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655B49" w:rsidRPr="00AF3CED" w14:paraId="4B409DD3" w14:textId="77777777" w:rsidTr="009E418B">
        <w:trPr>
          <w:trHeight w:val="1418"/>
        </w:trPr>
        <w:tc>
          <w:tcPr>
            <w:tcW w:w="7938" w:type="dxa"/>
            <w:tcMar>
              <w:bottom w:w="539" w:type="dxa"/>
            </w:tcMar>
          </w:tcPr>
          <w:p w14:paraId="1473C986" w14:textId="77777777" w:rsidR="00AF3CED" w:rsidRDefault="00AF3CED" w:rsidP="00A9108C">
            <w:pPr>
              <w:pStyle w:val="NoSpacing"/>
              <w:spacing w:line="120" w:lineRule="atLeast"/>
              <w:pPrChange w:id="0" w:author="jillholland" w:date="2016-01-21T17:59:00Z">
                <w:pPr>
                  <w:pStyle w:val="NoSpacing"/>
                </w:pPr>
              </w:pPrChange>
            </w:pPr>
            <w:bookmarkStart w:id="1" w:name="_GoBack"/>
            <w:bookmarkEnd w:id="1"/>
            <w:r>
              <w:t>European Banking Authority</w:t>
            </w:r>
          </w:p>
          <w:p w14:paraId="3906D925" w14:textId="77777777" w:rsidR="00AF3CED" w:rsidRDefault="00AF3CED" w:rsidP="00A9108C">
            <w:pPr>
              <w:pStyle w:val="NoSpacing"/>
              <w:spacing w:line="120" w:lineRule="atLeast"/>
              <w:pPrChange w:id="2" w:author="jillholland" w:date="2016-01-21T17:59:00Z">
                <w:pPr>
                  <w:pStyle w:val="NoSpacing"/>
                </w:pPr>
              </w:pPrChange>
            </w:pPr>
            <w:r w:rsidRPr="00F632C5">
              <w:t>One Canada Square (Floor 46)</w:t>
            </w:r>
            <w:r>
              <w:br/>
              <w:t>Canary Wharf</w:t>
            </w:r>
            <w:r>
              <w:br/>
              <w:t>London E14 5AA</w:t>
            </w:r>
          </w:p>
          <w:p w14:paraId="56C53483" w14:textId="77777777" w:rsidR="00AF3CED" w:rsidRDefault="00AF3CED" w:rsidP="00A9108C">
            <w:pPr>
              <w:pStyle w:val="NoSpacing"/>
              <w:spacing w:line="120" w:lineRule="atLeast"/>
              <w:pPrChange w:id="3" w:author="jillholland" w:date="2016-01-21T17:59:00Z">
                <w:pPr>
                  <w:pStyle w:val="NoSpacing"/>
                </w:pPr>
              </w:pPrChange>
            </w:pPr>
            <w:r>
              <w:t>UK</w:t>
            </w:r>
          </w:p>
          <w:p w14:paraId="667C57C9" w14:textId="77777777" w:rsidR="00163835" w:rsidRPr="00AF3CED" w:rsidRDefault="00163835" w:rsidP="00A9108C">
            <w:pPr>
              <w:pStyle w:val="NoSpacing"/>
              <w:spacing w:line="120" w:lineRule="atLeast"/>
              <w:pPrChange w:id="4" w:author="jillholland" w:date="2016-01-21T17:59:00Z">
                <w:pPr>
                  <w:pStyle w:val="NoSpacing"/>
                  <w:spacing w:line="240" w:lineRule="atLeast"/>
                </w:pPr>
              </w:pPrChange>
            </w:pPr>
          </w:p>
        </w:tc>
      </w:tr>
      <w:tr w:rsidR="00655B49" w:rsidRPr="00AF3CED" w14:paraId="6D6335BB" w14:textId="77777777" w:rsidTr="00204F95">
        <w:trPr>
          <w:trHeight w:hRule="exact" w:val="1418"/>
        </w:trPr>
        <w:tc>
          <w:tcPr>
            <w:tcW w:w="7938" w:type="dxa"/>
          </w:tcPr>
          <w:p w14:paraId="08F37F66" w14:textId="77777777" w:rsidR="00AF3CED" w:rsidRDefault="00ED503B" w:rsidP="00A9108C">
            <w:pPr>
              <w:pStyle w:val="NoSpacing"/>
              <w:spacing w:line="120" w:lineRule="atLeast"/>
              <w:pPrChange w:id="5" w:author="jillholland" w:date="2016-01-21T17:59:00Z">
                <w:pPr>
                  <w:pStyle w:val="NoSpacing"/>
                </w:pPr>
              </w:pPrChange>
            </w:pPr>
            <w:bookmarkStart w:id="6" w:name="SD_FLD_DocumentDate"/>
            <w:r>
              <w:t>21</w:t>
            </w:r>
            <w:r w:rsidR="00AF3CED">
              <w:t xml:space="preserve"> January 2016</w:t>
            </w:r>
            <w:bookmarkEnd w:id="6"/>
            <w:r w:rsidR="00AF3CED">
              <w:t xml:space="preserve">              </w:t>
            </w:r>
          </w:p>
          <w:p w14:paraId="006B1412" w14:textId="77777777" w:rsidR="00163835" w:rsidRPr="00AF3CED" w:rsidRDefault="00163835" w:rsidP="00A9108C">
            <w:pPr>
              <w:pStyle w:val="NoSpacing"/>
              <w:spacing w:line="120" w:lineRule="atLeast"/>
              <w:pPrChange w:id="7" w:author="jillholland" w:date="2016-01-21T17:59:00Z">
                <w:pPr>
                  <w:pStyle w:val="NoSpacing"/>
                  <w:spacing w:line="240" w:lineRule="atLeast"/>
                </w:pPr>
              </w:pPrChange>
            </w:pPr>
          </w:p>
          <w:p w14:paraId="26EDA9DE" w14:textId="77777777" w:rsidR="00163835" w:rsidRPr="00AF3CED" w:rsidRDefault="00AF3CED" w:rsidP="00A9108C">
            <w:pPr>
              <w:pStyle w:val="NoSpacing"/>
              <w:spacing w:line="120" w:lineRule="atLeast"/>
              <w:pPrChange w:id="8" w:author="jillholland" w:date="2016-01-21T17:59:00Z">
                <w:pPr>
                  <w:pStyle w:val="NoSpacing"/>
                  <w:spacing w:line="240" w:lineRule="atLeast"/>
                </w:pPr>
              </w:pPrChange>
            </w:pPr>
            <w:bookmarkStart w:id="9" w:name="HIF_SD_FLD_OurRef"/>
            <w:r w:rsidRPr="00AF3CED">
              <w:t>Our ref</w:t>
            </w:r>
            <w:r w:rsidR="00163835" w:rsidRPr="00AF3CED">
              <w:t xml:space="preserve">: </w:t>
            </w:r>
          </w:p>
          <w:p w14:paraId="069A6D63" w14:textId="77777777" w:rsidR="00163835" w:rsidRPr="00AF3CED" w:rsidRDefault="00AF3CED" w:rsidP="00A9108C">
            <w:pPr>
              <w:pStyle w:val="NoSpacing"/>
              <w:spacing w:line="120" w:lineRule="atLeast"/>
              <w:pPrChange w:id="10" w:author="jillholland" w:date="2016-01-21T17:59:00Z">
                <w:pPr>
                  <w:pStyle w:val="NoSpacing"/>
                  <w:spacing w:line="240" w:lineRule="atLeast"/>
                </w:pPr>
              </w:pPrChange>
            </w:pPr>
            <w:bookmarkStart w:id="11" w:name="HIF_SD_FLD_YourRef"/>
            <w:bookmarkEnd w:id="9"/>
            <w:r w:rsidRPr="00AF3CED">
              <w:t>Your ref</w:t>
            </w:r>
            <w:r w:rsidR="00163835" w:rsidRPr="00AF3CED">
              <w:t xml:space="preserve">: </w:t>
            </w:r>
            <w:bookmarkEnd w:id="11"/>
            <w:r>
              <w:t>EBA/CP/2015/17</w:t>
            </w:r>
          </w:p>
        </w:tc>
      </w:tr>
    </w:tbl>
    <w:p w14:paraId="1211496D" w14:textId="77777777" w:rsidR="00754173" w:rsidRPr="00AF3CED" w:rsidRDefault="00AF3CED" w:rsidP="00A9108C">
      <w:pPr>
        <w:pStyle w:val="BodyText"/>
        <w:spacing w:line="120" w:lineRule="atLeast"/>
        <w:pPrChange w:id="12" w:author="jillholland" w:date="2016-01-21T17:59:00Z">
          <w:pPr>
            <w:pStyle w:val="BodyText"/>
          </w:pPr>
        </w:pPrChange>
      </w:pPr>
      <w:bookmarkStart w:id="13" w:name="SD_OFF_DearBritish"/>
      <w:bookmarkStart w:id="14" w:name="DIF_SD_OFF_DearBritish"/>
      <w:r>
        <w:t>Dear</w:t>
      </w:r>
      <w:bookmarkEnd w:id="13"/>
      <w:r w:rsidR="00754173" w:rsidRPr="00AF3CED">
        <w:t xml:space="preserve"> </w:t>
      </w:r>
      <w:r>
        <w:t>Sirs</w:t>
      </w:r>
    </w:p>
    <w:bookmarkEnd w:id="14"/>
    <w:p w14:paraId="3C3A877B" w14:textId="77777777" w:rsidR="000D1B73" w:rsidRDefault="00AF3CED" w:rsidP="00A9108C">
      <w:pPr>
        <w:pStyle w:val="Heading3un-numbered"/>
        <w:spacing w:line="120" w:lineRule="atLeast"/>
        <w:rPr>
          <w:b/>
          <w:sz w:val="20"/>
        </w:rPr>
        <w:pPrChange w:id="15" w:author="jillholland" w:date="2016-01-21T17:59:00Z">
          <w:pPr>
            <w:pStyle w:val="Heading3un-numbered"/>
          </w:pPr>
        </w:pPrChange>
      </w:pPr>
      <w:r w:rsidRPr="00AF3CED">
        <w:rPr>
          <w:b/>
          <w:sz w:val="20"/>
        </w:rPr>
        <w:t xml:space="preserve">Consultation Paper on Draft Guidelines on Communication Between Competent Authorities Supervising Credit Institutions and Statutory Auditor(s) and Audit Firm(s) Carrying Out the Statutory Audits of Credit Institutions </w:t>
      </w:r>
    </w:p>
    <w:p w14:paraId="2C6C4BF5" w14:textId="77777777" w:rsidR="00622DC3" w:rsidRDefault="00AF3CED" w:rsidP="00A9108C">
      <w:pPr>
        <w:pStyle w:val="ListParagraph"/>
        <w:numPr>
          <w:ilvl w:val="0"/>
          <w:numId w:val="22"/>
        </w:numPr>
        <w:suppressAutoHyphens w:val="0"/>
        <w:spacing w:after="240" w:line="120" w:lineRule="atLeast"/>
        <w:ind w:left="426" w:hanging="426"/>
        <w:pPrChange w:id="16" w:author="jillholland" w:date="2016-01-21T17:59:00Z">
          <w:pPr>
            <w:pStyle w:val="ListParagraph"/>
            <w:numPr>
              <w:numId w:val="22"/>
            </w:numPr>
            <w:suppressAutoHyphens w:val="0"/>
            <w:spacing w:after="240"/>
            <w:ind w:left="426" w:hanging="426"/>
          </w:pPr>
        </w:pPrChange>
      </w:pPr>
      <w:bookmarkStart w:id="17" w:name="bkmStart"/>
      <w:r>
        <w:t xml:space="preserve">Deloitte </w:t>
      </w:r>
      <w:bookmarkEnd w:id="17"/>
      <w:r>
        <w:t xml:space="preserve">welcomes the opportunity to respond to the European Banking Authority’s (EBA) request for comments on the above consultation paper published October 2015. </w:t>
      </w:r>
    </w:p>
    <w:p w14:paraId="51AABA6A" w14:textId="77777777" w:rsidR="00622DC3" w:rsidRDefault="00622DC3" w:rsidP="00A9108C">
      <w:pPr>
        <w:pStyle w:val="ListParagraph"/>
        <w:suppressAutoHyphens w:val="0"/>
        <w:spacing w:after="240" w:line="120" w:lineRule="atLeast"/>
        <w:ind w:left="426"/>
        <w:pPrChange w:id="18" w:author="jillholland" w:date="2016-01-21T17:59:00Z">
          <w:pPr>
            <w:pStyle w:val="ListParagraph"/>
            <w:suppressAutoHyphens w:val="0"/>
            <w:spacing w:after="240"/>
            <w:ind w:left="426"/>
          </w:pPr>
        </w:pPrChange>
      </w:pPr>
    </w:p>
    <w:p w14:paraId="1DBE4821" w14:textId="77777777" w:rsidR="00AF3CED" w:rsidRDefault="00AF3CED" w:rsidP="00A9108C">
      <w:pPr>
        <w:pStyle w:val="ListParagraph"/>
        <w:numPr>
          <w:ilvl w:val="0"/>
          <w:numId w:val="22"/>
        </w:numPr>
        <w:suppressAutoHyphens w:val="0"/>
        <w:spacing w:after="240" w:line="120" w:lineRule="atLeast"/>
        <w:ind w:left="426" w:hanging="426"/>
        <w:pPrChange w:id="19" w:author="jillholland" w:date="2016-01-21T17:59:00Z">
          <w:pPr>
            <w:pStyle w:val="ListParagraph"/>
            <w:numPr>
              <w:numId w:val="22"/>
            </w:numPr>
            <w:suppressAutoHyphens w:val="0"/>
            <w:spacing w:after="240"/>
            <w:ind w:left="426" w:hanging="426"/>
          </w:pPr>
        </w:pPrChange>
      </w:pPr>
      <w:r>
        <w:t>Deloitte is strongly supportive of the EBA’s objective of increasing the communication between auditors and competent authorities supervising credit institutions (‘supervisors’). Deloitte believes that improved reciprocal information-sharing will support financial stability through enabling supervisors and auditors to perform their respective tasks more effectively.</w:t>
      </w:r>
    </w:p>
    <w:p w14:paraId="27E1E8BD" w14:textId="77777777" w:rsidR="00AF3CED" w:rsidRDefault="00AF3CED" w:rsidP="00A9108C">
      <w:pPr>
        <w:pStyle w:val="ListParagraph"/>
        <w:spacing w:line="120" w:lineRule="atLeast"/>
        <w:ind w:left="426" w:hanging="426"/>
        <w:pPrChange w:id="20" w:author="jillholland" w:date="2016-01-21T17:59:00Z">
          <w:pPr>
            <w:pStyle w:val="ListParagraph"/>
            <w:ind w:left="426" w:hanging="426"/>
          </w:pPr>
        </w:pPrChange>
      </w:pPr>
    </w:p>
    <w:p w14:paraId="20AA70D4" w14:textId="77777777" w:rsidR="00AF3CED" w:rsidRDefault="00AF3CED" w:rsidP="00A9108C">
      <w:pPr>
        <w:pStyle w:val="ListParagraph"/>
        <w:numPr>
          <w:ilvl w:val="0"/>
          <w:numId w:val="22"/>
        </w:numPr>
        <w:suppressAutoHyphens w:val="0"/>
        <w:spacing w:after="240" w:line="120" w:lineRule="atLeast"/>
        <w:ind w:left="426" w:hanging="426"/>
        <w:pPrChange w:id="21" w:author="jillholland" w:date="2016-01-21T17:59:00Z">
          <w:pPr>
            <w:pStyle w:val="ListParagraph"/>
            <w:numPr>
              <w:numId w:val="22"/>
            </w:numPr>
            <w:suppressAutoHyphens w:val="0"/>
            <w:spacing w:after="240"/>
            <w:ind w:left="426" w:hanging="426"/>
          </w:pPr>
        </w:pPrChange>
      </w:pPr>
      <w:r>
        <w:t>The Deloitte response comprises of key points set out immediately below followed by response</w:t>
      </w:r>
      <w:r w:rsidR="00622DC3">
        <w:t>s to the specific questions raise</w:t>
      </w:r>
      <w:r>
        <w:t>d in section 5.3 of the consultation paper.</w:t>
      </w:r>
    </w:p>
    <w:p w14:paraId="45B74A82" w14:textId="77777777" w:rsidR="00AF3CED" w:rsidRDefault="00AF3CED" w:rsidP="00A9108C">
      <w:pPr>
        <w:spacing w:line="120" w:lineRule="atLeast"/>
        <w:rPr>
          <w:ins w:id="22" w:author="jillholland" w:date="2016-01-21T17:13:00Z"/>
          <w:b/>
        </w:rPr>
        <w:pPrChange w:id="23" w:author="jillholland" w:date="2016-01-21T17:59:00Z">
          <w:pPr/>
        </w:pPrChange>
      </w:pPr>
      <w:r w:rsidRPr="007E175D">
        <w:rPr>
          <w:b/>
        </w:rPr>
        <w:t>KEY POINTS</w:t>
      </w:r>
    </w:p>
    <w:p w14:paraId="7C51019F" w14:textId="77777777" w:rsidR="00E609DD" w:rsidRPr="007E175D" w:rsidRDefault="00E609DD" w:rsidP="00A9108C">
      <w:pPr>
        <w:spacing w:line="120" w:lineRule="atLeast"/>
        <w:rPr>
          <w:b/>
        </w:rPr>
        <w:pPrChange w:id="24" w:author="jillholland" w:date="2016-01-21T17:59:00Z">
          <w:pPr/>
        </w:pPrChange>
      </w:pPr>
    </w:p>
    <w:p w14:paraId="23B240BC" w14:textId="77777777" w:rsidR="00AF3CED" w:rsidRDefault="00AF3CED" w:rsidP="00A9108C">
      <w:pPr>
        <w:pStyle w:val="ListParagraph"/>
        <w:numPr>
          <w:ilvl w:val="0"/>
          <w:numId w:val="22"/>
        </w:numPr>
        <w:suppressAutoHyphens w:val="0"/>
        <w:spacing w:line="120" w:lineRule="atLeast"/>
        <w:ind w:left="567" w:hanging="567"/>
        <w:pPrChange w:id="25" w:author="jillholland" w:date="2016-01-21T17:59:00Z">
          <w:pPr>
            <w:pStyle w:val="ListParagraph"/>
            <w:numPr>
              <w:numId w:val="22"/>
            </w:numPr>
            <w:suppressAutoHyphens w:val="0"/>
            <w:ind w:left="567" w:hanging="567"/>
          </w:pPr>
        </w:pPrChange>
      </w:pPr>
      <w:r>
        <w:t xml:space="preserve">Deloitte supports the proposal in the Executive Summary of the draft guidelines that there should be communications both on specific supervised credit institutions and separate communications with auditors collectively on wider themes affecting the industry. This dual approach will facilitate the sharing of confidential information on particular entities and allow a more general discussion of wider trends and potential risks. </w:t>
      </w:r>
    </w:p>
    <w:p w14:paraId="086A282B" w14:textId="77777777" w:rsidR="00AF3CED" w:rsidRDefault="00AF3CED" w:rsidP="00A9108C">
      <w:pPr>
        <w:pStyle w:val="ListParagraph"/>
        <w:spacing w:line="120" w:lineRule="atLeast"/>
        <w:ind w:left="567" w:hanging="567"/>
        <w:pPrChange w:id="26" w:author="jillholland" w:date="2016-01-21T17:59:00Z">
          <w:pPr>
            <w:pStyle w:val="ListParagraph"/>
            <w:ind w:left="567" w:hanging="567"/>
          </w:pPr>
        </w:pPrChange>
      </w:pPr>
    </w:p>
    <w:p w14:paraId="6B93B21D" w14:textId="77777777" w:rsidR="00AF3CED" w:rsidRDefault="00AF3CED" w:rsidP="00A9108C">
      <w:pPr>
        <w:pStyle w:val="ListParagraph"/>
        <w:numPr>
          <w:ilvl w:val="0"/>
          <w:numId w:val="22"/>
        </w:numPr>
        <w:suppressAutoHyphens w:val="0"/>
        <w:spacing w:after="240" w:line="120" w:lineRule="atLeast"/>
        <w:ind w:left="567" w:hanging="567"/>
        <w:pPrChange w:id="27" w:author="jillholland" w:date="2016-01-21T17:59:00Z">
          <w:pPr>
            <w:pStyle w:val="ListParagraph"/>
            <w:numPr>
              <w:numId w:val="22"/>
            </w:numPr>
            <w:suppressAutoHyphens w:val="0"/>
            <w:spacing w:after="240"/>
            <w:ind w:left="567" w:hanging="567"/>
          </w:pPr>
        </w:pPrChange>
      </w:pPr>
      <w:r>
        <w:t>Deloitte is pleased that the EBA has ta</w:t>
      </w:r>
      <w:r w:rsidR="00622DC3">
        <w:t>ken a principles-based approach and considers the principles to be</w:t>
      </w:r>
      <w:r>
        <w:t xml:space="preserve"> appropriate. Deloitte notes that Principle 3 directs authorities to share information relevant to the audit with auditors and welcomes this. It is important for financial stability objectives that there is a reciprocal flow of information from supervisor to audit firms, as well as from audit firms to supervisors. The EBA can support robust auditing by encouraging a more open approach from supervisors towards auditors.</w:t>
      </w:r>
    </w:p>
    <w:p w14:paraId="1C250117" w14:textId="77777777" w:rsidR="00AF3CED" w:rsidRDefault="00AF3CED" w:rsidP="00A9108C">
      <w:pPr>
        <w:pStyle w:val="ListParagraph"/>
        <w:spacing w:line="120" w:lineRule="atLeast"/>
        <w:ind w:left="567" w:hanging="567"/>
        <w:pPrChange w:id="28" w:author="jillholland" w:date="2016-01-21T17:59:00Z">
          <w:pPr>
            <w:pStyle w:val="ListParagraph"/>
            <w:ind w:left="567" w:hanging="567"/>
          </w:pPr>
        </w:pPrChange>
      </w:pPr>
    </w:p>
    <w:p w14:paraId="52A7A140" w14:textId="77777777" w:rsidR="00AF3CED" w:rsidRDefault="00622DC3" w:rsidP="00A9108C">
      <w:pPr>
        <w:pStyle w:val="ListParagraph"/>
        <w:spacing w:line="120" w:lineRule="atLeast"/>
        <w:ind w:left="567"/>
        <w:pPrChange w:id="29" w:author="jillholland" w:date="2016-01-21T17:59:00Z">
          <w:pPr>
            <w:pStyle w:val="ListParagraph"/>
            <w:ind w:left="567"/>
          </w:pPr>
        </w:pPrChange>
      </w:pPr>
      <w:r>
        <w:t>A</w:t>
      </w:r>
      <w:r w:rsidR="00ED503B">
        <w:t>s currently drafted,</w:t>
      </w:r>
      <w:r w:rsidR="00AF3CED">
        <w:t xml:space="preserve"> there </w:t>
      </w:r>
      <w:r>
        <w:t xml:space="preserve">appears to be </w:t>
      </w:r>
      <w:r w:rsidR="00AF3CED">
        <w:t xml:space="preserve">a greater requirement for auditors to pass on the information needed for effective supervision than on supervisors to pass on the information needed to carry out an effective audit. Our experience is that it can be difficult for auditors to participate fully in open conversations with supervisors when auditors are not informed about (for example) supervisors’ specific concerns, objectives and the proposed timing of particular work. Auditors’ understanding and assessment of risk, and the planning and performing of procedures to address those risks, would benefit were competent authorities to share their insights into credit institutions’ risks. Deloitte would like to see more information about the supervisory approach towards credit institutions and supervisors’ assessments being made available to auditors. </w:t>
      </w:r>
    </w:p>
    <w:p w14:paraId="03E2028C" w14:textId="77777777" w:rsidR="00AF3CED" w:rsidRDefault="00AF3CED" w:rsidP="00A9108C">
      <w:pPr>
        <w:pStyle w:val="ListParagraph"/>
        <w:spacing w:line="120" w:lineRule="atLeast"/>
        <w:pPrChange w:id="30" w:author="jillholland" w:date="2016-01-21T17:59:00Z">
          <w:pPr>
            <w:pStyle w:val="ListParagraph"/>
          </w:pPr>
        </w:pPrChange>
      </w:pPr>
    </w:p>
    <w:p w14:paraId="108876B9" w14:textId="77777777" w:rsidR="00AF3CED" w:rsidRDefault="00AF3CED" w:rsidP="00A9108C">
      <w:pPr>
        <w:pStyle w:val="ListParagraph"/>
        <w:numPr>
          <w:ilvl w:val="0"/>
          <w:numId w:val="22"/>
        </w:numPr>
        <w:suppressAutoHyphens w:val="0"/>
        <w:spacing w:after="240" w:line="120" w:lineRule="atLeast"/>
        <w:ind w:left="567" w:hanging="567"/>
        <w:pPrChange w:id="31" w:author="jillholland" w:date="2016-01-21T17:59:00Z">
          <w:pPr>
            <w:pStyle w:val="ListParagraph"/>
            <w:numPr>
              <w:numId w:val="22"/>
            </w:numPr>
            <w:suppressAutoHyphens w:val="0"/>
            <w:spacing w:after="240"/>
            <w:ind w:left="567" w:hanging="567"/>
          </w:pPr>
        </w:pPrChange>
      </w:pPr>
      <w:r>
        <w:t xml:space="preserve">The papers prepared for audit committees </w:t>
      </w:r>
      <w:r w:rsidR="00622DC3">
        <w:t xml:space="preserve">by auditors already </w:t>
      </w:r>
      <w:r>
        <w:t xml:space="preserve">provide a useful </w:t>
      </w:r>
      <w:r w:rsidR="00622DC3">
        <w:t>basis</w:t>
      </w:r>
      <w:r>
        <w:t xml:space="preserve"> for discussion with supervisors in jurisdictions where regular dialogue is established. Deloitte considers that these </w:t>
      </w:r>
      <w:r w:rsidR="00622DC3">
        <w:t xml:space="preserve">papers </w:t>
      </w:r>
      <w:r>
        <w:lastRenderedPageBreak/>
        <w:t xml:space="preserve">provide an appropriate level of information to support auditor-supervisor dialogue in most instances. </w:t>
      </w:r>
      <w:r w:rsidR="00622DC3">
        <w:t>S</w:t>
      </w:r>
      <w:r>
        <w:t>ome regulators may</w:t>
      </w:r>
      <w:r w:rsidR="00622DC3">
        <w:t xml:space="preserve"> seek to</w:t>
      </w:r>
      <w:r>
        <w:t xml:space="preserve"> use Annex 1 </w:t>
      </w:r>
      <w:r w:rsidRPr="007869B1">
        <w:rPr>
          <w:i/>
        </w:rPr>
        <w:t>Examples of issues on what information could be shared between competent authorities and auditors</w:t>
      </w:r>
      <w:r w:rsidRPr="0036694B">
        <w:t xml:space="preserve"> to request access to detailed working papers</w:t>
      </w:r>
      <w:r>
        <w:t xml:space="preserve">.  Deloitte would discourage this for two reasons. First, it may give rise to </w:t>
      </w:r>
      <w:r w:rsidR="00622DC3">
        <w:t>confusion between</w:t>
      </w:r>
      <w:r>
        <w:t xml:space="preserve"> the roles of the supervisor</w:t>
      </w:r>
      <w:r w:rsidR="00622DC3">
        <w:t>, auditor and audit regulator</w:t>
      </w:r>
      <w:r>
        <w:t>. Second, audit work papers are prepared to support audit work aimed at expressing an opinion on the financial statements as a whole and may not be suitable for supervisors’ purposes.</w:t>
      </w:r>
      <w:r w:rsidRPr="008E695B">
        <w:t xml:space="preserve"> </w:t>
      </w:r>
    </w:p>
    <w:p w14:paraId="5E3F6415" w14:textId="77777777" w:rsidR="00AF3CED" w:rsidRDefault="00AF3CED" w:rsidP="00A9108C">
      <w:pPr>
        <w:spacing w:line="120" w:lineRule="atLeast"/>
        <w:ind w:left="567" w:hanging="567"/>
        <w:rPr>
          <w:b/>
        </w:rPr>
        <w:pPrChange w:id="32" w:author="jillholland" w:date="2016-01-21T17:59:00Z">
          <w:pPr>
            <w:ind w:left="567" w:hanging="567"/>
          </w:pPr>
        </w:pPrChange>
      </w:pPr>
      <w:r w:rsidRPr="005F0756">
        <w:rPr>
          <w:b/>
        </w:rPr>
        <w:t>RESPONSES TO CONSULTATION QUESTIONS</w:t>
      </w:r>
    </w:p>
    <w:p w14:paraId="40EF6168" w14:textId="77777777" w:rsidR="00AF3CED" w:rsidRDefault="00AF3CED" w:rsidP="00A9108C">
      <w:pPr>
        <w:spacing w:line="120" w:lineRule="atLeast"/>
        <w:ind w:left="567" w:hanging="567"/>
        <w:rPr>
          <w:b/>
        </w:rPr>
        <w:pPrChange w:id="33" w:author="jillholland" w:date="2016-01-21T17:59:00Z">
          <w:pPr>
            <w:ind w:left="567" w:hanging="567"/>
          </w:pPr>
        </w:pPrChange>
      </w:pPr>
    </w:p>
    <w:p w14:paraId="3A789C36" w14:textId="77777777" w:rsidR="00AF3CED" w:rsidRPr="007E175D" w:rsidRDefault="00AF3CED" w:rsidP="00A9108C">
      <w:pPr>
        <w:pStyle w:val="ListParagraph"/>
        <w:numPr>
          <w:ilvl w:val="0"/>
          <w:numId w:val="22"/>
        </w:numPr>
        <w:suppressAutoHyphens w:val="0"/>
        <w:spacing w:after="240" w:line="120" w:lineRule="atLeast"/>
        <w:ind w:left="567" w:hanging="567"/>
        <w:pPrChange w:id="34" w:author="jillholland" w:date="2016-01-21T17:59:00Z">
          <w:pPr>
            <w:pStyle w:val="ListParagraph"/>
            <w:numPr>
              <w:numId w:val="22"/>
            </w:numPr>
            <w:suppressAutoHyphens w:val="0"/>
            <w:spacing w:after="240"/>
            <w:ind w:left="567" w:hanging="567"/>
          </w:pPr>
        </w:pPrChange>
      </w:pPr>
      <w:r>
        <w:t>Deloitte</w:t>
      </w:r>
      <w:r w:rsidRPr="007E175D">
        <w:t xml:space="preserve"> responses to the specific questions included</w:t>
      </w:r>
      <w:r>
        <w:t xml:space="preserve"> at section 5.3 of the consultation paper </w:t>
      </w:r>
      <w:r w:rsidRPr="007E175D">
        <w:t>are set out below.</w:t>
      </w:r>
    </w:p>
    <w:p w14:paraId="400D9DC2" w14:textId="77777777" w:rsidR="00AF3CED" w:rsidRDefault="00AF3CED" w:rsidP="00A9108C">
      <w:pPr>
        <w:spacing w:line="120" w:lineRule="atLeast"/>
        <w:ind w:left="567" w:hanging="567"/>
        <w:rPr>
          <w:rFonts w:ascii="Calibri" w:eastAsiaTheme="minorEastAsia" w:hAnsi="Calibri" w:cs="Calibri"/>
          <w:b/>
          <w:color w:val="000000"/>
          <w:sz w:val="22"/>
          <w:szCs w:val="22"/>
          <w:lang w:eastAsia="en-GB"/>
        </w:rPr>
        <w:pPrChange w:id="35" w:author="jillholland" w:date="2016-01-21T17:59:00Z">
          <w:pPr>
            <w:ind w:left="567" w:hanging="567"/>
          </w:pPr>
        </w:pPrChange>
      </w:pPr>
      <w:r>
        <w:rPr>
          <w:rFonts w:ascii="Calibri" w:eastAsiaTheme="minorEastAsia" w:hAnsi="Calibri" w:cs="Calibri"/>
          <w:b/>
          <w:color w:val="000000"/>
          <w:sz w:val="22"/>
          <w:szCs w:val="22"/>
          <w:lang w:eastAsia="en-GB"/>
        </w:rPr>
        <w:t xml:space="preserve">Question 1: </w:t>
      </w:r>
      <w:r w:rsidRPr="00916C98">
        <w:rPr>
          <w:rFonts w:ascii="Calibri" w:eastAsiaTheme="minorEastAsia" w:hAnsi="Calibri" w:cs="Calibri"/>
          <w:b/>
          <w:color w:val="000000"/>
          <w:sz w:val="22"/>
          <w:szCs w:val="22"/>
          <w:lang w:eastAsia="en-GB"/>
        </w:rPr>
        <w:t xml:space="preserve">Is the scope of application of the guidelines appropriate and sufficiently clear? </w:t>
      </w:r>
    </w:p>
    <w:p w14:paraId="6569E2A8" w14:textId="77777777" w:rsidR="00AF3CED" w:rsidRPr="00916C98" w:rsidRDefault="00AF3CED" w:rsidP="00A9108C">
      <w:pPr>
        <w:spacing w:line="120" w:lineRule="atLeast"/>
        <w:ind w:left="567" w:hanging="567"/>
        <w:rPr>
          <w:rFonts w:eastAsia="Times New Roman" w:cs="Times New Roman"/>
          <w:b/>
        </w:rPr>
        <w:pPrChange w:id="36" w:author="jillholland" w:date="2016-01-21T17:59:00Z">
          <w:pPr>
            <w:ind w:left="567" w:hanging="567"/>
          </w:pPr>
        </w:pPrChange>
      </w:pPr>
    </w:p>
    <w:p w14:paraId="2A29364D" w14:textId="77777777" w:rsidR="00AF3CED" w:rsidRDefault="00AF3CED" w:rsidP="00A9108C">
      <w:pPr>
        <w:pStyle w:val="ListParagraph"/>
        <w:numPr>
          <w:ilvl w:val="0"/>
          <w:numId w:val="22"/>
        </w:numPr>
        <w:suppressAutoHyphens w:val="0"/>
        <w:spacing w:after="240" w:line="120" w:lineRule="atLeast"/>
        <w:ind w:left="567" w:hanging="567"/>
        <w:pPrChange w:id="37" w:author="jillholland" w:date="2016-01-21T17:59:00Z">
          <w:pPr>
            <w:pStyle w:val="ListParagraph"/>
            <w:numPr>
              <w:numId w:val="22"/>
            </w:numPr>
            <w:suppressAutoHyphens w:val="0"/>
            <w:spacing w:after="240"/>
            <w:ind w:left="567" w:hanging="567"/>
          </w:pPr>
        </w:pPrChange>
      </w:pPr>
      <w:r>
        <w:t xml:space="preserve">Deloitte would </w:t>
      </w:r>
      <w:r w:rsidR="00622DC3">
        <w:t>expect</w:t>
      </w:r>
      <w:r>
        <w:t xml:space="preserve"> the communications to be reciprocal. Deloitte propose that the objective of the guidelines be extended to include ‘the facilitation of the tasks of supervision and audit of credit institutions by competent authorities and auditors respectively through the promotion of effective communication between them.’</w:t>
      </w:r>
    </w:p>
    <w:p w14:paraId="0A14F7B3" w14:textId="77777777" w:rsidR="006A1478" w:rsidRPr="005F0756" w:rsidRDefault="006A1478" w:rsidP="00A9108C">
      <w:pPr>
        <w:pStyle w:val="ListParagraph"/>
        <w:suppressAutoHyphens w:val="0"/>
        <w:spacing w:after="240" w:line="120" w:lineRule="atLeast"/>
        <w:ind w:left="567"/>
        <w:pPrChange w:id="38" w:author="jillholland" w:date="2016-01-21T17:59:00Z">
          <w:pPr>
            <w:pStyle w:val="ListParagraph"/>
            <w:suppressAutoHyphens w:val="0"/>
            <w:spacing w:after="240"/>
            <w:ind w:left="567"/>
          </w:pPr>
        </w:pPrChange>
      </w:pPr>
    </w:p>
    <w:p w14:paraId="616F4BB1" w14:textId="77777777" w:rsidR="00AF3CED" w:rsidRDefault="00AF3CED" w:rsidP="00A9108C">
      <w:pPr>
        <w:pStyle w:val="ListParagraph"/>
        <w:numPr>
          <w:ilvl w:val="0"/>
          <w:numId w:val="22"/>
        </w:numPr>
        <w:suppressAutoHyphens w:val="0"/>
        <w:spacing w:after="240" w:line="120" w:lineRule="atLeast"/>
        <w:ind w:left="567" w:hanging="567"/>
        <w:pPrChange w:id="39" w:author="jillholland" w:date="2016-01-21T17:59:00Z">
          <w:pPr>
            <w:pStyle w:val="ListParagraph"/>
            <w:numPr>
              <w:numId w:val="22"/>
            </w:numPr>
            <w:suppressAutoHyphens w:val="0"/>
            <w:spacing w:after="240"/>
            <w:ind w:left="567" w:hanging="567"/>
          </w:pPr>
        </w:pPrChange>
      </w:pPr>
      <w:r w:rsidRPr="005F0756">
        <w:t xml:space="preserve">The CP refers to ‘the auditor or group auditor of a credit institution at the individual or consolidated levels’ (2.2 paragraph 8) but it is not clear how this would work in practice. More clarity around parent/subsidiary discussions is needed, particularly where groups </w:t>
      </w:r>
      <w:r>
        <w:t xml:space="preserve">extend </w:t>
      </w:r>
      <w:r w:rsidRPr="005F0756">
        <w:t xml:space="preserve">beyond the EU. For example, can the auditor of an EU </w:t>
      </w:r>
      <w:r>
        <w:t xml:space="preserve">credit institution </w:t>
      </w:r>
      <w:r w:rsidRPr="005F0756">
        <w:t>parent c</w:t>
      </w:r>
      <w:r>
        <w:t>ompany</w:t>
      </w:r>
      <w:r w:rsidRPr="005F0756">
        <w:t xml:space="preserve"> share insights provided by the supervisor with the audit team of a non-EU </w:t>
      </w:r>
      <w:r>
        <w:t xml:space="preserve">credit institution </w:t>
      </w:r>
      <w:r w:rsidRPr="005F0756">
        <w:t>subsidiary? Can the auditor of an EU-based subsidiary company share information gained from bilateral meetings with supervisors with those auditing the non-EU Head Office?</w:t>
      </w:r>
      <w:r>
        <w:t xml:space="preserve"> </w:t>
      </w:r>
      <w:r w:rsidR="00ED503B">
        <w:t>Similarly, c</w:t>
      </w:r>
      <w:r>
        <w:t xml:space="preserve">onfidentiality obligations </w:t>
      </w:r>
      <w:r w:rsidR="00ED503B">
        <w:t>may</w:t>
      </w:r>
      <w:r>
        <w:t xml:space="preserve"> affect the information the auditors of groups within and beyond the EU can share with the EU supervisors. </w:t>
      </w:r>
    </w:p>
    <w:p w14:paraId="05B7B1F3" w14:textId="77777777" w:rsidR="00AF3CED" w:rsidRPr="005F0756" w:rsidRDefault="00AF3CED" w:rsidP="00A9108C">
      <w:pPr>
        <w:pStyle w:val="ListParagraph"/>
        <w:spacing w:line="120" w:lineRule="atLeast"/>
        <w:ind w:left="567" w:hanging="567"/>
        <w:pPrChange w:id="40" w:author="jillholland" w:date="2016-01-21T17:59:00Z">
          <w:pPr>
            <w:pStyle w:val="ListParagraph"/>
            <w:ind w:left="567" w:hanging="567"/>
          </w:pPr>
        </w:pPrChange>
      </w:pPr>
    </w:p>
    <w:p w14:paraId="73327949" w14:textId="196831DA" w:rsidR="00AF3CED" w:rsidRDefault="00AF3CED" w:rsidP="00A9108C">
      <w:pPr>
        <w:autoSpaceDE w:val="0"/>
        <w:autoSpaceDN w:val="0"/>
        <w:adjustRightInd w:val="0"/>
        <w:spacing w:line="120" w:lineRule="atLeast"/>
        <w:rPr>
          <w:ins w:id="41" w:author="jillholland" w:date="2016-01-21T17:13:00Z"/>
          <w:rFonts w:ascii="Calibri" w:eastAsiaTheme="minorEastAsia" w:hAnsi="Calibri" w:cs="Calibri"/>
          <w:b/>
          <w:color w:val="000000"/>
          <w:sz w:val="22"/>
          <w:szCs w:val="22"/>
          <w:lang w:eastAsia="en-GB"/>
        </w:rPr>
        <w:pPrChange w:id="42" w:author="jillholland" w:date="2016-01-21T17:59:00Z">
          <w:pPr>
            <w:autoSpaceDE w:val="0"/>
            <w:autoSpaceDN w:val="0"/>
            <w:adjustRightInd w:val="0"/>
            <w:spacing w:after="236" w:line="240" w:lineRule="auto"/>
          </w:pPr>
        </w:pPrChange>
      </w:pPr>
      <w:r>
        <w:rPr>
          <w:rFonts w:ascii="Calibri" w:eastAsiaTheme="minorEastAsia" w:hAnsi="Calibri" w:cs="Calibri"/>
          <w:b/>
          <w:color w:val="000000"/>
          <w:sz w:val="22"/>
          <w:szCs w:val="22"/>
          <w:lang w:eastAsia="en-GB"/>
        </w:rPr>
        <w:t>Question 2:</w:t>
      </w:r>
      <w:r w:rsidRPr="009D73E3">
        <w:rPr>
          <w:rFonts w:ascii="Calibri" w:eastAsiaTheme="minorEastAsia" w:hAnsi="Calibri" w:cs="Calibri"/>
          <w:b/>
          <w:color w:val="000000"/>
          <w:sz w:val="22"/>
          <w:szCs w:val="22"/>
          <w:lang w:eastAsia="en-GB"/>
        </w:rPr>
        <w:t xml:space="preserve"> As currently foreseen, the application date will be in the last quarter of 2016. Is the date of application of the guidelines appropriate? </w:t>
      </w:r>
    </w:p>
    <w:p w14:paraId="6E6EFB0F" w14:textId="77777777" w:rsidR="00E609DD" w:rsidRPr="009D73E3" w:rsidRDefault="00E609DD" w:rsidP="00A9108C">
      <w:pPr>
        <w:autoSpaceDE w:val="0"/>
        <w:autoSpaceDN w:val="0"/>
        <w:adjustRightInd w:val="0"/>
        <w:spacing w:line="120" w:lineRule="atLeast"/>
        <w:rPr>
          <w:rFonts w:ascii="Calibri" w:eastAsiaTheme="minorEastAsia" w:hAnsi="Calibri" w:cs="Calibri"/>
          <w:b/>
          <w:color w:val="000000"/>
          <w:sz w:val="22"/>
          <w:szCs w:val="22"/>
          <w:lang w:eastAsia="en-GB"/>
        </w:rPr>
        <w:pPrChange w:id="43" w:author="jillholland" w:date="2016-01-21T17:59:00Z">
          <w:pPr>
            <w:autoSpaceDE w:val="0"/>
            <w:autoSpaceDN w:val="0"/>
            <w:adjustRightInd w:val="0"/>
            <w:spacing w:after="236" w:line="240" w:lineRule="auto"/>
          </w:pPr>
        </w:pPrChange>
      </w:pPr>
    </w:p>
    <w:p w14:paraId="7263E6B1" w14:textId="05ADC02B" w:rsidR="00AF3CED" w:rsidRDefault="00ED503B" w:rsidP="00A9108C">
      <w:pPr>
        <w:pStyle w:val="ListParagraph"/>
        <w:numPr>
          <w:ilvl w:val="0"/>
          <w:numId w:val="22"/>
        </w:numPr>
        <w:suppressAutoHyphens w:val="0"/>
        <w:spacing w:after="240" w:line="120" w:lineRule="atLeast"/>
        <w:ind w:left="567" w:hanging="567"/>
        <w:rPr>
          <w:ins w:id="44" w:author="jillholland" w:date="2016-01-21T17:06:00Z"/>
        </w:rPr>
        <w:pPrChange w:id="45" w:author="jillholland" w:date="2016-01-21T17:59:00Z">
          <w:pPr>
            <w:pStyle w:val="ListParagraph"/>
            <w:numPr>
              <w:numId w:val="22"/>
            </w:numPr>
            <w:suppressAutoHyphens w:val="0"/>
            <w:spacing w:after="240"/>
            <w:ind w:left="567" w:hanging="567"/>
          </w:pPr>
        </w:pPrChange>
      </w:pPr>
      <w:r>
        <w:t xml:space="preserve">Yes, we </w:t>
      </w:r>
      <w:ins w:id="46" w:author="Hugh Guyler (Open)" w:date="2016-01-20T13:46:00Z">
        <w:r w:rsidR="00096636">
          <w:t xml:space="preserve">believe that an effective </w:t>
        </w:r>
      </w:ins>
      <w:ins w:id="47" w:author="jillholland" w:date="2016-01-21T17:06:00Z">
        <w:r w:rsidR="00E609DD">
          <w:t xml:space="preserve">date of </w:t>
        </w:r>
      </w:ins>
      <w:del w:id="48" w:author="Hugh Guyler (Open)" w:date="2016-01-20T13:47:00Z">
        <w:r w:rsidDel="00096636">
          <w:delText xml:space="preserve">are content for the guidelines to take effect </w:delText>
        </w:r>
      </w:del>
      <w:r>
        <w:t>later this year</w:t>
      </w:r>
      <w:ins w:id="49" w:author="Hugh Guyler (Open)" w:date="2016-01-20T13:52:00Z">
        <w:r w:rsidR="002D5D93">
          <w:t xml:space="preserve"> is appropriate</w:t>
        </w:r>
      </w:ins>
      <w:r>
        <w:t>. F</w:t>
      </w:r>
      <w:r w:rsidR="00AF3CED">
        <w:t>rom the initial introduction of the guidelines it may take time for the first meetings to be held, particularly if participants plan to meet at a particular point in the audit cycle (such as the planning phase).</w:t>
      </w:r>
    </w:p>
    <w:p w14:paraId="637E5D6B" w14:textId="32A25A1F" w:rsidR="00E609DD" w:rsidRPr="00916C98" w:rsidDel="00E609DD" w:rsidRDefault="00E609DD" w:rsidP="00A9108C">
      <w:pPr>
        <w:suppressAutoHyphens w:val="0"/>
        <w:spacing w:after="240" w:line="120" w:lineRule="atLeast"/>
        <w:rPr>
          <w:del w:id="50" w:author="jillholland" w:date="2016-01-21T17:13:00Z"/>
        </w:rPr>
        <w:pPrChange w:id="51" w:author="jillholland" w:date="2016-01-21T17:59:00Z">
          <w:pPr>
            <w:pStyle w:val="ListParagraph"/>
            <w:numPr>
              <w:numId w:val="22"/>
            </w:numPr>
            <w:suppressAutoHyphens w:val="0"/>
            <w:spacing w:after="240"/>
            <w:ind w:left="567" w:hanging="567"/>
          </w:pPr>
        </w:pPrChange>
      </w:pPr>
    </w:p>
    <w:p w14:paraId="7D961A32" w14:textId="77777777" w:rsidR="00AF3CED" w:rsidRPr="009D73E3" w:rsidRDefault="00AF3CED" w:rsidP="00A9108C">
      <w:pPr>
        <w:autoSpaceDE w:val="0"/>
        <w:autoSpaceDN w:val="0"/>
        <w:adjustRightInd w:val="0"/>
        <w:spacing w:after="236" w:line="120" w:lineRule="atLeast"/>
        <w:rPr>
          <w:rFonts w:ascii="Calibri" w:eastAsiaTheme="minorEastAsia" w:hAnsi="Calibri" w:cs="Calibri"/>
          <w:b/>
          <w:color w:val="000000"/>
          <w:sz w:val="22"/>
          <w:szCs w:val="22"/>
          <w:lang w:eastAsia="en-GB"/>
        </w:rPr>
        <w:pPrChange w:id="52" w:author="jillholland" w:date="2016-01-21T17:59:00Z">
          <w:pPr>
            <w:autoSpaceDE w:val="0"/>
            <w:autoSpaceDN w:val="0"/>
            <w:adjustRightInd w:val="0"/>
            <w:spacing w:after="236" w:line="240" w:lineRule="auto"/>
          </w:pPr>
        </w:pPrChange>
      </w:pPr>
      <w:proofErr w:type="gramStart"/>
      <w:r>
        <w:rPr>
          <w:rFonts w:ascii="Calibri" w:eastAsiaTheme="minorEastAsia" w:hAnsi="Calibri" w:cs="Calibri"/>
          <w:b/>
          <w:color w:val="000000"/>
          <w:sz w:val="22"/>
          <w:szCs w:val="22"/>
          <w:lang w:eastAsia="en-GB"/>
        </w:rPr>
        <w:t xml:space="preserve">Question </w:t>
      </w:r>
      <w:r w:rsidRPr="009D73E3">
        <w:rPr>
          <w:rFonts w:ascii="Calibri" w:eastAsiaTheme="minorEastAsia" w:hAnsi="Calibri" w:cs="Calibri"/>
          <w:b/>
          <w:color w:val="000000"/>
          <w:sz w:val="22"/>
          <w:szCs w:val="22"/>
          <w:lang w:eastAsia="en-GB"/>
        </w:rPr>
        <w:t>3.</w:t>
      </w:r>
      <w:proofErr w:type="gramEnd"/>
      <w:r w:rsidRPr="009D73E3">
        <w:rPr>
          <w:rFonts w:ascii="Calibri" w:eastAsiaTheme="minorEastAsia" w:hAnsi="Calibri" w:cs="Calibri"/>
          <w:b/>
          <w:color w:val="000000"/>
          <w:sz w:val="22"/>
          <w:szCs w:val="22"/>
          <w:lang w:eastAsia="en-GB"/>
        </w:rPr>
        <w:t xml:space="preserve"> Is the general framework of the communication between competent authorities and auditors appropriate and sufficiently clear? Please indicate any additional elements to be included. </w:t>
      </w:r>
    </w:p>
    <w:p w14:paraId="0277E0C9" w14:textId="77777777" w:rsidR="00AF3CED" w:rsidRDefault="00AF3CED" w:rsidP="00A9108C">
      <w:pPr>
        <w:pStyle w:val="ListParagraph"/>
        <w:numPr>
          <w:ilvl w:val="0"/>
          <w:numId w:val="22"/>
        </w:numPr>
        <w:suppressAutoHyphens w:val="0"/>
        <w:spacing w:after="240" w:line="120" w:lineRule="atLeast"/>
        <w:ind w:left="567" w:hanging="567"/>
        <w:pPrChange w:id="53" w:author="jillholland" w:date="2016-01-21T17:59:00Z">
          <w:pPr>
            <w:pStyle w:val="ListParagraph"/>
            <w:numPr>
              <w:numId w:val="22"/>
            </w:numPr>
            <w:suppressAutoHyphens w:val="0"/>
            <w:spacing w:after="240"/>
            <w:ind w:left="567" w:hanging="567"/>
          </w:pPr>
        </w:pPrChange>
      </w:pPr>
      <w:r>
        <w:t xml:space="preserve">The framework appears appropriate and is generally clear. It is </w:t>
      </w:r>
      <w:r w:rsidR="00ED503B">
        <w:t>our</w:t>
      </w:r>
      <w:r>
        <w:t xml:space="preserve"> understanding that the guidelines are inte</w:t>
      </w:r>
      <w:r w:rsidR="00ED503B">
        <w:t>nded principally to support</w:t>
      </w:r>
      <w:r>
        <w:t xml:space="preserve"> meetings </w:t>
      </w:r>
      <w:r w:rsidR="00ED503B">
        <w:t>in person but this could be clarified</w:t>
      </w:r>
      <w:r>
        <w:t>.</w:t>
      </w:r>
    </w:p>
    <w:p w14:paraId="4BF732CB" w14:textId="77777777" w:rsidR="00AF3CED" w:rsidRDefault="00AF3CED" w:rsidP="00A9108C">
      <w:pPr>
        <w:pStyle w:val="ListParagraph"/>
        <w:spacing w:line="120" w:lineRule="atLeast"/>
        <w:ind w:left="567" w:hanging="567"/>
        <w:pPrChange w:id="54" w:author="jillholland" w:date="2016-01-21T17:59:00Z">
          <w:pPr>
            <w:pStyle w:val="ListParagraph"/>
            <w:ind w:left="567" w:hanging="567"/>
          </w:pPr>
        </w:pPrChange>
      </w:pPr>
    </w:p>
    <w:p w14:paraId="6564834B" w14:textId="77777777" w:rsidR="00AF3CED" w:rsidRDefault="00ED503B" w:rsidP="00A9108C">
      <w:pPr>
        <w:pStyle w:val="ListParagraph"/>
        <w:numPr>
          <w:ilvl w:val="0"/>
          <w:numId w:val="22"/>
        </w:numPr>
        <w:suppressAutoHyphens w:val="0"/>
        <w:spacing w:after="240" w:line="120" w:lineRule="atLeast"/>
        <w:ind w:left="567" w:hanging="567"/>
        <w:pPrChange w:id="55" w:author="jillholland" w:date="2016-01-21T17:59:00Z">
          <w:pPr>
            <w:pStyle w:val="ListParagraph"/>
            <w:numPr>
              <w:numId w:val="22"/>
            </w:numPr>
            <w:suppressAutoHyphens w:val="0"/>
            <w:spacing w:after="240"/>
            <w:ind w:left="567" w:hanging="567"/>
          </w:pPr>
        </w:pPrChange>
      </w:pPr>
      <w:r>
        <w:t>I</w:t>
      </w:r>
      <w:r w:rsidR="00AF3CED" w:rsidRPr="00916C98">
        <w:t xml:space="preserve">t </w:t>
      </w:r>
      <w:r>
        <w:t xml:space="preserve">is </w:t>
      </w:r>
      <w:r w:rsidR="00AF3CED" w:rsidRPr="00916C98">
        <w:t>helpful that 4.1 paragraph 14 states that the communication should be ‘open and con</w:t>
      </w:r>
      <w:r w:rsidR="00AF3CED">
        <w:t>s</w:t>
      </w:r>
      <w:r w:rsidR="00AF3CED" w:rsidRPr="00916C98">
        <w:t xml:space="preserve">tructive, as well as adaptable to unexpected developments.’ To support the evolution of conversations over time, it may be useful to </w:t>
      </w:r>
      <w:del w:id="56" w:author="Hugh Guyler (Open)" w:date="2016-01-20T13:53:00Z">
        <w:r w:rsidDel="002D5D93">
          <w:delText xml:space="preserve">note </w:delText>
        </w:r>
      </w:del>
      <w:ins w:id="57" w:author="Hugh Guyler (Open)" w:date="2016-01-20T13:53:00Z">
        <w:r w:rsidR="002D5D93">
          <w:t xml:space="preserve">state </w:t>
        </w:r>
      </w:ins>
      <w:r w:rsidR="00AF3CED" w:rsidRPr="00916C98">
        <w:t xml:space="preserve">that the list of issues in Annex 1 are indicative rather than comprehensive. </w:t>
      </w:r>
    </w:p>
    <w:p w14:paraId="5C0DB427" w14:textId="77777777" w:rsidR="00AF3CED" w:rsidRPr="00916C98" w:rsidRDefault="00AF3CED" w:rsidP="00A9108C">
      <w:pPr>
        <w:pStyle w:val="ListParagraph"/>
        <w:spacing w:line="120" w:lineRule="atLeast"/>
        <w:ind w:left="567" w:hanging="567"/>
        <w:pPrChange w:id="58" w:author="jillholland" w:date="2016-01-21T17:59:00Z">
          <w:pPr>
            <w:pStyle w:val="ListParagraph"/>
            <w:ind w:left="567" w:hanging="567"/>
          </w:pPr>
        </w:pPrChange>
      </w:pPr>
    </w:p>
    <w:p w14:paraId="14C52931" w14:textId="77777777" w:rsidR="00AF3CED" w:rsidRDefault="00AF3CED" w:rsidP="00A9108C">
      <w:pPr>
        <w:pStyle w:val="ListParagraph"/>
        <w:numPr>
          <w:ilvl w:val="0"/>
          <w:numId w:val="22"/>
        </w:numPr>
        <w:suppressAutoHyphens w:val="0"/>
        <w:spacing w:after="240" w:line="120" w:lineRule="atLeast"/>
        <w:ind w:left="567" w:hanging="567"/>
        <w:pPrChange w:id="59" w:author="jillholland" w:date="2016-01-21T17:59:00Z">
          <w:pPr>
            <w:pStyle w:val="ListParagraph"/>
            <w:numPr>
              <w:numId w:val="22"/>
            </w:numPr>
            <w:suppressAutoHyphens w:val="0"/>
            <w:spacing w:after="240"/>
            <w:ind w:left="567" w:hanging="567"/>
          </w:pPr>
        </w:pPrChange>
      </w:pPr>
      <w:r w:rsidRPr="00916C98">
        <w:t xml:space="preserve">Paragraph 16 refers to mutual understanding and building trust. These qualities, along with the ‘open and constructive’ expectation in paragraph 14, will be key to successful conversations. </w:t>
      </w:r>
      <w:r w:rsidR="00ED503B">
        <w:t>We see</w:t>
      </w:r>
      <w:r w:rsidRPr="00916C98">
        <w:t xml:space="preserve"> scope for the paper to address in more detail how this trust could be cultivated </w:t>
      </w:r>
      <w:r>
        <w:t>(</w:t>
      </w:r>
      <w:r w:rsidRPr="00916C98">
        <w:t>or indeed undermined</w:t>
      </w:r>
      <w:r w:rsidR="00ED503B">
        <w:t>).</w:t>
      </w:r>
      <w:r>
        <w:t xml:space="preserve"> Paragraph 19 states that information shared ‘must remain confidential’ and Deloitte welcomes this. The guidelines </w:t>
      </w:r>
      <w:r w:rsidR="00ED503B">
        <w:t xml:space="preserve">are silent on consequences where </w:t>
      </w:r>
      <w:r>
        <w:t>confidentiality has been breached.</w:t>
      </w:r>
    </w:p>
    <w:p w14:paraId="6AC9FB4A" w14:textId="77777777" w:rsidR="00AF3CED" w:rsidRPr="009D73E3" w:rsidRDefault="00AF3CED" w:rsidP="00A9108C">
      <w:pPr>
        <w:pStyle w:val="ListParagraph"/>
        <w:spacing w:line="120" w:lineRule="atLeast"/>
        <w:ind w:left="567" w:hanging="567"/>
        <w:pPrChange w:id="60" w:author="jillholland" w:date="2016-01-21T17:59:00Z">
          <w:pPr>
            <w:pStyle w:val="ListParagraph"/>
            <w:ind w:left="567" w:hanging="567"/>
          </w:pPr>
        </w:pPrChange>
      </w:pPr>
    </w:p>
    <w:p w14:paraId="61BA3274" w14:textId="77777777" w:rsidR="00AF3CED" w:rsidRDefault="00AF3CED" w:rsidP="00A9108C">
      <w:pPr>
        <w:pStyle w:val="ListParagraph"/>
        <w:numPr>
          <w:ilvl w:val="0"/>
          <w:numId w:val="22"/>
        </w:numPr>
        <w:suppressAutoHyphens w:val="0"/>
        <w:spacing w:after="240" w:line="120" w:lineRule="atLeast"/>
        <w:ind w:left="567" w:hanging="567"/>
        <w:pPrChange w:id="61" w:author="jillholland" w:date="2016-01-21T17:59:00Z">
          <w:pPr>
            <w:pStyle w:val="ListParagraph"/>
            <w:numPr>
              <w:numId w:val="22"/>
            </w:numPr>
            <w:suppressAutoHyphens w:val="0"/>
            <w:spacing w:after="240"/>
            <w:ind w:left="567" w:hanging="567"/>
          </w:pPr>
        </w:pPrChange>
      </w:pPr>
      <w:r w:rsidRPr="009D73E3">
        <w:t xml:space="preserve">The </w:t>
      </w:r>
      <w:r>
        <w:t xml:space="preserve">consultation </w:t>
      </w:r>
      <w:r w:rsidRPr="009D73E3">
        <w:t xml:space="preserve">paper defines ‘in-depth communication’ as </w:t>
      </w:r>
      <w:r>
        <w:t xml:space="preserve">‘communication held on a more </w:t>
      </w:r>
      <w:r w:rsidRPr="009D73E3">
        <w:t>regular, formal</w:t>
      </w:r>
      <w:r>
        <w:t>ised and</w:t>
      </w:r>
      <w:r w:rsidRPr="009D73E3">
        <w:t xml:space="preserve"> documented</w:t>
      </w:r>
      <w:r>
        <w:t xml:space="preserve"> basis’ (2.4 p</w:t>
      </w:r>
      <w:r w:rsidRPr="00916C98">
        <w:t>aragraph</w:t>
      </w:r>
      <w:r>
        <w:t xml:space="preserve"> 11)</w:t>
      </w:r>
      <w:r w:rsidRPr="009D73E3">
        <w:t xml:space="preserve">. </w:t>
      </w:r>
      <w:r w:rsidR="00ED503B">
        <w:t>We would observe</w:t>
      </w:r>
      <w:r>
        <w:t xml:space="preserve"> </w:t>
      </w:r>
      <w:r w:rsidRPr="009D73E3">
        <w:t xml:space="preserve">that open sharing of information successfully occurs in meetings which are neither formal nor </w:t>
      </w:r>
      <w:r>
        <w:t xml:space="preserve">documented. Accordingly, </w:t>
      </w:r>
      <w:r w:rsidR="00ED503B">
        <w:t xml:space="preserve">we do </w:t>
      </w:r>
      <w:r w:rsidRPr="009D73E3">
        <w:t>not consider documentation to be a key component of the auditor</w:t>
      </w:r>
      <w:r>
        <w:t>-supervisor relationship</w:t>
      </w:r>
      <w:r w:rsidR="00ED503B">
        <w:t xml:space="preserve">. </w:t>
      </w:r>
      <w:r>
        <w:t>Nevertheless Deloitte recognises that a shared record of some oral communications may be useful, and the response provided below to question 7 expands on this.</w:t>
      </w:r>
    </w:p>
    <w:p w14:paraId="3F2E6D9F" w14:textId="77777777" w:rsidR="00AF3CED" w:rsidRDefault="00AF3CED" w:rsidP="00A9108C">
      <w:pPr>
        <w:pStyle w:val="ListParagraph"/>
        <w:spacing w:line="120" w:lineRule="atLeast"/>
        <w:ind w:left="567" w:hanging="567"/>
        <w:pPrChange w:id="62" w:author="jillholland" w:date="2016-01-21T17:59:00Z">
          <w:pPr>
            <w:pStyle w:val="ListParagraph"/>
            <w:ind w:left="567" w:hanging="567"/>
          </w:pPr>
        </w:pPrChange>
      </w:pPr>
    </w:p>
    <w:p w14:paraId="733052A9" w14:textId="77777777" w:rsidR="00AF3CED" w:rsidRPr="009D73E3" w:rsidRDefault="00AF3CED" w:rsidP="00A9108C">
      <w:pPr>
        <w:pStyle w:val="ListParagraph"/>
        <w:numPr>
          <w:ilvl w:val="0"/>
          <w:numId w:val="22"/>
        </w:numPr>
        <w:suppressAutoHyphens w:val="0"/>
        <w:spacing w:after="240" w:line="120" w:lineRule="atLeast"/>
        <w:ind w:left="567" w:hanging="567"/>
        <w:pPrChange w:id="63" w:author="jillholland" w:date="2016-01-21T17:59:00Z">
          <w:pPr>
            <w:pStyle w:val="ListParagraph"/>
            <w:numPr>
              <w:numId w:val="22"/>
            </w:numPr>
            <w:suppressAutoHyphens w:val="0"/>
            <w:spacing w:after="240"/>
            <w:ind w:left="567" w:hanging="567"/>
          </w:pPr>
        </w:pPrChange>
      </w:pPr>
      <w:r>
        <w:t xml:space="preserve">The definitions of ‘knowledgeable individual’ and ‘informed individual’ are potentially confusing as they are similar but not identical. </w:t>
      </w:r>
      <w:r w:rsidR="00ED503B">
        <w:t>We understand</w:t>
      </w:r>
      <w:r>
        <w:t xml:space="preserve"> that the knowledge, skills and experience indicated at the definitions will be relevant to </w:t>
      </w:r>
      <w:r w:rsidR="00ED503B">
        <w:t>the communications but question</w:t>
      </w:r>
      <w:r>
        <w:t xml:space="preserve"> whether it is necessary to have these two separate terms. </w:t>
      </w:r>
    </w:p>
    <w:p w14:paraId="1FE01ECC" w14:textId="77777777" w:rsidR="00AF3CED" w:rsidRDefault="00AF3CED" w:rsidP="00A9108C">
      <w:pPr>
        <w:spacing w:line="120" w:lineRule="atLeast"/>
        <w:rPr>
          <w:rFonts w:ascii="Calibri" w:eastAsiaTheme="minorEastAsia" w:hAnsi="Calibri" w:cs="Calibri"/>
          <w:b/>
          <w:color w:val="000000"/>
          <w:sz w:val="22"/>
          <w:szCs w:val="22"/>
          <w:lang w:eastAsia="en-GB"/>
        </w:rPr>
        <w:pPrChange w:id="64" w:author="jillholland" w:date="2016-01-21T17:59:00Z">
          <w:pPr/>
        </w:pPrChange>
      </w:pPr>
      <w:r>
        <w:rPr>
          <w:rFonts w:ascii="Calibri" w:eastAsiaTheme="minorEastAsia" w:hAnsi="Calibri" w:cs="Calibri"/>
          <w:b/>
          <w:color w:val="000000"/>
          <w:sz w:val="22"/>
          <w:szCs w:val="22"/>
          <w:lang w:eastAsia="en-GB"/>
        </w:rPr>
        <w:lastRenderedPageBreak/>
        <w:t xml:space="preserve">Question </w:t>
      </w:r>
      <w:r w:rsidRPr="009D73E3">
        <w:rPr>
          <w:rFonts w:ascii="Calibri" w:eastAsiaTheme="minorEastAsia" w:hAnsi="Calibri" w:cs="Calibri"/>
          <w:b/>
          <w:color w:val="000000"/>
          <w:sz w:val="22"/>
          <w:szCs w:val="22"/>
          <w:lang w:eastAsia="en-GB"/>
        </w:rPr>
        <w:t xml:space="preserve">4. Please provide any comments you may have on the appropriateness of the proposed proportionality approach. </w:t>
      </w:r>
    </w:p>
    <w:p w14:paraId="740A4642" w14:textId="77777777" w:rsidR="00AF3CED" w:rsidRPr="009D73E3" w:rsidRDefault="00AF3CED" w:rsidP="00A9108C">
      <w:pPr>
        <w:spacing w:line="120" w:lineRule="atLeast"/>
        <w:rPr>
          <w:rFonts w:ascii="Calibri" w:eastAsiaTheme="minorEastAsia" w:hAnsi="Calibri" w:cs="Calibri"/>
          <w:b/>
          <w:color w:val="000000"/>
          <w:sz w:val="22"/>
          <w:szCs w:val="22"/>
          <w:lang w:eastAsia="en-GB"/>
        </w:rPr>
        <w:pPrChange w:id="65" w:author="jillholland" w:date="2016-01-21T17:59:00Z">
          <w:pPr/>
        </w:pPrChange>
      </w:pPr>
    </w:p>
    <w:p w14:paraId="49363D20" w14:textId="77777777" w:rsidR="00AF3CED" w:rsidRDefault="00ED503B" w:rsidP="00A9108C">
      <w:pPr>
        <w:pStyle w:val="ListParagraph"/>
        <w:numPr>
          <w:ilvl w:val="0"/>
          <w:numId w:val="22"/>
        </w:numPr>
        <w:suppressAutoHyphens w:val="0"/>
        <w:spacing w:after="240" w:line="120" w:lineRule="atLeast"/>
        <w:ind w:left="567" w:hanging="567"/>
        <w:pPrChange w:id="66" w:author="jillholland" w:date="2016-01-21T17:59:00Z">
          <w:pPr>
            <w:pStyle w:val="ListParagraph"/>
            <w:numPr>
              <w:numId w:val="22"/>
            </w:numPr>
            <w:suppressAutoHyphens w:val="0"/>
            <w:spacing w:after="240"/>
            <w:ind w:left="567" w:hanging="567"/>
          </w:pPr>
        </w:pPrChange>
      </w:pPr>
      <w:r>
        <w:t xml:space="preserve">We </w:t>
      </w:r>
      <w:r w:rsidR="00AF3CED" w:rsidRPr="009D73E3">
        <w:t>agree</w:t>
      </w:r>
      <w:r>
        <w:t xml:space="preserve"> </w:t>
      </w:r>
      <w:r w:rsidR="00AF3CED" w:rsidRPr="009D73E3">
        <w:t>that the approach should be proportionate</w:t>
      </w:r>
      <w:r w:rsidR="00AF3CED">
        <w:t xml:space="preserve"> </w:t>
      </w:r>
      <w:r>
        <w:t>(</w:t>
      </w:r>
      <w:r w:rsidR="00AF3CED">
        <w:t>as stated at section 4.1 paragraph 21</w:t>
      </w:r>
      <w:r>
        <w:t>)</w:t>
      </w:r>
      <w:r w:rsidR="00AF3CED">
        <w:t>.</w:t>
      </w:r>
    </w:p>
    <w:p w14:paraId="40D3C4E0" w14:textId="77777777" w:rsidR="00AF3CED" w:rsidRDefault="00AF3CED" w:rsidP="00A9108C">
      <w:pPr>
        <w:pStyle w:val="ListParagraph"/>
        <w:spacing w:line="120" w:lineRule="atLeast"/>
        <w:ind w:left="567" w:hanging="567"/>
        <w:pPrChange w:id="67" w:author="jillholland" w:date="2016-01-21T17:59:00Z">
          <w:pPr>
            <w:pStyle w:val="ListParagraph"/>
            <w:ind w:left="567" w:hanging="567"/>
          </w:pPr>
        </w:pPrChange>
      </w:pPr>
    </w:p>
    <w:p w14:paraId="17348D75" w14:textId="77777777" w:rsidR="00AF3CED" w:rsidRDefault="00AF3CED" w:rsidP="00A9108C">
      <w:pPr>
        <w:pStyle w:val="ListParagraph"/>
        <w:numPr>
          <w:ilvl w:val="0"/>
          <w:numId w:val="22"/>
        </w:numPr>
        <w:suppressAutoHyphens w:val="0"/>
        <w:spacing w:after="240" w:line="120" w:lineRule="atLeast"/>
        <w:ind w:left="567" w:hanging="567"/>
        <w:pPrChange w:id="68" w:author="jillholland" w:date="2016-01-21T17:59:00Z">
          <w:pPr>
            <w:pStyle w:val="ListParagraph"/>
            <w:numPr>
              <w:numId w:val="22"/>
            </w:numPr>
            <w:suppressAutoHyphens w:val="0"/>
            <w:spacing w:after="240"/>
            <w:ind w:left="567" w:hanging="567"/>
          </w:pPr>
        </w:pPrChange>
      </w:pPr>
      <w:r>
        <w:t xml:space="preserve">At paragraph 21 the draft guidelines refer to </w:t>
      </w:r>
      <w:r w:rsidR="006A1478">
        <w:t xml:space="preserve">‘the </w:t>
      </w:r>
      <w:r>
        <w:t xml:space="preserve">credit institutions’ size, internal organisation and nature, scope and complexity or their activities’. Implicit in this is that the approach should be proportionate </w:t>
      </w:r>
      <w:r w:rsidR="006A1478">
        <w:t xml:space="preserve">to </w:t>
      </w:r>
      <w:r w:rsidRPr="00916C98">
        <w:t>the risks posed to domestic or global financial stability</w:t>
      </w:r>
      <w:r>
        <w:t>; this could be stated explicitly.</w:t>
      </w:r>
    </w:p>
    <w:p w14:paraId="5623914D" w14:textId="77777777" w:rsidR="00AF3CED" w:rsidRDefault="00AF3CED" w:rsidP="00A9108C">
      <w:pPr>
        <w:pStyle w:val="ListParagraph"/>
        <w:spacing w:line="120" w:lineRule="atLeast"/>
        <w:ind w:left="567" w:hanging="567"/>
        <w:pPrChange w:id="69" w:author="jillholland" w:date="2016-01-21T17:59:00Z">
          <w:pPr>
            <w:pStyle w:val="ListParagraph"/>
            <w:ind w:left="567" w:hanging="567"/>
          </w:pPr>
        </w:pPrChange>
      </w:pPr>
    </w:p>
    <w:p w14:paraId="2D8A21F9" w14:textId="77777777" w:rsidR="00AF3CED" w:rsidRPr="009D73E3" w:rsidRDefault="00AF3CED" w:rsidP="00A9108C">
      <w:pPr>
        <w:pStyle w:val="ListParagraph"/>
        <w:numPr>
          <w:ilvl w:val="0"/>
          <w:numId w:val="22"/>
        </w:numPr>
        <w:suppressAutoHyphens w:val="0"/>
        <w:spacing w:after="240" w:line="120" w:lineRule="atLeast"/>
        <w:ind w:left="567" w:hanging="567"/>
        <w:pPrChange w:id="70" w:author="jillholland" w:date="2016-01-21T17:59:00Z">
          <w:pPr>
            <w:pStyle w:val="ListParagraph"/>
            <w:numPr>
              <w:numId w:val="22"/>
            </w:numPr>
            <w:suppressAutoHyphens w:val="0"/>
            <w:spacing w:after="240"/>
            <w:ind w:left="567" w:hanging="567"/>
          </w:pPr>
        </w:pPrChange>
      </w:pPr>
      <w:r w:rsidRPr="009D73E3">
        <w:t xml:space="preserve">To support </w:t>
      </w:r>
      <w:r>
        <w:t>the application of a proportionate approach</w:t>
      </w:r>
      <w:r w:rsidRPr="009D73E3">
        <w:t xml:space="preserve"> </w:t>
      </w:r>
      <w:r>
        <w:t>supervisors</w:t>
      </w:r>
      <w:r w:rsidRPr="009D73E3">
        <w:t xml:space="preserve"> should </w:t>
      </w:r>
      <w:r>
        <w:t xml:space="preserve">communicate to </w:t>
      </w:r>
      <w:r w:rsidR="006A1478">
        <w:t xml:space="preserve">auditors those </w:t>
      </w:r>
      <w:r w:rsidRPr="009D73E3">
        <w:t xml:space="preserve">credit institutions </w:t>
      </w:r>
      <w:r w:rsidR="006A1478">
        <w:t xml:space="preserve">which </w:t>
      </w:r>
      <w:r w:rsidRPr="009D73E3">
        <w:t xml:space="preserve">are regarded as posing a systemic threat or are a focus for </w:t>
      </w:r>
      <w:r>
        <w:t>some other reason (paragraphs 22</w:t>
      </w:r>
      <w:r w:rsidRPr="009D73E3">
        <w:t xml:space="preserve">-23). </w:t>
      </w:r>
    </w:p>
    <w:p w14:paraId="27460F9F" w14:textId="77777777" w:rsidR="00AF3CED" w:rsidRPr="00FF3266" w:rsidRDefault="00AF3CED" w:rsidP="00A9108C">
      <w:pPr>
        <w:autoSpaceDE w:val="0"/>
        <w:autoSpaceDN w:val="0"/>
        <w:adjustRightInd w:val="0"/>
        <w:spacing w:after="236" w:line="120" w:lineRule="atLeast"/>
        <w:rPr>
          <w:rFonts w:ascii="Calibri" w:eastAsiaTheme="minorEastAsia" w:hAnsi="Calibri" w:cs="Calibri"/>
          <w:b/>
          <w:color w:val="000000"/>
          <w:sz w:val="22"/>
          <w:szCs w:val="22"/>
          <w:lang w:eastAsia="en-GB"/>
        </w:rPr>
        <w:pPrChange w:id="71" w:author="jillholland" w:date="2016-01-21T17:59:00Z">
          <w:pPr>
            <w:autoSpaceDE w:val="0"/>
            <w:autoSpaceDN w:val="0"/>
            <w:adjustRightInd w:val="0"/>
            <w:spacing w:after="236" w:line="240" w:lineRule="auto"/>
          </w:pPr>
        </w:pPrChange>
      </w:pPr>
      <w:r>
        <w:rPr>
          <w:rFonts w:ascii="Calibri" w:eastAsiaTheme="minorEastAsia" w:hAnsi="Calibri" w:cs="Calibri"/>
          <w:b/>
          <w:color w:val="000000"/>
          <w:sz w:val="22"/>
          <w:szCs w:val="22"/>
          <w:lang w:eastAsia="en-GB"/>
        </w:rPr>
        <w:t xml:space="preserve">Question </w:t>
      </w:r>
      <w:r w:rsidRPr="00FF3266">
        <w:rPr>
          <w:rFonts w:ascii="Calibri" w:eastAsiaTheme="minorEastAsia" w:hAnsi="Calibri" w:cs="Calibri"/>
          <w:b/>
          <w:color w:val="000000"/>
          <w:sz w:val="22"/>
          <w:szCs w:val="22"/>
          <w:lang w:eastAsia="en-GB"/>
        </w:rPr>
        <w:t>5. Are the guidelines on the scope of information to be shared during the communication appropriate and sufficiently clear? Are the issues on which information may be shared in Annex I appropriate and sufficiently clear? Please indicate any additional issues to be included.</w:t>
      </w:r>
    </w:p>
    <w:p w14:paraId="45D20926" w14:textId="77777777" w:rsidR="00AF3CED" w:rsidRDefault="006A1478" w:rsidP="00A9108C">
      <w:pPr>
        <w:pStyle w:val="ListParagraph"/>
        <w:numPr>
          <w:ilvl w:val="0"/>
          <w:numId w:val="22"/>
        </w:numPr>
        <w:suppressAutoHyphens w:val="0"/>
        <w:spacing w:after="240" w:line="120" w:lineRule="atLeast"/>
        <w:ind w:left="567" w:hanging="567"/>
        <w:pPrChange w:id="72" w:author="jillholland" w:date="2016-01-21T17:59:00Z">
          <w:pPr>
            <w:pStyle w:val="ListParagraph"/>
            <w:numPr>
              <w:numId w:val="22"/>
            </w:numPr>
            <w:suppressAutoHyphens w:val="0"/>
            <w:spacing w:after="240"/>
            <w:ind w:left="567" w:hanging="567"/>
          </w:pPr>
        </w:pPrChange>
      </w:pPr>
      <w:r>
        <w:t>See our</w:t>
      </w:r>
      <w:r w:rsidR="00AF3CED" w:rsidRPr="00916C98">
        <w:t xml:space="preserve"> key points above. The draft guidelines are ambiguous</w:t>
      </w:r>
      <w:r w:rsidR="00AF3CED">
        <w:t>, as</w:t>
      </w:r>
      <w:r w:rsidR="00AF3CED" w:rsidRPr="00916C98">
        <w:t xml:space="preserve"> </w:t>
      </w:r>
      <w:r w:rsidR="00AF3CED">
        <w:t>‘information shared’ could be interpreted as</w:t>
      </w:r>
      <w:r w:rsidR="00AF3CED" w:rsidRPr="00916C98">
        <w:t xml:space="preserve"> topics </w:t>
      </w:r>
      <w:r w:rsidR="00AF3CED">
        <w:t xml:space="preserve">to be </w:t>
      </w:r>
      <w:r w:rsidR="00AF3CED" w:rsidRPr="00916C98">
        <w:t>discussed</w:t>
      </w:r>
      <w:r w:rsidR="00AF3CED">
        <w:t xml:space="preserve"> or topics on which extensive written materials are expected to be shared.</w:t>
      </w:r>
      <w:r>
        <w:t xml:space="preserve"> Our</w:t>
      </w:r>
      <w:r w:rsidR="00AF3CED">
        <w:t xml:space="preserve"> understanding is that the former is intended, and </w:t>
      </w:r>
      <w:r>
        <w:t xml:space="preserve">we recommend that this is made clearer. We </w:t>
      </w:r>
      <w:r w:rsidR="00AF3CED" w:rsidRPr="00916C98">
        <w:t xml:space="preserve">note </w:t>
      </w:r>
      <w:r>
        <w:t xml:space="preserve">that some of the information should </w:t>
      </w:r>
      <w:r w:rsidR="00AF3CED" w:rsidRPr="00916C98">
        <w:t xml:space="preserve">already </w:t>
      </w:r>
      <w:r>
        <w:t xml:space="preserve">be </w:t>
      </w:r>
      <w:r w:rsidR="00AF3CED" w:rsidRPr="00916C98">
        <w:t xml:space="preserve">available to supervisors </w:t>
      </w:r>
      <w:r w:rsidR="00AF3CED">
        <w:t xml:space="preserve">(for example </w:t>
      </w:r>
      <w:r w:rsidR="00AF3CED" w:rsidRPr="00916C98">
        <w:t>from management</w:t>
      </w:r>
      <w:r w:rsidR="00AF3CED">
        <w:t>)</w:t>
      </w:r>
      <w:r w:rsidR="00AF3CED" w:rsidRPr="00916C98">
        <w:t xml:space="preserve"> and </w:t>
      </w:r>
      <w:ins w:id="73" w:author="Hugh Guyler (Open)" w:date="2016-01-20T14:00:00Z">
        <w:r w:rsidR="00127BC3">
          <w:t xml:space="preserve">it is not clear </w:t>
        </w:r>
      </w:ins>
      <w:del w:id="74" w:author="Hugh Guyler (Open)" w:date="2016-01-20T14:00:00Z">
        <w:r w:rsidR="00AF3CED" w:rsidRPr="00916C98" w:rsidDel="00127BC3">
          <w:delText xml:space="preserve">there is not a clear argument made as to </w:delText>
        </w:r>
      </w:del>
      <w:r w:rsidR="00AF3CED" w:rsidRPr="00916C98">
        <w:t xml:space="preserve">why they </w:t>
      </w:r>
      <w:r w:rsidR="00AF3CED">
        <w:t xml:space="preserve">would </w:t>
      </w:r>
      <w:r w:rsidR="00AF3CED" w:rsidRPr="00916C98">
        <w:t>need to be included in the scope of these guidelines</w:t>
      </w:r>
      <w:r w:rsidR="00AF3CED">
        <w:t xml:space="preserve"> as information that the auditor would be expected to provide</w:t>
      </w:r>
      <w:r w:rsidR="00AF3CED" w:rsidRPr="00916C98">
        <w:t xml:space="preserve">. </w:t>
      </w:r>
      <w:r>
        <w:t>T</w:t>
      </w:r>
      <w:r w:rsidR="00AF3CED" w:rsidRPr="00916C98">
        <w:t xml:space="preserve">he themes identified in 4.2.1 are appropriate areas for discussion, but auditors should </w:t>
      </w:r>
      <w:r>
        <w:t xml:space="preserve">not </w:t>
      </w:r>
      <w:r w:rsidR="00AF3CED" w:rsidRPr="00916C98">
        <w:t xml:space="preserve">be obliged to provide </w:t>
      </w:r>
      <w:r w:rsidR="00AF3CED">
        <w:t xml:space="preserve">written materials </w:t>
      </w:r>
      <w:r w:rsidR="00AF3CED" w:rsidRPr="00916C98">
        <w:t>on them.</w:t>
      </w:r>
      <w:r w:rsidR="00AF3CED">
        <w:t xml:space="preserve"> Further detail on this is provided below (paragraphs 20-22).</w:t>
      </w:r>
    </w:p>
    <w:p w14:paraId="25B5CE19" w14:textId="77777777" w:rsidR="00AF3CED" w:rsidRPr="00916C98" w:rsidRDefault="00AF3CED" w:rsidP="00A9108C">
      <w:pPr>
        <w:pStyle w:val="ListParagraph"/>
        <w:spacing w:line="120" w:lineRule="atLeast"/>
        <w:ind w:left="567" w:hanging="567"/>
        <w:pPrChange w:id="75" w:author="jillholland" w:date="2016-01-21T17:59:00Z">
          <w:pPr>
            <w:pStyle w:val="ListParagraph"/>
            <w:ind w:left="567" w:hanging="567"/>
          </w:pPr>
        </w:pPrChange>
      </w:pPr>
    </w:p>
    <w:p w14:paraId="4AB06003" w14:textId="77777777" w:rsidR="00AF3CED" w:rsidRDefault="00AF3CED" w:rsidP="00A9108C">
      <w:pPr>
        <w:pStyle w:val="ListParagraph"/>
        <w:numPr>
          <w:ilvl w:val="0"/>
          <w:numId w:val="22"/>
        </w:numPr>
        <w:suppressAutoHyphens w:val="0"/>
        <w:spacing w:after="240" w:line="120" w:lineRule="atLeast"/>
        <w:ind w:left="567" w:hanging="567"/>
        <w:pPrChange w:id="76" w:author="jillholland" w:date="2016-01-21T17:59:00Z">
          <w:pPr>
            <w:pStyle w:val="ListParagraph"/>
            <w:numPr>
              <w:numId w:val="22"/>
            </w:numPr>
            <w:suppressAutoHyphens w:val="0"/>
            <w:spacing w:after="240"/>
            <w:ind w:left="567" w:hanging="567"/>
          </w:pPr>
        </w:pPrChange>
      </w:pPr>
      <w:r>
        <w:t>P</w:t>
      </w:r>
      <w:r w:rsidRPr="00916C98">
        <w:t xml:space="preserve">aragraph 30c </w:t>
      </w:r>
      <w:r>
        <w:t xml:space="preserve">of the draft guidelines </w:t>
      </w:r>
      <w:r w:rsidRPr="00916C98">
        <w:t xml:space="preserve">states that relevant information would include the ability of the credit institution to continue as a going concern. </w:t>
      </w:r>
      <w:r>
        <w:t>T</w:t>
      </w:r>
      <w:r w:rsidRPr="00916C98">
        <w:t xml:space="preserve">his is a key topic. As such, it is already subject to disclosure requirements under company law, corporate governance codes and audit and accounting standards. </w:t>
      </w:r>
      <w:r>
        <w:t>Deloitte</w:t>
      </w:r>
      <w:r w:rsidRPr="00916C98">
        <w:t xml:space="preserve"> agrees that going concern should form part of the dialogue between supervisors and auditors. </w:t>
      </w:r>
      <w:r w:rsidR="006A1478">
        <w:t>We do not believe this prompts an additional requirement</w:t>
      </w:r>
      <w:r w:rsidRPr="00916C98">
        <w:t xml:space="preserve"> for auditors to supply written information to supervisors on the subject.</w:t>
      </w:r>
    </w:p>
    <w:p w14:paraId="6B601F24" w14:textId="77777777" w:rsidR="00AF3CED" w:rsidRDefault="00AF3CED" w:rsidP="00A9108C">
      <w:pPr>
        <w:pStyle w:val="ListParagraph"/>
        <w:spacing w:line="120" w:lineRule="atLeast"/>
        <w:ind w:left="567" w:hanging="567"/>
        <w:pPrChange w:id="77" w:author="jillholland" w:date="2016-01-21T17:59:00Z">
          <w:pPr>
            <w:pStyle w:val="ListParagraph"/>
            <w:ind w:left="567" w:hanging="567"/>
          </w:pPr>
        </w:pPrChange>
      </w:pPr>
    </w:p>
    <w:p w14:paraId="61978FED" w14:textId="77777777" w:rsidR="00AD0BA4" w:rsidRDefault="00AF3CED" w:rsidP="00A9108C">
      <w:pPr>
        <w:pStyle w:val="ListParagraph"/>
        <w:numPr>
          <w:ilvl w:val="0"/>
          <w:numId w:val="22"/>
        </w:numPr>
        <w:suppressAutoHyphens w:val="0"/>
        <w:spacing w:after="240" w:line="120" w:lineRule="atLeast"/>
        <w:ind w:left="567" w:hanging="567"/>
        <w:pPrChange w:id="78" w:author="jillholland" w:date="2016-01-21T17:59:00Z">
          <w:pPr>
            <w:pStyle w:val="ListParagraph"/>
            <w:numPr>
              <w:numId w:val="22"/>
            </w:numPr>
            <w:suppressAutoHyphens w:val="0"/>
            <w:spacing w:after="240"/>
            <w:ind w:left="567" w:hanging="567"/>
          </w:pPr>
        </w:pPrChange>
      </w:pPr>
      <w:r>
        <w:t>Paragraph 30d</w:t>
      </w:r>
      <w:r w:rsidRPr="00916C98">
        <w:t xml:space="preserve"> proposes the provision of in</w:t>
      </w:r>
      <w:r>
        <w:t xml:space="preserve">formation on the audit approach. </w:t>
      </w:r>
      <w:r w:rsidR="006A1478">
        <w:t>T</w:t>
      </w:r>
      <w:r>
        <w:t xml:space="preserve">his is covered by International Standard on Auditing (ISA) </w:t>
      </w:r>
      <w:r w:rsidRPr="002E324C">
        <w:t xml:space="preserve">260 </w:t>
      </w:r>
      <w:r w:rsidRPr="002E324C">
        <w:rPr>
          <w:i/>
        </w:rPr>
        <w:t>C</w:t>
      </w:r>
      <w:r>
        <w:rPr>
          <w:i/>
        </w:rPr>
        <w:t>ommunication with those charged with governance</w:t>
      </w:r>
      <w:r>
        <w:t xml:space="preserve">, and </w:t>
      </w:r>
      <w:r w:rsidR="00AD0BA4">
        <w:t xml:space="preserve">we </w:t>
      </w:r>
      <w:r>
        <w:t>believe</w:t>
      </w:r>
      <w:r w:rsidR="00AD0BA4">
        <w:t xml:space="preserve"> such communication </w:t>
      </w:r>
      <w:r>
        <w:t>will meet the requirements of the supervisors</w:t>
      </w:r>
      <w:r w:rsidR="00AD0BA4">
        <w:t>. We</w:t>
      </w:r>
      <w:r>
        <w:t xml:space="preserve"> would not expect to provide </w:t>
      </w:r>
      <w:r w:rsidRPr="00916C98">
        <w:t>additiona</w:t>
      </w:r>
      <w:r w:rsidR="00AD0BA4">
        <w:t>l written documentation</w:t>
      </w:r>
      <w:r w:rsidRPr="00916C98">
        <w:t xml:space="preserve">. </w:t>
      </w:r>
      <w:r>
        <w:t xml:space="preserve">Indeed, the matters set out in ISA 260 Paragraph 16 and </w:t>
      </w:r>
      <w:r w:rsidRPr="00AD0BA4">
        <w:rPr>
          <w:i/>
        </w:rPr>
        <w:t>Appendix 2: Qualitative Aspects of Accounting Practices</w:t>
      </w:r>
      <w:r w:rsidRPr="00AD0BA4">
        <w:t xml:space="preserve"> </w:t>
      </w:r>
      <w:r>
        <w:t xml:space="preserve">could be referred to in the guidelines as suitable topics for auditors and supervisors to consider in their communications. </w:t>
      </w:r>
    </w:p>
    <w:p w14:paraId="0E796E03" w14:textId="77777777" w:rsidR="00AD0BA4" w:rsidRDefault="00AD0BA4" w:rsidP="00A9108C">
      <w:pPr>
        <w:pStyle w:val="ListParagraph"/>
        <w:spacing w:line="120" w:lineRule="atLeast"/>
        <w:pPrChange w:id="79" w:author="jillholland" w:date="2016-01-21T17:59:00Z">
          <w:pPr>
            <w:pStyle w:val="ListParagraph"/>
          </w:pPr>
        </w:pPrChange>
      </w:pPr>
    </w:p>
    <w:p w14:paraId="637E26AE" w14:textId="77777777" w:rsidR="00AF3CED" w:rsidRDefault="00AF3CED" w:rsidP="00A9108C">
      <w:pPr>
        <w:pStyle w:val="ListParagraph"/>
        <w:numPr>
          <w:ilvl w:val="0"/>
          <w:numId w:val="22"/>
        </w:numPr>
        <w:suppressAutoHyphens w:val="0"/>
        <w:spacing w:after="240" w:line="120" w:lineRule="atLeast"/>
        <w:ind w:left="567" w:hanging="567"/>
        <w:pPrChange w:id="80" w:author="jillholland" w:date="2016-01-21T17:59:00Z">
          <w:pPr>
            <w:pStyle w:val="ListParagraph"/>
            <w:numPr>
              <w:numId w:val="22"/>
            </w:numPr>
            <w:suppressAutoHyphens w:val="0"/>
            <w:spacing w:after="240"/>
            <w:ind w:left="567" w:hanging="567"/>
          </w:pPr>
        </w:pPrChange>
      </w:pPr>
      <w:r>
        <w:t>P</w:t>
      </w:r>
      <w:r w:rsidRPr="00916C98">
        <w:t xml:space="preserve">aragraph 30e </w:t>
      </w:r>
      <w:r>
        <w:t xml:space="preserve">of the consultation paper </w:t>
      </w:r>
      <w:r w:rsidRPr="00916C98">
        <w:t>refers to ‘Financial statements, assets and liabilities valuation and disclosures’</w:t>
      </w:r>
      <w:r>
        <w:t xml:space="preserve">. </w:t>
      </w:r>
      <w:r w:rsidR="00AD0BA4">
        <w:t xml:space="preserve">Whilst </w:t>
      </w:r>
      <w:r>
        <w:t>this is an important topic for audit</w:t>
      </w:r>
      <w:r w:rsidR="00AD0BA4">
        <w:t xml:space="preserve">ors and supervisors to discuss, </w:t>
      </w:r>
      <w:r w:rsidRPr="00916C98">
        <w:t xml:space="preserve">it is neither desirable nor necessary for the auditor to provide written information on these to the supervisor, as the preparation and ownership of </w:t>
      </w:r>
      <w:r>
        <w:t xml:space="preserve">financial statement related </w:t>
      </w:r>
      <w:r w:rsidR="00AD0BA4">
        <w:t>data must remain</w:t>
      </w:r>
      <w:r w:rsidRPr="00916C98">
        <w:t xml:space="preserve"> with management.</w:t>
      </w:r>
    </w:p>
    <w:p w14:paraId="799EC6E3" w14:textId="77777777" w:rsidR="00AF3CED" w:rsidRDefault="00AF3CED" w:rsidP="00A9108C">
      <w:pPr>
        <w:pStyle w:val="ListParagraph"/>
        <w:spacing w:line="120" w:lineRule="atLeast"/>
        <w:ind w:left="567" w:hanging="567"/>
        <w:pPrChange w:id="81" w:author="jillholland" w:date="2016-01-21T17:59:00Z">
          <w:pPr>
            <w:pStyle w:val="ListParagraph"/>
            <w:ind w:left="567" w:hanging="567"/>
          </w:pPr>
        </w:pPrChange>
      </w:pPr>
    </w:p>
    <w:p w14:paraId="5B40DEF6" w14:textId="3EE6DB6C" w:rsidR="008F5642" w:rsidDel="00E609DD" w:rsidRDefault="00AF3CED" w:rsidP="00A9108C">
      <w:pPr>
        <w:pStyle w:val="ListParagraph"/>
        <w:numPr>
          <w:ilvl w:val="0"/>
          <w:numId w:val="22"/>
        </w:numPr>
        <w:suppressAutoHyphens w:val="0"/>
        <w:spacing w:after="240" w:line="120" w:lineRule="atLeast"/>
        <w:ind w:left="567" w:hanging="567"/>
        <w:rPr>
          <w:del w:id="82" w:author="jillholland" w:date="2016-01-21T17:06:00Z"/>
        </w:rPr>
        <w:pPrChange w:id="83" w:author="jillholland" w:date="2016-01-21T17:59:00Z">
          <w:pPr>
            <w:pStyle w:val="ListParagraph"/>
            <w:numPr>
              <w:numId w:val="22"/>
            </w:numPr>
            <w:suppressAutoHyphens w:val="0"/>
            <w:spacing w:after="240"/>
            <w:ind w:left="567" w:hanging="567"/>
          </w:pPr>
        </w:pPrChange>
      </w:pPr>
      <w:r>
        <w:t>As statutory audit reports are in the publi</w:t>
      </w:r>
      <w:r w:rsidR="00AD0BA4">
        <w:t>c domain once published, there sh</w:t>
      </w:r>
      <w:r>
        <w:t xml:space="preserve">ould be no need for supervisors to obtain these under the guidelines. If the intention is that auditors discuss the proposed audit report (which will be subject to change where the audit is not completed) this could be clearer. </w:t>
      </w:r>
      <w:r w:rsidR="00AD0BA4">
        <w:t>We suggest</w:t>
      </w:r>
      <w:r>
        <w:t xml:space="preserve"> that</w:t>
      </w:r>
      <w:r w:rsidR="00AD0BA4">
        <w:t>,</w:t>
      </w:r>
      <w:r>
        <w:t xml:space="preserve"> if the discussions are likely to take place before the statutory audit report and the </w:t>
      </w:r>
      <w:r w:rsidR="00AD0BA4">
        <w:t xml:space="preserve">related </w:t>
      </w:r>
      <w:r>
        <w:t>report to the audit committee (referred to in Article 11 of the Audit Regulation for the statutory audit of PIEs) are issued, the references to audit reports in paragraph 30f should be revised to refer to ‘the form and content of the proposed auditor’s reports’.</w:t>
      </w:r>
    </w:p>
    <w:p w14:paraId="62B65DCE" w14:textId="77777777" w:rsidR="008F5642" w:rsidRDefault="008F5642" w:rsidP="00A9108C">
      <w:pPr>
        <w:pStyle w:val="ListParagraph"/>
        <w:numPr>
          <w:ilvl w:val="0"/>
          <w:numId w:val="22"/>
        </w:numPr>
        <w:suppressAutoHyphens w:val="0"/>
        <w:spacing w:after="240" w:line="120" w:lineRule="atLeast"/>
        <w:ind w:left="567" w:hanging="567"/>
        <w:pPrChange w:id="84" w:author="jillholland" w:date="2016-01-21T17:59:00Z">
          <w:pPr>
            <w:pStyle w:val="ListParagraph"/>
          </w:pPr>
        </w:pPrChange>
      </w:pPr>
    </w:p>
    <w:p w14:paraId="09398AE5" w14:textId="77777777" w:rsidR="008F5642" w:rsidRPr="00916C98" w:rsidRDefault="008F5642" w:rsidP="00A9108C">
      <w:pPr>
        <w:pStyle w:val="ListParagraph"/>
        <w:suppressAutoHyphens w:val="0"/>
        <w:spacing w:after="240" w:line="120" w:lineRule="atLeast"/>
        <w:ind w:left="567"/>
        <w:pPrChange w:id="85" w:author="jillholland" w:date="2016-01-21T17:59:00Z">
          <w:pPr>
            <w:pStyle w:val="ListParagraph"/>
            <w:suppressAutoHyphens w:val="0"/>
            <w:spacing w:after="240"/>
            <w:ind w:left="567"/>
          </w:pPr>
        </w:pPrChange>
      </w:pPr>
    </w:p>
    <w:p w14:paraId="7F922B9C" w14:textId="77777777" w:rsidR="00AF3CED" w:rsidRDefault="00AF3CED" w:rsidP="00A9108C">
      <w:pPr>
        <w:pStyle w:val="ListParagraph"/>
        <w:numPr>
          <w:ilvl w:val="0"/>
          <w:numId w:val="22"/>
        </w:numPr>
        <w:suppressAutoHyphens w:val="0"/>
        <w:spacing w:after="240" w:line="120" w:lineRule="atLeast"/>
        <w:ind w:left="567" w:hanging="567"/>
        <w:pPrChange w:id="86" w:author="jillholland" w:date="2016-01-21T17:59:00Z">
          <w:pPr>
            <w:pStyle w:val="ListParagraph"/>
            <w:numPr>
              <w:numId w:val="22"/>
            </w:numPr>
            <w:suppressAutoHyphens w:val="0"/>
            <w:spacing w:after="240"/>
            <w:ind w:left="567" w:hanging="567"/>
          </w:pPr>
        </w:pPrChange>
      </w:pPr>
      <w:r w:rsidRPr="00916C98">
        <w:t xml:space="preserve">Under Principle 3, </w:t>
      </w:r>
      <w:r w:rsidR="008F5642">
        <w:t xml:space="preserve">we suggest an additional paragraph </w:t>
      </w:r>
      <w:r w:rsidRPr="00916C98">
        <w:t xml:space="preserve">be included making it explicit that auditors should be given access to all regulatory reports and related regulatory communications. Whilst </w:t>
      </w:r>
      <w:r>
        <w:t xml:space="preserve">ISA 250 </w:t>
      </w:r>
      <w:r>
        <w:rPr>
          <w:i/>
        </w:rPr>
        <w:t>Consideration of laws and regulations in an audit of financial statements</w:t>
      </w:r>
      <w:r>
        <w:t xml:space="preserve"> paragraph 14 currently requires that auditors inspect correspondence with the relevant licensing and regulatory authorities and ISA 210, </w:t>
      </w:r>
      <w:r w:rsidRPr="00281D5E">
        <w:rPr>
          <w:i/>
        </w:rPr>
        <w:t>Agreeing the terms of audit</w:t>
      </w:r>
      <w:r>
        <w:rPr>
          <w:i/>
        </w:rPr>
        <w:t xml:space="preserve"> </w:t>
      </w:r>
      <w:r w:rsidRPr="00281D5E">
        <w:rPr>
          <w:i/>
        </w:rPr>
        <w:t>engag</w:t>
      </w:r>
      <w:r>
        <w:rPr>
          <w:i/>
        </w:rPr>
        <w:t>e</w:t>
      </w:r>
      <w:r w:rsidRPr="00281D5E">
        <w:rPr>
          <w:i/>
        </w:rPr>
        <w:t>ments</w:t>
      </w:r>
      <w:r>
        <w:t xml:space="preserve"> paragraph 6 requires management to provide auditors with all information that auditors require for the purpose of the audit, it can be </w:t>
      </w:r>
      <w:r w:rsidRPr="00916C98">
        <w:t>difficult in practice for auditors to ascertain whether the information</w:t>
      </w:r>
      <w:r>
        <w:t xml:space="preserve"> with</w:t>
      </w:r>
      <w:r w:rsidRPr="00916C98">
        <w:t xml:space="preserve"> which they have been provided</w:t>
      </w:r>
      <w:r w:rsidR="008F5642">
        <w:t>, is complete</w:t>
      </w:r>
      <w:r w:rsidRPr="00916C98">
        <w:t xml:space="preserve">. </w:t>
      </w:r>
    </w:p>
    <w:p w14:paraId="259FF742" w14:textId="77777777" w:rsidR="00AF3CED" w:rsidRDefault="00AF3CED" w:rsidP="00A9108C">
      <w:pPr>
        <w:pStyle w:val="ListParagraph"/>
        <w:spacing w:line="120" w:lineRule="atLeast"/>
        <w:ind w:left="567" w:hanging="567"/>
        <w:pPrChange w:id="87" w:author="jillholland" w:date="2016-01-21T17:59:00Z">
          <w:pPr>
            <w:pStyle w:val="ListParagraph"/>
            <w:ind w:left="567" w:hanging="567"/>
          </w:pPr>
        </w:pPrChange>
      </w:pPr>
    </w:p>
    <w:p w14:paraId="04DD74EC" w14:textId="77777777" w:rsidR="00AF3CED" w:rsidRDefault="00AF3CED" w:rsidP="00A9108C">
      <w:pPr>
        <w:pStyle w:val="ListParagraph"/>
        <w:numPr>
          <w:ilvl w:val="0"/>
          <w:numId w:val="22"/>
        </w:numPr>
        <w:suppressAutoHyphens w:val="0"/>
        <w:spacing w:after="240" w:line="120" w:lineRule="atLeast"/>
        <w:ind w:left="567" w:hanging="567"/>
        <w:pPrChange w:id="88" w:author="jillholland" w:date="2016-01-21T17:59:00Z">
          <w:pPr>
            <w:pStyle w:val="ListParagraph"/>
            <w:numPr>
              <w:numId w:val="22"/>
            </w:numPr>
            <w:suppressAutoHyphens w:val="0"/>
            <w:spacing w:after="240"/>
            <w:ind w:left="567" w:hanging="567"/>
          </w:pPr>
        </w:pPrChange>
      </w:pPr>
      <w:r>
        <w:t>The order of relevant information in paragraphs 30 and 33 is different, even when the topics are identical. Reordering would make both the similarities and differences clearer.</w:t>
      </w:r>
      <w:r w:rsidRPr="005170AC">
        <w:t xml:space="preserve"> </w:t>
      </w:r>
    </w:p>
    <w:p w14:paraId="3EDB4253" w14:textId="77777777" w:rsidR="00AF3CED" w:rsidRDefault="00AF3CED" w:rsidP="00A9108C">
      <w:pPr>
        <w:pStyle w:val="ListParagraph"/>
        <w:spacing w:line="120" w:lineRule="atLeast"/>
        <w:ind w:left="567" w:hanging="567"/>
        <w:pPrChange w:id="89" w:author="jillholland" w:date="2016-01-21T17:59:00Z">
          <w:pPr>
            <w:pStyle w:val="ListParagraph"/>
            <w:ind w:left="567" w:hanging="567"/>
          </w:pPr>
        </w:pPrChange>
      </w:pPr>
    </w:p>
    <w:p w14:paraId="7C8C33A7" w14:textId="77777777" w:rsidR="00AF3CED" w:rsidRDefault="00AF3CED" w:rsidP="00A9108C">
      <w:pPr>
        <w:pStyle w:val="ListParagraph"/>
        <w:numPr>
          <w:ilvl w:val="0"/>
          <w:numId w:val="22"/>
        </w:numPr>
        <w:suppressAutoHyphens w:val="0"/>
        <w:spacing w:after="240" w:line="120" w:lineRule="atLeast"/>
        <w:ind w:left="567" w:hanging="567"/>
        <w:rPr>
          <w:ins w:id="90" w:author="jillholland" w:date="2016-01-21T16:25:00Z"/>
        </w:rPr>
        <w:pPrChange w:id="91" w:author="jillholland" w:date="2016-01-21T17:59:00Z">
          <w:pPr>
            <w:pStyle w:val="ListParagraph"/>
            <w:numPr>
              <w:numId w:val="22"/>
            </w:numPr>
            <w:suppressAutoHyphens w:val="0"/>
            <w:spacing w:after="240"/>
            <w:ind w:left="567" w:hanging="567"/>
          </w:pPr>
        </w:pPrChange>
      </w:pPr>
      <w:r>
        <w:lastRenderedPageBreak/>
        <w:t>Deloitte</w:t>
      </w:r>
      <w:r w:rsidRPr="00D1543E">
        <w:t xml:space="preserve"> especially welcome</w:t>
      </w:r>
      <w:r>
        <w:t>s</w:t>
      </w:r>
      <w:r w:rsidRPr="00D1543E">
        <w:t xml:space="preserve"> the proposal to share the results of thematic and peer reviews across the industry (paragraph 34). Supervisory authorities are well placed to gain insights that can inform the audit approach including highlighting normal practices and outliers</w:t>
      </w:r>
      <w:r w:rsidR="008F5642">
        <w:t>,</w:t>
      </w:r>
      <w:r w:rsidRPr="00D1543E">
        <w:t xml:space="preserve"> for example in relation to financial instrument valuation</w:t>
      </w:r>
      <w:r>
        <w:t xml:space="preserve"> or credit provisioning processes</w:t>
      </w:r>
      <w:r w:rsidRPr="00D1543E">
        <w:t>.</w:t>
      </w:r>
    </w:p>
    <w:p w14:paraId="0D6EB2D3" w14:textId="397C8AE4" w:rsidR="00AF4BAF" w:rsidRPr="00916C98" w:rsidDel="00E609DD" w:rsidRDefault="00AF4BAF" w:rsidP="00A9108C">
      <w:pPr>
        <w:suppressAutoHyphens w:val="0"/>
        <w:spacing w:after="240" w:line="120" w:lineRule="atLeast"/>
        <w:rPr>
          <w:del w:id="92" w:author="jillholland" w:date="2016-01-21T17:07:00Z"/>
        </w:rPr>
        <w:pPrChange w:id="93" w:author="jillholland" w:date="2016-01-21T17:59:00Z">
          <w:pPr>
            <w:pStyle w:val="ListParagraph"/>
            <w:numPr>
              <w:numId w:val="22"/>
            </w:numPr>
            <w:suppressAutoHyphens w:val="0"/>
            <w:spacing w:after="240"/>
            <w:ind w:left="567" w:hanging="567"/>
          </w:pPr>
        </w:pPrChange>
      </w:pPr>
    </w:p>
    <w:p w14:paraId="29A69524" w14:textId="77777777" w:rsidR="00AF3CED" w:rsidRPr="00FF3266" w:rsidRDefault="00AF3CED" w:rsidP="00A9108C">
      <w:pPr>
        <w:autoSpaceDE w:val="0"/>
        <w:autoSpaceDN w:val="0"/>
        <w:adjustRightInd w:val="0"/>
        <w:spacing w:after="236" w:line="120" w:lineRule="atLeast"/>
        <w:rPr>
          <w:rFonts w:ascii="Calibri" w:eastAsiaTheme="minorEastAsia" w:hAnsi="Calibri" w:cs="Calibri"/>
          <w:b/>
          <w:color w:val="000000"/>
          <w:sz w:val="22"/>
          <w:szCs w:val="22"/>
          <w:lang w:eastAsia="en-GB"/>
        </w:rPr>
        <w:pPrChange w:id="94" w:author="jillholland" w:date="2016-01-21T17:59:00Z">
          <w:pPr>
            <w:autoSpaceDE w:val="0"/>
            <w:autoSpaceDN w:val="0"/>
            <w:adjustRightInd w:val="0"/>
            <w:spacing w:after="236" w:line="240" w:lineRule="auto"/>
          </w:pPr>
        </w:pPrChange>
      </w:pPr>
      <w:proofErr w:type="gramStart"/>
      <w:r>
        <w:rPr>
          <w:rFonts w:ascii="Calibri" w:eastAsiaTheme="minorEastAsia" w:hAnsi="Calibri" w:cs="Calibri"/>
          <w:b/>
          <w:color w:val="000000"/>
          <w:sz w:val="22"/>
          <w:szCs w:val="22"/>
          <w:lang w:eastAsia="en-GB"/>
        </w:rPr>
        <w:t xml:space="preserve">Question </w:t>
      </w:r>
      <w:r w:rsidRPr="00FF3266">
        <w:rPr>
          <w:rFonts w:ascii="Calibri" w:eastAsiaTheme="minorEastAsia" w:hAnsi="Calibri" w:cs="Calibri"/>
          <w:b/>
          <w:color w:val="000000"/>
          <w:sz w:val="22"/>
          <w:szCs w:val="22"/>
          <w:lang w:eastAsia="en-GB"/>
        </w:rPr>
        <w:t>6.</w:t>
      </w:r>
      <w:proofErr w:type="gramEnd"/>
      <w:r w:rsidRPr="00FF3266">
        <w:rPr>
          <w:rFonts w:ascii="Calibri" w:eastAsiaTheme="minorEastAsia" w:hAnsi="Calibri" w:cs="Calibri"/>
          <w:b/>
          <w:color w:val="000000"/>
          <w:sz w:val="22"/>
          <w:szCs w:val="22"/>
          <w:lang w:eastAsia="en-GB"/>
        </w:rPr>
        <w:t xml:space="preserve"> Are the guidelines on the form of communication appropriate and sufficiently clear? Please indicate whether any particular form of communication should be used and under which circumstances it should be used. </w:t>
      </w:r>
    </w:p>
    <w:p w14:paraId="76B44923" w14:textId="77777777" w:rsidR="00AF3CED" w:rsidRDefault="00AF3CED" w:rsidP="00A9108C">
      <w:pPr>
        <w:pStyle w:val="ListParagraph"/>
        <w:numPr>
          <w:ilvl w:val="0"/>
          <w:numId w:val="22"/>
        </w:numPr>
        <w:suppressAutoHyphens w:val="0"/>
        <w:spacing w:after="240" w:line="120" w:lineRule="atLeast"/>
        <w:ind w:left="567" w:hanging="567"/>
        <w:pPrChange w:id="95" w:author="jillholland" w:date="2016-01-21T17:59:00Z">
          <w:pPr>
            <w:pStyle w:val="ListParagraph"/>
            <w:numPr>
              <w:numId w:val="22"/>
            </w:numPr>
            <w:suppressAutoHyphens w:val="0"/>
            <w:spacing w:after="240"/>
            <w:ind w:left="567" w:hanging="567"/>
          </w:pPr>
        </w:pPrChange>
      </w:pPr>
      <w:r w:rsidRPr="00916C98">
        <w:t>The explanatory text for principle 4 appears appropriate.</w:t>
      </w:r>
      <w:r>
        <w:t xml:space="preserve"> </w:t>
      </w:r>
      <w:r w:rsidR="008F5642">
        <w:t xml:space="preserve">We are </w:t>
      </w:r>
      <w:r>
        <w:t xml:space="preserve">unclear what is meant by ‘reports prepared by the auditor’ and ‘auditors’ reports’ in paragraphs 35 and 36. We assume this is intended to capture the statutory audit report and reports prepared for the audit committee but this could be clearer. </w:t>
      </w:r>
    </w:p>
    <w:p w14:paraId="7D66B35B" w14:textId="77777777" w:rsidR="00AF3CED" w:rsidRDefault="00AF3CED" w:rsidP="00A9108C">
      <w:pPr>
        <w:pStyle w:val="ListParagraph"/>
        <w:spacing w:line="120" w:lineRule="atLeast"/>
        <w:ind w:left="567" w:hanging="567"/>
        <w:pPrChange w:id="96" w:author="jillholland" w:date="2016-01-21T17:59:00Z">
          <w:pPr>
            <w:pStyle w:val="ListParagraph"/>
            <w:ind w:left="567" w:hanging="567"/>
          </w:pPr>
        </w:pPrChange>
      </w:pPr>
    </w:p>
    <w:p w14:paraId="67FB9CC6" w14:textId="77777777" w:rsidR="00AF3CED" w:rsidRDefault="008F5642" w:rsidP="00A9108C">
      <w:pPr>
        <w:pStyle w:val="ListParagraph"/>
        <w:numPr>
          <w:ilvl w:val="0"/>
          <w:numId w:val="22"/>
        </w:numPr>
        <w:suppressAutoHyphens w:val="0"/>
        <w:spacing w:after="240" w:line="120" w:lineRule="atLeast"/>
        <w:ind w:left="567" w:hanging="567"/>
        <w:pPrChange w:id="97" w:author="jillholland" w:date="2016-01-21T17:59:00Z">
          <w:pPr>
            <w:pStyle w:val="ListParagraph"/>
            <w:numPr>
              <w:numId w:val="22"/>
            </w:numPr>
            <w:suppressAutoHyphens w:val="0"/>
            <w:spacing w:after="240"/>
            <w:ind w:left="567" w:hanging="567"/>
          </w:pPr>
        </w:pPrChange>
      </w:pPr>
      <w:r>
        <w:t>We</w:t>
      </w:r>
      <w:r w:rsidR="00AF3CED" w:rsidRPr="00916C98">
        <w:t xml:space="preserve"> </w:t>
      </w:r>
      <w:r>
        <w:t>also note</w:t>
      </w:r>
      <w:r w:rsidR="00AF3CED">
        <w:t xml:space="preserve"> that written communications can take time to</w:t>
      </w:r>
      <w:r>
        <w:t xml:space="preserve"> prepare, slowing the </w:t>
      </w:r>
      <w:r w:rsidR="00AF3CED">
        <w:t xml:space="preserve">communication of issues to the regulator. </w:t>
      </w:r>
      <w:r>
        <w:t>I</w:t>
      </w:r>
      <w:r w:rsidR="00AF3CED" w:rsidRPr="00916C98">
        <w:t xml:space="preserve">t </w:t>
      </w:r>
      <w:r>
        <w:t xml:space="preserve">is </w:t>
      </w:r>
      <w:r w:rsidR="00AF3CED" w:rsidRPr="00916C98">
        <w:t>i</w:t>
      </w:r>
      <w:r>
        <w:t>m</w:t>
      </w:r>
      <w:r w:rsidR="00AF3CED" w:rsidRPr="00916C98">
        <w:t>practical for supervisors to ask for written reports</w:t>
      </w:r>
      <w:r w:rsidR="00AF3CED">
        <w:t xml:space="preserve"> from auditors during reporting phases of audits, since auditors’ focus will be on completing the audit</w:t>
      </w:r>
      <w:r w:rsidR="00AF3CED" w:rsidRPr="00916C98">
        <w:t xml:space="preserve">. </w:t>
      </w:r>
    </w:p>
    <w:p w14:paraId="3ABA355E" w14:textId="77777777" w:rsidR="00AF3CED" w:rsidRPr="00916C98" w:rsidRDefault="00AF3CED" w:rsidP="00A9108C">
      <w:pPr>
        <w:pStyle w:val="ListParagraph"/>
        <w:spacing w:line="120" w:lineRule="atLeast"/>
        <w:ind w:left="567" w:hanging="567"/>
        <w:pPrChange w:id="98" w:author="jillholland" w:date="2016-01-21T17:59:00Z">
          <w:pPr>
            <w:pStyle w:val="ListParagraph"/>
            <w:ind w:left="567" w:hanging="567"/>
          </w:pPr>
        </w:pPrChange>
      </w:pPr>
    </w:p>
    <w:p w14:paraId="149E1E09" w14:textId="77777777" w:rsidR="00AF3CED" w:rsidRDefault="008F5642" w:rsidP="00A9108C">
      <w:pPr>
        <w:pStyle w:val="ListParagraph"/>
        <w:numPr>
          <w:ilvl w:val="0"/>
          <w:numId w:val="22"/>
        </w:numPr>
        <w:suppressAutoHyphens w:val="0"/>
        <w:spacing w:after="240" w:line="120" w:lineRule="atLeast"/>
        <w:ind w:left="567" w:hanging="567"/>
        <w:pPrChange w:id="99" w:author="jillholland" w:date="2016-01-21T17:59:00Z">
          <w:pPr>
            <w:pStyle w:val="ListParagraph"/>
            <w:numPr>
              <w:numId w:val="22"/>
            </w:numPr>
            <w:suppressAutoHyphens w:val="0"/>
            <w:spacing w:after="240"/>
            <w:ind w:left="567" w:hanging="567"/>
          </w:pPr>
        </w:pPrChange>
      </w:pPr>
      <w:r>
        <w:t>We also note</w:t>
      </w:r>
      <w:r w:rsidR="00AF3CED">
        <w:t xml:space="preserve"> that the preparation of reports will require additional time and additional cost will be incurred.  Depending on the frequency and volume, this may not be inconsequential. This does not appear to have been considered in the cost benefit analysis later in the document.</w:t>
      </w:r>
    </w:p>
    <w:p w14:paraId="10F2EC4E" w14:textId="77777777" w:rsidR="00AF3CED" w:rsidRDefault="00AF3CED" w:rsidP="00A9108C">
      <w:pPr>
        <w:pStyle w:val="ListParagraph"/>
        <w:spacing w:line="120" w:lineRule="atLeast"/>
        <w:ind w:left="567" w:hanging="567"/>
        <w:pPrChange w:id="100" w:author="jillholland" w:date="2016-01-21T17:59:00Z">
          <w:pPr>
            <w:pStyle w:val="ListParagraph"/>
            <w:ind w:left="567" w:hanging="567"/>
          </w:pPr>
        </w:pPrChange>
      </w:pPr>
    </w:p>
    <w:p w14:paraId="5260262E" w14:textId="77777777" w:rsidR="00AF3CED" w:rsidRPr="00F80A2A" w:rsidRDefault="00AF3CED" w:rsidP="00A9108C">
      <w:pPr>
        <w:autoSpaceDE w:val="0"/>
        <w:autoSpaceDN w:val="0"/>
        <w:adjustRightInd w:val="0"/>
        <w:spacing w:after="236" w:line="120" w:lineRule="atLeast"/>
        <w:rPr>
          <w:rFonts w:ascii="Calibri" w:eastAsiaTheme="minorEastAsia" w:hAnsi="Calibri" w:cs="Calibri"/>
          <w:b/>
          <w:color w:val="000000"/>
          <w:sz w:val="22"/>
          <w:szCs w:val="22"/>
          <w:lang w:eastAsia="en-GB"/>
        </w:rPr>
        <w:pPrChange w:id="101" w:author="jillholland" w:date="2016-01-21T17:59:00Z">
          <w:pPr>
            <w:autoSpaceDE w:val="0"/>
            <w:autoSpaceDN w:val="0"/>
            <w:adjustRightInd w:val="0"/>
            <w:spacing w:after="236" w:line="240" w:lineRule="auto"/>
          </w:pPr>
        </w:pPrChange>
      </w:pPr>
      <w:r>
        <w:rPr>
          <w:rFonts w:ascii="Calibri" w:eastAsiaTheme="minorEastAsia" w:hAnsi="Calibri" w:cs="Calibri"/>
          <w:b/>
          <w:color w:val="000000"/>
          <w:sz w:val="22"/>
          <w:szCs w:val="22"/>
          <w:lang w:eastAsia="en-GB"/>
        </w:rPr>
        <w:t xml:space="preserve">Question </w:t>
      </w:r>
      <w:r w:rsidRPr="00D1543E">
        <w:rPr>
          <w:rFonts w:ascii="Calibri" w:eastAsiaTheme="minorEastAsia" w:hAnsi="Calibri" w:cs="Calibri"/>
          <w:b/>
          <w:color w:val="000000"/>
          <w:sz w:val="22"/>
          <w:szCs w:val="22"/>
          <w:lang w:eastAsia="en-GB"/>
        </w:rPr>
        <w:t xml:space="preserve">7. Are the guidelines on the participants in the communication between competent authorities and auditors appropriate and sufficiently clear? Are there any other participants that should be considered participating? Under which circumstances should other participants be considered? </w:t>
      </w:r>
    </w:p>
    <w:p w14:paraId="4DA5953E" w14:textId="77777777" w:rsidR="00AF3CED" w:rsidRPr="002E324C" w:rsidRDefault="00AF3CED" w:rsidP="00A9108C">
      <w:pPr>
        <w:pStyle w:val="ListParagraph"/>
        <w:numPr>
          <w:ilvl w:val="0"/>
          <w:numId w:val="22"/>
        </w:numPr>
        <w:suppressAutoHyphens w:val="0"/>
        <w:spacing w:after="240" w:line="120" w:lineRule="atLeast"/>
        <w:ind w:left="567" w:hanging="567"/>
        <w:pPrChange w:id="102" w:author="jillholland" w:date="2016-01-21T17:59:00Z">
          <w:pPr>
            <w:pStyle w:val="ListParagraph"/>
            <w:numPr>
              <w:numId w:val="22"/>
            </w:numPr>
            <w:suppressAutoHyphens w:val="0"/>
            <w:spacing w:after="240"/>
            <w:ind w:left="567" w:hanging="567"/>
          </w:pPr>
        </w:pPrChange>
      </w:pPr>
      <w:r w:rsidRPr="005E1702">
        <w:t>Given the potential importance and sensitivity of these communications</w:t>
      </w:r>
      <w:r w:rsidR="008F5642">
        <w:t>,</w:t>
      </w:r>
      <w:r w:rsidRPr="005E1702">
        <w:t xml:space="preserve"> </w:t>
      </w:r>
      <w:r w:rsidR="008F5642">
        <w:t xml:space="preserve">we </w:t>
      </w:r>
      <w:r w:rsidRPr="005E1702">
        <w:t xml:space="preserve">would expect the lead audit partner to be the point of contact in almost all cases. Accordingly, </w:t>
      </w:r>
      <w:r w:rsidR="008F5642">
        <w:t>we suggest</w:t>
      </w:r>
      <w:r w:rsidRPr="005E1702">
        <w:t xml:space="preserve"> that paragraph 39 be worded as follows. </w:t>
      </w:r>
    </w:p>
    <w:p w14:paraId="645B3FE4" w14:textId="77777777" w:rsidR="00AF3CED" w:rsidRPr="002E324C" w:rsidRDefault="00AF3CED" w:rsidP="00A9108C">
      <w:pPr>
        <w:autoSpaceDE w:val="0"/>
        <w:autoSpaceDN w:val="0"/>
        <w:adjustRightInd w:val="0"/>
        <w:spacing w:line="120" w:lineRule="atLeast"/>
        <w:ind w:left="851"/>
        <w:rPr>
          <w:rFonts w:asciiTheme="minorHAnsi" w:eastAsiaTheme="minorEastAsia" w:hAnsiTheme="minorHAnsi" w:cstheme="minorHAnsi"/>
          <w:color w:val="000000"/>
          <w:lang w:val="en-US" w:eastAsia="en-GB"/>
        </w:rPr>
        <w:pPrChange w:id="103" w:author="jillholland" w:date="2016-01-21T17:59:00Z">
          <w:pPr>
            <w:autoSpaceDE w:val="0"/>
            <w:autoSpaceDN w:val="0"/>
            <w:adjustRightInd w:val="0"/>
            <w:spacing w:line="240" w:lineRule="auto"/>
            <w:ind w:left="851"/>
          </w:pPr>
        </w:pPrChange>
      </w:pPr>
      <w:r w:rsidRPr="002E324C">
        <w:rPr>
          <w:rFonts w:asciiTheme="minorHAnsi" w:hAnsiTheme="minorHAnsi" w:cstheme="minorHAnsi"/>
        </w:rPr>
        <w:t>‘In exceptional circumstances where the lead audit partner is unavailable</w:t>
      </w:r>
      <w:r w:rsidR="008F5642">
        <w:rPr>
          <w:rFonts w:asciiTheme="minorHAnsi" w:eastAsiaTheme="minorEastAsia" w:hAnsiTheme="minorHAnsi" w:cstheme="minorHAnsi"/>
          <w:color w:val="000000"/>
          <w:lang w:val="en-US" w:eastAsia="en-GB"/>
        </w:rPr>
        <w:t xml:space="preserve"> </w:t>
      </w:r>
      <w:r w:rsidRPr="002E324C">
        <w:rPr>
          <w:rFonts w:asciiTheme="minorHAnsi" w:eastAsiaTheme="minorEastAsia" w:hAnsiTheme="minorHAnsi" w:cstheme="minorHAnsi"/>
          <w:color w:val="000000"/>
          <w:lang w:val="en-US" w:eastAsia="en-GB"/>
        </w:rPr>
        <w:t>and the communication occurs between individuals other than the supervisory team leader and the lead audit partner, both the supervisory team leader and the lead audit partner should be informed by</w:t>
      </w:r>
      <w:r w:rsidRPr="002E324C">
        <w:rPr>
          <w:rFonts w:asciiTheme="minorHAnsi" w:eastAsiaTheme="minorEastAsia" w:hAnsiTheme="minorHAnsi" w:cstheme="minorHAnsi"/>
          <w:color w:val="000000"/>
          <w:sz w:val="22"/>
          <w:szCs w:val="22"/>
          <w:lang w:val="en-US" w:eastAsia="en-GB"/>
        </w:rPr>
        <w:t xml:space="preserve"> </w:t>
      </w:r>
      <w:r w:rsidRPr="002E324C">
        <w:rPr>
          <w:rFonts w:eastAsiaTheme="minorEastAsia" w:cs="Arial"/>
          <w:color w:val="000000"/>
          <w:lang w:val="en-US" w:eastAsia="en-GB"/>
        </w:rPr>
        <w:t>their respective parties about the issues discussed and the outcome of such communication without undue delay.’</w:t>
      </w:r>
    </w:p>
    <w:p w14:paraId="1BAEFBE6" w14:textId="77777777" w:rsidR="00AF3CED" w:rsidRPr="002E324C" w:rsidRDefault="00AF3CED" w:rsidP="00A9108C">
      <w:pPr>
        <w:autoSpaceDE w:val="0"/>
        <w:autoSpaceDN w:val="0"/>
        <w:adjustRightInd w:val="0"/>
        <w:spacing w:line="120" w:lineRule="atLeast"/>
        <w:ind w:left="567" w:hanging="567"/>
        <w:rPr>
          <w:rFonts w:ascii="Calibri" w:eastAsiaTheme="minorEastAsia" w:hAnsi="Calibri" w:cs="Calibri"/>
          <w:color w:val="000000"/>
          <w:lang w:val="en-US" w:eastAsia="en-GB"/>
        </w:rPr>
        <w:pPrChange w:id="104" w:author="jillholland" w:date="2016-01-21T17:59:00Z">
          <w:pPr>
            <w:autoSpaceDE w:val="0"/>
            <w:autoSpaceDN w:val="0"/>
            <w:adjustRightInd w:val="0"/>
            <w:spacing w:line="240" w:lineRule="auto"/>
            <w:ind w:left="567" w:hanging="567"/>
          </w:pPr>
        </w:pPrChange>
      </w:pPr>
    </w:p>
    <w:p w14:paraId="230279E1" w14:textId="77777777" w:rsidR="00AF3CED" w:rsidRDefault="00AF3CED" w:rsidP="00A9108C">
      <w:pPr>
        <w:pStyle w:val="ListParagraph"/>
        <w:numPr>
          <w:ilvl w:val="0"/>
          <w:numId w:val="22"/>
        </w:numPr>
        <w:suppressAutoHyphens w:val="0"/>
        <w:spacing w:after="240" w:line="120" w:lineRule="atLeast"/>
        <w:ind w:left="567" w:hanging="567"/>
        <w:pPrChange w:id="105" w:author="jillholland" w:date="2016-01-21T17:59:00Z">
          <w:pPr>
            <w:pStyle w:val="ListParagraph"/>
            <w:numPr>
              <w:numId w:val="22"/>
            </w:numPr>
            <w:suppressAutoHyphens w:val="0"/>
            <w:spacing w:after="240"/>
            <w:ind w:left="567" w:hanging="567"/>
          </w:pPr>
        </w:pPrChange>
      </w:pPr>
      <w:r>
        <w:t>We further suggest that the definition of ‘Empowered individual’ at 2.4, page 14 should be clarified to mean that</w:t>
      </w:r>
      <w:r w:rsidR="008F5642">
        <w:t>,</w:t>
      </w:r>
      <w:r>
        <w:t xml:space="preserve"> in the context of audit networks, only </w:t>
      </w:r>
      <w:r w:rsidR="008F5642">
        <w:t xml:space="preserve">signing </w:t>
      </w:r>
      <w:r>
        <w:t xml:space="preserve">partners and other </w:t>
      </w:r>
      <w:r w:rsidR="008F5642">
        <w:t>“</w:t>
      </w:r>
      <w:r>
        <w:t>Responsible Individuals</w:t>
      </w:r>
      <w:r w:rsidR="008F5642">
        <w:t>”</w:t>
      </w:r>
      <w:r>
        <w:t xml:space="preserve"> would be considered </w:t>
      </w:r>
      <w:r w:rsidR="008F5642">
        <w:t>to be empowered</w:t>
      </w:r>
      <w:r>
        <w:t xml:space="preserve">. </w:t>
      </w:r>
    </w:p>
    <w:p w14:paraId="310A5F9E" w14:textId="77777777" w:rsidR="00AF3CED" w:rsidRDefault="00AF3CED" w:rsidP="00A9108C">
      <w:pPr>
        <w:pStyle w:val="ListParagraph"/>
        <w:spacing w:line="120" w:lineRule="atLeast"/>
        <w:ind w:left="567" w:hanging="567"/>
        <w:pPrChange w:id="106" w:author="jillholland" w:date="2016-01-21T17:59:00Z">
          <w:pPr>
            <w:pStyle w:val="ListParagraph"/>
            <w:ind w:left="567" w:hanging="567"/>
          </w:pPr>
        </w:pPrChange>
      </w:pPr>
    </w:p>
    <w:p w14:paraId="7602F0AF" w14:textId="77777777" w:rsidR="00AF3CED" w:rsidRDefault="00AF3CED" w:rsidP="00A9108C">
      <w:pPr>
        <w:pStyle w:val="ListParagraph"/>
        <w:numPr>
          <w:ilvl w:val="0"/>
          <w:numId w:val="22"/>
        </w:numPr>
        <w:suppressAutoHyphens w:val="0"/>
        <w:spacing w:after="240" w:line="120" w:lineRule="atLeast"/>
        <w:ind w:left="567" w:hanging="567"/>
        <w:pPrChange w:id="107" w:author="jillholland" w:date="2016-01-21T17:59:00Z">
          <w:pPr>
            <w:pStyle w:val="ListParagraph"/>
            <w:numPr>
              <w:numId w:val="22"/>
            </w:numPr>
            <w:suppressAutoHyphens w:val="0"/>
            <w:spacing w:after="240"/>
            <w:ind w:left="567" w:hanging="567"/>
          </w:pPr>
        </w:pPrChange>
      </w:pPr>
      <w:r>
        <w:t>Our comments under Question 3 on the defined terms ‘knowledgeable individual’ and ‘Informed individual’ are also relevant to this question.</w:t>
      </w:r>
    </w:p>
    <w:p w14:paraId="69D863EE" w14:textId="77777777" w:rsidR="00AF3CED" w:rsidRDefault="00AF3CED" w:rsidP="00A9108C">
      <w:pPr>
        <w:pStyle w:val="ListParagraph"/>
        <w:spacing w:line="120" w:lineRule="atLeast"/>
        <w:ind w:left="567" w:hanging="567"/>
        <w:pPrChange w:id="108" w:author="jillholland" w:date="2016-01-21T17:59:00Z">
          <w:pPr>
            <w:pStyle w:val="ListParagraph"/>
            <w:ind w:left="567" w:hanging="567"/>
          </w:pPr>
        </w:pPrChange>
      </w:pPr>
    </w:p>
    <w:p w14:paraId="2D7E9321" w14:textId="6A51A726" w:rsidR="00AF3CED" w:rsidDel="00E609DD" w:rsidRDefault="00AF3CED" w:rsidP="00A9108C">
      <w:pPr>
        <w:pStyle w:val="ListParagraph"/>
        <w:numPr>
          <w:ilvl w:val="0"/>
          <w:numId w:val="22"/>
        </w:numPr>
        <w:suppressAutoHyphens w:val="0"/>
        <w:spacing w:after="240" w:line="120" w:lineRule="atLeast"/>
        <w:ind w:left="567" w:hanging="567"/>
        <w:rPr>
          <w:del w:id="109" w:author="jillholland" w:date="2016-01-21T17:07:00Z"/>
        </w:rPr>
        <w:pPrChange w:id="110" w:author="jillholland" w:date="2016-01-21T17:59:00Z">
          <w:pPr>
            <w:pStyle w:val="ListParagraph"/>
            <w:numPr>
              <w:numId w:val="22"/>
            </w:numPr>
            <w:suppressAutoHyphens w:val="0"/>
            <w:spacing w:after="240"/>
            <w:ind w:left="567" w:hanging="567"/>
          </w:pPr>
        </w:pPrChange>
      </w:pPr>
      <w:r w:rsidRPr="00916C98">
        <w:t xml:space="preserve">It will be important that it is clear to both parties whom they should contact if their usual contacts are unavailable, in the </w:t>
      </w:r>
      <w:r>
        <w:t>event that urgent matters arise.  A statement to this effect should be added to section 4.2.3, ‘Participants in the communication</w:t>
      </w:r>
      <w:r w:rsidR="008F5642">
        <w:t>’</w:t>
      </w:r>
      <w:r>
        <w:t>.</w:t>
      </w:r>
    </w:p>
    <w:p w14:paraId="6BDF2184" w14:textId="77777777" w:rsidR="008F5642" w:rsidRDefault="008F5642" w:rsidP="00A9108C">
      <w:pPr>
        <w:pStyle w:val="ListParagraph"/>
        <w:numPr>
          <w:ilvl w:val="0"/>
          <w:numId w:val="22"/>
        </w:numPr>
        <w:suppressAutoHyphens w:val="0"/>
        <w:spacing w:after="240" w:line="120" w:lineRule="atLeast"/>
        <w:ind w:left="567" w:hanging="567"/>
        <w:pPrChange w:id="111" w:author="jillholland" w:date="2016-01-21T17:59:00Z">
          <w:pPr>
            <w:pStyle w:val="ListParagraph"/>
          </w:pPr>
        </w:pPrChange>
      </w:pPr>
    </w:p>
    <w:p w14:paraId="6A15BE8F" w14:textId="77777777" w:rsidR="008F5642" w:rsidRPr="00916C98" w:rsidRDefault="008F5642" w:rsidP="00A9108C">
      <w:pPr>
        <w:pStyle w:val="ListParagraph"/>
        <w:suppressAutoHyphens w:val="0"/>
        <w:spacing w:after="240" w:line="120" w:lineRule="atLeast"/>
        <w:ind w:left="567"/>
        <w:pPrChange w:id="112" w:author="jillholland" w:date="2016-01-21T17:59:00Z">
          <w:pPr>
            <w:pStyle w:val="ListParagraph"/>
            <w:suppressAutoHyphens w:val="0"/>
            <w:spacing w:after="240"/>
            <w:ind w:left="567"/>
          </w:pPr>
        </w:pPrChange>
      </w:pPr>
    </w:p>
    <w:p w14:paraId="5F3C6CA8" w14:textId="77777777" w:rsidR="00AF3CED" w:rsidRDefault="00AF3CED" w:rsidP="00A9108C">
      <w:pPr>
        <w:pStyle w:val="ListParagraph"/>
        <w:numPr>
          <w:ilvl w:val="0"/>
          <w:numId w:val="22"/>
        </w:numPr>
        <w:suppressAutoHyphens w:val="0"/>
        <w:spacing w:after="240" w:line="120" w:lineRule="atLeast"/>
        <w:ind w:left="567" w:hanging="567"/>
        <w:pPrChange w:id="113" w:author="jillholland" w:date="2016-01-21T17:59:00Z">
          <w:pPr>
            <w:pStyle w:val="ListParagraph"/>
            <w:numPr>
              <w:numId w:val="22"/>
            </w:numPr>
            <w:suppressAutoHyphens w:val="0"/>
            <w:spacing w:after="240"/>
            <w:ind w:left="567" w:hanging="567"/>
          </w:pPr>
        </w:pPrChange>
      </w:pPr>
      <w:r w:rsidRPr="00916C98">
        <w:t xml:space="preserve">At paragraph 42 the draft guidelines propose that authorities ‘may invite other relevant authorities (such as those responsible for the supervision of financial markets or for the public oversight of auditors) to the meetings with the auditors’. </w:t>
      </w:r>
      <w:r>
        <w:t>The communications between t</w:t>
      </w:r>
      <w:r w:rsidR="008F5642">
        <w:t>he auditor and supervisor on a specific cr</w:t>
      </w:r>
      <w:r>
        <w:t>edit institution are important and</w:t>
      </w:r>
      <w:r w:rsidR="008F5642">
        <w:t xml:space="preserve"> confidential; it would </w:t>
      </w:r>
      <w:r>
        <w:t xml:space="preserve">not enhance their value to extend the scope of the meetings to include an audit regulation component. </w:t>
      </w:r>
      <w:r w:rsidRPr="00916C98">
        <w:t>Audit oversight is an important but different area of focus</w:t>
      </w:r>
      <w:r>
        <w:t xml:space="preserve"> which does not directly relate to prudential supervision, and it sho</w:t>
      </w:r>
      <w:r w:rsidRPr="00916C98">
        <w:t>uld be dealt with separately. Accordingly, the wording should be revised to remove the reference to such</w:t>
      </w:r>
      <w:r w:rsidR="008F5642">
        <w:t xml:space="preserve"> authorities. </w:t>
      </w:r>
    </w:p>
    <w:p w14:paraId="2C215AC6" w14:textId="77777777" w:rsidR="00AF3CED" w:rsidRPr="00916C98" w:rsidRDefault="00AF3CED" w:rsidP="00A9108C">
      <w:pPr>
        <w:pStyle w:val="ListParagraph"/>
        <w:spacing w:line="120" w:lineRule="atLeast"/>
        <w:ind w:left="567" w:hanging="567"/>
        <w:pPrChange w:id="114" w:author="jillholland" w:date="2016-01-21T17:59:00Z">
          <w:pPr>
            <w:pStyle w:val="ListParagraph"/>
            <w:ind w:left="567" w:hanging="567"/>
          </w:pPr>
        </w:pPrChange>
      </w:pPr>
    </w:p>
    <w:p w14:paraId="16A42D6E" w14:textId="77777777" w:rsidR="00AF3CED" w:rsidRDefault="00AF3CED" w:rsidP="00A9108C">
      <w:pPr>
        <w:pStyle w:val="ListParagraph"/>
        <w:numPr>
          <w:ilvl w:val="0"/>
          <w:numId w:val="22"/>
        </w:numPr>
        <w:suppressAutoHyphens w:val="0"/>
        <w:spacing w:after="240" w:line="120" w:lineRule="atLeast"/>
        <w:ind w:left="567" w:hanging="567"/>
        <w:pPrChange w:id="115" w:author="jillholland" w:date="2016-01-21T17:59:00Z">
          <w:pPr>
            <w:pStyle w:val="ListParagraph"/>
            <w:numPr>
              <w:numId w:val="22"/>
            </w:numPr>
            <w:suppressAutoHyphens w:val="0"/>
            <w:spacing w:after="240"/>
            <w:ind w:left="567" w:hanging="567"/>
          </w:pPr>
        </w:pPrChange>
      </w:pPr>
      <w:r>
        <w:t>There may be circumstances where resolution authorities should be invited to the meetings on specific credit institutions, and resolution authorities could be specifically mentioned in the guidelines.</w:t>
      </w:r>
    </w:p>
    <w:p w14:paraId="336FA416" w14:textId="77777777" w:rsidR="00AF3CED" w:rsidRDefault="00AF3CED" w:rsidP="00A9108C">
      <w:pPr>
        <w:pStyle w:val="ListParagraph"/>
        <w:spacing w:line="120" w:lineRule="atLeast"/>
        <w:ind w:left="567" w:hanging="567"/>
        <w:pPrChange w:id="116" w:author="jillholland" w:date="2016-01-21T17:59:00Z">
          <w:pPr>
            <w:pStyle w:val="ListParagraph"/>
            <w:ind w:left="567" w:hanging="567"/>
          </w:pPr>
        </w:pPrChange>
      </w:pPr>
    </w:p>
    <w:p w14:paraId="5CF6B2A3" w14:textId="77777777" w:rsidR="00AF3CED" w:rsidRPr="00916C98" w:rsidRDefault="00AF3CED" w:rsidP="00A9108C">
      <w:pPr>
        <w:pStyle w:val="ListParagraph"/>
        <w:numPr>
          <w:ilvl w:val="0"/>
          <w:numId w:val="22"/>
        </w:numPr>
        <w:suppressAutoHyphens w:val="0"/>
        <w:spacing w:after="240" w:line="120" w:lineRule="atLeast"/>
        <w:ind w:left="567" w:hanging="567"/>
        <w:pPrChange w:id="117" w:author="jillholland" w:date="2016-01-21T17:59:00Z">
          <w:pPr>
            <w:pStyle w:val="ListParagraph"/>
            <w:numPr>
              <w:numId w:val="22"/>
            </w:numPr>
            <w:suppressAutoHyphens w:val="0"/>
            <w:spacing w:after="240"/>
            <w:ind w:left="567" w:hanging="567"/>
          </w:pPr>
        </w:pPrChange>
      </w:pPr>
      <w:r>
        <w:t xml:space="preserve">To the extent that a written record of oral communications is deemed necessary, it may be useful to establish a process to prepare this and obtain mutual agreement on the record of the meeting. It could be the supervisor’s responsibility to prepare a draft which the auditor can then review.  </w:t>
      </w:r>
    </w:p>
    <w:p w14:paraId="7F2FFE76" w14:textId="77777777" w:rsidR="00AF3CED" w:rsidRPr="00494B73" w:rsidRDefault="00AF3CED" w:rsidP="00A9108C">
      <w:pPr>
        <w:autoSpaceDE w:val="0"/>
        <w:autoSpaceDN w:val="0"/>
        <w:adjustRightInd w:val="0"/>
        <w:spacing w:after="236" w:line="120" w:lineRule="atLeast"/>
        <w:rPr>
          <w:rFonts w:ascii="Calibri" w:eastAsiaTheme="minorEastAsia" w:hAnsi="Calibri" w:cs="Calibri"/>
          <w:b/>
          <w:color w:val="000000"/>
          <w:sz w:val="22"/>
          <w:szCs w:val="22"/>
          <w:lang w:eastAsia="en-GB"/>
        </w:rPr>
        <w:pPrChange w:id="118" w:author="jillholland" w:date="2016-01-21T17:59:00Z">
          <w:pPr>
            <w:autoSpaceDE w:val="0"/>
            <w:autoSpaceDN w:val="0"/>
            <w:adjustRightInd w:val="0"/>
            <w:spacing w:after="236" w:line="240" w:lineRule="auto"/>
          </w:pPr>
        </w:pPrChange>
      </w:pPr>
      <w:r>
        <w:rPr>
          <w:rFonts w:ascii="Calibri" w:eastAsiaTheme="minorEastAsia" w:hAnsi="Calibri" w:cs="Calibri"/>
          <w:b/>
          <w:color w:val="000000"/>
          <w:sz w:val="22"/>
          <w:szCs w:val="22"/>
          <w:lang w:eastAsia="en-GB"/>
        </w:rPr>
        <w:lastRenderedPageBreak/>
        <w:t xml:space="preserve">Question </w:t>
      </w:r>
      <w:r w:rsidRPr="00494B73">
        <w:rPr>
          <w:rFonts w:ascii="Calibri" w:eastAsiaTheme="minorEastAsia" w:hAnsi="Calibri" w:cs="Calibri"/>
          <w:b/>
          <w:color w:val="000000"/>
          <w:sz w:val="22"/>
          <w:szCs w:val="22"/>
          <w:lang w:eastAsia="en-GB"/>
        </w:rPr>
        <w:t>8. Are the guidelines on the frequency and timing of communication appropriate and sufficiently clear? Please provide information on any additional circumstances which may necessitate a different frequency and timing of communication.</w:t>
      </w:r>
    </w:p>
    <w:p w14:paraId="6F42009B" w14:textId="77777777" w:rsidR="00AF3CED" w:rsidRPr="00916C98" w:rsidRDefault="00AF3CED" w:rsidP="00A9108C">
      <w:pPr>
        <w:pStyle w:val="ListParagraph"/>
        <w:numPr>
          <w:ilvl w:val="0"/>
          <w:numId w:val="22"/>
        </w:numPr>
        <w:suppressAutoHyphens w:val="0"/>
        <w:spacing w:after="240" w:line="120" w:lineRule="atLeast"/>
        <w:ind w:left="567" w:hanging="567"/>
        <w:pPrChange w:id="119" w:author="jillholland" w:date="2016-01-21T17:59:00Z">
          <w:pPr>
            <w:pStyle w:val="ListParagraph"/>
            <w:numPr>
              <w:numId w:val="22"/>
            </w:numPr>
            <w:suppressAutoHyphens w:val="0"/>
            <w:spacing w:after="240"/>
            <w:ind w:left="567" w:hanging="567"/>
          </w:pPr>
        </w:pPrChange>
      </w:pPr>
      <w:r w:rsidRPr="00916C98">
        <w:t xml:space="preserve">Yes. </w:t>
      </w:r>
      <w:r>
        <w:t xml:space="preserve">The draft guidelines include sufficient flexibility for meetings to be scheduled when necessary. </w:t>
      </w:r>
      <w:r w:rsidRPr="00916C98">
        <w:t xml:space="preserve">There will be a link between the number of meetings and the additional costs associated with the increased level of communication. The proportionate approach is relevant here – the size of the institution </w:t>
      </w:r>
      <w:r>
        <w:t xml:space="preserve">and the risk it poses to financial stability </w:t>
      </w:r>
      <w:r w:rsidRPr="00916C98">
        <w:t>will influence the frequency of meetings.</w:t>
      </w:r>
    </w:p>
    <w:p w14:paraId="521E315E" w14:textId="77777777" w:rsidR="00AF3CED" w:rsidRDefault="00AF3CED" w:rsidP="00A9108C">
      <w:pPr>
        <w:spacing w:line="120" w:lineRule="atLeast"/>
        <w:rPr>
          <w:rFonts w:ascii="Calibri" w:eastAsiaTheme="minorEastAsia" w:hAnsi="Calibri" w:cs="Calibri"/>
          <w:b/>
          <w:i/>
          <w:color w:val="000000"/>
          <w:sz w:val="22"/>
          <w:szCs w:val="22"/>
          <w:lang w:eastAsia="en-GB"/>
        </w:rPr>
        <w:pPrChange w:id="120" w:author="jillholland" w:date="2016-01-21T17:59:00Z">
          <w:pPr/>
        </w:pPrChange>
      </w:pPr>
      <w:r>
        <w:rPr>
          <w:rFonts w:ascii="Calibri" w:eastAsiaTheme="minorEastAsia" w:hAnsi="Calibri" w:cs="Calibri"/>
          <w:b/>
          <w:color w:val="000000"/>
          <w:sz w:val="22"/>
          <w:szCs w:val="22"/>
          <w:lang w:eastAsia="en-GB"/>
        </w:rPr>
        <w:t xml:space="preserve">Question </w:t>
      </w:r>
      <w:r w:rsidRPr="00D1543E">
        <w:rPr>
          <w:rFonts w:ascii="Calibri" w:eastAsiaTheme="minorEastAsia" w:hAnsi="Calibri" w:cs="Calibri"/>
          <w:b/>
          <w:color w:val="000000"/>
          <w:sz w:val="22"/>
          <w:szCs w:val="22"/>
          <w:lang w:eastAsia="en-GB"/>
        </w:rPr>
        <w:t>9. Are the guidelines on the communication between competent authorities and auditors collectively appropriate and sufficiently clear? Please indicate any additional element which should be included in the guidelines regarding the communication of competent authorities and the auditors collectively.</w:t>
      </w:r>
      <w:r w:rsidRPr="00D1543E">
        <w:rPr>
          <w:rFonts w:ascii="Calibri" w:eastAsiaTheme="minorEastAsia" w:hAnsi="Calibri" w:cs="Calibri"/>
          <w:b/>
          <w:i/>
          <w:color w:val="000000"/>
          <w:sz w:val="22"/>
          <w:szCs w:val="22"/>
          <w:lang w:eastAsia="en-GB"/>
        </w:rPr>
        <w:t xml:space="preserve"> </w:t>
      </w:r>
    </w:p>
    <w:p w14:paraId="6B58D51D" w14:textId="77777777" w:rsidR="00AF3CED" w:rsidRPr="00F80A2A" w:rsidRDefault="00AF3CED" w:rsidP="00A9108C">
      <w:pPr>
        <w:spacing w:line="120" w:lineRule="atLeast"/>
        <w:rPr>
          <w:rFonts w:ascii="Calibri" w:eastAsiaTheme="minorEastAsia" w:hAnsi="Calibri" w:cs="Calibri"/>
          <w:b/>
          <w:color w:val="000000"/>
          <w:sz w:val="22"/>
          <w:szCs w:val="22"/>
          <w:lang w:eastAsia="en-GB"/>
        </w:rPr>
        <w:pPrChange w:id="121" w:author="jillholland" w:date="2016-01-21T17:59:00Z">
          <w:pPr/>
        </w:pPrChange>
      </w:pPr>
    </w:p>
    <w:p w14:paraId="49F49DF0" w14:textId="77777777" w:rsidR="0083605C" w:rsidRDefault="0083605C" w:rsidP="00A9108C">
      <w:pPr>
        <w:pStyle w:val="ListParagraph"/>
        <w:numPr>
          <w:ilvl w:val="0"/>
          <w:numId w:val="22"/>
        </w:numPr>
        <w:suppressAutoHyphens w:val="0"/>
        <w:spacing w:after="240" w:line="120" w:lineRule="atLeast"/>
        <w:ind w:left="567" w:hanging="567"/>
        <w:pPrChange w:id="122" w:author="jillholland" w:date="2016-01-21T17:59:00Z">
          <w:pPr>
            <w:pStyle w:val="ListParagraph"/>
            <w:numPr>
              <w:numId w:val="22"/>
            </w:numPr>
            <w:suppressAutoHyphens w:val="0"/>
            <w:spacing w:after="240"/>
            <w:ind w:left="567" w:hanging="567"/>
          </w:pPr>
        </w:pPrChange>
      </w:pPr>
      <w:r>
        <w:t>Given the likely thematic content of the collective communications, we are content with the wide range of participants proposed at paragraph 52, and agree that the audit regulators should be invited as necessary.</w:t>
      </w:r>
    </w:p>
    <w:p w14:paraId="485BE950" w14:textId="77777777" w:rsidR="0083605C" w:rsidRDefault="0083605C" w:rsidP="00A9108C">
      <w:pPr>
        <w:pStyle w:val="ListParagraph"/>
        <w:suppressAutoHyphens w:val="0"/>
        <w:spacing w:after="240" w:line="120" w:lineRule="atLeast"/>
        <w:ind w:left="567"/>
        <w:pPrChange w:id="123" w:author="jillholland" w:date="2016-01-21T17:59:00Z">
          <w:pPr>
            <w:pStyle w:val="ListParagraph"/>
            <w:suppressAutoHyphens w:val="0"/>
            <w:spacing w:after="240"/>
            <w:ind w:left="567"/>
          </w:pPr>
        </w:pPrChange>
      </w:pPr>
      <w:r>
        <w:t xml:space="preserve"> </w:t>
      </w:r>
    </w:p>
    <w:p w14:paraId="091275D6" w14:textId="77777777" w:rsidR="00AF3CED" w:rsidRDefault="00AF3CED" w:rsidP="00A9108C">
      <w:pPr>
        <w:pStyle w:val="ListParagraph"/>
        <w:numPr>
          <w:ilvl w:val="0"/>
          <w:numId w:val="22"/>
        </w:numPr>
        <w:suppressAutoHyphens w:val="0"/>
        <w:spacing w:after="240" w:line="120" w:lineRule="atLeast"/>
        <w:ind w:left="567" w:hanging="567"/>
        <w:pPrChange w:id="124" w:author="jillholland" w:date="2016-01-21T17:59:00Z">
          <w:pPr>
            <w:pStyle w:val="ListParagraph"/>
            <w:numPr>
              <w:numId w:val="22"/>
            </w:numPr>
            <w:suppressAutoHyphens w:val="0"/>
            <w:spacing w:after="240"/>
            <w:ind w:left="567" w:hanging="567"/>
          </w:pPr>
        </w:pPrChange>
      </w:pPr>
      <w:r>
        <w:t xml:space="preserve">The collective conversations outlined </w:t>
      </w:r>
      <w:r w:rsidRPr="00D1543E">
        <w:t xml:space="preserve">at </w:t>
      </w:r>
      <w:r>
        <w:t xml:space="preserve">section 4.3 of the draft guidelines could </w:t>
      </w:r>
      <w:r w:rsidRPr="00D1543E">
        <w:t xml:space="preserve">be structured </w:t>
      </w:r>
      <w:r w:rsidR="0083605C">
        <w:t>in a number of ways, including within a</w:t>
      </w:r>
      <w:r w:rsidRPr="00D1543E">
        <w:t xml:space="preserve"> jurisdiction, th</w:t>
      </w:r>
      <w:r>
        <w:t>rough the European Central Bank</w:t>
      </w:r>
      <w:r w:rsidRPr="00D1543E">
        <w:t xml:space="preserve"> or by the European Banking Authority. It would be useful if the EBA were to provide more information on what is envisaged. </w:t>
      </w:r>
    </w:p>
    <w:p w14:paraId="243F4911" w14:textId="77777777" w:rsidR="00AF3CED" w:rsidRDefault="00AF3CED" w:rsidP="00A9108C">
      <w:pPr>
        <w:pStyle w:val="ListParagraph"/>
        <w:spacing w:line="120" w:lineRule="atLeast"/>
        <w:ind w:left="567" w:hanging="567"/>
        <w:pPrChange w:id="125" w:author="jillholland" w:date="2016-01-21T17:59:00Z">
          <w:pPr>
            <w:pStyle w:val="ListParagraph"/>
            <w:ind w:left="567" w:hanging="567"/>
          </w:pPr>
        </w:pPrChange>
      </w:pPr>
    </w:p>
    <w:p w14:paraId="2AE2DF1A" w14:textId="77777777" w:rsidR="00AF3CED" w:rsidRDefault="00AF3CED" w:rsidP="00A9108C">
      <w:pPr>
        <w:pStyle w:val="ListParagraph"/>
        <w:numPr>
          <w:ilvl w:val="0"/>
          <w:numId w:val="22"/>
        </w:numPr>
        <w:suppressAutoHyphens w:val="0"/>
        <w:spacing w:after="240" w:line="120" w:lineRule="atLeast"/>
        <w:ind w:left="567" w:hanging="567"/>
        <w:pPrChange w:id="126" w:author="jillholland" w:date="2016-01-21T17:59:00Z">
          <w:pPr>
            <w:pStyle w:val="ListParagraph"/>
            <w:numPr>
              <w:numId w:val="22"/>
            </w:numPr>
            <w:suppressAutoHyphens w:val="0"/>
            <w:spacing w:after="240"/>
            <w:ind w:left="567" w:hanging="567"/>
          </w:pPr>
        </w:pPrChange>
      </w:pPr>
      <w:r>
        <w:t xml:space="preserve">Deloitte </w:t>
      </w:r>
      <w:r w:rsidRPr="00D1543E">
        <w:t xml:space="preserve">is a member of </w:t>
      </w:r>
      <w:r>
        <w:t xml:space="preserve">the </w:t>
      </w:r>
      <w:r w:rsidRPr="00D1543E">
        <w:t xml:space="preserve">six major audit networks’ Global Public Policy Committee </w:t>
      </w:r>
      <w:r>
        <w:t>(GPPC). Mark Rhys co-chairs the GPPC’s Bank Working Group and would be happy to</w:t>
      </w:r>
      <w:r w:rsidRPr="00D1543E">
        <w:t xml:space="preserve"> assist in establi</w:t>
      </w:r>
      <w:r>
        <w:t>shing future collective communication if this would be useful.</w:t>
      </w:r>
    </w:p>
    <w:p w14:paraId="5C95BEB0" w14:textId="77777777" w:rsidR="00AF3CED" w:rsidRPr="00D1543E" w:rsidRDefault="00AF3CED" w:rsidP="00A9108C">
      <w:pPr>
        <w:pStyle w:val="ListParagraph"/>
        <w:spacing w:line="120" w:lineRule="atLeast"/>
        <w:ind w:left="567" w:hanging="567"/>
        <w:pPrChange w:id="127" w:author="jillholland" w:date="2016-01-21T17:59:00Z">
          <w:pPr>
            <w:pStyle w:val="ListParagraph"/>
            <w:ind w:left="567" w:hanging="567"/>
          </w:pPr>
        </w:pPrChange>
      </w:pPr>
    </w:p>
    <w:p w14:paraId="77C14265" w14:textId="77777777" w:rsidR="00AF3CED" w:rsidRDefault="00AF3CED" w:rsidP="00A9108C">
      <w:pPr>
        <w:autoSpaceDE w:val="0"/>
        <w:autoSpaceDN w:val="0"/>
        <w:adjustRightInd w:val="0"/>
        <w:spacing w:after="240" w:line="120" w:lineRule="atLeast"/>
        <w:rPr>
          <w:rFonts w:ascii="Calibri" w:eastAsiaTheme="minorEastAsia" w:hAnsi="Calibri" w:cs="Calibri"/>
          <w:b/>
          <w:color w:val="000000"/>
          <w:sz w:val="22"/>
          <w:szCs w:val="22"/>
          <w:lang w:eastAsia="en-GB"/>
        </w:rPr>
        <w:pPrChange w:id="128" w:author="jillholland" w:date="2016-01-21T17:59:00Z">
          <w:pPr>
            <w:autoSpaceDE w:val="0"/>
            <w:autoSpaceDN w:val="0"/>
            <w:adjustRightInd w:val="0"/>
            <w:spacing w:after="236" w:line="240" w:lineRule="auto"/>
          </w:pPr>
        </w:pPrChange>
      </w:pPr>
      <w:r>
        <w:rPr>
          <w:rFonts w:ascii="Calibri" w:eastAsiaTheme="minorEastAsia" w:hAnsi="Calibri" w:cs="Calibri"/>
          <w:b/>
          <w:color w:val="000000"/>
          <w:sz w:val="22"/>
          <w:szCs w:val="22"/>
          <w:lang w:eastAsia="en-GB"/>
        </w:rPr>
        <w:t xml:space="preserve">Question </w:t>
      </w:r>
      <w:r w:rsidRPr="00D1543E">
        <w:rPr>
          <w:rFonts w:ascii="Calibri" w:eastAsiaTheme="minorEastAsia" w:hAnsi="Calibri" w:cs="Calibri"/>
          <w:b/>
          <w:color w:val="000000"/>
          <w:sz w:val="22"/>
          <w:szCs w:val="22"/>
          <w:lang w:eastAsia="en-GB"/>
        </w:rPr>
        <w:t>10.</w:t>
      </w:r>
      <w:r>
        <w:rPr>
          <w:rFonts w:ascii="Calibri" w:eastAsiaTheme="minorEastAsia" w:hAnsi="Calibri" w:cs="Calibri"/>
          <w:b/>
          <w:color w:val="000000"/>
          <w:sz w:val="22"/>
          <w:szCs w:val="22"/>
          <w:lang w:eastAsia="en-GB"/>
        </w:rPr>
        <w:t xml:space="preserve"> </w:t>
      </w:r>
      <w:r w:rsidRPr="00D1543E">
        <w:rPr>
          <w:rFonts w:ascii="Calibri" w:eastAsiaTheme="minorEastAsia" w:hAnsi="Calibri" w:cs="Calibri"/>
          <w:b/>
          <w:color w:val="000000"/>
          <w:sz w:val="22"/>
          <w:szCs w:val="22"/>
          <w:lang w:eastAsia="en-GB"/>
        </w:rPr>
        <w:t xml:space="preserve">Do you agree with the impact assessment and its conclusions, having regard to the baseline scenario used for this impact assessment? Please provide any additional information regarding the costs and benefits from the application of these guidelines. </w:t>
      </w:r>
    </w:p>
    <w:p w14:paraId="4C1D2270" w14:textId="0CCAE676" w:rsidR="00AF3CED" w:rsidRPr="00937C13" w:rsidRDefault="0083605C" w:rsidP="00A9108C">
      <w:pPr>
        <w:pStyle w:val="ListParagraph"/>
        <w:numPr>
          <w:ilvl w:val="0"/>
          <w:numId w:val="22"/>
        </w:numPr>
        <w:suppressAutoHyphens w:val="0"/>
        <w:spacing w:after="240" w:line="120" w:lineRule="atLeast"/>
        <w:ind w:left="567" w:hanging="567"/>
        <w:pPrChange w:id="129" w:author="jillholland" w:date="2016-01-21T17:59:00Z">
          <w:pPr>
            <w:pStyle w:val="ListParagraph"/>
            <w:numPr>
              <w:numId w:val="22"/>
            </w:numPr>
            <w:suppressAutoHyphens w:val="0"/>
            <w:spacing w:after="240"/>
            <w:ind w:left="567" w:hanging="567"/>
          </w:pPr>
        </w:pPrChange>
      </w:pPr>
      <w:r>
        <w:t>C</w:t>
      </w:r>
      <w:r w:rsidR="00AF3CED" w:rsidRPr="00937C13">
        <w:t xml:space="preserve">osts are expected to arise for auditors in relation to bilateral meetings </w:t>
      </w:r>
      <w:r>
        <w:t>(</w:t>
      </w:r>
      <w:r w:rsidR="00AF3CED" w:rsidRPr="00937C13">
        <w:t xml:space="preserve">for example as the cost benefit analysis refers to this at </w:t>
      </w:r>
      <w:r w:rsidR="00AF3CED" w:rsidRPr="003E5F1F">
        <w:rPr>
          <w:i/>
        </w:rPr>
        <w:t>B Option 1 Costs</w:t>
      </w:r>
      <w:r w:rsidR="00AF3CED" w:rsidRPr="00937C13">
        <w:t xml:space="preserve">, p. </w:t>
      </w:r>
      <w:commentRangeStart w:id="130"/>
      <w:r w:rsidR="00AF3CED" w:rsidRPr="00937C13">
        <w:t>32</w:t>
      </w:r>
      <w:commentRangeEnd w:id="130"/>
      <w:r w:rsidR="00127BC3">
        <w:rPr>
          <w:rStyle w:val="CommentReference"/>
          <w:rFonts w:eastAsiaTheme="minorHAnsi" w:cstheme="minorBidi"/>
        </w:rPr>
        <w:commentReference w:id="130"/>
      </w:r>
      <w:r w:rsidR="00AF3CED" w:rsidRPr="00937C13">
        <w:t>)</w:t>
      </w:r>
      <w:r>
        <w:t xml:space="preserve">; we </w:t>
      </w:r>
      <w:r w:rsidR="00AF3CED" w:rsidRPr="00937C13">
        <w:t>agree that this is a relevant</w:t>
      </w:r>
      <w:r>
        <w:t xml:space="preserve"> but not overriding</w:t>
      </w:r>
      <w:r w:rsidR="00AF3CED" w:rsidRPr="00937C13">
        <w:t xml:space="preserve"> consideration for determining the frequency of meetings. </w:t>
      </w:r>
      <w:ins w:id="131" w:author="jillholland" w:date="2016-01-21T17:07:00Z">
        <w:r w:rsidR="00E609DD">
          <w:t xml:space="preserve">We believe the cost would on average be significantly higher than suggested. </w:t>
        </w:r>
      </w:ins>
      <w:r w:rsidR="00AF3CED" w:rsidRPr="00937C13">
        <w:t>In addition, the form in which communication takes place would also have an implication for costs</w:t>
      </w:r>
      <w:r w:rsidR="00AF3CED">
        <w:t xml:space="preserve">. For example, </w:t>
      </w:r>
      <w:r w:rsidR="00AF3CED" w:rsidRPr="00937C13">
        <w:t xml:space="preserve">were formal written reports requested from the auditor this would be significantly more expensive than communication by way of a telephone call. </w:t>
      </w:r>
    </w:p>
    <w:p w14:paraId="14BF055F" w14:textId="77777777" w:rsidR="00AF3CED" w:rsidRDefault="00AF3CED" w:rsidP="00A9108C">
      <w:pPr>
        <w:spacing w:line="120" w:lineRule="atLeast"/>
        <w:ind w:left="567" w:hanging="567"/>
        <w:rPr>
          <w:rFonts w:ascii="Calibri" w:eastAsiaTheme="minorEastAsia" w:hAnsi="Calibri" w:cs="Calibri"/>
          <w:color w:val="000000"/>
          <w:sz w:val="22"/>
          <w:szCs w:val="22"/>
          <w:lang w:eastAsia="en-GB"/>
        </w:rPr>
        <w:pPrChange w:id="132" w:author="jillholland" w:date="2016-01-21T17:59:00Z">
          <w:pPr>
            <w:ind w:left="567" w:hanging="567"/>
          </w:pPr>
        </w:pPrChange>
      </w:pPr>
      <w:proofErr w:type="gramStart"/>
      <w:r>
        <w:rPr>
          <w:rFonts w:ascii="Calibri" w:eastAsiaTheme="minorEastAsia" w:hAnsi="Calibri" w:cs="Calibri"/>
          <w:b/>
          <w:color w:val="000000"/>
          <w:sz w:val="22"/>
          <w:szCs w:val="22"/>
          <w:lang w:eastAsia="en-GB"/>
        </w:rPr>
        <w:t xml:space="preserve">Question </w:t>
      </w:r>
      <w:r w:rsidRPr="00D1543E">
        <w:rPr>
          <w:rFonts w:ascii="Calibri" w:eastAsiaTheme="minorEastAsia" w:hAnsi="Calibri" w:cs="Calibri"/>
          <w:b/>
          <w:color w:val="000000"/>
          <w:sz w:val="22"/>
          <w:szCs w:val="22"/>
          <w:lang w:eastAsia="en-GB"/>
        </w:rPr>
        <w:t>11.</w:t>
      </w:r>
      <w:proofErr w:type="gramEnd"/>
      <w:r>
        <w:rPr>
          <w:rFonts w:ascii="Calibri" w:eastAsiaTheme="minorEastAsia" w:hAnsi="Calibri" w:cs="Calibri"/>
          <w:b/>
          <w:color w:val="000000"/>
          <w:sz w:val="22"/>
          <w:szCs w:val="22"/>
          <w:lang w:eastAsia="en-GB"/>
        </w:rPr>
        <w:t xml:space="preserve"> </w:t>
      </w:r>
      <w:r w:rsidRPr="00D1543E">
        <w:rPr>
          <w:rFonts w:ascii="Calibri" w:eastAsiaTheme="minorEastAsia" w:hAnsi="Calibri" w:cs="Calibri"/>
          <w:b/>
          <w:color w:val="000000"/>
          <w:sz w:val="22"/>
          <w:szCs w:val="22"/>
          <w:lang w:eastAsia="en-GB"/>
        </w:rPr>
        <w:t>Please provide any additional comments on the draft guidelines</w:t>
      </w:r>
      <w:r w:rsidRPr="00F4277F">
        <w:rPr>
          <w:rFonts w:ascii="Calibri" w:eastAsiaTheme="minorEastAsia" w:hAnsi="Calibri" w:cs="Calibri"/>
          <w:color w:val="000000"/>
          <w:sz w:val="22"/>
          <w:szCs w:val="22"/>
          <w:lang w:eastAsia="en-GB"/>
        </w:rPr>
        <w:t xml:space="preserve">. </w:t>
      </w:r>
    </w:p>
    <w:p w14:paraId="7F3DC973" w14:textId="77777777" w:rsidR="00AF3CED" w:rsidRDefault="00AF3CED" w:rsidP="00A9108C">
      <w:pPr>
        <w:spacing w:line="120" w:lineRule="atLeast"/>
        <w:ind w:left="567" w:hanging="567"/>
        <w:pPrChange w:id="133" w:author="jillholland" w:date="2016-01-21T17:59:00Z">
          <w:pPr>
            <w:ind w:left="567" w:hanging="567"/>
          </w:pPr>
        </w:pPrChange>
      </w:pPr>
    </w:p>
    <w:p w14:paraId="00664CF9" w14:textId="77777777" w:rsidR="00AF3CED" w:rsidRDefault="0083605C" w:rsidP="00A9108C">
      <w:pPr>
        <w:pStyle w:val="ListParagraph"/>
        <w:numPr>
          <w:ilvl w:val="0"/>
          <w:numId w:val="22"/>
        </w:numPr>
        <w:suppressAutoHyphens w:val="0"/>
        <w:spacing w:after="240" w:line="120" w:lineRule="atLeast"/>
        <w:ind w:left="567" w:hanging="567"/>
        <w:pPrChange w:id="134" w:author="jillholland" w:date="2016-01-21T17:59:00Z">
          <w:pPr>
            <w:pStyle w:val="ListParagraph"/>
            <w:numPr>
              <w:numId w:val="22"/>
            </w:numPr>
            <w:suppressAutoHyphens w:val="0"/>
            <w:spacing w:after="240"/>
            <w:ind w:left="567" w:hanging="567"/>
          </w:pPr>
        </w:pPrChange>
      </w:pPr>
      <w:r>
        <w:t xml:space="preserve">We suggest </w:t>
      </w:r>
      <w:r w:rsidR="00AF3CED" w:rsidRPr="00916C98">
        <w:t xml:space="preserve">a review between </w:t>
      </w:r>
      <w:r w:rsidR="00AF3CED">
        <w:t xml:space="preserve">the </w:t>
      </w:r>
      <w:r w:rsidR="00AF3CED" w:rsidRPr="00916C98">
        <w:t>EBA</w:t>
      </w:r>
      <w:r w:rsidR="00AF3CED">
        <w:t>, supervisors,</w:t>
      </w:r>
      <w:r>
        <w:t xml:space="preserve"> credit institutions,</w:t>
      </w:r>
      <w:r w:rsidR="00AF3CED">
        <w:t xml:space="preserve"> </w:t>
      </w:r>
      <w:r w:rsidR="00AF3CED" w:rsidRPr="00916C98">
        <w:t xml:space="preserve">audit firms and professional bodies of how the guidelines are working in practice after </w:t>
      </w:r>
      <w:r w:rsidR="00AF3CED">
        <w:t>the first t</w:t>
      </w:r>
      <w:r w:rsidR="00AF3CED" w:rsidRPr="00916C98">
        <w:t>wo years of implementation.</w:t>
      </w:r>
      <w:r w:rsidR="00AF3CED">
        <w:t xml:space="preserve"> The objective of such a review would be to ensure that parties are satisfied with the effectiveness of the new arrangements and they are providing a proportionate and cost-efficient way of achieving shared objectives of increased financial stability.</w:t>
      </w:r>
    </w:p>
    <w:p w14:paraId="6FA39A3C" w14:textId="77777777" w:rsidR="00094ABD" w:rsidRPr="00AF3CED" w:rsidRDefault="00AF3CED" w:rsidP="00A9108C">
      <w:pPr>
        <w:keepNext/>
        <w:spacing w:line="120" w:lineRule="atLeast"/>
        <w:pPrChange w:id="135" w:author="jillholland" w:date="2016-01-21T17:59:00Z">
          <w:pPr>
            <w:keepNext/>
          </w:pPr>
        </w:pPrChange>
      </w:pPr>
      <w:bookmarkStart w:id="136" w:name="SD_FLD_SignOff"/>
      <w:r>
        <w:t xml:space="preserve">Yours </w:t>
      </w:r>
      <w:bookmarkEnd w:id="136"/>
      <w:r>
        <w:t>faithfully</w:t>
      </w:r>
    </w:p>
    <w:p w14:paraId="7260EF53" w14:textId="77777777" w:rsidR="009B77B9" w:rsidRPr="00AF3CED" w:rsidRDefault="009B77B9" w:rsidP="00A9108C">
      <w:pPr>
        <w:keepNext/>
        <w:spacing w:line="120" w:lineRule="atLeast"/>
        <w:pPrChange w:id="137" w:author="jillholland" w:date="2016-01-21T17:59:00Z">
          <w:pPr>
            <w:keepNext/>
          </w:pPr>
        </w:pPrChange>
      </w:pPr>
    </w:p>
    <w:p w14:paraId="0BCA313A" w14:textId="699E43CD" w:rsidR="00094ABD" w:rsidRPr="00AF3CED" w:rsidDel="00A9108C" w:rsidRDefault="00094ABD" w:rsidP="00A9108C">
      <w:pPr>
        <w:keepNext/>
        <w:spacing w:line="120" w:lineRule="atLeast"/>
        <w:rPr>
          <w:del w:id="138" w:author="jillholland" w:date="2016-01-21T17:52:00Z"/>
        </w:rPr>
        <w:pPrChange w:id="139" w:author="jillholland" w:date="2016-01-21T17:59:00Z">
          <w:pPr>
            <w:keepNext/>
          </w:pPr>
        </w:pPrChange>
      </w:pPr>
    </w:p>
    <w:p w14:paraId="66CF2B1A" w14:textId="00EA96B4" w:rsidR="009B77B9" w:rsidRPr="00AF3CED" w:rsidRDefault="00A9108C" w:rsidP="00A9108C">
      <w:pPr>
        <w:keepNext/>
        <w:spacing w:line="120" w:lineRule="atLeast"/>
        <w:pPrChange w:id="140" w:author="jillholland" w:date="2016-01-21T17:59:00Z">
          <w:pPr>
            <w:keepNext/>
          </w:pPr>
        </w:pPrChange>
      </w:pPr>
      <w:ins w:id="141" w:author="jillholland" w:date="2016-01-21T17:52:00Z">
        <w:r>
          <w:rPr>
            <w:noProof/>
            <w:lang w:eastAsia="en-GB"/>
          </w:rPr>
          <w:drawing>
            <wp:inline distT="0" distB="0" distL="0" distR="0" wp14:anchorId="42A41583" wp14:editId="2BDA1D2E">
              <wp:extent cx="1085850" cy="638175"/>
              <wp:effectExtent l="0" t="0" r="0" b="9525"/>
              <wp:docPr id="4" name="Picture 4" descr="C:\Users\jillholland\AppData\Local\Microsoft\Windows\Temporary Internet Files\Content.Word\Mark Rhys (4).jpg"/>
              <wp:cNvGraphicFramePr/>
              <a:graphic xmlns:a="http://schemas.openxmlformats.org/drawingml/2006/main">
                <a:graphicData uri="http://schemas.openxmlformats.org/drawingml/2006/picture">
                  <pic:pic xmlns:pic="http://schemas.openxmlformats.org/drawingml/2006/picture">
                    <pic:nvPicPr>
                      <pic:cNvPr id="3" name="Picture 3" descr="C:\Users\jillholland\AppData\Local\Microsoft\Windows\Temporary Internet Files\Content.Word\Mark Rhys (4).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ins>
    </w:p>
    <w:p w14:paraId="34B564A7" w14:textId="779C045C" w:rsidR="009B77B9" w:rsidRPr="00AF3CED" w:rsidDel="00A9108C" w:rsidRDefault="009B77B9" w:rsidP="00A9108C">
      <w:pPr>
        <w:keepNext/>
        <w:spacing w:line="120" w:lineRule="atLeast"/>
        <w:rPr>
          <w:del w:id="142" w:author="jillholland" w:date="2016-01-21T17:52:00Z"/>
        </w:rPr>
        <w:pPrChange w:id="143" w:author="jillholland" w:date="2016-01-21T17:59:00Z">
          <w:pPr>
            <w:keepNext/>
          </w:pPr>
        </w:pPrChange>
      </w:pPr>
    </w:p>
    <w:p w14:paraId="2DE33D33" w14:textId="77777777" w:rsidR="009B77B9" w:rsidRPr="00AF3CED" w:rsidRDefault="009B77B9" w:rsidP="00A9108C">
      <w:pPr>
        <w:keepNext/>
        <w:spacing w:line="120" w:lineRule="atLeast"/>
        <w:pPrChange w:id="144" w:author="jillholland" w:date="2016-01-21T17:59:00Z">
          <w:pPr>
            <w:keepNext/>
          </w:pPr>
        </w:pPrChange>
      </w:pPr>
    </w:p>
    <w:p w14:paraId="01AFA1E7" w14:textId="77777777" w:rsidR="00256E4E" w:rsidRPr="00AF3CED" w:rsidRDefault="00AF3CED" w:rsidP="00A9108C">
      <w:pPr>
        <w:keepNext/>
        <w:spacing w:line="120" w:lineRule="atLeast"/>
        <w:pPrChange w:id="145" w:author="jillholland" w:date="2016-01-21T17:59:00Z">
          <w:pPr>
            <w:keepNext/>
          </w:pPr>
        </w:pPrChange>
      </w:pPr>
      <w:bookmarkStart w:id="146" w:name="SD_USR_Name"/>
      <w:bookmarkStart w:id="147" w:name="HIF_SD_USR_Name"/>
      <w:r w:rsidRPr="00AF3CED">
        <w:t>Mark Rhys</w:t>
      </w:r>
      <w:bookmarkEnd w:id="146"/>
    </w:p>
    <w:p w14:paraId="49E2BC43" w14:textId="77777777" w:rsidR="00094ABD" w:rsidRPr="00AF3CED" w:rsidRDefault="00AF3CED" w:rsidP="00A9108C">
      <w:pPr>
        <w:keepNext/>
        <w:spacing w:line="120" w:lineRule="atLeast"/>
        <w:pPrChange w:id="148" w:author="jillholland" w:date="2016-01-21T17:59:00Z">
          <w:pPr>
            <w:keepNext/>
          </w:pPr>
        </w:pPrChange>
      </w:pPr>
      <w:bookmarkStart w:id="149" w:name="SD_OFF_OfficialName_N1"/>
      <w:bookmarkStart w:id="150" w:name="HIF_SD_OFF_OfficialName_N1"/>
      <w:bookmarkEnd w:id="147"/>
      <w:r w:rsidRPr="00AF3CED">
        <w:t>Deloitte LLP</w:t>
      </w:r>
      <w:bookmarkEnd w:id="149"/>
    </w:p>
    <w:bookmarkEnd w:id="150"/>
    <w:p w14:paraId="1A5D29AA" w14:textId="77777777" w:rsidR="009B77B9" w:rsidRPr="00AF3CED" w:rsidRDefault="009B77B9" w:rsidP="00E609DD">
      <w:pPr>
        <w:pStyle w:val="Signature"/>
        <w:keepNext/>
        <w:spacing w:line="240" w:lineRule="auto"/>
        <w:pPrChange w:id="151" w:author="jillholland" w:date="2016-01-21T17:12:00Z">
          <w:pPr>
            <w:pStyle w:val="Signature"/>
            <w:keepNext/>
          </w:pPr>
        </w:pPrChange>
      </w:pPr>
    </w:p>
    <w:p w14:paraId="031428A4" w14:textId="77777777" w:rsidR="00266C03" w:rsidRPr="00AF3CED" w:rsidRDefault="00266C03" w:rsidP="00E609DD">
      <w:pPr>
        <w:pStyle w:val="Signature"/>
        <w:spacing w:line="240" w:lineRule="auto"/>
        <w:pPrChange w:id="152" w:author="jillholland" w:date="2016-01-21T17:12:00Z">
          <w:pPr>
            <w:pStyle w:val="Signature"/>
          </w:pPr>
        </w:pPrChange>
      </w:pPr>
      <w:bookmarkStart w:id="153" w:name="SD_FLD_Copies"/>
      <w:bookmarkEnd w:id="153"/>
    </w:p>
    <w:sectPr w:rsidR="00266C03" w:rsidRPr="00AF3CED" w:rsidSect="00ED503B">
      <w:headerReference w:type="default" r:id="rId11"/>
      <w:footerReference w:type="default" r:id="rId12"/>
      <w:headerReference w:type="first" r:id="rId13"/>
      <w:footerReference w:type="first" r:id="rId14"/>
      <w:pgSz w:w="11906" w:h="16838" w:code="9"/>
      <w:pgMar w:top="1440" w:right="1440" w:bottom="1440" w:left="1440" w:header="567" w:footer="584"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0" w:author="Hugh Guyler (Open)" w:date="2016-01-20T14:08:00Z" w:initials="HG">
    <w:p w14:paraId="250ED74C" w14:textId="77777777" w:rsidR="00127BC3" w:rsidRDefault="00127BC3">
      <w:pPr>
        <w:pStyle w:val="CommentText"/>
      </w:pPr>
      <w:r>
        <w:rPr>
          <w:rStyle w:val="CommentReference"/>
        </w:rPr>
        <w:annotationRef/>
      </w:r>
      <w:r>
        <w:t xml:space="preserve">The </w:t>
      </w:r>
      <w:proofErr w:type="spellStart"/>
      <w:r>
        <w:t>k</w:t>
      </w:r>
      <w:r w:rsidR="006C116C">
        <w:t>PMG</w:t>
      </w:r>
      <w:proofErr w:type="spellEnd"/>
      <w:r>
        <w:t xml:space="preserve"> Par</w:t>
      </w:r>
      <w:r w:rsidR="006C116C">
        <w:t>tner suggested that the costs would be much higher than 5400 and if we are silent are we acquiescent?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0ED7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8E45" w14:textId="77777777" w:rsidR="00FB5974" w:rsidRDefault="00FB5974" w:rsidP="000D1B73">
      <w:r>
        <w:separator/>
      </w:r>
    </w:p>
  </w:endnote>
  <w:endnote w:type="continuationSeparator" w:id="0">
    <w:p w14:paraId="78EB9BB0" w14:textId="77777777" w:rsidR="00FB5974" w:rsidRDefault="00FB5974" w:rsidP="000D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tham Bold">
    <w:altName w:val="Times New Roman"/>
    <w:panose1 w:val="00000000000000000000"/>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349F" w14:textId="77777777" w:rsidR="00681D83" w:rsidRPr="00681D83" w:rsidRDefault="000D1B73" w:rsidP="000D1B73">
    <w:pPr>
      <w:pStyle w:val="Footer"/>
    </w:pP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A9108C">
      <w:rPr>
        <w:rStyle w:val="PageNumber"/>
        <w:noProof/>
      </w:rPr>
      <w:t>5</w:t>
    </w:r>
    <w:r w:rsidRPr="00094AB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8FA8" w14:textId="77777777" w:rsidR="00C02872" w:rsidRDefault="007D2113">
    <w:pPr>
      <w:pStyle w:val="Footer"/>
    </w:pPr>
    <w:r>
      <w:rPr>
        <w:noProof/>
        <w:lang w:eastAsia="en-GB"/>
      </w:rPr>
      <mc:AlternateContent>
        <mc:Choice Requires="wps">
          <w:drawing>
            <wp:anchor distT="0" distB="0" distL="114300" distR="114300" simplePos="0" relativeHeight="251661312" behindDoc="0" locked="0" layoutInCell="1" allowOverlap="0" wp14:anchorId="766AB152" wp14:editId="76218AA0">
              <wp:simplePos x="0" y="0"/>
              <wp:positionH relativeFrom="column">
                <wp:align>left</wp:align>
              </wp:positionH>
              <wp:positionV relativeFrom="page">
                <wp:align>bottom</wp:align>
              </wp:positionV>
              <wp:extent cx="5940000" cy="918000"/>
              <wp:effectExtent l="0" t="0" r="3810" b="1905"/>
              <wp:wrapTopAndBottom/>
              <wp:docPr id="1" name="Text Box 1"/>
              <wp:cNvGraphicFramePr/>
              <a:graphic xmlns:a="http://schemas.openxmlformats.org/drawingml/2006/main">
                <a:graphicData uri="http://schemas.microsoft.com/office/word/2010/wordprocessingShape">
                  <wps:wsp>
                    <wps:cNvSpPr txBox="1"/>
                    <wps:spPr>
                      <a:xfrm>
                        <a:off x="0" y="0"/>
                        <a:ext cx="5940000" cy="91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7D2113" w14:paraId="518C1DA2" w14:textId="77777777" w:rsidTr="0021650E">
                            <w:trPr>
                              <w:trHeight w:val="567"/>
                            </w:trPr>
                            <w:tc>
                              <w:tcPr>
                                <w:tcW w:w="9356" w:type="dxa"/>
                                <w:tcMar>
                                  <w:top w:w="142" w:type="dxa"/>
                                  <w:bottom w:w="709" w:type="dxa"/>
                                </w:tcMar>
                              </w:tcPr>
                              <w:p w14:paraId="22DA1525" w14:textId="77777777" w:rsidR="00AF3CED" w:rsidRDefault="00AF3CED" w:rsidP="007D2113">
                                <w:pPr>
                                  <w:pStyle w:val="Footer"/>
                                  <w:suppressOverlap/>
                                </w:pPr>
                                <w:bookmarkStart w:id="193" w:name="SD_InternalExternal"/>
                                <w:r>
                                  <w:t>Deloitte LLP is a limited liability partnership registered in England and Wales with registered number OC303675 and its registered office at 2 New Street Square, London EC4A 3BZ, United Kingdom.</w:t>
                                </w:r>
                              </w:p>
                              <w:p w14:paraId="2369F86C" w14:textId="77777777" w:rsidR="00AF3CED" w:rsidRDefault="00AF3CED" w:rsidP="007D2113">
                                <w:pPr>
                                  <w:pStyle w:val="Footer"/>
                                  <w:suppressOverlap/>
                                </w:pPr>
                              </w:p>
                              <w:p w14:paraId="336C01C1" w14:textId="77777777" w:rsidR="00B1252F" w:rsidRDefault="00AF3CED" w:rsidP="007D2113">
                                <w:pPr>
                                  <w:pStyle w:val="Footer"/>
                                  <w:suppressOverlap/>
                                </w:pPr>
                                <w:r>
                                  <w:t>Deloitte LLP is the United Kingdom member firm of Deloitte Touche Tohmatsu Limited (“DTTL”), a UK private company limited by guarantee, whose member firms are legally separate and independent entities. Please see www.deloitte.co.uk/about for a detailed description of the legal structure of DTTL and its member firms.</w:t>
                                </w:r>
                                <w:bookmarkEnd w:id="193"/>
                              </w:p>
                            </w:tc>
                          </w:tr>
                        </w:tbl>
                        <w:p w14:paraId="0759A580" w14:textId="77777777" w:rsidR="007D2113" w:rsidRDefault="007D2113" w:rsidP="007D2113">
                          <w:pPr>
                            <w:spacing w:line="20" w:lineRule="exact"/>
                          </w:pPr>
                          <w:bookmarkStart w:id="194" w:name="SD_FilePath"/>
                          <w:bookmarkEnd w:id="194"/>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67.7pt;height:72.3pt;z-index:251661312;visibility:visible;mso-wrap-style:square;mso-width-percent:0;mso-height-percent:0;mso-wrap-distance-left:9pt;mso-wrap-distance-top:0;mso-wrap-distance-right:9pt;mso-wrap-distance-bottom:0;mso-position-horizontal:lef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" o:allowoverlap="f" filled="f" stroked="f" strokeweight=".5pt">
              <v:textbox style="mso-fit-shape-to-text:t"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7D2113" w14:paraId="518C1DA2" w14:textId="77777777" w:rsidTr="0021650E">
                      <w:trPr>
                        <w:trHeight w:val="567"/>
                      </w:trPr>
                      <w:tc>
                        <w:tcPr>
                          <w:tcW w:w="9356" w:type="dxa"/>
                          <w:tcMar>
                            <w:top w:w="142" w:type="dxa"/>
                            <w:bottom w:w="709" w:type="dxa"/>
                          </w:tcMar>
                        </w:tcPr>
                        <w:p w14:paraId="22DA1525" w14:textId="77777777" w:rsidR="00AF3CED" w:rsidRDefault="00AF3CED" w:rsidP="007D2113">
                          <w:pPr>
                            <w:pStyle w:val="Footer"/>
                            <w:suppressOverlap/>
                          </w:pPr>
                          <w:bookmarkStart w:id="195" w:name="SD_InternalExternal"/>
                          <w:r>
                            <w:t>Deloitte LLP is a limited liability partnership registered in England and Wales with registered number OC303675 and its registered office at 2 New Street Square, London EC4A 3BZ, United Kingdom.</w:t>
                          </w:r>
                        </w:p>
                        <w:p w14:paraId="2369F86C" w14:textId="77777777" w:rsidR="00AF3CED" w:rsidRDefault="00AF3CED" w:rsidP="007D2113">
                          <w:pPr>
                            <w:pStyle w:val="Footer"/>
                            <w:suppressOverlap/>
                          </w:pPr>
                        </w:p>
                        <w:p w14:paraId="336C01C1" w14:textId="77777777" w:rsidR="00B1252F" w:rsidRDefault="00AF3CED" w:rsidP="007D2113">
                          <w:pPr>
                            <w:pStyle w:val="Footer"/>
                            <w:suppressOverlap/>
                          </w:pPr>
                          <w:r>
                            <w:t>Deloitte LLP is the United Kingdom member firm of Deloitte Touche Tohmatsu Limited (“DTTL”), a UK private company limited by guarantee, whose member firms are legally separate and independent entities. Please see www.deloitte.co.uk/about for a detailed description of the legal structure of DTTL and its member firms.</w:t>
                          </w:r>
                          <w:bookmarkEnd w:id="195"/>
                        </w:p>
                      </w:tc>
                    </w:tr>
                  </w:tbl>
                  <w:p w14:paraId="0759A580" w14:textId="77777777" w:rsidR="007D2113" w:rsidRDefault="007D2113" w:rsidP="007D2113">
                    <w:pPr>
                      <w:spacing w:line="20" w:lineRule="exact"/>
                    </w:pPr>
                    <w:bookmarkStart w:id="196" w:name="SD_FilePath"/>
                    <w:bookmarkEnd w:id="196"/>
                  </w:p>
                </w:txbxContent>
              </v:textbox>
              <w10:wrap type="topAndBottom"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7C4EE" w14:textId="77777777" w:rsidR="00FB5974" w:rsidRDefault="00FB5974" w:rsidP="000D1B73">
      <w:r>
        <w:separator/>
      </w:r>
    </w:p>
  </w:footnote>
  <w:footnote w:type="continuationSeparator" w:id="0">
    <w:p w14:paraId="6FF44143" w14:textId="77777777" w:rsidR="00FB5974" w:rsidRDefault="00FB5974" w:rsidP="000D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8230" w14:textId="77777777" w:rsidR="00AF3CED" w:rsidRDefault="00AF3CED">
    <w:pPr>
      <w:pStyle w:val="Header"/>
    </w:pPr>
    <w:r>
      <w:rPr>
        <w:noProof/>
        <w:lang w:eastAsia="en-GB"/>
      </w:rPr>
      <w:drawing>
        <wp:anchor distT="0" distB="0" distL="114300" distR="114300" simplePos="0" relativeHeight="251655168" behindDoc="0" locked="0" layoutInCell="1" allowOverlap="1" wp14:anchorId="448D8E78" wp14:editId="059F7567">
          <wp:simplePos x="0" y="0"/>
          <wp:positionH relativeFrom="page">
            <wp:posOffset>899795</wp:posOffset>
          </wp:positionH>
          <wp:positionV relativeFrom="page">
            <wp:posOffset>539750</wp:posOffset>
          </wp:positionV>
          <wp:extent cx="1187450" cy="221615"/>
          <wp:effectExtent l="0" t="0" r="0" b="6985"/>
          <wp:wrapNone/>
          <wp:docPr id="25"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87450" cy="2216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49F9" w14:textId="77777777" w:rsidR="00204F95" w:rsidRDefault="00AF3CED" w:rsidP="00244D70">
    <w:pPr>
      <w:pStyle w:val="Template-Dato"/>
    </w:pPr>
    <w:bookmarkStart w:id="154" w:name="SD_PDFLetter"/>
    <w:bookmarkEnd w:id="154"/>
    <w:r>
      <w:rPr>
        <w:lang w:eastAsia="en-GB"/>
      </w:rPr>
      <w:drawing>
        <wp:anchor distT="0" distB="0" distL="114300" distR="114300" simplePos="0" relativeHeight="251657216" behindDoc="0" locked="0" layoutInCell="1" allowOverlap="1" wp14:anchorId="5167A1CC" wp14:editId="0FB6DD7D">
          <wp:simplePos x="0" y="0"/>
          <wp:positionH relativeFrom="page">
            <wp:posOffset>899795</wp:posOffset>
          </wp:positionH>
          <wp:positionV relativeFrom="page">
            <wp:posOffset>539750</wp:posOffset>
          </wp:positionV>
          <wp:extent cx="1685925" cy="314325"/>
          <wp:effectExtent l="0" t="0" r="9525" b="9525"/>
          <wp:wrapNone/>
          <wp:docPr id="2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85925" cy="314325"/>
                  </a:xfrm>
                  <a:prstGeom prst="rect">
                    <a:avLst/>
                  </a:prstGeom>
                </pic:spPr>
              </pic:pic>
            </a:graphicData>
          </a:graphic>
          <wp14:sizeRelH relativeFrom="margin">
            <wp14:pctWidth>0</wp14:pctWidth>
          </wp14:sizeRelH>
          <wp14:sizeRelV relativeFrom="margin">
            <wp14:pctHeight>0</wp14:pctHeight>
          </wp14:sizeRelV>
        </wp:anchor>
      </w:drawing>
    </w:r>
  </w:p>
  <w:p w14:paraId="4AAC8796" w14:textId="77777777" w:rsidR="00204F95" w:rsidRDefault="00204F95" w:rsidP="00244D70">
    <w:pPr>
      <w:pStyle w:val="Template-Dato"/>
    </w:pPr>
  </w:p>
  <w:p w14:paraId="57DA63D3" w14:textId="77777777" w:rsidR="00204F95" w:rsidRDefault="00204F95" w:rsidP="00244D70">
    <w:pPr>
      <w:pStyle w:val="Template-Dato"/>
    </w:pPr>
  </w:p>
  <w:p w14:paraId="703489CA" w14:textId="77777777" w:rsidR="00204F95" w:rsidRDefault="00204F95" w:rsidP="00244D70">
    <w:pPr>
      <w:pStyle w:val="Template-Dato"/>
    </w:pPr>
  </w:p>
  <w:p w14:paraId="2A96F90E" w14:textId="77777777" w:rsidR="00204F95" w:rsidRDefault="00204F95" w:rsidP="00244D70">
    <w:pPr>
      <w:pStyle w:val="Template-Dato"/>
    </w:pPr>
  </w:p>
  <w:p w14:paraId="7CDD4C7F" w14:textId="77777777" w:rsidR="00204F95" w:rsidRDefault="00204F95" w:rsidP="00244D70">
    <w:pPr>
      <w:pStyle w:val="Template-Dato"/>
    </w:pPr>
  </w:p>
  <w:p w14:paraId="50CCB01A" w14:textId="77777777" w:rsidR="00204F95" w:rsidRDefault="00204F95" w:rsidP="00244D70">
    <w:pPr>
      <w:pStyle w:val="Template-Dato"/>
    </w:pPr>
  </w:p>
  <w:p w14:paraId="578CBAF9" w14:textId="77777777" w:rsidR="00204F95" w:rsidRDefault="00204F95" w:rsidP="00244D70">
    <w:pPr>
      <w:pStyle w:val="Template-Dato"/>
    </w:pPr>
    <w:r>
      <w:rPr>
        <w:lang w:eastAsia="en-GB"/>
      </w:rPr>
      <mc:AlternateContent>
        <mc:Choice Requires="wps">
          <w:drawing>
            <wp:anchor distT="0" distB="0" distL="114300" distR="114300" simplePos="0" relativeHeight="251658240" behindDoc="0" locked="0" layoutInCell="1" allowOverlap="1" wp14:anchorId="755BB7BC" wp14:editId="5AA49165">
              <wp:simplePos x="0" y="0"/>
              <wp:positionH relativeFrom="page">
                <wp:posOffset>5772150</wp:posOffset>
              </wp:positionH>
              <wp:positionV relativeFrom="page">
                <wp:posOffset>57150</wp:posOffset>
              </wp:positionV>
              <wp:extent cx="1781810" cy="1878965"/>
              <wp:effectExtent l="0" t="0" r="8890" b="6985"/>
              <wp:wrapNone/>
              <wp:docPr id="3" name="Text Box 3"/>
              <wp:cNvGraphicFramePr/>
              <a:graphic xmlns:a="http://schemas.openxmlformats.org/drawingml/2006/main">
                <a:graphicData uri="http://schemas.microsoft.com/office/word/2010/wordprocessingShape">
                  <wps:wsp>
                    <wps:cNvSpPr txBox="1"/>
                    <wps:spPr>
                      <a:xfrm>
                        <a:off x="0" y="0"/>
                        <a:ext cx="178181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244D70" w14:paraId="670E02F5" w14:textId="77777777" w:rsidTr="006E7E93">
                            <w:trPr>
                              <w:trHeight w:val="2847"/>
                            </w:trPr>
                            <w:tc>
                              <w:tcPr>
                                <w:tcW w:w="2352" w:type="dxa"/>
                                <w:vAlign w:val="bottom"/>
                              </w:tcPr>
                              <w:p w14:paraId="7FD0156E" w14:textId="77777777" w:rsidR="00651054" w:rsidRPr="00AF3CED" w:rsidRDefault="00AF3CED" w:rsidP="00651054">
                                <w:pPr>
                                  <w:pStyle w:val="Letterheadaddressnospacing"/>
                                  <w:rPr>
                                    <w:color w:val="595959" w:themeColor="text1" w:themeTint="A6"/>
                                  </w:rPr>
                                </w:pPr>
                                <w:bookmarkStart w:id="155" w:name="SD_OFF_OfficialName"/>
                                <w:bookmarkStart w:id="156" w:name="HIF_SD_OFF_OfficialName"/>
                                <w:r w:rsidRPr="00AF3CED">
                                  <w:rPr>
                                    <w:color w:val="595959" w:themeColor="text1" w:themeTint="A6"/>
                                  </w:rPr>
                                  <w:t>Deloitte LLP</w:t>
                                </w:r>
                                <w:bookmarkEnd w:id="155"/>
                              </w:p>
                              <w:p w14:paraId="6CD32028" w14:textId="77777777" w:rsidR="00AF3CED" w:rsidRPr="00AF3CED" w:rsidRDefault="00AF3CED" w:rsidP="00651054">
                                <w:pPr>
                                  <w:pStyle w:val="Letterheadaddressnospacing"/>
                                  <w:rPr>
                                    <w:color w:val="595959" w:themeColor="text1" w:themeTint="A6"/>
                                  </w:rPr>
                                </w:pPr>
                                <w:bookmarkStart w:id="157" w:name="SD_OFF_AddressName"/>
                                <w:bookmarkStart w:id="158" w:name="HIF_SD_OFF_AddressName"/>
                                <w:bookmarkEnd w:id="156"/>
                                <w:r w:rsidRPr="00AF3CED">
                                  <w:rPr>
                                    <w:color w:val="595959" w:themeColor="text1" w:themeTint="A6"/>
                                  </w:rPr>
                                  <w:t>Hill House</w:t>
                                </w:r>
                              </w:p>
                              <w:p w14:paraId="7A85A0D4" w14:textId="77777777" w:rsidR="00AF3CED" w:rsidRPr="00AF3CED" w:rsidRDefault="00AF3CED" w:rsidP="00651054">
                                <w:pPr>
                                  <w:pStyle w:val="Letterheadaddressnospacing"/>
                                  <w:rPr>
                                    <w:color w:val="595959" w:themeColor="text1" w:themeTint="A6"/>
                                  </w:rPr>
                                </w:pPr>
                                <w:r w:rsidRPr="00AF3CED">
                                  <w:rPr>
                                    <w:color w:val="595959" w:themeColor="text1" w:themeTint="A6"/>
                                  </w:rPr>
                                  <w:t>1 Little New Street</w:t>
                                </w:r>
                              </w:p>
                              <w:p w14:paraId="7377E06B" w14:textId="77777777" w:rsidR="00AF3CED" w:rsidRPr="00AF3CED" w:rsidRDefault="00AF3CED" w:rsidP="00651054">
                                <w:pPr>
                                  <w:pStyle w:val="Letterheadaddressnospacing"/>
                                  <w:rPr>
                                    <w:color w:val="595959" w:themeColor="text1" w:themeTint="A6"/>
                                  </w:rPr>
                                </w:pPr>
                                <w:r w:rsidRPr="00AF3CED">
                                  <w:rPr>
                                    <w:color w:val="595959" w:themeColor="text1" w:themeTint="A6"/>
                                  </w:rPr>
                                  <w:t>London</w:t>
                                </w:r>
                              </w:p>
                              <w:p w14:paraId="58E96F5E" w14:textId="77777777" w:rsidR="00651054" w:rsidRPr="00AF3CED" w:rsidRDefault="00AF3CED" w:rsidP="00651054">
                                <w:pPr>
                                  <w:pStyle w:val="Letterheadaddressnospacing"/>
                                  <w:rPr>
                                    <w:color w:val="595959" w:themeColor="text1" w:themeTint="A6"/>
                                  </w:rPr>
                                </w:pPr>
                                <w:r w:rsidRPr="00AF3CED">
                                  <w:rPr>
                                    <w:color w:val="595959" w:themeColor="text1" w:themeTint="A6"/>
                                  </w:rPr>
                                  <w:t>EC4A 3TR</w:t>
                                </w:r>
                                <w:bookmarkEnd w:id="157"/>
                              </w:p>
                              <w:bookmarkEnd w:id="158"/>
                              <w:p w14:paraId="0E6244CA" w14:textId="77777777" w:rsidR="00651054" w:rsidRPr="004905E0" w:rsidRDefault="00651054" w:rsidP="00651054">
                                <w:pPr>
                                  <w:pStyle w:val="Letterheadaddressnospacing"/>
                                  <w:rPr>
                                    <w:color w:val="595959" w:themeColor="text1" w:themeTint="A6"/>
                                  </w:rPr>
                                </w:pPr>
                              </w:p>
                              <w:p w14:paraId="6AF5B27A" w14:textId="77777777" w:rsidR="00651054" w:rsidRPr="00AF3CED" w:rsidRDefault="00AF3CED" w:rsidP="00651054">
                                <w:pPr>
                                  <w:pStyle w:val="Letterheadaddressnospacing"/>
                                  <w:rPr>
                                    <w:color w:val="595959" w:themeColor="text1" w:themeTint="A6"/>
                                  </w:rPr>
                                </w:pPr>
                                <w:bookmarkStart w:id="159" w:name="SD_LAN_Phone"/>
                                <w:bookmarkStart w:id="160" w:name="HIF_SD_OFF_Phone"/>
                                <w:r w:rsidRPr="00AF3CED">
                                  <w:rPr>
                                    <w:color w:val="595959" w:themeColor="text1" w:themeTint="A6"/>
                                  </w:rPr>
                                  <w:t>Phone</w:t>
                                </w:r>
                                <w:bookmarkEnd w:id="159"/>
                                <w:r w:rsidR="00651054" w:rsidRPr="00AF3CED">
                                  <w:rPr>
                                    <w:color w:val="595959" w:themeColor="text1" w:themeTint="A6"/>
                                  </w:rPr>
                                  <w:t xml:space="preserve">: </w:t>
                                </w:r>
                                <w:bookmarkStart w:id="161" w:name="SD_OFF_Phone"/>
                                <w:r w:rsidRPr="00AF3CED">
                                  <w:rPr>
                                    <w:color w:val="595959" w:themeColor="text1" w:themeTint="A6"/>
                                  </w:rPr>
                                  <w:t>+44 (0)20 7936 3000</w:t>
                                </w:r>
                                <w:bookmarkEnd w:id="161"/>
                              </w:p>
                              <w:p w14:paraId="6ECCDBE4" w14:textId="77777777" w:rsidR="00651054" w:rsidRPr="00AF3CED" w:rsidRDefault="00AF3CED" w:rsidP="00651054">
                                <w:pPr>
                                  <w:pStyle w:val="Letterheadaddressnospacing"/>
                                  <w:rPr>
                                    <w:color w:val="595959" w:themeColor="text1" w:themeTint="A6"/>
                                  </w:rPr>
                                </w:pPr>
                                <w:bookmarkStart w:id="162" w:name="SD_LAN_Fax"/>
                                <w:bookmarkStart w:id="163" w:name="HIF_SD_OFF_Fax"/>
                                <w:bookmarkEnd w:id="160"/>
                                <w:r w:rsidRPr="00AF3CED">
                                  <w:rPr>
                                    <w:color w:val="595959" w:themeColor="text1" w:themeTint="A6"/>
                                  </w:rPr>
                                  <w:t>Fax</w:t>
                                </w:r>
                                <w:bookmarkEnd w:id="162"/>
                                <w:r w:rsidR="00651054" w:rsidRPr="00AF3CED">
                                  <w:rPr>
                                    <w:color w:val="595959" w:themeColor="text1" w:themeTint="A6"/>
                                  </w:rPr>
                                  <w:t xml:space="preserve"> </w:t>
                                </w:r>
                                <w:bookmarkStart w:id="164" w:name="SD_OFF_Fax"/>
                                <w:r w:rsidRPr="00AF3CED">
                                  <w:rPr>
                                    <w:color w:val="595959" w:themeColor="text1" w:themeTint="A6"/>
                                  </w:rPr>
                                  <w:t>+44 (0)20 7583 0112</w:t>
                                </w:r>
                                <w:bookmarkEnd w:id="164"/>
                              </w:p>
                              <w:p w14:paraId="441CB77C" w14:textId="77777777" w:rsidR="00651054" w:rsidRPr="00AF3CED" w:rsidRDefault="00AF3CED" w:rsidP="00651054">
                                <w:pPr>
                                  <w:pStyle w:val="Letterheadaddressnospacing"/>
                                  <w:rPr>
                                    <w:color w:val="595959" w:themeColor="text1" w:themeTint="A6"/>
                                  </w:rPr>
                                </w:pPr>
                                <w:bookmarkStart w:id="165" w:name="SD_OFF_WebAddress"/>
                                <w:bookmarkStart w:id="166" w:name="HIF_SD_OFF_WebAddress"/>
                                <w:bookmarkEnd w:id="163"/>
                                <w:r w:rsidRPr="00AF3CED">
                                  <w:rPr>
                                    <w:color w:val="595959" w:themeColor="text1" w:themeTint="A6"/>
                                  </w:rPr>
                                  <w:t>www.deloitte.co.uk</w:t>
                                </w:r>
                                <w:bookmarkEnd w:id="165"/>
                              </w:p>
                              <w:bookmarkEnd w:id="166"/>
                              <w:p w14:paraId="1CB7DB0D" w14:textId="77777777" w:rsidR="00651054" w:rsidRPr="004905E0" w:rsidRDefault="00651054" w:rsidP="00651054">
                                <w:pPr>
                                  <w:pStyle w:val="Letterheadaddressnospacing"/>
                                  <w:rPr>
                                    <w:color w:val="595959" w:themeColor="text1" w:themeTint="A6"/>
                                  </w:rPr>
                                </w:pPr>
                              </w:p>
                              <w:p w14:paraId="545B54BE" w14:textId="77777777" w:rsidR="00651054" w:rsidRPr="00AF3CED" w:rsidRDefault="00AF3CED" w:rsidP="00651054">
                                <w:pPr>
                                  <w:pStyle w:val="Letterheadaddressnospacing"/>
                                  <w:rPr>
                                    <w:color w:val="595959" w:themeColor="text1" w:themeTint="A6"/>
                                  </w:rPr>
                                </w:pPr>
                                <w:bookmarkStart w:id="167" w:name="SD_LAN_DirectPhone"/>
                                <w:bookmarkStart w:id="168" w:name="HIF_SD_USR_DirectPhone"/>
                                <w:r w:rsidRPr="00AF3CED">
                                  <w:rPr>
                                    <w:color w:val="595959" w:themeColor="text1" w:themeTint="A6"/>
                                  </w:rPr>
                                  <w:t>Direct phone</w:t>
                                </w:r>
                                <w:bookmarkEnd w:id="167"/>
                                <w:r w:rsidR="00651054" w:rsidRPr="00AF3CED">
                                  <w:rPr>
                                    <w:color w:val="595959" w:themeColor="text1" w:themeTint="A6"/>
                                  </w:rPr>
                                  <w:t xml:space="preserve">: </w:t>
                                </w:r>
                                <w:bookmarkStart w:id="169" w:name="SD_USR_DirectPhone"/>
                                <w:r w:rsidRPr="00AF3CED">
                                  <w:rPr>
                                    <w:color w:val="595959" w:themeColor="text1" w:themeTint="A6"/>
                                  </w:rPr>
                                  <w:t>+44(0)20 7303 2914</w:t>
                                </w:r>
                                <w:bookmarkEnd w:id="169"/>
                              </w:p>
                              <w:p w14:paraId="4ECEE0C1" w14:textId="77777777" w:rsidR="00651054" w:rsidRPr="004905E0" w:rsidRDefault="00AF3CED" w:rsidP="00651054">
                                <w:pPr>
                                  <w:pStyle w:val="Letterheadaddressnospacing"/>
                                  <w:rPr>
                                    <w:color w:val="595959" w:themeColor="text1" w:themeTint="A6"/>
                                  </w:rPr>
                                </w:pPr>
                                <w:bookmarkStart w:id="170" w:name="SD_LAN_DirectFax"/>
                                <w:bookmarkEnd w:id="168"/>
                                <w:r>
                                  <w:rPr>
                                    <w:color w:val="595959" w:themeColor="text1" w:themeTint="A6"/>
                                  </w:rPr>
                                  <w:t>Direct fax</w:t>
                                </w:r>
                                <w:bookmarkEnd w:id="170"/>
                                <w:r w:rsidR="00651054" w:rsidRPr="004905E0">
                                  <w:rPr>
                                    <w:color w:val="595959" w:themeColor="text1" w:themeTint="A6"/>
                                  </w:rPr>
                                  <w:t xml:space="preserve">: </w:t>
                                </w:r>
                                <w:bookmarkStart w:id="171" w:name="SD_USR_DirectFax"/>
                                <w:r>
                                  <w:rPr>
                                    <w:color w:val="595959" w:themeColor="text1" w:themeTint="A6"/>
                                  </w:rPr>
                                  <w:t>+44 (0)20 7303 6590</w:t>
                                </w:r>
                                <w:bookmarkEnd w:id="171"/>
                              </w:p>
                              <w:p w14:paraId="71911CE2" w14:textId="77777777" w:rsidR="00244D70" w:rsidRPr="00244D70" w:rsidRDefault="00AF3CED" w:rsidP="00651054">
                                <w:pPr>
                                  <w:pStyle w:val="Letterheadaddressnospacing"/>
                                </w:pPr>
                                <w:bookmarkStart w:id="172" w:name="SD_USR_Email_N1"/>
                                <w:bookmarkStart w:id="173" w:name="HIF_SD_USR_Email_N1"/>
                                <w:r w:rsidRPr="00AF3CED">
                                  <w:t>mrhys@deloitte.co.uk</w:t>
                                </w:r>
                                <w:bookmarkEnd w:id="172"/>
                                <w:r w:rsidR="00244D70" w:rsidRPr="00AF3CED">
                                  <w:t xml:space="preserve"> </w:t>
                                </w:r>
                                <w:bookmarkEnd w:id="173"/>
                              </w:p>
                            </w:tc>
                          </w:tr>
                        </w:tbl>
                        <w:p w14:paraId="1F9470C2" w14:textId="77777777" w:rsidR="00182651" w:rsidRPr="00185CBE" w:rsidRDefault="00182651" w:rsidP="00185CBE">
                          <w:pPr>
                            <w:pStyle w:val="Template-Adresse"/>
                            <w:spacing w:line="40" w:lineRule="exact"/>
                            <w:rPr>
                              <w:sz w:val="1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4.5pt;margin-top:4.5pt;width:140.3pt;height:14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244D70" w14:paraId="670E02F5" w14:textId="77777777" w:rsidTr="006E7E93">
                      <w:trPr>
                        <w:trHeight w:val="2847"/>
                      </w:trPr>
                      <w:tc>
                        <w:tcPr>
                          <w:tcW w:w="2352" w:type="dxa"/>
                          <w:vAlign w:val="bottom"/>
                        </w:tcPr>
                        <w:p w14:paraId="7FD0156E" w14:textId="77777777" w:rsidR="00651054" w:rsidRPr="00AF3CED" w:rsidRDefault="00AF3CED" w:rsidP="00651054">
                          <w:pPr>
                            <w:pStyle w:val="Letterheadaddressnospacing"/>
                            <w:rPr>
                              <w:color w:val="595959" w:themeColor="text1" w:themeTint="A6"/>
                            </w:rPr>
                          </w:pPr>
                          <w:bookmarkStart w:id="174" w:name="SD_OFF_OfficialName"/>
                          <w:bookmarkStart w:id="175" w:name="HIF_SD_OFF_OfficialName"/>
                          <w:r w:rsidRPr="00AF3CED">
                            <w:rPr>
                              <w:color w:val="595959" w:themeColor="text1" w:themeTint="A6"/>
                            </w:rPr>
                            <w:t>Deloitte LLP</w:t>
                          </w:r>
                          <w:bookmarkEnd w:id="174"/>
                        </w:p>
                        <w:p w14:paraId="6CD32028" w14:textId="77777777" w:rsidR="00AF3CED" w:rsidRPr="00AF3CED" w:rsidRDefault="00AF3CED" w:rsidP="00651054">
                          <w:pPr>
                            <w:pStyle w:val="Letterheadaddressnospacing"/>
                            <w:rPr>
                              <w:color w:val="595959" w:themeColor="text1" w:themeTint="A6"/>
                            </w:rPr>
                          </w:pPr>
                          <w:bookmarkStart w:id="176" w:name="SD_OFF_AddressName"/>
                          <w:bookmarkStart w:id="177" w:name="HIF_SD_OFF_AddressName"/>
                          <w:bookmarkEnd w:id="175"/>
                          <w:r w:rsidRPr="00AF3CED">
                            <w:rPr>
                              <w:color w:val="595959" w:themeColor="text1" w:themeTint="A6"/>
                            </w:rPr>
                            <w:t>Hill House</w:t>
                          </w:r>
                        </w:p>
                        <w:p w14:paraId="7A85A0D4" w14:textId="77777777" w:rsidR="00AF3CED" w:rsidRPr="00AF3CED" w:rsidRDefault="00AF3CED" w:rsidP="00651054">
                          <w:pPr>
                            <w:pStyle w:val="Letterheadaddressnospacing"/>
                            <w:rPr>
                              <w:color w:val="595959" w:themeColor="text1" w:themeTint="A6"/>
                            </w:rPr>
                          </w:pPr>
                          <w:r w:rsidRPr="00AF3CED">
                            <w:rPr>
                              <w:color w:val="595959" w:themeColor="text1" w:themeTint="A6"/>
                            </w:rPr>
                            <w:t>1 Little New Street</w:t>
                          </w:r>
                        </w:p>
                        <w:p w14:paraId="7377E06B" w14:textId="77777777" w:rsidR="00AF3CED" w:rsidRPr="00AF3CED" w:rsidRDefault="00AF3CED" w:rsidP="00651054">
                          <w:pPr>
                            <w:pStyle w:val="Letterheadaddressnospacing"/>
                            <w:rPr>
                              <w:color w:val="595959" w:themeColor="text1" w:themeTint="A6"/>
                            </w:rPr>
                          </w:pPr>
                          <w:r w:rsidRPr="00AF3CED">
                            <w:rPr>
                              <w:color w:val="595959" w:themeColor="text1" w:themeTint="A6"/>
                            </w:rPr>
                            <w:t>London</w:t>
                          </w:r>
                        </w:p>
                        <w:p w14:paraId="58E96F5E" w14:textId="77777777" w:rsidR="00651054" w:rsidRPr="00AF3CED" w:rsidRDefault="00AF3CED" w:rsidP="00651054">
                          <w:pPr>
                            <w:pStyle w:val="Letterheadaddressnospacing"/>
                            <w:rPr>
                              <w:color w:val="595959" w:themeColor="text1" w:themeTint="A6"/>
                            </w:rPr>
                          </w:pPr>
                          <w:r w:rsidRPr="00AF3CED">
                            <w:rPr>
                              <w:color w:val="595959" w:themeColor="text1" w:themeTint="A6"/>
                            </w:rPr>
                            <w:t>EC4A 3TR</w:t>
                          </w:r>
                          <w:bookmarkEnd w:id="176"/>
                        </w:p>
                        <w:bookmarkEnd w:id="177"/>
                        <w:p w14:paraId="0E6244CA" w14:textId="77777777" w:rsidR="00651054" w:rsidRPr="004905E0" w:rsidRDefault="00651054" w:rsidP="00651054">
                          <w:pPr>
                            <w:pStyle w:val="Letterheadaddressnospacing"/>
                            <w:rPr>
                              <w:color w:val="595959" w:themeColor="text1" w:themeTint="A6"/>
                            </w:rPr>
                          </w:pPr>
                        </w:p>
                        <w:p w14:paraId="6AF5B27A" w14:textId="77777777" w:rsidR="00651054" w:rsidRPr="00AF3CED" w:rsidRDefault="00AF3CED" w:rsidP="00651054">
                          <w:pPr>
                            <w:pStyle w:val="Letterheadaddressnospacing"/>
                            <w:rPr>
                              <w:color w:val="595959" w:themeColor="text1" w:themeTint="A6"/>
                            </w:rPr>
                          </w:pPr>
                          <w:bookmarkStart w:id="178" w:name="SD_LAN_Phone"/>
                          <w:bookmarkStart w:id="179" w:name="HIF_SD_OFF_Phone"/>
                          <w:r w:rsidRPr="00AF3CED">
                            <w:rPr>
                              <w:color w:val="595959" w:themeColor="text1" w:themeTint="A6"/>
                            </w:rPr>
                            <w:t>Phone</w:t>
                          </w:r>
                          <w:bookmarkEnd w:id="178"/>
                          <w:r w:rsidR="00651054" w:rsidRPr="00AF3CED">
                            <w:rPr>
                              <w:color w:val="595959" w:themeColor="text1" w:themeTint="A6"/>
                            </w:rPr>
                            <w:t xml:space="preserve">: </w:t>
                          </w:r>
                          <w:bookmarkStart w:id="180" w:name="SD_OFF_Phone"/>
                          <w:r w:rsidRPr="00AF3CED">
                            <w:rPr>
                              <w:color w:val="595959" w:themeColor="text1" w:themeTint="A6"/>
                            </w:rPr>
                            <w:t>+44 (0)20 7936 3000</w:t>
                          </w:r>
                          <w:bookmarkEnd w:id="180"/>
                        </w:p>
                        <w:p w14:paraId="6ECCDBE4" w14:textId="77777777" w:rsidR="00651054" w:rsidRPr="00AF3CED" w:rsidRDefault="00AF3CED" w:rsidP="00651054">
                          <w:pPr>
                            <w:pStyle w:val="Letterheadaddressnospacing"/>
                            <w:rPr>
                              <w:color w:val="595959" w:themeColor="text1" w:themeTint="A6"/>
                            </w:rPr>
                          </w:pPr>
                          <w:bookmarkStart w:id="181" w:name="SD_LAN_Fax"/>
                          <w:bookmarkStart w:id="182" w:name="HIF_SD_OFF_Fax"/>
                          <w:bookmarkEnd w:id="179"/>
                          <w:r w:rsidRPr="00AF3CED">
                            <w:rPr>
                              <w:color w:val="595959" w:themeColor="text1" w:themeTint="A6"/>
                            </w:rPr>
                            <w:t>Fax</w:t>
                          </w:r>
                          <w:bookmarkEnd w:id="181"/>
                          <w:r w:rsidR="00651054" w:rsidRPr="00AF3CED">
                            <w:rPr>
                              <w:color w:val="595959" w:themeColor="text1" w:themeTint="A6"/>
                            </w:rPr>
                            <w:t xml:space="preserve"> </w:t>
                          </w:r>
                          <w:bookmarkStart w:id="183" w:name="SD_OFF_Fax"/>
                          <w:r w:rsidRPr="00AF3CED">
                            <w:rPr>
                              <w:color w:val="595959" w:themeColor="text1" w:themeTint="A6"/>
                            </w:rPr>
                            <w:t>+44 (0)20 7583 0112</w:t>
                          </w:r>
                          <w:bookmarkEnd w:id="183"/>
                        </w:p>
                        <w:p w14:paraId="441CB77C" w14:textId="77777777" w:rsidR="00651054" w:rsidRPr="00AF3CED" w:rsidRDefault="00AF3CED" w:rsidP="00651054">
                          <w:pPr>
                            <w:pStyle w:val="Letterheadaddressnospacing"/>
                            <w:rPr>
                              <w:color w:val="595959" w:themeColor="text1" w:themeTint="A6"/>
                            </w:rPr>
                          </w:pPr>
                          <w:bookmarkStart w:id="184" w:name="SD_OFF_WebAddress"/>
                          <w:bookmarkStart w:id="185" w:name="HIF_SD_OFF_WebAddress"/>
                          <w:bookmarkEnd w:id="182"/>
                          <w:r w:rsidRPr="00AF3CED">
                            <w:rPr>
                              <w:color w:val="595959" w:themeColor="text1" w:themeTint="A6"/>
                            </w:rPr>
                            <w:t>www.deloitte.co.uk</w:t>
                          </w:r>
                          <w:bookmarkEnd w:id="184"/>
                        </w:p>
                        <w:bookmarkEnd w:id="185"/>
                        <w:p w14:paraId="1CB7DB0D" w14:textId="77777777" w:rsidR="00651054" w:rsidRPr="004905E0" w:rsidRDefault="00651054" w:rsidP="00651054">
                          <w:pPr>
                            <w:pStyle w:val="Letterheadaddressnospacing"/>
                            <w:rPr>
                              <w:color w:val="595959" w:themeColor="text1" w:themeTint="A6"/>
                            </w:rPr>
                          </w:pPr>
                        </w:p>
                        <w:p w14:paraId="545B54BE" w14:textId="77777777" w:rsidR="00651054" w:rsidRPr="00AF3CED" w:rsidRDefault="00AF3CED" w:rsidP="00651054">
                          <w:pPr>
                            <w:pStyle w:val="Letterheadaddressnospacing"/>
                            <w:rPr>
                              <w:color w:val="595959" w:themeColor="text1" w:themeTint="A6"/>
                            </w:rPr>
                          </w:pPr>
                          <w:bookmarkStart w:id="186" w:name="SD_LAN_DirectPhone"/>
                          <w:bookmarkStart w:id="187" w:name="HIF_SD_USR_DirectPhone"/>
                          <w:r w:rsidRPr="00AF3CED">
                            <w:rPr>
                              <w:color w:val="595959" w:themeColor="text1" w:themeTint="A6"/>
                            </w:rPr>
                            <w:t>Direct phone</w:t>
                          </w:r>
                          <w:bookmarkEnd w:id="186"/>
                          <w:r w:rsidR="00651054" w:rsidRPr="00AF3CED">
                            <w:rPr>
                              <w:color w:val="595959" w:themeColor="text1" w:themeTint="A6"/>
                            </w:rPr>
                            <w:t xml:space="preserve">: </w:t>
                          </w:r>
                          <w:bookmarkStart w:id="188" w:name="SD_USR_DirectPhone"/>
                          <w:r w:rsidRPr="00AF3CED">
                            <w:rPr>
                              <w:color w:val="595959" w:themeColor="text1" w:themeTint="A6"/>
                            </w:rPr>
                            <w:t>+44(0)20 7303 2914</w:t>
                          </w:r>
                          <w:bookmarkEnd w:id="188"/>
                        </w:p>
                        <w:p w14:paraId="4ECEE0C1" w14:textId="77777777" w:rsidR="00651054" w:rsidRPr="004905E0" w:rsidRDefault="00AF3CED" w:rsidP="00651054">
                          <w:pPr>
                            <w:pStyle w:val="Letterheadaddressnospacing"/>
                            <w:rPr>
                              <w:color w:val="595959" w:themeColor="text1" w:themeTint="A6"/>
                            </w:rPr>
                          </w:pPr>
                          <w:bookmarkStart w:id="189" w:name="SD_LAN_DirectFax"/>
                          <w:bookmarkEnd w:id="187"/>
                          <w:r>
                            <w:rPr>
                              <w:color w:val="595959" w:themeColor="text1" w:themeTint="A6"/>
                            </w:rPr>
                            <w:t>Direct fax</w:t>
                          </w:r>
                          <w:bookmarkEnd w:id="189"/>
                          <w:r w:rsidR="00651054" w:rsidRPr="004905E0">
                            <w:rPr>
                              <w:color w:val="595959" w:themeColor="text1" w:themeTint="A6"/>
                            </w:rPr>
                            <w:t xml:space="preserve">: </w:t>
                          </w:r>
                          <w:bookmarkStart w:id="190" w:name="SD_USR_DirectFax"/>
                          <w:r>
                            <w:rPr>
                              <w:color w:val="595959" w:themeColor="text1" w:themeTint="A6"/>
                            </w:rPr>
                            <w:t>+44 (0)20 7303 6590</w:t>
                          </w:r>
                          <w:bookmarkEnd w:id="190"/>
                        </w:p>
                        <w:p w14:paraId="71911CE2" w14:textId="77777777" w:rsidR="00244D70" w:rsidRPr="00244D70" w:rsidRDefault="00AF3CED" w:rsidP="00651054">
                          <w:pPr>
                            <w:pStyle w:val="Letterheadaddressnospacing"/>
                          </w:pPr>
                          <w:bookmarkStart w:id="191" w:name="SD_USR_Email_N1"/>
                          <w:bookmarkStart w:id="192" w:name="HIF_SD_USR_Email_N1"/>
                          <w:r w:rsidRPr="00AF3CED">
                            <w:t>mrhys@deloitte.co.uk</w:t>
                          </w:r>
                          <w:bookmarkEnd w:id="191"/>
                          <w:r w:rsidR="00244D70" w:rsidRPr="00AF3CED">
                            <w:t xml:space="preserve"> </w:t>
                          </w:r>
                          <w:bookmarkEnd w:id="192"/>
                        </w:p>
                      </w:tc>
                    </w:tr>
                  </w:tbl>
                  <w:p w14:paraId="1F9470C2" w14:textId="77777777" w:rsidR="00182651" w:rsidRPr="00185CBE" w:rsidRDefault="00182651" w:rsidP="00185CBE">
                    <w:pPr>
                      <w:pStyle w:val="Template-Adresse"/>
                      <w:spacing w:line="40" w:lineRule="exact"/>
                      <w:rPr>
                        <w:sz w:val="10"/>
                      </w:rPr>
                    </w:pPr>
                  </w:p>
                </w:txbxContent>
              </v:textbox>
              <w10:wrap anchorx="page" anchory="page"/>
            </v:shape>
          </w:pict>
        </mc:Fallback>
      </mc:AlternateContent>
    </w:r>
  </w:p>
  <w:p w14:paraId="4CEDC104" w14:textId="77777777" w:rsidR="008F4D20" w:rsidRDefault="008F4D20" w:rsidP="00204F95">
    <w:pPr>
      <w:pStyle w:val="Template-Dato"/>
      <w:spacing w:line="1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9292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F85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AE62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CCC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3AC0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24B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F6BC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423C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48F48E"/>
    <w:lvl w:ilvl="0">
      <w:start w:val="1"/>
      <w:numFmt w:val="decimal"/>
      <w:pStyle w:val="ListNumber"/>
      <w:lvlText w:val="%1."/>
      <w:lvlJc w:val="left"/>
      <w:pPr>
        <w:tabs>
          <w:tab w:val="num" w:pos="360"/>
        </w:tabs>
        <w:ind w:left="360" w:hanging="360"/>
      </w:pPr>
    </w:lvl>
  </w:abstractNum>
  <w:abstractNum w:abstractNumId="9">
    <w:nsid w:val="FFFFFF89"/>
    <w:multiLevelType w:val="singleLevel"/>
    <w:tmpl w:val="456CC4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984F26"/>
    <w:multiLevelType w:val="hybridMultilevel"/>
    <w:tmpl w:val="AE28B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9F302D"/>
    <w:multiLevelType w:val="multilevel"/>
    <w:tmpl w:val="9A90053A"/>
    <w:lvl w:ilvl="0">
      <w:start w:val="1"/>
      <w:numFmt w:val="bullet"/>
      <w:pStyle w:val="BulletedText1"/>
      <w:lvlText w:val=""/>
      <w:lvlJc w:val="left"/>
      <w:pPr>
        <w:ind w:left="227" w:hanging="227"/>
      </w:pPr>
      <w:rPr>
        <w:rFonts w:ascii="Wingdings" w:hAnsi="Wingdings" w:hint="default"/>
        <w:color w:val="313131" w:themeColor="text2"/>
        <w:sz w:val="18"/>
      </w:rPr>
    </w:lvl>
    <w:lvl w:ilvl="1">
      <w:start w:val="1"/>
      <w:numFmt w:val="bullet"/>
      <w:pStyle w:val="BulletedText2"/>
      <w:lvlText w:val="–"/>
      <w:lvlJc w:val="left"/>
      <w:pPr>
        <w:ind w:left="454" w:hanging="227"/>
      </w:pPr>
      <w:rPr>
        <w:rFonts w:ascii="Verdana" w:hAnsi="Verdana" w:hint="default"/>
      </w:rPr>
    </w:lvl>
    <w:lvl w:ilvl="2">
      <w:start w:val="1"/>
      <w:numFmt w:val="bullet"/>
      <w:lvlText w:val=""/>
      <w:lvlJc w:val="left"/>
      <w:pPr>
        <w:ind w:left="681" w:hanging="227"/>
      </w:pPr>
      <w:rPr>
        <w:rFonts w:ascii="Wingdings" w:hAnsi="Wingdings" w:hint="default"/>
        <w:color w:val="313131" w:themeColor="text2"/>
      </w:rPr>
    </w:lvl>
    <w:lvl w:ilvl="3">
      <w:start w:val="1"/>
      <w:numFmt w:val="bullet"/>
      <w:lvlText w:val="–"/>
      <w:lvlJc w:val="left"/>
      <w:pPr>
        <w:ind w:left="908" w:hanging="227"/>
      </w:pPr>
      <w:rPr>
        <w:rFonts w:ascii="Gotham Bold" w:hAnsi="Gotham Bold" w:hint="default"/>
        <w:color w:val="64645A"/>
      </w:rPr>
    </w:lvl>
    <w:lvl w:ilvl="4">
      <w:start w:val="1"/>
      <w:numFmt w:val="bullet"/>
      <w:lvlText w:val=""/>
      <w:lvlJc w:val="left"/>
      <w:pPr>
        <w:ind w:left="1135" w:hanging="227"/>
      </w:pPr>
      <w:rPr>
        <w:rFonts w:ascii="Wingdings" w:hAnsi="Wingdings" w:hint="default"/>
        <w:color w:val="313131" w:themeColor="text2"/>
      </w:rPr>
    </w:lvl>
    <w:lvl w:ilvl="5">
      <w:start w:val="1"/>
      <w:numFmt w:val="bullet"/>
      <w:lvlText w:val="–"/>
      <w:lvlJc w:val="left"/>
      <w:pPr>
        <w:ind w:left="1362" w:hanging="227"/>
      </w:pPr>
      <w:rPr>
        <w:rFonts w:ascii="Gotham Bold" w:hAnsi="Gotham Bold" w:hint="default"/>
        <w:color w:val="64645A"/>
      </w:rPr>
    </w:lvl>
    <w:lvl w:ilvl="6">
      <w:start w:val="1"/>
      <w:numFmt w:val="bullet"/>
      <w:lvlText w:val=""/>
      <w:lvlJc w:val="left"/>
      <w:pPr>
        <w:ind w:left="1589" w:hanging="227"/>
      </w:pPr>
      <w:rPr>
        <w:rFonts w:ascii="Wingdings" w:hAnsi="Wingdings" w:hint="default"/>
        <w:color w:val="313131" w:themeColor="text2"/>
      </w:rPr>
    </w:lvl>
    <w:lvl w:ilvl="7">
      <w:start w:val="1"/>
      <w:numFmt w:val="bullet"/>
      <w:lvlText w:val="–"/>
      <w:lvlJc w:val="left"/>
      <w:pPr>
        <w:ind w:left="1816" w:hanging="227"/>
      </w:pPr>
      <w:rPr>
        <w:rFonts w:ascii="Gotham Bold" w:hAnsi="Gotham Bold" w:hint="default"/>
        <w:color w:val="64645A"/>
      </w:rPr>
    </w:lvl>
    <w:lvl w:ilvl="8">
      <w:start w:val="1"/>
      <w:numFmt w:val="bullet"/>
      <w:lvlText w:val=""/>
      <w:lvlJc w:val="left"/>
      <w:pPr>
        <w:ind w:left="2043" w:hanging="227"/>
      </w:pPr>
      <w:rPr>
        <w:rFonts w:ascii="Wingdings" w:hAnsi="Wingdings" w:hint="default"/>
        <w:color w:val="313131" w:themeColor="text2"/>
      </w:rPr>
    </w:lvl>
  </w:abstractNum>
  <w:abstractNum w:abstractNumId="12">
    <w:nsid w:val="3FAD01D2"/>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1FA5BE1"/>
    <w:multiLevelType w:val="multilevel"/>
    <w:tmpl w:val="2D2E82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8B0898"/>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1F1760"/>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5C24EB"/>
    <w:multiLevelType w:val="multilevel"/>
    <w:tmpl w:val="30048B9E"/>
    <w:lvl w:ilvl="0">
      <w:start w:val="1"/>
      <w:numFmt w:val="decimal"/>
      <w:pStyle w:val="Paragraph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i."/>
      <w:lvlJc w:val="left"/>
      <w:pPr>
        <w:ind w:left="2520" w:hanging="360"/>
      </w:pPr>
      <w:rPr>
        <w:rFonts w:hint="default"/>
      </w:rPr>
    </w:lvl>
    <w:lvl w:ilvl="7">
      <w:start w:val="1"/>
      <w:numFmt w:val="none"/>
      <w:lvlText w:val="i."/>
      <w:lvlJc w:val="left"/>
      <w:pPr>
        <w:ind w:left="2880" w:hanging="360"/>
      </w:pPr>
      <w:rPr>
        <w:rFonts w:hint="default"/>
      </w:rPr>
    </w:lvl>
    <w:lvl w:ilvl="8">
      <w:start w:val="1"/>
      <w:numFmt w:val="none"/>
      <w:lvlText w:val="i."/>
      <w:lvlJc w:val="left"/>
      <w:pPr>
        <w:ind w:left="3240" w:hanging="360"/>
      </w:pPr>
      <w:rPr>
        <w:rFonts w:hint="default"/>
      </w:rPr>
    </w:lvl>
  </w:abstractNum>
  <w:abstractNum w:abstractNumId="18">
    <w:nsid w:val="745774E5"/>
    <w:multiLevelType w:val="multilevel"/>
    <w:tmpl w:val="0406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11"/>
  </w:num>
  <w:num w:numId="17">
    <w:abstractNumId w:val="14"/>
  </w:num>
  <w:num w:numId="18">
    <w:abstractNumId w:val="12"/>
  </w:num>
  <w:num w:numId="19">
    <w:abstractNumId w:val="12"/>
  </w:num>
  <w:num w:numId="20">
    <w:abstractNumId w:val="12"/>
  </w:num>
  <w:num w:numId="21">
    <w:abstractNumId w:val="12"/>
  </w:num>
  <w:num w:numId="22">
    <w:abstractNumId w:val="10"/>
  </w:num>
  <w:num w:numId="23">
    <w:abstractNumId w:val="1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Guyler (Open)">
    <w15:presenceInfo w15:providerId="None" w15:userId="Hugh Guyler (Ope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revisionView w:markup="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ED"/>
    <w:rsid w:val="00002A6D"/>
    <w:rsid w:val="00004865"/>
    <w:rsid w:val="00012167"/>
    <w:rsid w:val="00050C73"/>
    <w:rsid w:val="00081686"/>
    <w:rsid w:val="00094ABD"/>
    <w:rsid w:val="00096636"/>
    <w:rsid w:val="000C5C32"/>
    <w:rsid w:val="000D1B73"/>
    <w:rsid w:val="000D41D7"/>
    <w:rsid w:val="000E5FE4"/>
    <w:rsid w:val="001003F3"/>
    <w:rsid w:val="00110EF6"/>
    <w:rsid w:val="00127BC3"/>
    <w:rsid w:val="0013244F"/>
    <w:rsid w:val="00132CEB"/>
    <w:rsid w:val="00163835"/>
    <w:rsid w:val="00182651"/>
    <w:rsid w:val="00185CBE"/>
    <w:rsid w:val="001A14A7"/>
    <w:rsid w:val="001C35AD"/>
    <w:rsid w:val="00204F95"/>
    <w:rsid w:val="0021650E"/>
    <w:rsid w:val="00244D70"/>
    <w:rsid w:val="00256E4E"/>
    <w:rsid w:val="00266C03"/>
    <w:rsid w:val="002D5D93"/>
    <w:rsid w:val="002E74A4"/>
    <w:rsid w:val="003011D9"/>
    <w:rsid w:val="00304B08"/>
    <w:rsid w:val="003262AA"/>
    <w:rsid w:val="00374E05"/>
    <w:rsid w:val="003B35B0"/>
    <w:rsid w:val="003C4F9F"/>
    <w:rsid w:val="003C60F1"/>
    <w:rsid w:val="003E151B"/>
    <w:rsid w:val="003F19F3"/>
    <w:rsid w:val="00407B38"/>
    <w:rsid w:val="004166E9"/>
    <w:rsid w:val="00424709"/>
    <w:rsid w:val="00424AD9"/>
    <w:rsid w:val="004519EC"/>
    <w:rsid w:val="004905E0"/>
    <w:rsid w:val="004A5241"/>
    <w:rsid w:val="004C01B2"/>
    <w:rsid w:val="004D329C"/>
    <w:rsid w:val="004D3A45"/>
    <w:rsid w:val="00504741"/>
    <w:rsid w:val="00541CC1"/>
    <w:rsid w:val="005670FF"/>
    <w:rsid w:val="0058575D"/>
    <w:rsid w:val="005A28D4"/>
    <w:rsid w:val="005A34CC"/>
    <w:rsid w:val="005B31DA"/>
    <w:rsid w:val="005C5F97"/>
    <w:rsid w:val="005E0279"/>
    <w:rsid w:val="005F1580"/>
    <w:rsid w:val="005F3ED8"/>
    <w:rsid w:val="00622DC3"/>
    <w:rsid w:val="00651054"/>
    <w:rsid w:val="00655B49"/>
    <w:rsid w:val="00676B19"/>
    <w:rsid w:val="00681D83"/>
    <w:rsid w:val="006900C2"/>
    <w:rsid w:val="00694AC7"/>
    <w:rsid w:val="00695869"/>
    <w:rsid w:val="006A1478"/>
    <w:rsid w:val="006A6F09"/>
    <w:rsid w:val="006B30A9"/>
    <w:rsid w:val="006C116C"/>
    <w:rsid w:val="006C3CEB"/>
    <w:rsid w:val="006E7592"/>
    <w:rsid w:val="006E7E93"/>
    <w:rsid w:val="006F3EC3"/>
    <w:rsid w:val="0070267E"/>
    <w:rsid w:val="00706E32"/>
    <w:rsid w:val="007127A4"/>
    <w:rsid w:val="007471B0"/>
    <w:rsid w:val="00754173"/>
    <w:rsid w:val="007546AF"/>
    <w:rsid w:val="00765934"/>
    <w:rsid w:val="00790249"/>
    <w:rsid w:val="00792DC0"/>
    <w:rsid w:val="007D2113"/>
    <w:rsid w:val="007D34DB"/>
    <w:rsid w:val="007E373C"/>
    <w:rsid w:val="007F4B7D"/>
    <w:rsid w:val="007F523E"/>
    <w:rsid w:val="00811649"/>
    <w:rsid w:val="0083247F"/>
    <w:rsid w:val="0083605C"/>
    <w:rsid w:val="00856547"/>
    <w:rsid w:val="0087258E"/>
    <w:rsid w:val="008904C2"/>
    <w:rsid w:val="00892D08"/>
    <w:rsid w:val="00893791"/>
    <w:rsid w:val="008B5F28"/>
    <w:rsid w:val="008E1B12"/>
    <w:rsid w:val="008E5A6D"/>
    <w:rsid w:val="008F32DF"/>
    <w:rsid w:val="008F3DBD"/>
    <w:rsid w:val="008F4D20"/>
    <w:rsid w:val="008F55F2"/>
    <w:rsid w:val="008F5642"/>
    <w:rsid w:val="00951B25"/>
    <w:rsid w:val="00962884"/>
    <w:rsid w:val="009737E4"/>
    <w:rsid w:val="00976902"/>
    <w:rsid w:val="00983B74"/>
    <w:rsid w:val="00990263"/>
    <w:rsid w:val="009904E8"/>
    <w:rsid w:val="009A4CCC"/>
    <w:rsid w:val="009B77B9"/>
    <w:rsid w:val="009C0B14"/>
    <w:rsid w:val="009E418B"/>
    <w:rsid w:val="009E4B94"/>
    <w:rsid w:val="00A011A8"/>
    <w:rsid w:val="00A22B92"/>
    <w:rsid w:val="00A25E01"/>
    <w:rsid w:val="00A32264"/>
    <w:rsid w:val="00A71A55"/>
    <w:rsid w:val="00A8559F"/>
    <w:rsid w:val="00A9108C"/>
    <w:rsid w:val="00AB4582"/>
    <w:rsid w:val="00AD0BA4"/>
    <w:rsid w:val="00AF1D02"/>
    <w:rsid w:val="00AF3CED"/>
    <w:rsid w:val="00AF4BAF"/>
    <w:rsid w:val="00B00D92"/>
    <w:rsid w:val="00B0488C"/>
    <w:rsid w:val="00B10EFF"/>
    <w:rsid w:val="00B1252F"/>
    <w:rsid w:val="00B370BA"/>
    <w:rsid w:val="00B533AB"/>
    <w:rsid w:val="00B704A2"/>
    <w:rsid w:val="00BB4255"/>
    <w:rsid w:val="00BC1C76"/>
    <w:rsid w:val="00BD2E45"/>
    <w:rsid w:val="00BF36FF"/>
    <w:rsid w:val="00BF37F4"/>
    <w:rsid w:val="00C02872"/>
    <w:rsid w:val="00C2413F"/>
    <w:rsid w:val="00C357EF"/>
    <w:rsid w:val="00C65632"/>
    <w:rsid w:val="00CA3C49"/>
    <w:rsid w:val="00CB0D2B"/>
    <w:rsid w:val="00CC12AB"/>
    <w:rsid w:val="00CC6322"/>
    <w:rsid w:val="00CF0D62"/>
    <w:rsid w:val="00CF3DC8"/>
    <w:rsid w:val="00D02287"/>
    <w:rsid w:val="00D2154D"/>
    <w:rsid w:val="00D27D0E"/>
    <w:rsid w:val="00D3752F"/>
    <w:rsid w:val="00D614CE"/>
    <w:rsid w:val="00D73B1D"/>
    <w:rsid w:val="00D96141"/>
    <w:rsid w:val="00DB31AF"/>
    <w:rsid w:val="00DC2B7E"/>
    <w:rsid w:val="00DC61BD"/>
    <w:rsid w:val="00DD2308"/>
    <w:rsid w:val="00DD476F"/>
    <w:rsid w:val="00DE2B28"/>
    <w:rsid w:val="00E230FF"/>
    <w:rsid w:val="00E24953"/>
    <w:rsid w:val="00E609DD"/>
    <w:rsid w:val="00E81FC2"/>
    <w:rsid w:val="00E9272C"/>
    <w:rsid w:val="00E94F61"/>
    <w:rsid w:val="00EA1419"/>
    <w:rsid w:val="00ED503B"/>
    <w:rsid w:val="00F360E7"/>
    <w:rsid w:val="00F710A5"/>
    <w:rsid w:val="00F72F8A"/>
    <w:rsid w:val="00FA1883"/>
    <w:rsid w:val="00FA7715"/>
    <w:rsid w:val="00FB59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3" w:unhideWhenUsed="0" w:qFormat="1"/>
    <w:lsdException w:name="heading 5" w:semiHidden="0" w:uiPriority="3"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footer" w:qFormat="1"/>
    <w:lsdException w:name="caption" w:uiPriority="3" w:qFormat="1"/>
    <w:lsdException w:name="endnote text" w:uiPriority="8" w:qFormat="1"/>
    <w:lsdException w:name="List Bullet" w:uiPriority="2" w:qFormat="1"/>
    <w:lsdException w:name="List Number" w:semiHidden="0" w:uiPriority="2" w:unhideWhenUsed="0" w:qFormat="1"/>
    <w:lsdException w:name="List 4" w:unhideWhenUsed="0"/>
    <w:lsdException w:name="List 5" w:unhideWhenUsed="0"/>
    <w:lsdException w:name="Title" w:semiHidden="0" w:unhideWhenUsed="0" w:qFormat="1"/>
    <w:lsdException w:name="Body Text" w:qFormat="1"/>
    <w:lsdException w:name="Subtitle" w:semiHidden="0" w:unhideWhenUsed="0" w:qFormat="1"/>
    <w:lsdException w:name="Salutation" w:unhideWhenUsed="0"/>
    <w:lsdException w:name="Date" w:unhideWhenUsed="0"/>
    <w:lsdException w:name="Body Text First Indent" w:unhideWhenUsed="0"/>
    <w:lsdException w:name="Hyperlink" w:uiPriority="8" w:qFormat="1"/>
    <w:lsdException w:name="Strong" w:semiHidden="0" w:unhideWhenUsed="0" w:qFormat="1"/>
    <w:lsdException w:name="Emphasis" w:semiHidden="0" w:uiPriority="4" w:unhideWhenUsed="0" w:qFormat="1"/>
    <w:lsdException w:name="Table Grid" w:semiHidden="0" w:unhideWhenUsed="0"/>
    <w:lsdException w:name="Placeholder Text" w:semiHidden="0" w:unhideWhenUsed="0"/>
    <w:lsdException w:name="No Spacing" w:uiPriority="5"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qFormat/>
    <w:rsid w:val="00FA1883"/>
    <w:pPr>
      <w:suppressAutoHyphens/>
    </w:pPr>
    <w:rPr>
      <w:lang w:val="en-GB"/>
    </w:rPr>
  </w:style>
  <w:style w:type="paragraph" w:styleId="Heading1">
    <w:name w:val="heading 1"/>
    <w:basedOn w:val="Normal"/>
    <w:next w:val="Normal"/>
    <w:link w:val="Heading1Char"/>
    <w:uiPriority w:val="9"/>
    <w:qFormat/>
    <w:rsid w:val="009B77B9"/>
    <w:pPr>
      <w:keepNext/>
      <w:keepLines/>
      <w:numPr>
        <w:numId w:val="21"/>
      </w:numPr>
      <w:spacing w:before="40" w:after="160" w:line="250" w:lineRule="atLeast"/>
      <w:outlineLvl w:val="0"/>
    </w:pPr>
    <w:rPr>
      <w:rFonts w:eastAsiaTheme="majorEastAsia" w:cstheme="majorBidi"/>
      <w:b/>
      <w:sz w:val="20"/>
      <w:szCs w:val="32"/>
    </w:rPr>
  </w:style>
  <w:style w:type="paragraph" w:styleId="Heading2">
    <w:name w:val="heading 2"/>
    <w:basedOn w:val="Normal"/>
    <w:next w:val="BodyText"/>
    <w:link w:val="Heading2Char"/>
    <w:uiPriority w:val="9"/>
    <w:qFormat/>
    <w:rsid w:val="004A5241"/>
    <w:pPr>
      <w:keepNext/>
      <w:keepLines/>
      <w:numPr>
        <w:ilvl w:val="1"/>
        <w:numId w:val="21"/>
      </w:numPr>
      <w:spacing w:before="40" w:after="160" w:line="250" w:lineRule="atLeast"/>
      <w:outlineLvl w:val="1"/>
    </w:pPr>
    <w:rPr>
      <w:rFonts w:eastAsiaTheme="majorEastAsia" w:cstheme="majorBidi"/>
      <w:b/>
      <w:szCs w:val="26"/>
    </w:rPr>
  </w:style>
  <w:style w:type="paragraph" w:styleId="Heading3">
    <w:name w:val="heading 3"/>
    <w:basedOn w:val="Normal"/>
    <w:next w:val="BodyText"/>
    <w:link w:val="Heading3Char"/>
    <w:uiPriority w:val="9"/>
    <w:qFormat/>
    <w:rsid w:val="004A5241"/>
    <w:pPr>
      <w:keepNext/>
      <w:keepLines/>
      <w:numPr>
        <w:ilvl w:val="2"/>
        <w:numId w:val="21"/>
      </w:numPr>
      <w:spacing w:before="40" w:after="160" w:line="250" w:lineRule="atLeast"/>
      <w:outlineLvl w:val="2"/>
    </w:pPr>
    <w:rPr>
      <w:rFonts w:eastAsiaTheme="majorEastAsia" w:cstheme="majorBidi"/>
      <w:szCs w:val="24"/>
    </w:rPr>
  </w:style>
  <w:style w:type="paragraph" w:styleId="Heading4">
    <w:name w:val="heading 4"/>
    <w:basedOn w:val="Normal"/>
    <w:next w:val="BodyText"/>
    <w:link w:val="Heading4Char"/>
    <w:uiPriority w:val="9"/>
    <w:semiHidden/>
    <w:qFormat/>
    <w:rsid w:val="004D329C"/>
    <w:pPr>
      <w:keepNext/>
      <w:keepLines/>
      <w:numPr>
        <w:ilvl w:val="3"/>
        <w:numId w:val="21"/>
      </w:numPr>
      <w:spacing w:before="40" w:after="160" w:line="250" w:lineRule="atLeast"/>
      <w:outlineLvl w:val="3"/>
    </w:pPr>
    <w:rPr>
      <w:rFonts w:eastAsiaTheme="majorEastAsia" w:cstheme="majorBidi"/>
      <w:b/>
      <w:iCs/>
      <w:sz w:val="20"/>
    </w:rPr>
  </w:style>
  <w:style w:type="paragraph" w:styleId="Heading5">
    <w:name w:val="heading 5"/>
    <w:basedOn w:val="Normal"/>
    <w:next w:val="BodyText"/>
    <w:link w:val="Heading5Char"/>
    <w:uiPriority w:val="9"/>
    <w:semiHidden/>
    <w:qFormat/>
    <w:rsid w:val="004D329C"/>
    <w:pPr>
      <w:keepNext/>
      <w:keepLines/>
      <w:numPr>
        <w:ilvl w:val="4"/>
        <w:numId w:val="21"/>
      </w:numPr>
      <w:spacing w:before="40" w:after="160" w:line="250" w:lineRule="atLeast"/>
      <w:outlineLvl w:val="4"/>
    </w:pPr>
    <w:rPr>
      <w:rFonts w:eastAsiaTheme="majorEastAsia" w:cstheme="majorBidi"/>
      <w:b/>
      <w:i/>
    </w:rPr>
  </w:style>
  <w:style w:type="paragraph" w:styleId="Heading6">
    <w:name w:val="heading 6"/>
    <w:basedOn w:val="Normal"/>
    <w:next w:val="Normal"/>
    <w:link w:val="Heading6Char"/>
    <w:uiPriority w:val="9"/>
    <w:semiHidden/>
    <w:qFormat/>
    <w:rsid w:val="006F3EC3"/>
    <w:pPr>
      <w:keepNext/>
      <w:keepLines/>
      <w:numPr>
        <w:ilvl w:val="5"/>
        <w:numId w:val="21"/>
      </w:numPr>
      <w:spacing w:before="40" w:after="160" w:line="250" w:lineRule="atLeast"/>
      <w:outlineLvl w:val="5"/>
    </w:pPr>
    <w:rPr>
      <w:rFonts w:eastAsiaTheme="majorEastAsia" w:cstheme="majorBidi"/>
      <w:color w:val="00133A" w:themeColor="accent1" w:themeShade="7F"/>
    </w:rPr>
  </w:style>
  <w:style w:type="paragraph" w:styleId="Heading7">
    <w:name w:val="heading 7"/>
    <w:basedOn w:val="Normal"/>
    <w:next w:val="Normal"/>
    <w:link w:val="Heading7Char"/>
    <w:uiPriority w:val="9"/>
    <w:semiHidden/>
    <w:qFormat/>
    <w:rsid w:val="006F3EC3"/>
    <w:pPr>
      <w:keepNext/>
      <w:keepLines/>
      <w:numPr>
        <w:ilvl w:val="6"/>
        <w:numId w:val="21"/>
      </w:numPr>
      <w:spacing w:before="40" w:after="160" w:line="250" w:lineRule="atLeast"/>
      <w:outlineLvl w:val="6"/>
    </w:pPr>
    <w:rPr>
      <w:rFonts w:eastAsiaTheme="majorEastAsia" w:cstheme="majorBidi"/>
      <w:i/>
      <w:iCs/>
      <w:color w:val="00133A" w:themeColor="accent1" w:themeShade="7F"/>
    </w:rPr>
  </w:style>
  <w:style w:type="paragraph" w:styleId="Heading8">
    <w:name w:val="heading 8"/>
    <w:basedOn w:val="Normal"/>
    <w:next w:val="Normal"/>
    <w:link w:val="Heading8Char"/>
    <w:uiPriority w:val="9"/>
    <w:semiHidden/>
    <w:qFormat/>
    <w:rsid w:val="006F3EC3"/>
    <w:pPr>
      <w:keepNext/>
      <w:keepLines/>
      <w:numPr>
        <w:ilvl w:val="7"/>
        <w:numId w:val="21"/>
      </w:numPr>
      <w:spacing w:before="40" w:after="160" w:line="250" w:lineRule="atLeast"/>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6F3EC3"/>
    <w:pPr>
      <w:keepNext/>
      <w:keepLines/>
      <w:numPr>
        <w:ilvl w:val="8"/>
        <w:numId w:val="21"/>
      </w:numPr>
      <w:spacing w:before="40" w:after="160" w:line="250" w:lineRule="atLeast"/>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5105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51054"/>
    <w:rPr>
      <w:lang w:val="en-GB"/>
    </w:rPr>
  </w:style>
  <w:style w:type="paragraph" w:styleId="Footer">
    <w:name w:val="footer"/>
    <w:basedOn w:val="Normal"/>
    <w:link w:val="FooterChar"/>
    <w:uiPriority w:val="99"/>
    <w:semiHidden/>
    <w:qFormat/>
    <w:rsid w:val="00C02872"/>
    <w:pPr>
      <w:tabs>
        <w:tab w:val="center" w:pos="4513"/>
        <w:tab w:val="right" w:pos="9026"/>
      </w:tabs>
      <w:spacing w:line="240" w:lineRule="auto"/>
    </w:pPr>
    <w:rPr>
      <w:sz w:val="12"/>
    </w:rPr>
  </w:style>
  <w:style w:type="character" w:customStyle="1" w:styleId="FooterChar">
    <w:name w:val="Footer Char"/>
    <w:basedOn w:val="DefaultParagraphFont"/>
    <w:link w:val="Footer"/>
    <w:uiPriority w:val="99"/>
    <w:semiHidden/>
    <w:rsid w:val="00C02872"/>
    <w:rPr>
      <w:sz w:val="12"/>
      <w:lang w:val="en-GB"/>
    </w:rPr>
  </w:style>
  <w:style w:type="character" w:customStyle="1" w:styleId="Heading1Char">
    <w:name w:val="Heading 1 Char"/>
    <w:basedOn w:val="DefaultParagraphFont"/>
    <w:link w:val="Heading1"/>
    <w:uiPriority w:val="9"/>
    <w:rsid w:val="009B77B9"/>
    <w:rPr>
      <w:rFonts w:eastAsiaTheme="majorEastAsia" w:cstheme="majorBidi"/>
      <w:b/>
      <w:sz w:val="20"/>
      <w:szCs w:val="32"/>
      <w:lang w:val="en-GB"/>
    </w:rPr>
  </w:style>
  <w:style w:type="character" w:customStyle="1" w:styleId="Heading2Char">
    <w:name w:val="Heading 2 Char"/>
    <w:basedOn w:val="DefaultParagraphFont"/>
    <w:link w:val="Heading2"/>
    <w:uiPriority w:val="9"/>
    <w:rsid w:val="004A5241"/>
    <w:rPr>
      <w:rFonts w:eastAsiaTheme="majorEastAsia" w:cstheme="majorBidi"/>
      <w:b/>
      <w:szCs w:val="26"/>
      <w:lang w:val="en-GB"/>
    </w:rPr>
  </w:style>
  <w:style w:type="character" w:customStyle="1" w:styleId="Heading3Char">
    <w:name w:val="Heading 3 Char"/>
    <w:basedOn w:val="DefaultParagraphFont"/>
    <w:link w:val="Heading3"/>
    <w:uiPriority w:val="9"/>
    <w:rsid w:val="004A5241"/>
    <w:rPr>
      <w:rFonts w:eastAsiaTheme="majorEastAsia" w:cstheme="majorBidi"/>
      <w:szCs w:val="24"/>
      <w:lang w:val="en-GB"/>
    </w:rPr>
  </w:style>
  <w:style w:type="character" w:customStyle="1" w:styleId="Heading4Char">
    <w:name w:val="Heading 4 Char"/>
    <w:basedOn w:val="DefaultParagraphFont"/>
    <w:link w:val="Heading4"/>
    <w:uiPriority w:val="9"/>
    <w:semiHidden/>
    <w:rsid w:val="00A22B92"/>
    <w:rPr>
      <w:rFonts w:eastAsiaTheme="majorEastAsia" w:cstheme="majorBidi"/>
      <w:b/>
      <w:iCs/>
      <w:sz w:val="20"/>
      <w:lang w:val="en-GB"/>
    </w:rPr>
  </w:style>
  <w:style w:type="character" w:customStyle="1" w:styleId="Heading5Char">
    <w:name w:val="Heading 5 Char"/>
    <w:basedOn w:val="DefaultParagraphFont"/>
    <w:link w:val="Heading5"/>
    <w:uiPriority w:val="9"/>
    <w:semiHidden/>
    <w:rsid w:val="00A22B92"/>
    <w:rPr>
      <w:rFonts w:eastAsiaTheme="majorEastAsia" w:cstheme="majorBidi"/>
      <w:b/>
      <w:i/>
      <w:lang w:val="en-GB"/>
    </w:rPr>
  </w:style>
  <w:style w:type="character" w:customStyle="1" w:styleId="Heading6Char">
    <w:name w:val="Heading 6 Char"/>
    <w:basedOn w:val="DefaultParagraphFont"/>
    <w:link w:val="Heading6"/>
    <w:uiPriority w:val="9"/>
    <w:semiHidden/>
    <w:rsid w:val="006F3EC3"/>
    <w:rPr>
      <w:rFonts w:eastAsiaTheme="majorEastAsia" w:cstheme="majorBidi"/>
      <w:color w:val="00133A" w:themeColor="accent1" w:themeShade="7F"/>
      <w:lang w:val="en-GB"/>
    </w:rPr>
  </w:style>
  <w:style w:type="character" w:customStyle="1" w:styleId="Heading7Char">
    <w:name w:val="Heading 7 Char"/>
    <w:basedOn w:val="DefaultParagraphFont"/>
    <w:link w:val="Heading7"/>
    <w:uiPriority w:val="9"/>
    <w:semiHidden/>
    <w:rsid w:val="006F3EC3"/>
    <w:rPr>
      <w:rFonts w:eastAsiaTheme="majorEastAsia" w:cstheme="majorBidi"/>
      <w:i/>
      <w:iCs/>
      <w:color w:val="00133A" w:themeColor="accent1" w:themeShade="7F"/>
      <w:lang w:val="en-GB"/>
    </w:rPr>
  </w:style>
  <w:style w:type="character" w:customStyle="1" w:styleId="Heading8Char">
    <w:name w:val="Heading 8 Char"/>
    <w:basedOn w:val="DefaultParagraphFont"/>
    <w:link w:val="Heading8"/>
    <w:uiPriority w:val="9"/>
    <w:semiHidden/>
    <w:rsid w:val="006F3EC3"/>
    <w:rPr>
      <w:rFonts w:eastAsiaTheme="majorEastAsia"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F3EC3"/>
    <w:rPr>
      <w:rFonts w:eastAsiaTheme="majorEastAsia" w:cstheme="majorBidi"/>
      <w:i/>
      <w:iCs/>
      <w:color w:val="272727" w:themeColor="text1" w:themeTint="D8"/>
      <w:sz w:val="21"/>
      <w:szCs w:val="21"/>
      <w:lang w:val="en-GB"/>
    </w:rPr>
  </w:style>
  <w:style w:type="paragraph" w:styleId="Title">
    <w:name w:val="Title"/>
    <w:basedOn w:val="Normal"/>
    <w:next w:val="Normal"/>
    <w:link w:val="TitleChar"/>
    <w:uiPriority w:val="99"/>
    <w:semiHidden/>
    <w:qFormat/>
    <w:rsid w:val="00651054"/>
    <w:pPr>
      <w:spacing w:line="240" w:lineRule="auto"/>
      <w:contextualSpacing/>
    </w:pPr>
    <w:rPr>
      <w:rFonts w:eastAsia="Times New Roman" w:cs="Arial"/>
      <w:color w:val="313131" w:themeColor="text2"/>
      <w:sz w:val="70"/>
      <w:szCs w:val="52"/>
    </w:rPr>
  </w:style>
  <w:style w:type="character" w:customStyle="1" w:styleId="TitleChar">
    <w:name w:val="Title Char"/>
    <w:basedOn w:val="DefaultParagraphFont"/>
    <w:link w:val="Title"/>
    <w:uiPriority w:val="99"/>
    <w:semiHidden/>
    <w:rsid w:val="00651054"/>
    <w:rPr>
      <w:rFonts w:eastAsia="Times New Roman" w:cs="Arial"/>
      <w:color w:val="313131" w:themeColor="text2"/>
      <w:sz w:val="70"/>
      <w:szCs w:val="52"/>
      <w:lang w:val="en-GB"/>
    </w:rPr>
  </w:style>
  <w:style w:type="paragraph" w:styleId="Subtitle">
    <w:name w:val="Subtitle"/>
    <w:basedOn w:val="Title"/>
    <w:next w:val="Title"/>
    <w:link w:val="SubtitleChar"/>
    <w:uiPriority w:val="99"/>
    <w:semiHidden/>
    <w:qFormat/>
    <w:rsid w:val="00651054"/>
    <w:pPr>
      <w:numPr>
        <w:ilvl w:val="1"/>
      </w:numPr>
    </w:pPr>
    <w:rPr>
      <w:rFonts w:eastAsiaTheme="majorEastAsia"/>
      <w:iCs/>
      <w:color w:val="81BC00" w:themeColor="accent2"/>
      <w:szCs w:val="24"/>
    </w:rPr>
  </w:style>
  <w:style w:type="character" w:customStyle="1" w:styleId="SubtitleChar">
    <w:name w:val="Subtitle Char"/>
    <w:basedOn w:val="DefaultParagraphFont"/>
    <w:link w:val="Subtitle"/>
    <w:uiPriority w:val="99"/>
    <w:semiHidden/>
    <w:rsid w:val="00651054"/>
    <w:rPr>
      <w:rFonts w:eastAsiaTheme="majorEastAsia" w:cs="Arial"/>
      <w:iCs/>
      <w:color w:val="81BC00" w:themeColor="accent2"/>
      <w:sz w:val="70"/>
      <w:szCs w:val="24"/>
      <w:lang w:val="en-GB"/>
    </w:rPr>
  </w:style>
  <w:style w:type="character" w:styleId="SubtleEmphasis">
    <w:name w:val="Subtle Emphasis"/>
    <w:basedOn w:val="DefaultParagraphFont"/>
    <w:uiPriority w:val="99"/>
    <w:semiHidden/>
    <w:qFormat/>
    <w:rsid w:val="00651054"/>
    <w:rPr>
      <w:i/>
      <w:iCs/>
      <w:color w:val="404040" w:themeColor="text1" w:themeTint="BF"/>
      <w:lang w:val="en-GB"/>
    </w:rPr>
  </w:style>
  <w:style w:type="character" w:styleId="IntenseEmphasis">
    <w:name w:val="Intense Emphasis"/>
    <w:basedOn w:val="DefaultParagraphFont"/>
    <w:uiPriority w:val="99"/>
    <w:semiHidden/>
    <w:qFormat/>
    <w:rsid w:val="00651054"/>
    <w:rPr>
      <w:i/>
      <w:iCs/>
      <w:color w:val="002776" w:themeColor="accent1"/>
      <w:lang w:val="en-GB"/>
    </w:rPr>
  </w:style>
  <w:style w:type="character" w:styleId="Strong">
    <w:name w:val="Strong"/>
    <w:basedOn w:val="DefaultParagraphFont"/>
    <w:uiPriority w:val="99"/>
    <w:semiHidden/>
    <w:qFormat/>
    <w:rsid w:val="00651054"/>
    <w:rPr>
      <w:b/>
      <w:bCs/>
      <w:lang w:val="en-GB"/>
    </w:rPr>
  </w:style>
  <w:style w:type="paragraph" w:styleId="IntenseQuote">
    <w:name w:val="Intense Quote"/>
    <w:basedOn w:val="Normal"/>
    <w:next w:val="Normal"/>
    <w:link w:val="IntenseQuoteChar"/>
    <w:uiPriority w:val="99"/>
    <w:semiHidden/>
    <w:qFormat/>
    <w:rsid w:val="00651054"/>
    <w:pPr>
      <w:pBdr>
        <w:top w:val="single" w:sz="4" w:space="10" w:color="002776" w:themeColor="accent1"/>
        <w:bottom w:val="single" w:sz="4" w:space="10" w:color="002776" w:themeColor="accent1"/>
      </w:pBdr>
      <w:spacing w:before="360" w:after="360"/>
      <w:ind w:left="864" w:right="864"/>
      <w:jc w:val="center"/>
    </w:pPr>
    <w:rPr>
      <w:i/>
      <w:iCs/>
      <w:color w:val="002776" w:themeColor="accent1"/>
    </w:rPr>
  </w:style>
  <w:style w:type="character" w:customStyle="1" w:styleId="IntenseQuoteChar">
    <w:name w:val="Intense Quote Char"/>
    <w:basedOn w:val="DefaultParagraphFont"/>
    <w:link w:val="IntenseQuote"/>
    <w:uiPriority w:val="99"/>
    <w:semiHidden/>
    <w:rsid w:val="00651054"/>
    <w:rPr>
      <w:i/>
      <w:iCs/>
      <w:color w:val="002776" w:themeColor="accent1"/>
      <w:lang w:val="en-GB"/>
    </w:rPr>
  </w:style>
  <w:style w:type="character" w:styleId="SubtleReference">
    <w:name w:val="Subtle Reference"/>
    <w:basedOn w:val="DefaultParagraphFont"/>
    <w:uiPriority w:val="99"/>
    <w:semiHidden/>
    <w:qFormat/>
    <w:rsid w:val="00651054"/>
    <w:rPr>
      <w:smallCaps/>
      <w:color w:val="5A5A5A" w:themeColor="text1" w:themeTint="A5"/>
      <w:lang w:val="en-GB"/>
    </w:rPr>
  </w:style>
  <w:style w:type="character" w:styleId="IntenseReference">
    <w:name w:val="Intense Reference"/>
    <w:basedOn w:val="DefaultParagraphFont"/>
    <w:uiPriority w:val="99"/>
    <w:semiHidden/>
    <w:qFormat/>
    <w:rsid w:val="00651054"/>
    <w:rPr>
      <w:b/>
      <w:bCs/>
      <w:smallCaps/>
      <w:color w:val="002776" w:themeColor="accent1"/>
      <w:spacing w:val="5"/>
      <w:lang w:val="en-GB"/>
    </w:rPr>
  </w:style>
  <w:style w:type="paragraph" w:styleId="Caption">
    <w:name w:val="caption"/>
    <w:uiPriority w:val="3"/>
    <w:semiHidden/>
    <w:qFormat/>
    <w:rsid w:val="00651054"/>
    <w:pPr>
      <w:spacing w:before="60" w:after="60" w:line="180" w:lineRule="atLeast"/>
    </w:pPr>
    <w:rPr>
      <w:rFonts w:eastAsia="Times New Roman" w:cs="Times New Roman"/>
      <w:bCs/>
      <w:sz w:val="16"/>
      <w:lang w:val="en-GB" w:bidi="en-US"/>
    </w:rPr>
  </w:style>
  <w:style w:type="paragraph" w:styleId="TOC1">
    <w:name w:val="toc 1"/>
    <w:autoRedefine/>
    <w:uiPriority w:val="10"/>
    <w:semiHidden/>
    <w:rsid w:val="00651054"/>
    <w:pPr>
      <w:tabs>
        <w:tab w:val="left" w:pos="567"/>
        <w:tab w:val="right" w:pos="8097"/>
      </w:tabs>
      <w:spacing w:before="320" w:after="120" w:line="320" w:lineRule="atLeast"/>
    </w:pPr>
    <w:rPr>
      <w:rFonts w:eastAsia="Times New Roman" w:cs="Times New Roman"/>
      <w:sz w:val="24"/>
      <w:lang w:val="en-GB" w:bidi="en-US"/>
    </w:rPr>
  </w:style>
  <w:style w:type="paragraph" w:styleId="TOC2">
    <w:name w:val="toc 2"/>
    <w:basedOn w:val="Normal"/>
    <w:next w:val="Normal"/>
    <w:autoRedefine/>
    <w:uiPriority w:val="10"/>
    <w:semiHidden/>
    <w:rsid w:val="00651054"/>
    <w:pPr>
      <w:spacing w:after="100"/>
      <w:ind w:left="200"/>
    </w:pPr>
  </w:style>
  <w:style w:type="paragraph" w:styleId="TOC3">
    <w:name w:val="toc 3"/>
    <w:basedOn w:val="Normal"/>
    <w:next w:val="Normal"/>
    <w:autoRedefine/>
    <w:uiPriority w:val="10"/>
    <w:semiHidden/>
    <w:rsid w:val="00651054"/>
    <w:pPr>
      <w:spacing w:after="100"/>
      <w:ind w:left="400"/>
    </w:pPr>
  </w:style>
  <w:style w:type="paragraph" w:styleId="TOC4">
    <w:name w:val="toc 4"/>
    <w:basedOn w:val="Normal"/>
    <w:next w:val="Normal"/>
    <w:autoRedefine/>
    <w:uiPriority w:val="10"/>
    <w:semiHidden/>
    <w:rsid w:val="00651054"/>
    <w:pPr>
      <w:spacing w:after="100"/>
      <w:ind w:left="600"/>
    </w:pPr>
  </w:style>
  <w:style w:type="paragraph" w:styleId="TOC5">
    <w:name w:val="toc 5"/>
    <w:basedOn w:val="Normal"/>
    <w:next w:val="Normal"/>
    <w:autoRedefine/>
    <w:uiPriority w:val="10"/>
    <w:semiHidden/>
    <w:rsid w:val="00651054"/>
    <w:pPr>
      <w:spacing w:after="100"/>
      <w:ind w:left="800"/>
    </w:pPr>
  </w:style>
  <w:style w:type="paragraph" w:styleId="TOC6">
    <w:name w:val="toc 6"/>
    <w:basedOn w:val="Normal"/>
    <w:next w:val="Normal"/>
    <w:autoRedefine/>
    <w:uiPriority w:val="10"/>
    <w:semiHidden/>
    <w:rsid w:val="00651054"/>
    <w:pPr>
      <w:spacing w:after="100"/>
      <w:ind w:left="1000"/>
    </w:pPr>
  </w:style>
  <w:style w:type="paragraph" w:styleId="TOC7">
    <w:name w:val="toc 7"/>
    <w:basedOn w:val="Normal"/>
    <w:next w:val="Normal"/>
    <w:autoRedefine/>
    <w:uiPriority w:val="10"/>
    <w:semiHidden/>
    <w:rsid w:val="00651054"/>
    <w:pPr>
      <w:spacing w:after="100"/>
      <w:ind w:left="1200"/>
    </w:pPr>
  </w:style>
  <w:style w:type="paragraph" w:styleId="TOC8">
    <w:name w:val="toc 8"/>
    <w:basedOn w:val="Normal"/>
    <w:next w:val="Normal"/>
    <w:autoRedefine/>
    <w:uiPriority w:val="10"/>
    <w:semiHidden/>
    <w:rsid w:val="00651054"/>
    <w:pPr>
      <w:spacing w:after="100"/>
      <w:ind w:left="1400"/>
    </w:pPr>
  </w:style>
  <w:style w:type="paragraph" w:styleId="TOC9">
    <w:name w:val="toc 9"/>
    <w:basedOn w:val="Normal"/>
    <w:next w:val="Normal"/>
    <w:autoRedefine/>
    <w:uiPriority w:val="10"/>
    <w:semiHidden/>
    <w:rsid w:val="00651054"/>
    <w:pPr>
      <w:spacing w:after="100"/>
      <w:ind w:left="1600"/>
    </w:pPr>
  </w:style>
  <w:style w:type="paragraph" w:styleId="TOCHeading">
    <w:name w:val="TOC Heading"/>
    <w:basedOn w:val="Heading1"/>
    <w:next w:val="Normal"/>
    <w:uiPriority w:val="99"/>
    <w:semiHidden/>
    <w:qFormat/>
    <w:rsid w:val="00651054"/>
    <w:pPr>
      <w:framePr w:wrap="notBeside" w:hAnchor="text"/>
      <w:outlineLvl w:val="9"/>
    </w:pPr>
  </w:style>
  <w:style w:type="paragraph" w:styleId="BlockText">
    <w:name w:val="Block Text"/>
    <w:basedOn w:val="Normal"/>
    <w:uiPriority w:val="99"/>
    <w:semiHidden/>
    <w:rsid w:val="00651054"/>
    <w:pPr>
      <w:pBdr>
        <w:top w:val="single" w:sz="2" w:space="10" w:color="002776" w:themeColor="accent1"/>
        <w:left w:val="single" w:sz="2" w:space="10" w:color="002776" w:themeColor="accent1"/>
        <w:bottom w:val="single" w:sz="2" w:space="10" w:color="002776" w:themeColor="accent1"/>
        <w:right w:val="single" w:sz="2" w:space="10" w:color="002776" w:themeColor="accent1"/>
      </w:pBdr>
      <w:ind w:left="1152" w:right="1152"/>
    </w:pPr>
    <w:rPr>
      <w:rFonts w:asciiTheme="minorHAnsi" w:eastAsiaTheme="minorEastAsia" w:hAnsiTheme="minorHAnsi"/>
      <w:i/>
      <w:iCs/>
      <w:color w:val="002776" w:themeColor="accent1"/>
    </w:rPr>
  </w:style>
  <w:style w:type="paragraph" w:styleId="EndnoteText">
    <w:name w:val="endnote text"/>
    <w:basedOn w:val="Normal"/>
    <w:link w:val="EndnoteTextChar"/>
    <w:uiPriority w:val="8"/>
    <w:semiHidden/>
    <w:qFormat/>
    <w:rsid w:val="00651054"/>
    <w:pPr>
      <w:spacing w:line="240" w:lineRule="auto"/>
    </w:pPr>
  </w:style>
  <w:style w:type="character" w:customStyle="1" w:styleId="EndnoteTextChar">
    <w:name w:val="Endnote Text Char"/>
    <w:basedOn w:val="DefaultParagraphFont"/>
    <w:link w:val="EndnoteText"/>
    <w:uiPriority w:val="8"/>
    <w:semiHidden/>
    <w:rsid w:val="001003F3"/>
    <w:rPr>
      <w:lang w:val="en-GB"/>
    </w:rPr>
  </w:style>
  <w:style w:type="character" w:styleId="EndnoteReference">
    <w:name w:val="endnote reference"/>
    <w:basedOn w:val="DefaultParagraphFont"/>
    <w:uiPriority w:val="99"/>
    <w:semiHidden/>
    <w:rsid w:val="00651054"/>
    <w:rPr>
      <w:vertAlign w:val="superscript"/>
      <w:lang w:val="en-GB"/>
    </w:rPr>
  </w:style>
  <w:style w:type="paragraph" w:styleId="FootnoteText">
    <w:name w:val="footnote text"/>
    <w:basedOn w:val="Normal"/>
    <w:link w:val="FootnoteTextChar"/>
    <w:uiPriority w:val="8"/>
    <w:semiHidden/>
    <w:qFormat/>
    <w:rsid w:val="00651054"/>
    <w:pPr>
      <w:spacing w:line="240" w:lineRule="auto"/>
    </w:pPr>
  </w:style>
  <w:style w:type="character" w:customStyle="1" w:styleId="FootnoteTextChar">
    <w:name w:val="Footnote Text Char"/>
    <w:basedOn w:val="DefaultParagraphFont"/>
    <w:link w:val="FootnoteText"/>
    <w:uiPriority w:val="8"/>
    <w:semiHidden/>
    <w:rsid w:val="001003F3"/>
    <w:rPr>
      <w:lang w:val="en-GB"/>
    </w:rPr>
  </w:style>
  <w:style w:type="paragraph" w:styleId="ListBullet">
    <w:name w:val="List Bullet"/>
    <w:basedOn w:val="Normal"/>
    <w:uiPriority w:val="4"/>
    <w:semiHidden/>
    <w:qFormat/>
    <w:rsid w:val="00651054"/>
    <w:pPr>
      <w:numPr>
        <w:numId w:val="4"/>
      </w:numPr>
      <w:contextualSpacing/>
    </w:pPr>
  </w:style>
  <w:style w:type="paragraph" w:styleId="ListNumber">
    <w:name w:val="List Number"/>
    <w:basedOn w:val="Normal"/>
    <w:uiPriority w:val="4"/>
    <w:semiHidden/>
    <w:qFormat/>
    <w:rsid w:val="00651054"/>
    <w:pPr>
      <w:numPr>
        <w:numId w:val="9"/>
      </w:numPr>
      <w:contextualSpacing/>
    </w:pPr>
  </w:style>
  <w:style w:type="character" w:styleId="PageNumber">
    <w:name w:val="page number"/>
    <w:basedOn w:val="DefaultParagraphFont"/>
    <w:uiPriority w:val="99"/>
    <w:semiHidden/>
    <w:rsid w:val="000D1B73"/>
    <w:rPr>
      <w:rFonts w:ascii="Arial" w:hAnsi="Arial"/>
      <w:sz w:val="16"/>
      <w:lang w:val="en-GB"/>
    </w:rPr>
  </w:style>
  <w:style w:type="paragraph" w:customStyle="1" w:styleId="Template">
    <w:name w:val="Template"/>
    <w:uiPriority w:val="99"/>
    <w:semiHidden/>
    <w:rsid w:val="00893791"/>
    <w:rPr>
      <w:noProof/>
      <w:sz w:val="16"/>
      <w:lang w:val="en-GB"/>
    </w:rPr>
  </w:style>
  <w:style w:type="paragraph" w:customStyle="1" w:styleId="Template-Adresse">
    <w:name w:val="Template - Adresse"/>
    <w:basedOn w:val="Template"/>
    <w:uiPriority w:val="99"/>
    <w:semiHidden/>
    <w:rsid w:val="00182651"/>
    <w:pPr>
      <w:tabs>
        <w:tab w:val="left" w:pos="567"/>
      </w:tabs>
    </w:pPr>
  </w:style>
  <w:style w:type="paragraph" w:customStyle="1" w:styleId="Template-Virksomhedsnavn">
    <w:name w:val="Template - Virksomheds navn"/>
    <w:basedOn w:val="Template-Adresse"/>
    <w:next w:val="Template-Adresse"/>
    <w:uiPriority w:val="99"/>
    <w:semiHidden/>
    <w:rsid w:val="007E373C"/>
    <w:pPr>
      <w:spacing w:line="270" w:lineRule="atLeast"/>
    </w:pPr>
    <w:rPr>
      <w:b/>
    </w:rPr>
  </w:style>
  <w:style w:type="paragraph" w:styleId="TOAHeading">
    <w:name w:val="toa heading"/>
    <w:basedOn w:val="Normal"/>
    <w:next w:val="Normal"/>
    <w:uiPriority w:val="99"/>
    <w:semiHidden/>
    <w:rsid w:val="00651054"/>
    <w:pPr>
      <w:spacing w:before="120"/>
    </w:pPr>
    <w:rPr>
      <w:rFonts w:eastAsiaTheme="majorEastAsia" w:cs="Arial"/>
      <w:b/>
      <w:bCs/>
      <w:sz w:val="24"/>
      <w:szCs w:val="24"/>
    </w:rPr>
  </w:style>
  <w:style w:type="paragraph" w:styleId="TableofFigures">
    <w:name w:val="table of figures"/>
    <w:basedOn w:val="Normal"/>
    <w:next w:val="Normal"/>
    <w:uiPriority w:val="99"/>
    <w:semiHidden/>
    <w:rsid w:val="00651054"/>
  </w:style>
  <w:style w:type="paragraph" w:styleId="Signature">
    <w:name w:val="Signature"/>
    <w:basedOn w:val="Normal"/>
    <w:link w:val="SignatureChar"/>
    <w:uiPriority w:val="99"/>
    <w:semiHidden/>
    <w:rsid w:val="00256E4E"/>
  </w:style>
  <w:style w:type="character" w:customStyle="1" w:styleId="SignatureChar">
    <w:name w:val="Signature Char"/>
    <w:basedOn w:val="DefaultParagraphFont"/>
    <w:link w:val="Signature"/>
    <w:uiPriority w:val="99"/>
    <w:semiHidden/>
    <w:rsid w:val="00256E4E"/>
    <w:rPr>
      <w:lang w:val="en-GB"/>
    </w:rPr>
  </w:style>
  <w:style w:type="character" w:styleId="PlaceholderText">
    <w:name w:val="Placeholder Text"/>
    <w:basedOn w:val="DefaultParagraphFont"/>
    <w:uiPriority w:val="99"/>
    <w:semiHidden/>
    <w:rsid w:val="00651054"/>
    <w:rPr>
      <w:color w:val="808080"/>
      <w:lang w:val="en-GB"/>
    </w:rPr>
  </w:style>
  <w:style w:type="paragraph" w:customStyle="1" w:styleId="Tabel">
    <w:name w:val="Tabel"/>
    <w:uiPriority w:val="99"/>
    <w:semiHidden/>
    <w:rsid w:val="00983B74"/>
    <w:pPr>
      <w:spacing w:before="40" w:after="40"/>
      <w:ind w:left="113" w:right="113"/>
    </w:pPr>
    <w:rPr>
      <w:sz w:val="16"/>
      <w:lang w:val="en-GB"/>
    </w:rPr>
  </w:style>
  <w:style w:type="paragraph" w:customStyle="1" w:styleId="Tabel-Tekst">
    <w:name w:val="Tabel - Tekst"/>
    <w:basedOn w:val="Tabel"/>
    <w:uiPriority w:val="99"/>
    <w:semiHidden/>
    <w:rsid w:val="00424709"/>
  </w:style>
  <w:style w:type="paragraph" w:customStyle="1" w:styleId="Tabel-TekstTotal">
    <w:name w:val="Tabel - Tekst Total"/>
    <w:basedOn w:val="Tabel-Tekst"/>
    <w:uiPriority w:val="99"/>
    <w:semiHidden/>
    <w:rsid w:val="00424709"/>
    <w:rPr>
      <w:b/>
    </w:rPr>
  </w:style>
  <w:style w:type="paragraph" w:customStyle="1" w:styleId="Tabel-Tal">
    <w:name w:val="Tabel - Tal"/>
    <w:basedOn w:val="Tabel"/>
    <w:uiPriority w:val="99"/>
    <w:semiHidden/>
    <w:rsid w:val="00893791"/>
    <w:pPr>
      <w:jc w:val="right"/>
    </w:pPr>
  </w:style>
  <w:style w:type="paragraph" w:customStyle="1" w:styleId="Tabel-TalTotal">
    <w:name w:val="Tabel - Tal Total"/>
    <w:basedOn w:val="Tabel-Tal"/>
    <w:uiPriority w:val="99"/>
    <w:semiHidden/>
    <w:rsid w:val="00424709"/>
    <w:rPr>
      <w:b/>
    </w:rPr>
  </w:style>
  <w:style w:type="paragraph" w:styleId="Quote">
    <w:name w:val="Quote"/>
    <w:link w:val="QuoteChar"/>
    <w:uiPriority w:val="99"/>
    <w:semiHidden/>
    <w:qFormat/>
    <w:rsid w:val="00651054"/>
    <w:pPr>
      <w:pBdr>
        <w:top w:val="single" w:sz="4" w:space="10" w:color="3C8A2E" w:themeColor="accent4"/>
      </w:pBdr>
      <w:spacing w:after="200" w:line="240" w:lineRule="auto"/>
    </w:pPr>
    <w:rPr>
      <w:rFonts w:eastAsia="Times New Roman" w:cs="Arial"/>
      <w:iCs/>
      <w:color w:val="3C8A2E" w:themeColor="accent4"/>
      <w:sz w:val="32"/>
      <w:lang w:val="en-GB" w:bidi="en-US"/>
    </w:rPr>
  </w:style>
  <w:style w:type="character" w:customStyle="1" w:styleId="QuoteChar">
    <w:name w:val="Quote Char"/>
    <w:basedOn w:val="DefaultParagraphFont"/>
    <w:link w:val="Quote"/>
    <w:uiPriority w:val="99"/>
    <w:semiHidden/>
    <w:rsid w:val="00651054"/>
    <w:rPr>
      <w:rFonts w:eastAsia="Times New Roman" w:cs="Arial"/>
      <w:iCs/>
      <w:color w:val="3C8A2E" w:themeColor="accent4"/>
      <w:sz w:val="32"/>
      <w:lang w:val="en-GB" w:bidi="en-US"/>
    </w:rPr>
  </w:style>
  <w:style w:type="character" w:styleId="BookTitle">
    <w:name w:val="Book Title"/>
    <w:basedOn w:val="DefaultParagraphFont"/>
    <w:uiPriority w:val="99"/>
    <w:semiHidden/>
    <w:qFormat/>
    <w:rsid w:val="00651054"/>
    <w:rPr>
      <w:b/>
      <w:bCs/>
      <w:smallCaps/>
      <w:spacing w:val="5"/>
      <w:lang w:val="en-GB"/>
    </w:rPr>
  </w:style>
  <w:style w:type="paragraph" w:styleId="TableofAuthorities">
    <w:name w:val="table of authorities"/>
    <w:basedOn w:val="Normal"/>
    <w:next w:val="Normal"/>
    <w:uiPriority w:val="99"/>
    <w:semiHidden/>
    <w:rsid w:val="00651054"/>
    <w:pPr>
      <w:ind w:left="200" w:hanging="200"/>
    </w:pPr>
  </w:style>
  <w:style w:type="paragraph" w:styleId="NormalIndent">
    <w:name w:val="Normal Indent"/>
    <w:basedOn w:val="Normal"/>
    <w:uiPriority w:val="99"/>
    <w:semiHidden/>
    <w:rsid w:val="00651054"/>
    <w:pPr>
      <w:ind w:left="1304"/>
    </w:pPr>
  </w:style>
  <w:style w:type="table" w:styleId="TableGrid">
    <w:name w:val="Table Grid"/>
    <w:basedOn w:val="TableNormal"/>
    <w:uiPriority w:val="99"/>
    <w:semiHidden/>
    <w:rsid w:val="00651054"/>
    <w:pPr>
      <w:spacing w:line="240" w:lineRule="auto"/>
    </w:pPr>
    <w:rPr>
      <w:rFonts w:eastAsia="Times New Roman"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BodyText"/>
    <w:uiPriority w:val="99"/>
    <w:rsid w:val="00163835"/>
    <w:pPr>
      <w:spacing w:before="320" w:after="120" w:line="320" w:lineRule="atLeast"/>
    </w:pPr>
    <w:rPr>
      <w:b/>
      <w:sz w:val="24"/>
    </w:rPr>
  </w:style>
  <w:style w:type="paragraph" w:customStyle="1" w:styleId="DocumentName">
    <w:name w:val="Document Name"/>
    <w:basedOn w:val="Normal"/>
    <w:uiPriority w:val="99"/>
    <w:semiHidden/>
    <w:rsid w:val="00655B49"/>
    <w:pPr>
      <w:spacing w:line="360" w:lineRule="atLeast"/>
    </w:pPr>
    <w:rPr>
      <w:b/>
      <w:caps/>
      <w:sz w:val="28"/>
    </w:rPr>
  </w:style>
  <w:style w:type="paragraph" w:customStyle="1" w:styleId="Template-Dato">
    <w:name w:val="Template - Dato"/>
    <w:basedOn w:val="Template"/>
    <w:uiPriority w:val="99"/>
    <w:semiHidden/>
    <w:rsid w:val="00244D70"/>
  </w:style>
  <w:style w:type="numbering" w:styleId="111111">
    <w:name w:val="Outline List 2"/>
    <w:basedOn w:val="NoList"/>
    <w:uiPriority w:val="99"/>
    <w:semiHidden/>
    <w:rsid w:val="00651054"/>
    <w:pPr>
      <w:numPr>
        <w:numId w:val="1"/>
      </w:numPr>
    </w:pPr>
  </w:style>
  <w:style w:type="numbering" w:styleId="1ai">
    <w:name w:val="Outline List 1"/>
    <w:basedOn w:val="NoList"/>
    <w:uiPriority w:val="99"/>
    <w:semiHidden/>
    <w:rsid w:val="00651054"/>
    <w:pPr>
      <w:numPr>
        <w:numId w:val="2"/>
      </w:numPr>
    </w:pPr>
  </w:style>
  <w:style w:type="numbering" w:styleId="ArticleSection">
    <w:name w:val="Outline List 3"/>
    <w:basedOn w:val="NoList"/>
    <w:uiPriority w:val="99"/>
    <w:semiHidden/>
    <w:rsid w:val="00651054"/>
    <w:pPr>
      <w:numPr>
        <w:numId w:val="3"/>
      </w:numPr>
    </w:pPr>
  </w:style>
  <w:style w:type="paragraph" w:styleId="BalloonText">
    <w:name w:val="Balloon Text"/>
    <w:basedOn w:val="Normal"/>
    <w:link w:val="BalloonTextChar"/>
    <w:uiPriority w:val="99"/>
    <w:semiHidden/>
    <w:rsid w:val="006510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54"/>
    <w:rPr>
      <w:rFonts w:ascii="Tahoma" w:hAnsi="Tahoma" w:cs="Tahoma"/>
      <w:sz w:val="16"/>
      <w:szCs w:val="16"/>
      <w:lang w:val="en-GB"/>
    </w:rPr>
  </w:style>
  <w:style w:type="paragraph" w:styleId="Bibliography">
    <w:name w:val="Bibliography"/>
    <w:basedOn w:val="Normal"/>
    <w:next w:val="Normal"/>
    <w:uiPriority w:val="99"/>
    <w:semiHidden/>
    <w:rsid w:val="00651054"/>
  </w:style>
  <w:style w:type="paragraph" w:styleId="BodyText">
    <w:name w:val="Body Text"/>
    <w:basedOn w:val="Normal"/>
    <w:link w:val="BodyTextChar"/>
    <w:qFormat/>
    <w:rsid w:val="00FA1883"/>
    <w:pPr>
      <w:spacing w:after="120"/>
    </w:pPr>
  </w:style>
  <w:style w:type="character" w:customStyle="1" w:styleId="BodyTextChar">
    <w:name w:val="Body Text Char"/>
    <w:basedOn w:val="DefaultParagraphFont"/>
    <w:link w:val="BodyText"/>
    <w:rsid w:val="00FA1883"/>
    <w:rPr>
      <w:lang w:val="en-GB"/>
    </w:rPr>
  </w:style>
  <w:style w:type="paragraph" w:styleId="BodyText2">
    <w:name w:val="Body Text 2"/>
    <w:basedOn w:val="Normal"/>
    <w:link w:val="BodyText2Char"/>
    <w:uiPriority w:val="99"/>
    <w:semiHidden/>
    <w:rsid w:val="00651054"/>
    <w:pPr>
      <w:spacing w:after="120" w:line="480" w:lineRule="auto"/>
    </w:pPr>
  </w:style>
  <w:style w:type="character" w:customStyle="1" w:styleId="BodyText2Char">
    <w:name w:val="Body Text 2 Char"/>
    <w:basedOn w:val="DefaultParagraphFont"/>
    <w:link w:val="BodyText2"/>
    <w:uiPriority w:val="99"/>
    <w:semiHidden/>
    <w:rsid w:val="00651054"/>
    <w:rPr>
      <w:lang w:val="en-GB"/>
    </w:rPr>
  </w:style>
  <w:style w:type="paragraph" w:styleId="BodyText3">
    <w:name w:val="Body Text 3"/>
    <w:basedOn w:val="Normal"/>
    <w:link w:val="BodyText3Char"/>
    <w:uiPriority w:val="99"/>
    <w:semiHidden/>
    <w:rsid w:val="00651054"/>
    <w:pPr>
      <w:spacing w:after="120"/>
    </w:pPr>
    <w:rPr>
      <w:sz w:val="16"/>
      <w:szCs w:val="16"/>
    </w:rPr>
  </w:style>
  <w:style w:type="character" w:customStyle="1" w:styleId="BodyText3Char">
    <w:name w:val="Body Text 3 Char"/>
    <w:basedOn w:val="DefaultParagraphFont"/>
    <w:link w:val="BodyText3"/>
    <w:uiPriority w:val="99"/>
    <w:semiHidden/>
    <w:rsid w:val="00651054"/>
    <w:rPr>
      <w:sz w:val="16"/>
      <w:szCs w:val="16"/>
      <w:lang w:val="en-GB"/>
    </w:rPr>
  </w:style>
  <w:style w:type="paragraph" w:styleId="BodyTextFirstIndent">
    <w:name w:val="Body Text First Indent"/>
    <w:basedOn w:val="BodyText"/>
    <w:link w:val="BodyTextFirstIndentChar"/>
    <w:uiPriority w:val="99"/>
    <w:semiHidden/>
    <w:rsid w:val="00651054"/>
    <w:pPr>
      <w:spacing w:after="240"/>
      <w:ind w:firstLine="360"/>
    </w:pPr>
  </w:style>
  <w:style w:type="character" w:customStyle="1" w:styleId="BodyTextFirstIndentChar">
    <w:name w:val="Body Text First Indent Char"/>
    <w:basedOn w:val="BodyTextChar"/>
    <w:link w:val="BodyTextFirstIndent"/>
    <w:uiPriority w:val="99"/>
    <w:semiHidden/>
    <w:rsid w:val="00651054"/>
    <w:rPr>
      <w:lang w:val="en-GB"/>
    </w:rPr>
  </w:style>
  <w:style w:type="paragraph" w:styleId="BodyTextIndent">
    <w:name w:val="Body Text Indent"/>
    <w:basedOn w:val="Normal"/>
    <w:link w:val="BodyTextIndentChar"/>
    <w:uiPriority w:val="99"/>
    <w:semiHidden/>
    <w:rsid w:val="00651054"/>
    <w:pPr>
      <w:spacing w:after="120"/>
      <w:ind w:left="283"/>
    </w:pPr>
  </w:style>
  <w:style w:type="character" w:customStyle="1" w:styleId="BodyTextIndentChar">
    <w:name w:val="Body Text Indent Char"/>
    <w:basedOn w:val="DefaultParagraphFont"/>
    <w:link w:val="BodyTextIndent"/>
    <w:uiPriority w:val="99"/>
    <w:semiHidden/>
    <w:rsid w:val="00651054"/>
    <w:rPr>
      <w:lang w:val="en-GB"/>
    </w:rPr>
  </w:style>
  <w:style w:type="paragraph" w:styleId="BodyTextFirstIndent2">
    <w:name w:val="Body Text First Indent 2"/>
    <w:basedOn w:val="BodyTextIndent"/>
    <w:link w:val="BodyTextFirstIndent2Char"/>
    <w:uiPriority w:val="99"/>
    <w:semiHidden/>
    <w:rsid w:val="0065105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51054"/>
    <w:rPr>
      <w:lang w:val="en-GB"/>
    </w:rPr>
  </w:style>
  <w:style w:type="paragraph" w:styleId="BodyTextIndent2">
    <w:name w:val="Body Text Indent 2"/>
    <w:basedOn w:val="Normal"/>
    <w:link w:val="BodyTextIndent2Char"/>
    <w:uiPriority w:val="99"/>
    <w:semiHidden/>
    <w:rsid w:val="00651054"/>
    <w:pPr>
      <w:spacing w:after="120" w:line="480" w:lineRule="auto"/>
      <w:ind w:left="283"/>
    </w:pPr>
  </w:style>
  <w:style w:type="character" w:customStyle="1" w:styleId="BodyTextIndent2Char">
    <w:name w:val="Body Text Indent 2 Char"/>
    <w:basedOn w:val="DefaultParagraphFont"/>
    <w:link w:val="BodyTextIndent2"/>
    <w:uiPriority w:val="99"/>
    <w:semiHidden/>
    <w:rsid w:val="00651054"/>
    <w:rPr>
      <w:lang w:val="en-GB"/>
    </w:rPr>
  </w:style>
  <w:style w:type="paragraph" w:styleId="BodyTextIndent3">
    <w:name w:val="Body Text Indent 3"/>
    <w:basedOn w:val="Normal"/>
    <w:link w:val="BodyTextIndent3Char"/>
    <w:uiPriority w:val="99"/>
    <w:semiHidden/>
    <w:rsid w:val="006510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1054"/>
    <w:rPr>
      <w:sz w:val="16"/>
      <w:szCs w:val="16"/>
      <w:lang w:val="en-GB"/>
    </w:rPr>
  </w:style>
  <w:style w:type="paragraph" w:customStyle="1" w:styleId="Boilerplate">
    <w:name w:val="Boilerplate"/>
    <w:uiPriority w:val="99"/>
    <w:semiHidden/>
    <w:qFormat/>
    <w:rsid w:val="00651054"/>
    <w:pPr>
      <w:spacing w:after="240" w:line="280" w:lineRule="exact"/>
    </w:pPr>
    <w:rPr>
      <w:rFonts w:eastAsia="Times New Roman" w:cs="Times New Roman"/>
      <w:sz w:val="16"/>
      <w:lang w:val="en-GB" w:bidi="en-US"/>
    </w:rPr>
  </w:style>
  <w:style w:type="paragraph" w:customStyle="1" w:styleId="Boilerplatesmall">
    <w:name w:val="Boilerplate small"/>
    <w:uiPriority w:val="99"/>
    <w:semiHidden/>
    <w:qFormat/>
    <w:rsid w:val="00651054"/>
    <w:pPr>
      <w:spacing w:line="130" w:lineRule="exact"/>
    </w:pPr>
    <w:rPr>
      <w:rFonts w:eastAsia="Times New Roman" w:cs="Times New Roman"/>
      <w:noProof/>
      <w:color w:val="7F7F7F" w:themeColor="text1" w:themeTint="80"/>
      <w:sz w:val="12"/>
      <w:lang w:val="en-GB" w:bidi="en-US"/>
    </w:rPr>
  </w:style>
  <w:style w:type="paragraph" w:customStyle="1" w:styleId="Captionheading">
    <w:name w:val="Caption heading"/>
    <w:next w:val="Caption"/>
    <w:uiPriority w:val="99"/>
    <w:semiHidden/>
    <w:qFormat/>
    <w:rsid w:val="00651054"/>
    <w:pPr>
      <w:spacing w:before="60" w:after="60" w:line="180" w:lineRule="atLeast"/>
    </w:pPr>
    <w:rPr>
      <w:rFonts w:ascii="Arial Bold" w:eastAsia="Times New Roman" w:hAnsi="Arial Bold" w:cs="Times New Roman"/>
      <w:b/>
      <w:sz w:val="16"/>
      <w:lang w:val="en-GB" w:bidi="en-US"/>
    </w:rPr>
  </w:style>
  <w:style w:type="paragraph" w:styleId="Closing">
    <w:name w:val="Closing"/>
    <w:basedOn w:val="Normal"/>
    <w:link w:val="ClosingChar"/>
    <w:uiPriority w:val="99"/>
    <w:semiHidden/>
    <w:rsid w:val="00651054"/>
    <w:pPr>
      <w:spacing w:line="240" w:lineRule="auto"/>
      <w:ind w:left="4252"/>
    </w:pPr>
  </w:style>
  <w:style w:type="character" w:customStyle="1" w:styleId="ClosingChar">
    <w:name w:val="Closing Char"/>
    <w:basedOn w:val="DefaultParagraphFont"/>
    <w:link w:val="Closing"/>
    <w:uiPriority w:val="99"/>
    <w:semiHidden/>
    <w:rsid w:val="00651054"/>
    <w:rPr>
      <w:lang w:val="en-GB"/>
    </w:rPr>
  </w:style>
  <w:style w:type="table" w:styleId="ColorfulGrid">
    <w:name w:val="Colorful Grid"/>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B0CAFF" w:themeFill="accent1" w:themeFillTint="33"/>
    </w:tcPr>
    <w:tblStylePr w:type="firstRow">
      <w:rPr>
        <w:b/>
        <w:bCs/>
      </w:rPr>
      <w:tblPr/>
      <w:tcPr>
        <w:shd w:val="clear" w:color="auto" w:fill="6295FF" w:themeFill="accent1" w:themeFillTint="66"/>
      </w:tcPr>
    </w:tblStylePr>
    <w:tblStylePr w:type="lastRow">
      <w:rPr>
        <w:b/>
        <w:bCs/>
        <w:color w:val="000000" w:themeColor="text1"/>
      </w:rPr>
      <w:tblPr/>
      <w:tcPr>
        <w:shd w:val="clear" w:color="auto" w:fill="6295FF" w:themeFill="accent1" w:themeFillTint="66"/>
      </w:tcPr>
    </w:tblStylePr>
    <w:tblStylePr w:type="firstCol">
      <w:rPr>
        <w:color w:val="FFFFFF" w:themeColor="background1"/>
      </w:rPr>
      <w:tblPr/>
      <w:tcPr>
        <w:shd w:val="clear" w:color="auto" w:fill="001D58" w:themeFill="accent1" w:themeFillShade="BF"/>
      </w:tcPr>
    </w:tblStylePr>
    <w:tblStylePr w:type="lastCol">
      <w:rPr>
        <w:color w:val="FFFFFF" w:themeColor="background1"/>
      </w:rPr>
      <w:tblPr/>
      <w:tcPr>
        <w:shd w:val="clear" w:color="auto" w:fill="001D58" w:themeFill="accent1" w:themeFillShade="BF"/>
      </w:tcPr>
    </w:tblStylePr>
    <w:tblStylePr w:type="band1Vert">
      <w:tblPr/>
      <w:tcPr>
        <w:shd w:val="clear" w:color="auto" w:fill="3B7CFF" w:themeFill="accent1" w:themeFillTint="7F"/>
      </w:tcPr>
    </w:tblStylePr>
    <w:tblStylePr w:type="band1Horz">
      <w:tblPr/>
      <w:tcPr>
        <w:shd w:val="clear" w:color="auto" w:fill="3B7CFF" w:themeFill="accent1" w:themeFillTint="7F"/>
      </w:tcPr>
    </w:tblStylePr>
  </w:style>
  <w:style w:type="table" w:styleId="ColorfulGrid-Accent2">
    <w:name w:val="Colorful Grid Accent 2"/>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EAFFBE" w:themeFill="accent2" w:themeFillTint="33"/>
    </w:tcPr>
    <w:tblStylePr w:type="firstRow">
      <w:rPr>
        <w:b/>
        <w:bCs/>
      </w:rPr>
      <w:tblPr/>
      <w:tcPr>
        <w:shd w:val="clear" w:color="auto" w:fill="D6FF7E" w:themeFill="accent2" w:themeFillTint="66"/>
      </w:tcPr>
    </w:tblStylePr>
    <w:tblStylePr w:type="lastRow">
      <w:rPr>
        <w:b/>
        <w:bCs/>
        <w:color w:val="000000" w:themeColor="text1"/>
      </w:rPr>
      <w:tblPr/>
      <w:tcPr>
        <w:shd w:val="clear" w:color="auto" w:fill="D6FF7E" w:themeFill="accent2" w:themeFillTint="66"/>
      </w:tcPr>
    </w:tblStylePr>
    <w:tblStylePr w:type="firstCol">
      <w:rPr>
        <w:color w:val="FFFFFF" w:themeColor="background1"/>
      </w:rPr>
      <w:tblPr/>
      <w:tcPr>
        <w:shd w:val="clear" w:color="auto" w:fill="5F8C00" w:themeFill="accent2" w:themeFillShade="BF"/>
      </w:tcPr>
    </w:tblStylePr>
    <w:tblStylePr w:type="lastCol">
      <w:rPr>
        <w:color w:val="FFFFFF" w:themeColor="background1"/>
      </w:rPr>
      <w:tblPr/>
      <w:tcPr>
        <w:shd w:val="clear" w:color="auto" w:fill="5F8C00" w:themeFill="accent2" w:themeFillShade="BF"/>
      </w:tcPr>
    </w:tblStylePr>
    <w:tblStylePr w:type="band1Vert">
      <w:tblPr/>
      <w:tcPr>
        <w:shd w:val="clear" w:color="auto" w:fill="CBFF5E" w:themeFill="accent2" w:themeFillTint="7F"/>
      </w:tcPr>
    </w:tblStylePr>
    <w:tblStylePr w:type="band1Horz">
      <w:tblPr/>
      <w:tcPr>
        <w:shd w:val="clear" w:color="auto" w:fill="CBFF5E" w:themeFill="accent2" w:themeFillTint="7F"/>
      </w:tcPr>
    </w:tblStylePr>
  </w:style>
  <w:style w:type="table" w:styleId="ColorfulGrid-Accent3">
    <w:name w:val="Colorful Grid Accent 3"/>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C5EEFF" w:themeFill="accent3" w:themeFillTint="33"/>
    </w:tcPr>
    <w:tblStylePr w:type="firstRow">
      <w:rPr>
        <w:b/>
        <w:bCs/>
      </w:rPr>
      <w:tblPr/>
      <w:tcPr>
        <w:shd w:val="clear" w:color="auto" w:fill="8BDEFF" w:themeFill="accent3" w:themeFillTint="66"/>
      </w:tcPr>
    </w:tblStylePr>
    <w:tblStylePr w:type="lastRow">
      <w:rPr>
        <w:b/>
        <w:bCs/>
        <w:color w:val="000000" w:themeColor="text1"/>
      </w:rPr>
      <w:tblPr/>
      <w:tcPr>
        <w:shd w:val="clear" w:color="auto" w:fill="8BDEFF" w:themeFill="accent3" w:themeFillTint="66"/>
      </w:tcPr>
    </w:tblStylePr>
    <w:tblStylePr w:type="firstCol">
      <w:rPr>
        <w:color w:val="FFFFFF" w:themeColor="background1"/>
      </w:rPr>
      <w:tblPr/>
      <w:tcPr>
        <w:shd w:val="clear" w:color="auto" w:fill="0077A6" w:themeFill="accent3" w:themeFillShade="BF"/>
      </w:tcPr>
    </w:tblStylePr>
    <w:tblStylePr w:type="lastCol">
      <w:rPr>
        <w:color w:val="FFFFFF" w:themeColor="background1"/>
      </w:rPr>
      <w:tblPr/>
      <w:tcPr>
        <w:shd w:val="clear" w:color="auto" w:fill="0077A6" w:themeFill="accent3" w:themeFillShade="BF"/>
      </w:tcPr>
    </w:tblStylePr>
    <w:tblStylePr w:type="band1Vert">
      <w:tblPr/>
      <w:tcPr>
        <w:shd w:val="clear" w:color="auto" w:fill="6FD6FF" w:themeFill="accent3" w:themeFillTint="7F"/>
      </w:tcPr>
    </w:tblStylePr>
    <w:tblStylePr w:type="band1Horz">
      <w:tblPr/>
      <w:tcPr>
        <w:shd w:val="clear" w:color="auto" w:fill="6FD6FF" w:themeFill="accent3" w:themeFillTint="7F"/>
      </w:tcPr>
    </w:tblStylePr>
  </w:style>
  <w:style w:type="table" w:styleId="ColorfulGrid-Accent4">
    <w:name w:val="Colorful Grid Accent 4"/>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2EECE" w:themeFill="accent4" w:themeFillTint="33"/>
    </w:tcPr>
    <w:tblStylePr w:type="firstRow">
      <w:rPr>
        <w:b/>
        <w:bCs/>
      </w:rPr>
      <w:tblPr/>
      <w:tcPr>
        <w:shd w:val="clear" w:color="auto" w:fill="A6DE9D" w:themeFill="accent4" w:themeFillTint="66"/>
      </w:tcPr>
    </w:tblStylePr>
    <w:tblStylePr w:type="lastRow">
      <w:rPr>
        <w:b/>
        <w:bCs/>
        <w:color w:val="000000" w:themeColor="text1"/>
      </w:rPr>
      <w:tblPr/>
      <w:tcPr>
        <w:shd w:val="clear" w:color="auto" w:fill="A6DE9D" w:themeFill="accent4" w:themeFillTint="66"/>
      </w:tcPr>
    </w:tblStylePr>
    <w:tblStylePr w:type="firstCol">
      <w:rPr>
        <w:color w:val="FFFFFF" w:themeColor="background1"/>
      </w:rPr>
      <w:tblPr/>
      <w:tcPr>
        <w:shd w:val="clear" w:color="auto" w:fill="2C6722" w:themeFill="accent4" w:themeFillShade="BF"/>
      </w:tcPr>
    </w:tblStylePr>
    <w:tblStylePr w:type="lastCol">
      <w:rPr>
        <w:color w:val="FFFFFF" w:themeColor="background1"/>
      </w:rPr>
      <w:tblPr/>
      <w:tcPr>
        <w:shd w:val="clear" w:color="auto" w:fill="2C6722" w:themeFill="accent4" w:themeFillShade="BF"/>
      </w:tc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ColorfulGrid-Accent5">
    <w:name w:val="Colorful Grid Accent 5"/>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DDDDD" w:themeFill="accent5" w:themeFillTint="33"/>
    </w:tcPr>
    <w:tblStylePr w:type="firstRow">
      <w:rPr>
        <w:b/>
        <w:bCs/>
      </w:rPr>
      <w:tblPr/>
      <w:tcPr>
        <w:shd w:val="clear" w:color="auto" w:fill="BBBBBB" w:themeFill="accent5" w:themeFillTint="66"/>
      </w:tcPr>
    </w:tblStylePr>
    <w:tblStylePr w:type="lastRow">
      <w:rPr>
        <w:b/>
        <w:bCs/>
        <w:color w:val="000000" w:themeColor="text1"/>
      </w:rPr>
      <w:tblPr/>
      <w:tcPr>
        <w:shd w:val="clear" w:color="auto" w:fill="BBBBBB" w:themeFill="accent5" w:themeFillTint="66"/>
      </w:tcPr>
    </w:tblStylePr>
    <w:tblStylePr w:type="firstCol">
      <w:rPr>
        <w:color w:val="FFFFFF" w:themeColor="background1"/>
      </w:rPr>
      <w:tblPr/>
      <w:tcPr>
        <w:shd w:val="clear" w:color="auto" w:fill="414141" w:themeFill="accent5" w:themeFillShade="BF"/>
      </w:tcPr>
    </w:tblStylePr>
    <w:tblStylePr w:type="lastCol">
      <w:rPr>
        <w:color w:val="FFFFFF" w:themeColor="background1"/>
      </w:rPr>
      <w:tblPr/>
      <w:tcPr>
        <w:shd w:val="clear" w:color="auto" w:fill="414141" w:themeFill="accent5" w:themeFillShade="BF"/>
      </w:tcPr>
    </w:tblStylePr>
    <w:tblStylePr w:type="band1Vert">
      <w:tblPr/>
      <w:tcPr>
        <w:shd w:val="clear" w:color="auto" w:fill="ABABAB" w:themeFill="accent5" w:themeFillTint="7F"/>
      </w:tcPr>
    </w:tblStylePr>
    <w:tblStylePr w:type="band1Horz">
      <w:tblPr/>
      <w:tcPr>
        <w:shd w:val="clear" w:color="auto" w:fill="ABABAB" w:themeFill="accent5" w:themeFillTint="7F"/>
      </w:tcPr>
    </w:tblStylePr>
  </w:style>
  <w:style w:type="table" w:styleId="ColorfulGrid-Accent6">
    <w:name w:val="Colorful Grid Accent 6"/>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F8FEC4" w:themeFill="accent6" w:themeFillTint="33"/>
    </w:tcPr>
    <w:tblStylePr w:type="firstRow">
      <w:rPr>
        <w:b/>
        <w:bCs/>
      </w:rPr>
      <w:tblPr/>
      <w:tcPr>
        <w:shd w:val="clear" w:color="auto" w:fill="F1FD89" w:themeFill="accent6" w:themeFillTint="66"/>
      </w:tcPr>
    </w:tblStylePr>
    <w:tblStylePr w:type="lastRow">
      <w:rPr>
        <w:b/>
        <w:bCs/>
        <w:color w:val="000000" w:themeColor="text1"/>
      </w:rPr>
      <w:tblPr/>
      <w:tcPr>
        <w:shd w:val="clear" w:color="auto" w:fill="F1FD89" w:themeFill="accent6" w:themeFillTint="66"/>
      </w:tcPr>
    </w:tblStylePr>
    <w:tblStylePr w:type="firstCol">
      <w:rPr>
        <w:color w:val="FFFFFF" w:themeColor="background1"/>
      </w:rPr>
      <w:tblPr/>
      <w:tcPr>
        <w:shd w:val="clear" w:color="auto" w:fill="8D9D02" w:themeFill="accent6" w:themeFillShade="BF"/>
      </w:tcPr>
    </w:tblStylePr>
    <w:tblStylePr w:type="lastCol">
      <w:rPr>
        <w:color w:val="FFFFFF" w:themeColor="background1"/>
      </w:rPr>
      <w:tblPr/>
      <w:tcPr>
        <w:shd w:val="clear" w:color="auto" w:fill="8D9D02" w:themeFill="accent6" w:themeFillShade="BF"/>
      </w:tcPr>
    </w:tblStylePr>
    <w:tblStylePr w:type="band1Vert">
      <w:tblPr/>
      <w:tcPr>
        <w:shd w:val="clear" w:color="auto" w:fill="EEFD6D" w:themeFill="accent6" w:themeFillTint="7F"/>
      </w:tcPr>
    </w:tblStylePr>
    <w:tblStylePr w:type="band1Horz">
      <w:tblPr/>
      <w:tcPr>
        <w:shd w:val="clear" w:color="auto" w:fill="EEFD6D" w:themeFill="accent6" w:themeFillTint="7F"/>
      </w:tcPr>
    </w:tblStylePr>
  </w:style>
  <w:style w:type="table" w:styleId="ColorfulList">
    <w:name w:val="Colorful List"/>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9600" w:themeFill="accent2" w:themeFillShade="CC"/>
      </w:tcPr>
    </w:tblStylePr>
    <w:tblStylePr w:type="lastRow">
      <w:rPr>
        <w:b/>
        <w:bCs/>
        <w:color w:val="669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D8E5FF" w:themeFill="accent1" w:themeFillTint="19"/>
    </w:tcPr>
    <w:tblStylePr w:type="firstRow">
      <w:rPr>
        <w:b/>
        <w:bCs/>
        <w:color w:val="FFFFFF" w:themeColor="background1"/>
      </w:rPr>
      <w:tblPr/>
      <w:tcPr>
        <w:tcBorders>
          <w:bottom w:val="single" w:sz="12" w:space="0" w:color="FFFFFF" w:themeColor="background1"/>
        </w:tcBorders>
        <w:shd w:val="clear" w:color="auto" w:fill="669600" w:themeFill="accent2" w:themeFillShade="CC"/>
      </w:tcPr>
    </w:tblStylePr>
    <w:tblStylePr w:type="lastRow">
      <w:rPr>
        <w:b/>
        <w:bCs/>
        <w:color w:val="669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BDFF" w:themeFill="accent1" w:themeFillTint="3F"/>
      </w:tcPr>
    </w:tblStylePr>
    <w:tblStylePr w:type="band1Horz">
      <w:tblPr/>
      <w:tcPr>
        <w:shd w:val="clear" w:color="auto" w:fill="B0CAFF" w:themeFill="accent1" w:themeFillTint="33"/>
      </w:tcPr>
    </w:tblStylePr>
  </w:style>
  <w:style w:type="table" w:styleId="ColorfulList-Accent2">
    <w:name w:val="Colorful List Accent 2"/>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69600" w:themeFill="accent2" w:themeFillShade="CC"/>
      </w:tcPr>
    </w:tblStylePr>
    <w:tblStylePr w:type="lastRow">
      <w:rPr>
        <w:b/>
        <w:bCs/>
        <w:color w:val="669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FAF" w:themeFill="accent2" w:themeFillTint="3F"/>
      </w:tcPr>
    </w:tblStylePr>
    <w:tblStylePr w:type="band1Horz">
      <w:tblPr/>
      <w:tcPr>
        <w:shd w:val="clear" w:color="auto" w:fill="EAFFBE" w:themeFill="accent2" w:themeFillTint="33"/>
      </w:tcPr>
    </w:tblStylePr>
  </w:style>
  <w:style w:type="table" w:styleId="ColorfulList-Accent3">
    <w:name w:val="Colorful List Accent 3"/>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2F7FF" w:themeFill="accent3" w:themeFillTint="19"/>
    </w:tcPr>
    <w:tblStylePr w:type="firstRow">
      <w:rPr>
        <w:b/>
        <w:bCs/>
        <w:color w:val="FFFFFF" w:themeColor="background1"/>
      </w:rPr>
      <w:tblPr/>
      <w:tcPr>
        <w:tcBorders>
          <w:bottom w:val="single" w:sz="12" w:space="0" w:color="FFFFFF" w:themeColor="background1"/>
        </w:tcBorders>
        <w:shd w:val="clear" w:color="auto" w:fill="2F6E24" w:themeFill="accent4" w:themeFillShade="CC"/>
      </w:tcPr>
    </w:tblStylePr>
    <w:tblStylePr w:type="lastRow">
      <w:rPr>
        <w:b/>
        <w:bCs/>
        <w:color w:val="2F6E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BFF" w:themeFill="accent3" w:themeFillTint="3F"/>
      </w:tcPr>
    </w:tblStylePr>
    <w:tblStylePr w:type="band1Horz">
      <w:tblPr/>
      <w:tcPr>
        <w:shd w:val="clear" w:color="auto" w:fill="C5EEFF" w:themeFill="accent3" w:themeFillTint="33"/>
      </w:tcPr>
    </w:tblStylePr>
  </w:style>
  <w:style w:type="table" w:styleId="ColorfulList-Accent4">
    <w:name w:val="Colorful List Accent 4"/>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9F7E7" w:themeFill="accent4" w:themeFillTint="19"/>
    </w:tcPr>
    <w:tblStylePr w:type="firstRow">
      <w:rPr>
        <w:b/>
        <w:bCs/>
        <w:color w:val="FFFFFF" w:themeColor="background1"/>
      </w:rPr>
      <w:tblPr/>
      <w:tcPr>
        <w:tcBorders>
          <w:bottom w:val="single" w:sz="12" w:space="0" w:color="FFFFFF" w:themeColor="background1"/>
        </w:tcBorders>
        <w:shd w:val="clear" w:color="auto" w:fill="007FB1" w:themeFill="accent3" w:themeFillShade="CC"/>
      </w:tcPr>
    </w:tblStylePr>
    <w:tblStylePr w:type="lastRow">
      <w:rPr>
        <w:b/>
        <w:bCs/>
        <w:color w:val="007F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AC2" w:themeFill="accent4" w:themeFillTint="3F"/>
      </w:tcPr>
    </w:tblStylePr>
    <w:tblStylePr w:type="band1Horz">
      <w:tblPr/>
      <w:tcPr>
        <w:shd w:val="clear" w:color="auto" w:fill="D2EECE" w:themeFill="accent4" w:themeFillTint="33"/>
      </w:tcPr>
    </w:tblStylePr>
  </w:style>
  <w:style w:type="table" w:styleId="ColorfulList-Accent5">
    <w:name w:val="Colorful List Accent 5"/>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EEEEE" w:themeFill="accent5" w:themeFillTint="19"/>
    </w:tcPr>
    <w:tblStylePr w:type="firstRow">
      <w:rPr>
        <w:b/>
        <w:bCs/>
        <w:color w:val="FFFFFF" w:themeColor="background1"/>
      </w:rPr>
      <w:tblPr/>
      <w:tcPr>
        <w:tcBorders>
          <w:bottom w:val="single" w:sz="12" w:space="0" w:color="FFFFFF" w:themeColor="background1"/>
        </w:tcBorders>
        <w:shd w:val="clear" w:color="auto" w:fill="96A702" w:themeFill="accent6" w:themeFillShade="CC"/>
      </w:tcPr>
    </w:tblStylePr>
    <w:tblStylePr w:type="lastRow">
      <w:rPr>
        <w:b/>
        <w:bCs/>
        <w:color w:val="96A70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5" w:themeFillTint="3F"/>
      </w:tcPr>
    </w:tblStylePr>
    <w:tblStylePr w:type="band1Horz">
      <w:tblPr/>
      <w:tcPr>
        <w:shd w:val="clear" w:color="auto" w:fill="DDDDDD" w:themeFill="accent5" w:themeFillTint="33"/>
      </w:tcPr>
    </w:tblStylePr>
  </w:style>
  <w:style w:type="table" w:styleId="ColorfulList-Accent6">
    <w:name w:val="Colorful List Accent 6"/>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FBFEE2" w:themeFill="accent6" w:themeFillTint="19"/>
    </w:tcPr>
    <w:tblStylePr w:type="firstRow">
      <w:rPr>
        <w:b/>
        <w:bCs/>
        <w:color w:val="FFFFFF" w:themeColor="background1"/>
      </w:rPr>
      <w:tblPr/>
      <w:tcPr>
        <w:tcBorders>
          <w:bottom w:val="single" w:sz="12" w:space="0" w:color="FFFFFF" w:themeColor="background1"/>
        </w:tcBorders>
        <w:shd w:val="clear" w:color="auto" w:fill="454545" w:themeFill="accent5" w:themeFillShade="CC"/>
      </w:tcPr>
    </w:tblStylePr>
    <w:tblStylePr w:type="lastRow">
      <w:rPr>
        <w:b/>
        <w:bCs/>
        <w:color w:val="4545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EB6" w:themeFill="accent6" w:themeFillTint="3F"/>
      </w:tcPr>
    </w:tblStylePr>
    <w:tblStylePr w:type="band1Horz">
      <w:tblPr/>
      <w:tcPr>
        <w:shd w:val="clear" w:color="auto" w:fill="F8FEC4" w:themeFill="accent6" w:themeFillTint="33"/>
      </w:tcPr>
    </w:tblStylePr>
  </w:style>
  <w:style w:type="table" w:styleId="ColorfulShading">
    <w:name w:val="Colorful Shading"/>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81BC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1B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81BC00" w:themeColor="accent2"/>
        <w:left w:val="single" w:sz="4" w:space="0" w:color="002776" w:themeColor="accent1"/>
        <w:bottom w:val="single" w:sz="4" w:space="0" w:color="002776" w:themeColor="accent1"/>
        <w:right w:val="single" w:sz="4" w:space="0" w:color="002776" w:themeColor="accent1"/>
        <w:insideH w:val="single" w:sz="4" w:space="0" w:color="FFFFFF" w:themeColor="background1"/>
        <w:insideV w:val="single" w:sz="4" w:space="0" w:color="FFFFFF" w:themeColor="background1"/>
      </w:tblBorders>
    </w:tblPr>
    <w:tcPr>
      <w:shd w:val="clear" w:color="auto" w:fill="D8E5FF" w:themeFill="accent1" w:themeFillTint="19"/>
    </w:tcPr>
    <w:tblStylePr w:type="firstRow">
      <w:rPr>
        <w:b/>
        <w:bCs/>
      </w:rPr>
      <w:tblPr/>
      <w:tcPr>
        <w:tcBorders>
          <w:top w:val="nil"/>
          <w:left w:val="nil"/>
          <w:bottom w:val="single" w:sz="24" w:space="0" w:color="81B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46" w:themeFill="accent1" w:themeFillShade="99"/>
      </w:tcPr>
    </w:tblStylePr>
    <w:tblStylePr w:type="firstCol">
      <w:rPr>
        <w:color w:val="FFFFFF" w:themeColor="background1"/>
      </w:rPr>
      <w:tblPr/>
      <w:tcPr>
        <w:tcBorders>
          <w:top w:val="nil"/>
          <w:left w:val="nil"/>
          <w:bottom w:val="nil"/>
          <w:right w:val="nil"/>
          <w:insideH w:val="single" w:sz="4" w:space="0" w:color="001746" w:themeColor="accent1" w:themeShade="99"/>
          <w:insideV w:val="nil"/>
        </w:tcBorders>
        <w:shd w:val="clear" w:color="auto" w:fill="00174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46" w:themeFill="accent1" w:themeFillShade="99"/>
      </w:tcPr>
    </w:tblStylePr>
    <w:tblStylePr w:type="band1Vert">
      <w:tblPr/>
      <w:tcPr>
        <w:shd w:val="clear" w:color="auto" w:fill="6295FF" w:themeFill="accent1" w:themeFillTint="66"/>
      </w:tcPr>
    </w:tblStylePr>
    <w:tblStylePr w:type="band1Horz">
      <w:tblPr/>
      <w:tcPr>
        <w:shd w:val="clear" w:color="auto" w:fill="3B7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81BC00" w:themeColor="accent2"/>
        <w:left w:val="single" w:sz="4" w:space="0" w:color="81BC00" w:themeColor="accent2"/>
        <w:bottom w:val="single" w:sz="4" w:space="0" w:color="81BC00" w:themeColor="accent2"/>
        <w:right w:val="single" w:sz="4" w:space="0" w:color="81BC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81B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7000" w:themeFill="accent2" w:themeFillShade="99"/>
      </w:tcPr>
    </w:tblStylePr>
    <w:tblStylePr w:type="firstCol">
      <w:rPr>
        <w:color w:val="FFFFFF" w:themeColor="background1"/>
      </w:rPr>
      <w:tblPr/>
      <w:tcPr>
        <w:tcBorders>
          <w:top w:val="nil"/>
          <w:left w:val="nil"/>
          <w:bottom w:val="nil"/>
          <w:right w:val="nil"/>
          <w:insideH w:val="single" w:sz="4" w:space="0" w:color="4C7000" w:themeColor="accent2" w:themeShade="99"/>
          <w:insideV w:val="nil"/>
        </w:tcBorders>
        <w:shd w:val="clear" w:color="auto" w:fill="4C7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C7000" w:themeFill="accent2" w:themeFillShade="99"/>
      </w:tcPr>
    </w:tblStylePr>
    <w:tblStylePr w:type="band1Vert">
      <w:tblPr/>
      <w:tcPr>
        <w:shd w:val="clear" w:color="auto" w:fill="D6FF7E" w:themeFill="accent2" w:themeFillTint="66"/>
      </w:tcPr>
    </w:tblStylePr>
    <w:tblStylePr w:type="band1Horz">
      <w:tblPr/>
      <w:tcPr>
        <w:shd w:val="clear" w:color="auto" w:fill="CBFF5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3C8A2E" w:themeColor="accent4"/>
        <w:left w:val="single" w:sz="4" w:space="0" w:color="00A1DE" w:themeColor="accent3"/>
        <w:bottom w:val="single" w:sz="4" w:space="0" w:color="00A1DE" w:themeColor="accent3"/>
        <w:right w:val="single" w:sz="4" w:space="0" w:color="00A1DE" w:themeColor="accent3"/>
        <w:insideH w:val="single" w:sz="4" w:space="0" w:color="FFFFFF" w:themeColor="background1"/>
        <w:insideV w:val="single" w:sz="4" w:space="0" w:color="FFFFFF" w:themeColor="background1"/>
      </w:tblBorders>
    </w:tblPr>
    <w:tcPr>
      <w:shd w:val="clear" w:color="auto" w:fill="E2F7FF" w:themeFill="accent3" w:themeFillTint="19"/>
    </w:tcPr>
    <w:tblStylePr w:type="firstRow">
      <w:rPr>
        <w:b/>
        <w:bCs/>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85" w:themeFill="accent3" w:themeFillShade="99"/>
      </w:tcPr>
    </w:tblStylePr>
    <w:tblStylePr w:type="firstCol">
      <w:rPr>
        <w:color w:val="FFFFFF" w:themeColor="background1"/>
      </w:rPr>
      <w:tblPr/>
      <w:tcPr>
        <w:tcBorders>
          <w:top w:val="nil"/>
          <w:left w:val="nil"/>
          <w:bottom w:val="nil"/>
          <w:right w:val="nil"/>
          <w:insideH w:val="single" w:sz="4" w:space="0" w:color="005F85" w:themeColor="accent3" w:themeShade="99"/>
          <w:insideV w:val="nil"/>
        </w:tcBorders>
        <w:shd w:val="clear" w:color="auto" w:fill="005F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F85" w:themeFill="accent3" w:themeFillShade="99"/>
      </w:tcPr>
    </w:tblStylePr>
    <w:tblStylePr w:type="band1Vert">
      <w:tblPr/>
      <w:tcPr>
        <w:shd w:val="clear" w:color="auto" w:fill="8BDEFF" w:themeFill="accent3" w:themeFillTint="66"/>
      </w:tcPr>
    </w:tblStylePr>
    <w:tblStylePr w:type="band1Horz">
      <w:tblPr/>
      <w:tcPr>
        <w:shd w:val="clear" w:color="auto" w:fill="6FD6FF" w:themeFill="accent3" w:themeFillTint="7F"/>
      </w:tcPr>
    </w:tblStylePr>
  </w:style>
  <w:style w:type="table" w:styleId="ColorfulShading-Accent4">
    <w:name w:val="Colorful Shading Accent 4"/>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0A1DE" w:themeColor="accent3"/>
        <w:left w:val="single" w:sz="4" w:space="0" w:color="3C8A2E" w:themeColor="accent4"/>
        <w:bottom w:val="single" w:sz="4" w:space="0" w:color="3C8A2E" w:themeColor="accent4"/>
        <w:right w:val="single" w:sz="4" w:space="0" w:color="3C8A2E" w:themeColor="accent4"/>
        <w:insideH w:val="single" w:sz="4" w:space="0" w:color="FFFFFF" w:themeColor="background1"/>
        <w:insideV w:val="single" w:sz="4" w:space="0" w:color="FFFFFF" w:themeColor="background1"/>
      </w:tblBorders>
    </w:tblPr>
    <w:tcPr>
      <w:shd w:val="clear" w:color="auto" w:fill="E9F7E7" w:themeFill="accent4" w:themeFillTint="19"/>
    </w:tcPr>
    <w:tblStylePr w:type="firstRow">
      <w:rPr>
        <w:b/>
        <w:bCs/>
      </w:rPr>
      <w:tblPr/>
      <w:tcPr>
        <w:tcBorders>
          <w:top w:val="nil"/>
          <w:left w:val="nil"/>
          <w:bottom w:val="single" w:sz="24" w:space="0" w:color="00A1D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521B" w:themeFill="accent4" w:themeFillShade="99"/>
      </w:tcPr>
    </w:tblStylePr>
    <w:tblStylePr w:type="firstCol">
      <w:rPr>
        <w:color w:val="FFFFFF" w:themeColor="background1"/>
      </w:rPr>
      <w:tblPr/>
      <w:tcPr>
        <w:tcBorders>
          <w:top w:val="nil"/>
          <w:left w:val="nil"/>
          <w:bottom w:val="nil"/>
          <w:right w:val="nil"/>
          <w:insideH w:val="single" w:sz="4" w:space="0" w:color="23521B" w:themeColor="accent4" w:themeShade="99"/>
          <w:insideV w:val="nil"/>
        </w:tcBorders>
        <w:shd w:val="clear" w:color="auto" w:fill="2352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521B" w:themeFill="accent4" w:themeFillShade="99"/>
      </w:tcPr>
    </w:tblStylePr>
    <w:tblStylePr w:type="band1Vert">
      <w:tblPr/>
      <w:tcPr>
        <w:shd w:val="clear" w:color="auto" w:fill="A6DE9D" w:themeFill="accent4" w:themeFillTint="66"/>
      </w:tcPr>
    </w:tblStylePr>
    <w:tblStylePr w:type="band1Horz">
      <w:tblPr/>
      <w:tcPr>
        <w:shd w:val="clear" w:color="auto" w:fill="91D68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BDD203" w:themeColor="accent6"/>
        <w:left w:val="single" w:sz="4" w:space="0" w:color="575757" w:themeColor="accent5"/>
        <w:bottom w:val="single" w:sz="4" w:space="0" w:color="575757" w:themeColor="accent5"/>
        <w:right w:val="single" w:sz="4" w:space="0" w:color="575757" w:themeColor="accent5"/>
        <w:insideH w:val="single" w:sz="4" w:space="0" w:color="FFFFFF" w:themeColor="background1"/>
        <w:insideV w:val="single" w:sz="4" w:space="0" w:color="FFFFFF" w:themeColor="background1"/>
      </w:tblBorders>
    </w:tblPr>
    <w:tcPr>
      <w:shd w:val="clear" w:color="auto" w:fill="EEEEEE" w:themeFill="accent5" w:themeFillTint="19"/>
    </w:tcPr>
    <w:tblStylePr w:type="firstRow">
      <w:rPr>
        <w:b/>
        <w:bCs/>
      </w:rPr>
      <w:tblPr/>
      <w:tcPr>
        <w:tcBorders>
          <w:top w:val="nil"/>
          <w:left w:val="nil"/>
          <w:bottom w:val="single" w:sz="24" w:space="0" w:color="BDD20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5" w:themeFillShade="99"/>
      </w:tcPr>
    </w:tblStylePr>
    <w:tblStylePr w:type="firstCol">
      <w:rPr>
        <w:color w:val="FFFFFF" w:themeColor="background1"/>
      </w:rPr>
      <w:tblPr/>
      <w:tcPr>
        <w:tcBorders>
          <w:top w:val="nil"/>
          <w:left w:val="nil"/>
          <w:bottom w:val="nil"/>
          <w:right w:val="nil"/>
          <w:insideH w:val="single" w:sz="4" w:space="0" w:color="343434" w:themeColor="accent5" w:themeShade="99"/>
          <w:insideV w:val="nil"/>
        </w:tcBorders>
        <w:shd w:val="clear" w:color="auto" w:fill="3434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5" w:themeFillShade="99"/>
      </w:tcPr>
    </w:tblStylePr>
    <w:tblStylePr w:type="band1Vert">
      <w:tblPr/>
      <w:tcPr>
        <w:shd w:val="clear" w:color="auto" w:fill="BBBBBB" w:themeFill="accent5" w:themeFillTint="66"/>
      </w:tcPr>
    </w:tblStylePr>
    <w:tblStylePr w:type="band1Horz">
      <w:tblPr/>
      <w:tcPr>
        <w:shd w:val="clear" w:color="auto" w:fill="ABAB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575757" w:themeColor="accent5"/>
        <w:left w:val="single" w:sz="4" w:space="0" w:color="BDD203" w:themeColor="accent6"/>
        <w:bottom w:val="single" w:sz="4" w:space="0" w:color="BDD203" w:themeColor="accent6"/>
        <w:right w:val="single" w:sz="4" w:space="0" w:color="BDD203" w:themeColor="accent6"/>
        <w:insideH w:val="single" w:sz="4" w:space="0" w:color="FFFFFF" w:themeColor="background1"/>
        <w:insideV w:val="single" w:sz="4" w:space="0" w:color="FFFFFF" w:themeColor="background1"/>
      </w:tblBorders>
    </w:tblPr>
    <w:tcPr>
      <w:shd w:val="clear" w:color="auto" w:fill="FBFEE2" w:themeFill="accent6" w:themeFillTint="19"/>
    </w:tcPr>
    <w:tblStylePr w:type="firstRow">
      <w:rPr>
        <w:b/>
        <w:bCs/>
      </w:rPr>
      <w:tblPr/>
      <w:tcPr>
        <w:tcBorders>
          <w:top w:val="nil"/>
          <w:left w:val="nil"/>
          <w:bottom w:val="single" w:sz="24" w:space="0" w:color="5757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7D02" w:themeFill="accent6" w:themeFillShade="99"/>
      </w:tcPr>
    </w:tblStylePr>
    <w:tblStylePr w:type="firstCol">
      <w:rPr>
        <w:color w:val="FFFFFF" w:themeColor="background1"/>
      </w:rPr>
      <w:tblPr/>
      <w:tcPr>
        <w:tcBorders>
          <w:top w:val="nil"/>
          <w:left w:val="nil"/>
          <w:bottom w:val="nil"/>
          <w:right w:val="nil"/>
          <w:insideH w:val="single" w:sz="4" w:space="0" w:color="717D02" w:themeColor="accent6" w:themeShade="99"/>
          <w:insideV w:val="nil"/>
        </w:tcBorders>
        <w:shd w:val="clear" w:color="auto" w:fill="717D0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17D02" w:themeFill="accent6" w:themeFillShade="99"/>
      </w:tcPr>
    </w:tblStylePr>
    <w:tblStylePr w:type="band1Vert">
      <w:tblPr/>
      <w:tcPr>
        <w:shd w:val="clear" w:color="auto" w:fill="F1FD89" w:themeFill="accent6" w:themeFillTint="66"/>
      </w:tcPr>
    </w:tblStylePr>
    <w:tblStylePr w:type="band1Horz">
      <w:tblPr/>
      <w:tcPr>
        <w:shd w:val="clear" w:color="auto" w:fill="EEFD6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51054"/>
    <w:rPr>
      <w:sz w:val="16"/>
      <w:szCs w:val="16"/>
      <w:lang w:val="en-GB"/>
    </w:rPr>
  </w:style>
  <w:style w:type="paragraph" w:styleId="CommentText">
    <w:name w:val="annotation text"/>
    <w:basedOn w:val="Normal"/>
    <w:link w:val="CommentTextChar"/>
    <w:uiPriority w:val="99"/>
    <w:semiHidden/>
    <w:rsid w:val="00651054"/>
    <w:pPr>
      <w:spacing w:line="240" w:lineRule="auto"/>
    </w:pPr>
  </w:style>
  <w:style w:type="character" w:customStyle="1" w:styleId="CommentTextChar">
    <w:name w:val="Comment Text Char"/>
    <w:basedOn w:val="DefaultParagraphFont"/>
    <w:link w:val="CommentText"/>
    <w:uiPriority w:val="99"/>
    <w:semiHidden/>
    <w:rsid w:val="00651054"/>
    <w:rPr>
      <w:lang w:val="en-GB"/>
    </w:rPr>
  </w:style>
  <w:style w:type="paragraph" w:styleId="CommentSubject">
    <w:name w:val="annotation subject"/>
    <w:basedOn w:val="CommentText"/>
    <w:next w:val="CommentText"/>
    <w:link w:val="CommentSubjectChar"/>
    <w:uiPriority w:val="99"/>
    <w:semiHidden/>
    <w:rsid w:val="00651054"/>
    <w:rPr>
      <w:b/>
      <w:bCs/>
    </w:rPr>
  </w:style>
  <w:style w:type="character" w:customStyle="1" w:styleId="CommentSubjectChar">
    <w:name w:val="Comment Subject Char"/>
    <w:basedOn w:val="CommentTextChar"/>
    <w:link w:val="CommentSubject"/>
    <w:uiPriority w:val="99"/>
    <w:semiHidden/>
    <w:rsid w:val="00651054"/>
    <w:rPr>
      <w:b/>
      <w:bCs/>
      <w:lang w:val="en-GB"/>
    </w:rPr>
  </w:style>
  <w:style w:type="paragraph" w:customStyle="1" w:styleId="Heading1un-numbered">
    <w:name w:val="Heading 1 (un-numbered)"/>
    <w:next w:val="Normal"/>
    <w:uiPriority w:val="10"/>
    <w:qFormat/>
    <w:rsid w:val="003F19F3"/>
    <w:pPr>
      <w:spacing w:before="40" w:after="160" w:line="250" w:lineRule="atLeast"/>
    </w:pPr>
    <w:rPr>
      <w:rFonts w:eastAsiaTheme="majorEastAsia" w:cstheme="majorBidi"/>
      <w:b/>
      <w:sz w:val="20"/>
      <w:szCs w:val="32"/>
      <w:lang w:val="en-GB"/>
    </w:rPr>
  </w:style>
  <w:style w:type="paragraph" w:customStyle="1" w:styleId="ContentsandContinued">
    <w:name w:val="Contents and Continued"/>
    <w:basedOn w:val="Normal"/>
    <w:next w:val="Normal"/>
    <w:uiPriority w:val="99"/>
    <w:semiHidden/>
    <w:qFormat/>
    <w:rsid w:val="006F3EC3"/>
    <w:pPr>
      <w:keepNext/>
      <w:keepLines/>
      <w:pageBreakBefore/>
      <w:spacing w:after="1800" w:line="240" w:lineRule="auto"/>
    </w:pPr>
    <w:rPr>
      <w:rFonts w:eastAsia="Times New Roman" w:cs="Arial"/>
      <w:bCs/>
      <w:color w:val="313131" w:themeColor="text2"/>
      <w:sz w:val="60"/>
      <w:szCs w:val="28"/>
      <w:lang w:bidi="en-US"/>
    </w:rPr>
  </w:style>
  <w:style w:type="paragraph" w:customStyle="1" w:styleId="Copies">
    <w:name w:val="Copies"/>
    <w:basedOn w:val="Normal"/>
    <w:next w:val="Normal"/>
    <w:uiPriority w:val="99"/>
    <w:semiHidden/>
    <w:rsid w:val="00651054"/>
    <w:pPr>
      <w:tabs>
        <w:tab w:val="left" w:pos="851"/>
      </w:tabs>
      <w:ind w:left="851" w:hanging="851"/>
    </w:pPr>
    <w:rPr>
      <w:rFonts w:eastAsia="Times New Roman" w:cs="Times New Roman"/>
    </w:rPr>
  </w:style>
  <w:style w:type="paragraph" w:customStyle="1" w:styleId="Copiesindent">
    <w:name w:val="Copies indent"/>
    <w:basedOn w:val="Copies"/>
    <w:uiPriority w:val="99"/>
    <w:semiHidden/>
    <w:qFormat/>
    <w:rsid w:val="00651054"/>
    <w:pPr>
      <w:ind w:firstLine="0"/>
      <w:contextualSpacing/>
    </w:pPr>
    <w:rPr>
      <w:rFonts w:eastAsiaTheme="minorHAnsi" w:cstheme="minorBidi"/>
    </w:rPr>
  </w:style>
  <w:style w:type="table" w:styleId="DarkList">
    <w:name w:val="Dark List"/>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277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3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D5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D58" w:themeFill="accent1" w:themeFillShade="BF"/>
      </w:tcPr>
    </w:tblStylePr>
    <w:tblStylePr w:type="band1Vert">
      <w:tblPr/>
      <w:tcPr>
        <w:tcBorders>
          <w:top w:val="nil"/>
          <w:left w:val="nil"/>
          <w:bottom w:val="nil"/>
          <w:right w:val="nil"/>
          <w:insideH w:val="nil"/>
          <w:insideV w:val="nil"/>
        </w:tcBorders>
        <w:shd w:val="clear" w:color="auto" w:fill="001D58" w:themeFill="accent1" w:themeFillShade="BF"/>
      </w:tcPr>
    </w:tblStylePr>
    <w:tblStylePr w:type="band1Horz">
      <w:tblPr/>
      <w:tcPr>
        <w:tcBorders>
          <w:top w:val="nil"/>
          <w:left w:val="nil"/>
          <w:bottom w:val="nil"/>
          <w:right w:val="nil"/>
          <w:insideH w:val="nil"/>
          <w:insideV w:val="nil"/>
        </w:tcBorders>
        <w:shd w:val="clear" w:color="auto" w:fill="001D58" w:themeFill="accent1" w:themeFillShade="BF"/>
      </w:tcPr>
    </w:tblStylePr>
  </w:style>
  <w:style w:type="table" w:styleId="DarkList-Accent2">
    <w:name w:val="Dark List Accent 2"/>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81BC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F8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F8C00" w:themeFill="accent2" w:themeFillShade="BF"/>
      </w:tcPr>
    </w:tblStylePr>
    <w:tblStylePr w:type="band1Vert">
      <w:tblPr/>
      <w:tcPr>
        <w:tcBorders>
          <w:top w:val="nil"/>
          <w:left w:val="nil"/>
          <w:bottom w:val="nil"/>
          <w:right w:val="nil"/>
          <w:insideH w:val="nil"/>
          <w:insideV w:val="nil"/>
        </w:tcBorders>
        <w:shd w:val="clear" w:color="auto" w:fill="5F8C00" w:themeFill="accent2" w:themeFillShade="BF"/>
      </w:tcPr>
    </w:tblStylePr>
    <w:tblStylePr w:type="band1Horz">
      <w:tblPr/>
      <w:tcPr>
        <w:tcBorders>
          <w:top w:val="nil"/>
          <w:left w:val="nil"/>
          <w:bottom w:val="nil"/>
          <w:right w:val="nil"/>
          <w:insideH w:val="nil"/>
          <w:insideV w:val="nil"/>
        </w:tcBorders>
        <w:shd w:val="clear" w:color="auto" w:fill="5F8C00" w:themeFill="accent2" w:themeFillShade="BF"/>
      </w:tcPr>
    </w:tblStylePr>
  </w:style>
  <w:style w:type="table" w:styleId="DarkList-Accent3">
    <w:name w:val="Dark List Accent 3"/>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A1D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7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7A6" w:themeFill="accent3" w:themeFillShade="BF"/>
      </w:tcPr>
    </w:tblStylePr>
    <w:tblStylePr w:type="band1Vert">
      <w:tblPr/>
      <w:tcPr>
        <w:tcBorders>
          <w:top w:val="nil"/>
          <w:left w:val="nil"/>
          <w:bottom w:val="nil"/>
          <w:right w:val="nil"/>
          <w:insideH w:val="nil"/>
          <w:insideV w:val="nil"/>
        </w:tcBorders>
        <w:shd w:val="clear" w:color="auto" w:fill="0077A6" w:themeFill="accent3" w:themeFillShade="BF"/>
      </w:tcPr>
    </w:tblStylePr>
    <w:tblStylePr w:type="band1Horz">
      <w:tblPr/>
      <w:tcPr>
        <w:tcBorders>
          <w:top w:val="nil"/>
          <w:left w:val="nil"/>
          <w:bottom w:val="nil"/>
          <w:right w:val="nil"/>
          <w:insideH w:val="nil"/>
          <w:insideV w:val="nil"/>
        </w:tcBorders>
        <w:shd w:val="clear" w:color="auto" w:fill="0077A6" w:themeFill="accent3" w:themeFillShade="BF"/>
      </w:tcPr>
    </w:tblStylePr>
  </w:style>
  <w:style w:type="table" w:styleId="DarkList-Accent4">
    <w:name w:val="Dark List Accent 4"/>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3C8A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4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67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6722" w:themeFill="accent4" w:themeFillShade="BF"/>
      </w:tcPr>
    </w:tblStylePr>
    <w:tblStylePr w:type="band1Vert">
      <w:tblPr/>
      <w:tcPr>
        <w:tcBorders>
          <w:top w:val="nil"/>
          <w:left w:val="nil"/>
          <w:bottom w:val="nil"/>
          <w:right w:val="nil"/>
          <w:insideH w:val="nil"/>
          <w:insideV w:val="nil"/>
        </w:tcBorders>
        <w:shd w:val="clear" w:color="auto" w:fill="2C6722" w:themeFill="accent4" w:themeFillShade="BF"/>
      </w:tcPr>
    </w:tblStylePr>
    <w:tblStylePr w:type="band1Horz">
      <w:tblPr/>
      <w:tcPr>
        <w:tcBorders>
          <w:top w:val="nil"/>
          <w:left w:val="nil"/>
          <w:bottom w:val="nil"/>
          <w:right w:val="nil"/>
          <w:insideH w:val="nil"/>
          <w:insideV w:val="nil"/>
        </w:tcBorders>
        <w:shd w:val="clear" w:color="auto" w:fill="2C6722" w:themeFill="accent4" w:themeFillShade="BF"/>
      </w:tcPr>
    </w:tblStylePr>
  </w:style>
  <w:style w:type="table" w:styleId="DarkList-Accent5">
    <w:name w:val="Dark List Accent 5"/>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5757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5" w:themeFillShade="BF"/>
      </w:tcPr>
    </w:tblStylePr>
    <w:tblStylePr w:type="band1Vert">
      <w:tblPr/>
      <w:tcPr>
        <w:tcBorders>
          <w:top w:val="nil"/>
          <w:left w:val="nil"/>
          <w:bottom w:val="nil"/>
          <w:right w:val="nil"/>
          <w:insideH w:val="nil"/>
          <w:insideV w:val="nil"/>
        </w:tcBorders>
        <w:shd w:val="clear" w:color="auto" w:fill="414141" w:themeFill="accent5" w:themeFillShade="BF"/>
      </w:tcPr>
    </w:tblStylePr>
    <w:tblStylePr w:type="band1Horz">
      <w:tblPr/>
      <w:tcPr>
        <w:tcBorders>
          <w:top w:val="nil"/>
          <w:left w:val="nil"/>
          <w:bottom w:val="nil"/>
          <w:right w:val="nil"/>
          <w:insideH w:val="nil"/>
          <w:insideV w:val="nil"/>
        </w:tcBorders>
        <w:shd w:val="clear" w:color="auto" w:fill="414141" w:themeFill="accent5" w:themeFillShade="BF"/>
      </w:tcPr>
    </w:tblStylePr>
  </w:style>
  <w:style w:type="table" w:styleId="DarkList-Accent6">
    <w:name w:val="Dark List Accent 6"/>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BDD20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68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D9D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D9D02" w:themeFill="accent6" w:themeFillShade="BF"/>
      </w:tcPr>
    </w:tblStylePr>
    <w:tblStylePr w:type="band1Vert">
      <w:tblPr/>
      <w:tcPr>
        <w:tcBorders>
          <w:top w:val="nil"/>
          <w:left w:val="nil"/>
          <w:bottom w:val="nil"/>
          <w:right w:val="nil"/>
          <w:insideH w:val="nil"/>
          <w:insideV w:val="nil"/>
        </w:tcBorders>
        <w:shd w:val="clear" w:color="auto" w:fill="8D9D02" w:themeFill="accent6" w:themeFillShade="BF"/>
      </w:tcPr>
    </w:tblStylePr>
    <w:tblStylePr w:type="band1Horz">
      <w:tblPr/>
      <w:tcPr>
        <w:tcBorders>
          <w:top w:val="nil"/>
          <w:left w:val="nil"/>
          <w:bottom w:val="nil"/>
          <w:right w:val="nil"/>
          <w:insideH w:val="nil"/>
          <w:insideV w:val="nil"/>
        </w:tcBorders>
        <w:shd w:val="clear" w:color="auto" w:fill="8D9D02" w:themeFill="accent6" w:themeFillShade="BF"/>
      </w:tcPr>
    </w:tblStylePr>
  </w:style>
  <w:style w:type="paragraph" w:styleId="Date">
    <w:name w:val="Date"/>
    <w:basedOn w:val="Normal"/>
    <w:next w:val="Normal"/>
    <w:link w:val="DateChar"/>
    <w:uiPriority w:val="99"/>
    <w:semiHidden/>
    <w:rsid w:val="00651054"/>
  </w:style>
  <w:style w:type="character" w:customStyle="1" w:styleId="DateChar">
    <w:name w:val="Date Char"/>
    <w:basedOn w:val="DefaultParagraphFont"/>
    <w:link w:val="Date"/>
    <w:uiPriority w:val="99"/>
    <w:semiHidden/>
    <w:rsid w:val="00651054"/>
    <w:rPr>
      <w:lang w:val="en-GB"/>
    </w:rPr>
  </w:style>
  <w:style w:type="paragraph" w:styleId="DocumentMap">
    <w:name w:val="Document Map"/>
    <w:basedOn w:val="Normal"/>
    <w:link w:val="DocumentMapChar"/>
    <w:uiPriority w:val="99"/>
    <w:semiHidden/>
    <w:rsid w:val="0065105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51054"/>
    <w:rPr>
      <w:rFonts w:ascii="Segoe UI" w:hAnsi="Segoe UI" w:cs="Segoe UI"/>
      <w:sz w:val="16"/>
      <w:szCs w:val="16"/>
      <w:lang w:val="en-GB"/>
    </w:rPr>
  </w:style>
  <w:style w:type="paragraph" w:styleId="E-mailSignature">
    <w:name w:val="E-mail Signature"/>
    <w:basedOn w:val="Normal"/>
    <w:link w:val="E-mailSignatureChar"/>
    <w:uiPriority w:val="99"/>
    <w:semiHidden/>
    <w:rsid w:val="00651054"/>
    <w:pPr>
      <w:spacing w:line="240" w:lineRule="auto"/>
    </w:pPr>
  </w:style>
  <w:style w:type="character" w:customStyle="1" w:styleId="E-mailSignatureChar">
    <w:name w:val="E-mail Signature Char"/>
    <w:basedOn w:val="DefaultParagraphFont"/>
    <w:link w:val="E-mailSignature"/>
    <w:uiPriority w:val="99"/>
    <w:semiHidden/>
    <w:rsid w:val="00651054"/>
    <w:rPr>
      <w:lang w:val="en-GB"/>
    </w:rPr>
  </w:style>
  <w:style w:type="character" w:styleId="Emphasis">
    <w:name w:val="Emphasis"/>
    <w:basedOn w:val="DefaultParagraphFont"/>
    <w:uiPriority w:val="4"/>
    <w:semiHidden/>
    <w:qFormat/>
    <w:rsid w:val="00651054"/>
    <w:rPr>
      <w:i/>
      <w:iCs/>
      <w:lang w:val="en-GB"/>
    </w:rPr>
  </w:style>
  <w:style w:type="paragraph" w:styleId="EnvelopeAddress">
    <w:name w:val="envelope address"/>
    <w:basedOn w:val="Normal"/>
    <w:uiPriority w:val="99"/>
    <w:semiHidden/>
    <w:rsid w:val="00651054"/>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651054"/>
    <w:pPr>
      <w:spacing w:line="240" w:lineRule="auto"/>
    </w:pPr>
    <w:rPr>
      <w:rFonts w:eastAsiaTheme="majorEastAsia" w:cs="Arial"/>
    </w:rPr>
  </w:style>
  <w:style w:type="character" w:styleId="FollowedHyperlink">
    <w:name w:val="FollowedHyperlink"/>
    <w:basedOn w:val="DefaultParagraphFont"/>
    <w:uiPriority w:val="99"/>
    <w:semiHidden/>
    <w:rsid w:val="00651054"/>
    <w:rPr>
      <w:color w:val="72C7E7" w:themeColor="followedHyperlink"/>
      <w:u w:val="single"/>
      <w:lang w:val="en-GB"/>
    </w:rPr>
  </w:style>
  <w:style w:type="character" w:styleId="FootnoteReference">
    <w:name w:val="footnote reference"/>
    <w:basedOn w:val="DefaultParagraphFont"/>
    <w:uiPriority w:val="99"/>
    <w:semiHidden/>
    <w:rsid w:val="00651054"/>
    <w:rPr>
      <w:vertAlign w:val="superscript"/>
      <w:lang w:val="en-GB"/>
    </w:rPr>
  </w:style>
  <w:style w:type="paragraph" w:customStyle="1" w:styleId="GlobalEndorsement">
    <w:name w:val="Global Endorsement"/>
    <w:uiPriority w:val="99"/>
    <w:semiHidden/>
    <w:qFormat/>
    <w:rsid w:val="00651054"/>
    <w:pPr>
      <w:spacing w:line="280" w:lineRule="exact"/>
    </w:pPr>
    <w:rPr>
      <w:rFonts w:eastAsia="Times New Roman" w:cs="Times New Roman"/>
      <w:b/>
      <w:sz w:val="16"/>
      <w:lang w:val="en-GB" w:bidi="en-US"/>
    </w:rPr>
  </w:style>
  <w:style w:type="paragraph" w:customStyle="1" w:styleId="GlobalEndorsementsmall">
    <w:name w:val="Global Endorsement small"/>
    <w:uiPriority w:val="99"/>
    <w:semiHidden/>
    <w:qFormat/>
    <w:rsid w:val="00651054"/>
    <w:pPr>
      <w:spacing w:line="160" w:lineRule="exact"/>
    </w:pPr>
    <w:rPr>
      <w:rFonts w:eastAsia="Times New Roman" w:cs="Times New Roman"/>
      <w:color w:val="7F7F7F" w:themeColor="text1" w:themeTint="80"/>
      <w:sz w:val="14"/>
      <w:lang w:val="en-GB" w:bidi="en-US"/>
    </w:rPr>
  </w:style>
  <w:style w:type="table" w:customStyle="1" w:styleId="GridTable1Light-Accent11">
    <w:name w:val="Grid Table 1 Light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295FF" w:themeColor="accent1" w:themeTint="66"/>
        <w:left w:val="single" w:sz="4" w:space="0" w:color="6295FF" w:themeColor="accent1" w:themeTint="66"/>
        <w:bottom w:val="single" w:sz="4" w:space="0" w:color="6295FF" w:themeColor="accent1" w:themeTint="66"/>
        <w:right w:val="single" w:sz="4" w:space="0" w:color="6295FF" w:themeColor="accent1" w:themeTint="66"/>
        <w:insideH w:val="single" w:sz="4" w:space="0" w:color="6295FF" w:themeColor="accent1" w:themeTint="66"/>
        <w:insideV w:val="single" w:sz="4" w:space="0" w:color="6295FF" w:themeColor="accent1" w:themeTint="66"/>
      </w:tblBorders>
    </w:tblPr>
    <w:tblStylePr w:type="firstRow">
      <w:rPr>
        <w:b/>
        <w:bCs/>
      </w:rPr>
      <w:tblPr/>
      <w:tcPr>
        <w:tcBorders>
          <w:bottom w:val="single" w:sz="12" w:space="0" w:color="1361FF" w:themeColor="accent1" w:themeTint="99"/>
        </w:tcBorders>
      </w:tcPr>
    </w:tblStylePr>
    <w:tblStylePr w:type="lastRow">
      <w:rPr>
        <w:b/>
        <w:bCs/>
      </w:rPr>
      <w:tblPr/>
      <w:tcPr>
        <w:tcBorders>
          <w:top w:val="double" w:sz="2" w:space="0" w:color="1361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D6FF7E" w:themeColor="accent2" w:themeTint="66"/>
        <w:left w:val="single" w:sz="4" w:space="0" w:color="D6FF7E" w:themeColor="accent2" w:themeTint="66"/>
        <w:bottom w:val="single" w:sz="4" w:space="0" w:color="D6FF7E" w:themeColor="accent2" w:themeTint="66"/>
        <w:right w:val="single" w:sz="4" w:space="0" w:color="D6FF7E" w:themeColor="accent2" w:themeTint="66"/>
        <w:insideH w:val="single" w:sz="4" w:space="0" w:color="D6FF7E" w:themeColor="accent2" w:themeTint="66"/>
        <w:insideV w:val="single" w:sz="4" w:space="0" w:color="D6FF7E" w:themeColor="accent2" w:themeTint="66"/>
      </w:tblBorders>
    </w:tblPr>
    <w:tblStylePr w:type="firstRow">
      <w:rPr>
        <w:b/>
        <w:bCs/>
      </w:rPr>
      <w:tblPr/>
      <w:tcPr>
        <w:tcBorders>
          <w:bottom w:val="single" w:sz="12" w:space="0" w:color="C1FF3D" w:themeColor="accent2" w:themeTint="99"/>
        </w:tcBorders>
      </w:tcPr>
    </w:tblStylePr>
    <w:tblStylePr w:type="lastRow">
      <w:rPr>
        <w:b/>
        <w:bCs/>
      </w:rPr>
      <w:tblPr/>
      <w:tcPr>
        <w:tcBorders>
          <w:top w:val="double" w:sz="2" w:space="0" w:color="C1FF3D"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8BDEFF" w:themeColor="accent3" w:themeTint="66"/>
        <w:left w:val="single" w:sz="4" w:space="0" w:color="8BDEFF" w:themeColor="accent3" w:themeTint="66"/>
        <w:bottom w:val="single" w:sz="4" w:space="0" w:color="8BDEFF" w:themeColor="accent3" w:themeTint="66"/>
        <w:right w:val="single" w:sz="4" w:space="0" w:color="8BDEFF" w:themeColor="accent3" w:themeTint="66"/>
        <w:insideH w:val="single" w:sz="4" w:space="0" w:color="8BDEFF" w:themeColor="accent3" w:themeTint="66"/>
        <w:insideV w:val="single" w:sz="4" w:space="0" w:color="8BDEFF" w:themeColor="accent3" w:themeTint="66"/>
      </w:tblBorders>
    </w:tblPr>
    <w:tblStylePr w:type="firstRow">
      <w:rPr>
        <w:b/>
        <w:bCs/>
      </w:rPr>
      <w:tblPr/>
      <w:tcPr>
        <w:tcBorders>
          <w:bottom w:val="single" w:sz="12" w:space="0" w:color="52CEFF" w:themeColor="accent3" w:themeTint="99"/>
        </w:tcBorders>
      </w:tcPr>
    </w:tblStylePr>
    <w:tblStylePr w:type="lastRow">
      <w:rPr>
        <w:b/>
        <w:bCs/>
      </w:rPr>
      <w:tblPr/>
      <w:tcPr>
        <w:tcBorders>
          <w:top w:val="double" w:sz="2" w:space="0" w:color="52CE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6DE9D" w:themeColor="accent4" w:themeTint="66"/>
        <w:left w:val="single" w:sz="4" w:space="0" w:color="A6DE9D" w:themeColor="accent4" w:themeTint="66"/>
        <w:bottom w:val="single" w:sz="4" w:space="0" w:color="A6DE9D" w:themeColor="accent4" w:themeTint="66"/>
        <w:right w:val="single" w:sz="4" w:space="0" w:color="A6DE9D" w:themeColor="accent4" w:themeTint="66"/>
        <w:insideH w:val="single" w:sz="4" w:space="0" w:color="A6DE9D" w:themeColor="accent4" w:themeTint="66"/>
        <w:insideV w:val="single" w:sz="4" w:space="0" w:color="A6DE9D" w:themeColor="accent4" w:themeTint="66"/>
      </w:tblBorders>
    </w:tblPr>
    <w:tblStylePr w:type="firstRow">
      <w:rPr>
        <w:b/>
        <w:bCs/>
      </w:rPr>
      <w:tblPr/>
      <w:tcPr>
        <w:tcBorders>
          <w:bottom w:val="single" w:sz="12" w:space="0" w:color="7ACE6C" w:themeColor="accent4" w:themeTint="99"/>
        </w:tcBorders>
      </w:tcPr>
    </w:tblStylePr>
    <w:tblStylePr w:type="lastRow">
      <w:rPr>
        <w:b/>
        <w:bCs/>
      </w:rPr>
      <w:tblPr/>
      <w:tcPr>
        <w:tcBorders>
          <w:top w:val="double" w:sz="2" w:space="0" w:color="7ACE6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BBBBB" w:themeColor="accent5" w:themeTint="66"/>
        <w:left w:val="single" w:sz="4" w:space="0" w:color="BBBBBB" w:themeColor="accent5" w:themeTint="66"/>
        <w:bottom w:val="single" w:sz="4" w:space="0" w:color="BBBBBB" w:themeColor="accent5" w:themeTint="66"/>
        <w:right w:val="single" w:sz="4" w:space="0" w:color="BBBBBB" w:themeColor="accent5" w:themeTint="66"/>
        <w:insideH w:val="single" w:sz="4" w:space="0" w:color="BBBBBB" w:themeColor="accent5" w:themeTint="66"/>
        <w:insideV w:val="single" w:sz="4" w:space="0" w:color="BBBBBB" w:themeColor="accent5" w:themeTint="66"/>
      </w:tblBorders>
    </w:tblPr>
    <w:tblStylePr w:type="firstRow">
      <w:rPr>
        <w:b/>
        <w:bCs/>
      </w:rPr>
      <w:tblPr/>
      <w:tcPr>
        <w:tcBorders>
          <w:bottom w:val="single" w:sz="12" w:space="0" w:color="9A9A9A" w:themeColor="accent5" w:themeTint="99"/>
        </w:tcBorders>
      </w:tcPr>
    </w:tblStylePr>
    <w:tblStylePr w:type="lastRow">
      <w:rPr>
        <w:b/>
        <w:bCs/>
      </w:rPr>
      <w:tblPr/>
      <w:tcPr>
        <w:tcBorders>
          <w:top w:val="double" w:sz="2" w:space="0" w:color="9A9A9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1FD89" w:themeColor="accent6" w:themeTint="66"/>
        <w:left w:val="single" w:sz="4" w:space="0" w:color="F1FD89" w:themeColor="accent6" w:themeTint="66"/>
        <w:bottom w:val="single" w:sz="4" w:space="0" w:color="F1FD89" w:themeColor="accent6" w:themeTint="66"/>
        <w:right w:val="single" w:sz="4" w:space="0" w:color="F1FD89" w:themeColor="accent6" w:themeTint="66"/>
        <w:insideH w:val="single" w:sz="4" w:space="0" w:color="F1FD89" w:themeColor="accent6" w:themeTint="66"/>
        <w:insideV w:val="single" w:sz="4" w:space="0" w:color="F1FD89" w:themeColor="accent6" w:themeTint="66"/>
      </w:tblBorders>
    </w:tblPr>
    <w:tblStylePr w:type="firstRow">
      <w:rPr>
        <w:b/>
        <w:bCs/>
      </w:rPr>
      <w:tblPr/>
      <w:tcPr>
        <w:tcBorders>
          <w:bottom w:val="single" w:sz="12" w:space="0" w:color="EAFC4F" w:themeColor="accent6" w:themeTint="99"/>
        </w:tcBorders>
      </w:tcPr>
    </w:tblStylePr>
    <w:tblStylePr w:type="lastRow">
      <w:rPr>
        <w:b/>
        <w:bCs/>
      </w:rPr>
      <w:tblPr/>
      <w:tcPr>
        <w:tcBorders>
          <w:top w:val="double" w:sz="2" w:space="0" w:color="EAFC4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1361FF" w:themeColor="accent1" w:themeTint="99"/>
        <w:bottom w:val="single" w:sz="2" w:space="0" w:color="1361FF" w:themeColor="accent1" w:themeTint="99"/>
        <w:insideH w:val="single" w:sz="2" w:space="0" w:color="1361FF" w:themeColor="accent1" w:themeTint="99"/>
        <w:insideV w:val="single" w:sz="2" w:space="0" w:color="1361FF" w:themeColor="accent1" w:themeTint="99"/>
      </w:tblBorders>
    </w:tblPr>
    <w:tblStylePr w:type="firstRow">
      <w:rPr>
        <w:b/>
        <w:bCs/>
      </w:rPr>
      <w:tblPr/>
      <w:tcPr>
        <w:tcBorders>
          <w:top w:val="nil"/>
          <w:bottom w:val="single" w:sz="12" w:space="0" w:color="1361FF" w:themeColor="accent1" w:themeTint="99"/>
          <w:insideH w:val="nil"/>
          <w:insideV w:val="nil"/>
        </w:tcBorders>
        <w:shd w:val="clear" w:color="auto" w:fill="FFFFFF" w:themeFill="background1"/>
      </w:tcPr>
    </w:tblStylePr>
    <w:tblStylePr w:type="lastRow">
      <w:rPr>
        <w:b/>
        <w:bCs/>
      </w:rPr>
      <w:tblPr/>
      <w:tcPr>
        <w:tcBorders>
          <w:top w:val="double" w:sz="2" w:space="0" w:color="136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2-Accent21">
    <w:name w:val="Grid Table 2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C1FF3D" w:themeColor="accent2" w:themeTint="99"/>
        <w:bottom w:val="single" w:sz="2" w:space="0" w:color="C1FF3D" w:themeColor="accent2" w:themeTint="99"/>
        <w:insideH w:val="single" w:sz="2" w:space="0" w:color="C1FF3D" w:themeColor="accent2" w:themeTint="99"/>
        <w:insideV w:val="single" w:sz="2" w:space="0" w:color="C1FF3D" w:themeColor="accent2" w:themeTint="99"/>
      </w:tblBorders>
    </w:tblPr>
    <w:tblStylePr w:type="firstRow">
      <w:rPr>
        <w:b/>
        <w:bCs/>
      </w:rPr>
      <w:tblPr/>
      <w:tcPr>
        <w:tcBorders>
          <w:top w:val="nil"/>
          <w:bottom w:val="single" w:sz="12" w:space="0" w:color="C1FF3D" w:themeColor="accent2" w:themeTint="99"/>
          <w:insideH w:val="nil"/>
          <w:insideV w:val="nil"/>
        </w:tcBorders>
        <w:shd w:val="clear" w:color="auto" w:fill="FFFFFF" w:themeFill="background1"/>
      </w:tcPr>
    </w:tblStylePr>
    <w:tblStylePr w:type="lastRow">
      <w:rPr>
        <w:b/>
        <w:bCs/>
      </w:rPr>
      <w:tblPr/>
      <w:tcPr>
        <w:tcBorders>
          <w:top w:val="double" w:sz="2" w:space="0" w:color="C1FF3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2-Accent31">
    <w:name w:val="Grid Table 2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52CEFF" w:themeColor="accent3" w:themeTint="99"/>
        <w:bottom w:val="single" w:sz="2" w:space="0" w:color="52CEFF" w:themeColor="accent3" w:themeTint="99"/>
        <w:insideH w:val="single" w:sz="2" w:space="0" w:color="52CEFF" w:themeColor="accent3" w:themeTint="99"/>
        <w:insideV w:val="single" w:sz="2" w:space="0" w:color="52CEFF" w:themeColor="accent3" w:themeTint="99"/>
      </w:tblBorders>
    </w:tblPr>
    <w:tblStylePr w:type="firstRow">
      <w:rPr>
        <w:b/>
        <w:bCs/>
      </w:rPr>
      <w:tblPr/>
      <w:tcPr>
        <w:tcBorders>
          <w:top w:val="nil"/>
          <w:bottom w:val="single" w:sz="12" w:space="0" w:color="52CEFF" w:themeColor="accent3" w:themeTint="99"/>
          <w:insideH w:val="nil"/>
          <w:insideV w:val="nil"/>
        </w:tcBorders>
        <w:shd w:val="clear" w:color="auto" w:fill="FFFFFF" w:themeFill="background1"/>
      </w:tcPr>
    </w:tblStylePr>
    <w:tblStylePr w:type="lastRow">
      <w:rPr>
        <w:b/>
        <w:bCs/>
      </w:rPr>
      <w:tblPr/>
      <w:tcPr>
        <w:tcBorders>
          <w:top w:val="double" w:sz="2" w:space="0" w:color="52C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2-Accent41">
    <w:name w:val="Grid Table 2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7ACE6C" w:themeColor="accent4" w:themeTint="99"/>
        <w:bottom w:val="single" w:sz="2" w:space="0" w:color="7ACE6C" w:themeColor="accent4" w:themeTint="99"/>
        <w:insideH w:val="single" w:sz="2" w:space="0" w:color="7ACE6C" w:themeColor="accent4" w:themeTint="99"/>
        <w:insideV w:val="single" w:sz="2" w:space="0" w:color="7ACE6C" w:themeColor="accent4" w:themeTint="99"/>
      </w:tblBorders>
    </w:tblPr>
    <w:tblStylePr w:type="firstRow">
      <w:rPr>
        <w:b/>
        <w:bCs/>
      </w:rPr>
      <w:tblPr/>
      <w:tcPr>
        <w:tcBorders>
          <w:top w:val="nil"/>
          <w:bottom w:val="single" w:sz="12" w:space="0" w:color="7ACE6C" w:themeColor="accent4" w:themeTint="99"/>
          <w:insideH w:val="nil"/>
          <w:insideV w:val="nil"/>
        </w:tcBorders>
        <w:shd w:val="clear" w:color="auto" w:fill="FFFFFF" w:themeFill="background1"/>
      </w:tcPr>
    </w:tblStylePr>
    <w:tblStylePr w:type="lastRow">
      <w:rPr>
        <w:b/>
        <w:bCs/>
      </w:rPr>
      <w:tblPr/>
      <w:tcPr>
        <w:tcBorders>
          <w:top w:val="double" w:sz="2" w:space="0" w:color="7ACE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2-Accent51">
    <w:name w:val="Grid Table 2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9A9A9A" w:themeColor="accent5" w:themeTint="99"/>
        <w:bottom w:val="single" w:sz="2" w:space="0" w:color="9A9A9A" w:themeColor="accent5" w:themeTint="99"/>
        <w:insideH w:val="single" w:sz="2" w:space="0" w:color="9A9A9A" w:themeColor="accent5" w:themeTint="99"/>
        <w:insideV w:val="single" w:sz="2" w:space="0" w:color="9A9A9A" w:themeColor="accent5" w:themeTint="99"/>
      </w:tblBorders>
    </w:tblPr>
    <w:tblStylePr w:type="firstRow">
      <w:rPr>
        <w:b/>
        <w:bCs/>
      </w:rPr>
      <w:tblPr/>
      <w:tcPr>
        <w:tcBorders>
          <w:top w:val="nil"/>
          <w:bottom w:val="single" w:sz="12" w:space="0" w:color="9A9A9A" w:themeColor="accent5" w:themeTint="99"/>
          <w:insideH w:val="nil"/>
          <w:insideV w:val="nil"/>
        </w:tcBorders>
        <w:shd w:val="clear" w:color="auto" w:fill="FFFFFF" w:themeFill="background1"/>
      </w:tcPr>
    </w:tblStylePr>
    <w:tblStylePr w:type="lastRow">
      <w:rPr>
        <w:b/>
        <w:bCs/>
      </w:rPr>
      <w:tblPr/>
      <w:tcPr>
        <w:tcBorders>
          <w:top w:val="double" w:sz="2" w:space="0" w:color="9A9A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2-Accent61">
    <w:name w:val="Grid Table 2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EAFC4F" w:themeColor="accent6" w:themeTint="99"/>
        <w:bottom w:val="single" w:sz="2" w:space="0" w:color="EAFC4F" w:themeColor="accent6" w:themeTint="99"/>
        <w:insideH w:val="single" w:sz="2" w:space="0" w:color="EAFC4F" w:themeColor="accent6" w:themeTint="99"/>
        <w:insideV w:val="single" w:sz="2" w:space="0" w:color="EAFC4F" w:themeColor="accent6" w:themeTint="99"/>
      </w:tblBorders>
    </w:tblPr>
    <w:tblStylePr w:type="firstRow">
      <w:rPr>
        <w:b/>
        <w:bCs/>
      </w:rPr>
      <w:tblPr/>
      <w:tcPr>
        <w:tcBorders>
          <w:top w:val="nil"/>
          <w:bottom w:val="single" w:sz="12" w:space="0" w:color="EAFC4F" w:themeColor="accent6" w:themeTint="99"/>
          <w:insideH w:val="nil"/>
          <w:insideV w:val="nil"/>
        </w:tcBorders>
        <w:shd w:val="clear" w:color="auto" w:fill="FFFFFF" w:themeFill="background1"/>
      </w:tcPr>
    </w:tblStylePr>
    <w:tblStylePr w:type="lastRow">
      <w:rPr>
        <w:b/>
        <w:bCs/>
      </w:rPr>
      <w:tblPr/>
      <w:tcPr>
        <w:tcBorders>
          <w:top w:val="double" w:sz="2" w:space="0" w:color="EAFC4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21">
    <w:name w:val="Grid Table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bottom w:val="single" w:sz="4" w:space="0" w:color="1361FF" w:themeColor="accent1" w:themeTint="99"/>
        </w:tcBorders>
      </w:tcPr>
    </w:tblStylePr>
    <w:tblStylePr w:type="nwCell">
      <w:tblPr/>
      <w:tcPr>
        <w:tcBorders>
          <w:bottom w:val="single" w:sz="4" w:space="0" w:color="1361FF" w:themeColor="accent1" w:themeTint="99"/>
        </w:tcBorders>
      </w:tcPr>
    </w:tblStylePr>
    <w:tblStylePr w:type="seCell">
      <w:tblPr/>
      <w:tcPr>
        <w:tcBorders>
          <w:top w:val="single" w:sz="4" w:space="0" w:color="1361FF" w:themeColor="accent1" w:themeTint="99"/>
        </w:tcBorders>
      </w:tcPr>
    </w:tblStylePr>
    <w:tblStylePr w:type="swCell">
      <w:tblPr/>
      <w:tcPr>
        <w:tcBorders>
          <w:top w:val="single" w:sz="4" w:space="0" w:color="1361FF" w:themeColor="accent1" w:themeTint="99"/>
        </w:tcBorders>
      </w:tcPr>
    </w:tblStylePr>
  </w:style>
  <w:style w:type="table" w:customStyle="1" w:styleId="GridTable3-Accent21">
    <w:name w:val="Grid Table 3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bottom w:val="single" w:sz="4" w:space="0" w:color="C1FF3D" w:themeColor="accent2" w:themeTint="99"/>
        </w:tcBorders>
      </w:tcPr>
    </w:tblStylePr>
    <w:tblStylePr w:type="nwCell">
      <w:tblPr/>
      <w:tcPr>
        <w:tcBorders>
          <w:bottom w:val="single" w:sz="4" w:space="0" w:color="C1FF3D" w:themeColor="accent2" w:themeTint="99"/>
        </w:tcBorders>
      </w:tcPr>
    </w:tblStylePr>
    <w:tblStylePr w:type="seCell">
      <w:tblPr/>
      <w:tcPr>
        <w:tcBorders>
          <w:top w:val="single" w:sz="4" w:space="0" w:color="C1FF3D" w:themeColor="accent2" w:themeTint="99"/>
        </w:tcBorders>
      </w:tcPr>
    </w:tblStylePr>
    <w:tblStylePr w:type="swCell">
      <w:tblPr/>
      <w:tcPr>
        <w:tcBorders>
          <w:top w:val="single" w:sz="4" w:space="0" w:color="C1FF3D" w:themeColor="accent2" w:themeTint="99"/>
        </w:tcBorders>
      </w:tcPr>
    </w:tblStylePr>
  </w:style>
  <w:style w:type="table" w:customStyle="1" w:styleId="GridTable3-Accent31">
    <w:name w:val="Grid Table 3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bottom w:val="single" w:sz="4" w:space="0" w:color="52CEFF" w:themeColor="accent3" w:themeTint="99"/>
        </w:tcBorders>
      </w:tcPr>
    </w:tblStylePr>
    <w:tblStylePr w:type="nwCell">
      <w:tblPr/>
      <w:tcPr>
        <w:tcBorders>
          <w:bottom w:val="single" w:sz="4" w:space="0" w:color="52CEFF" w:themeColor="accent3" w:themeTint="99"/>
        </w:tcBorders>
      </w:tcPr>
    </w:tblStylePr>
    <w:tblStylePr w:type="seCell">
      <w:tblPr/>
      <w:tcPr>
        <w:tcBorders>
          <w:top w:val="single" w:sz="4" w:space="0" w:color="52CEFF" w:themeColor="accent3" w:themeTint="99"/>
        </w:tcBorders>
      </w:tcPr>
    </w:tblStylePr>
    <w:tblStylePr w:type="swCell">
      <w:tblPr/>
      <w:tcPr>
        <w:tcBorders>
          <w:top w:val="single" w:sz="4" w:space="0" w:color="52CEFF" w:themeColor="accent3" w:themeTint="99"/>
        </w:tcBorders>
      </w:tcPr>
    </w:tblStylePr>
  </w:style>
  <w:style w:type="table" w:customStyle="1" w:styleId="GridTable3-Accent41">
    <w:name w:val="Grid Table 3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bottom w:val="single" w:sz="4" w:space="0" w:color="7ACE6C" w:themeColor="accent4" w:themeTint="99"/>
        </w:tcBorders>
      </w:tcPr>
    </w:tblStylePr>
    <w:tblStylePr w:type="nwCell">
      <w:tblPr/>
      <w:tcPr>
        <w:tcBorders>
          <w:bottom w:val="single" w:sz="4" w:space="0" w:color="7ACE6C" w:themeColor="accent4" w:themeTint="99"/>
        </w:tcBorders>
      </w:tcPr>
    </w:tblStylePr>
    <w:tblStylePr w:type="seCell">
      <w:tblPr/>
      <w:tcPr>
        <w:tcBorders>
          <w:top w:val="single" w:sz="4" w:space="0" w:color="7ACE6C" w:themeColor="accent4" w:themeTint="99"/>
        </w:tcBorders>
      </w:tcPr>
    </w:tblStylePr>
    <w:tblStylePr w:type="swCell">
      <w:tblPr/>
      <w:tcPr>
        <w:tcBorders>
          <w:top w:val="single" w:sz="4" w:space="0" w:color="7ACE6C" w:themeColor="accent4" w:themeTint="99"/>
        </w:tcBorders>
      </w:tcPr>
    </w:tblStylePr>
  </w:style>
  <w:style w:type="table" w:customStyle="1" w:styleId="GridTable3-Accent51">
    <w:name w:val="Grid Table 3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A9A9A" w:themeColor="accent5" w:themeTint="99"/>
        </w:tcBorders>
      </w:tcPr>
    </w:tblStylePr>
    <w:tblStylePr w:type="nwCell">
      <w:tblPr/>
      <w:tcPr>
        <w:tcBorders>
          <w:bottom w:val="single" w:sz="4" w:space="0" w:color="9A9A9A" w:themeColor="accent5" w:themeTint="99"/>
        </w:tcBorders>
      </w:tcPr>
    </w:tblStylePr>
    <w:tblStylePr w:type="seCell">
      <w:tblPr/>
      <w:tcPr>
        <w:tcBorders>
          <w:top w:val="single" w:sz="4" w:space="0" w:color="9A9A9A" w:themeColor="accent5" w:themeTint="99"/>
        </w:tcBorders>
      </w:tcPr>
    </w:tblStylePr>
    <w:tblStylePr w:type="swCell">
      <w:tblPr/>
      <w:tcPr>
        <w:tcBorders>
          <w:top w:val="single" w:sz="4" w:space="0" w:color="9A9A9A" w:themeColor="accent5" w:themeTint="99"/>
        </w:tcBorders>
      </w:tcPr>
    </w:tblStylePr>
  </w:style>
  <w:style w:type="table" w:customStyle="1" w:styleId="GridTable3-Accent61">
    <w:name w:val="Grid Table 3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bottom w:val="single" w:sz="4" w:space="0" w:color="EAFC4F" w:themeColor="accent6" w:themeTint="99"/>
        </w:tcBorders>
      </w:tcPr>
    </w:tblStylePr>
    <w:tblStylePr w:type="nwCell">
      <w:tblPr/>
      <w:tcPr>
        <w:tcBorders>
          <w:bottom w:val="single" w:sz="4" w:space="0" w:color="EAFC4F" w:themeColor="accent6" w:themeTint="99"/>
        </w:tcBorders>
      </w:tcPr>
    </w:tblStylePr>
    <w:tblStylePr w:type="seCell">
      <w:tblPr/>
      <w:tcPr>
        <w:tcBorders>
          <w:top w:val="single" w:sz="4" w:space="0" w:color="EAFC4F" w:themeColor="accent6" w:themeTint="99"/>
        </w:tcBorders>
      </w:tcPr>
    </w:tblStylePr>
    <w:tblStylePr w:type="swCell">
      <w:tblPr/>
      <w:tcPr>
        <w:tcBorders>
          <w:top w:val="single" w:sz="4" w:space="0" w:color="EAFC4F" w:themeColor="accent6" w:themeTint="99"/>
        </w:tcBorders>
      </w:tcPr>
    </w:tblStylePr>
  </w:style>
  <w:style w:type="table" w:customStyle="1" w:styleId="GridTable31">
    <w:name w:val="Grid Table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color w:val="FFFFFF" w:themeColor="background1"/>
      </w:rPr>
      <w:tblPr/>
      <w:tcPr>
        <w:tcBorders>
          <w:top w:val="single" w:sz="4" w:space="0" w:color="002776" w:themeColor="accent1"/>
          <w:left w:val="single" w:sz="4" w:space="0" w:color="002776" w:themeColor="accent1"/>
          <w:bottom w:val="single" w:sz="4" w:space="0" w:color="002776" w:themeColor="accent1"/>
          <w:right w:val="single" w:sz="4" w:space="0" w:color="002776" w:themeColor="accent1"/>
          <w:insideH w:val="nil"/>
          <w:insideV w:val="nil"/>
        </w:tcBorders>
        <w:shd w:val="clear" w:color="auto" w:fill="002776" w:themeFill="accent1"/>
      </w:tcPr>
    </w:tblStylePr>
    <w:tblStylePr w:type="lastRow">
      <w:rPr>
        <w:b/>
        <w:bCs/>
      </w:rPr>
      <w:tblPr/>
      <w:tcPr>
        <w:tcBorders>
          <w:top w:val="double" w:sz="4" w:space="0" w:color="002776" w:themeColor="accent1"/>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4-Accent21">
    <w:name w:val="Grid Table 4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color w:val="FFFFFF" w:themeColor="background1"/>
      </w:rPr>
      <w:tblPr/>
      <w:tcPr>
        <w:tcBorders>
          <w:top w:val="single" w:sz="4" w:space="0" w:color="81BC00" w:themeColor="accent2"/>
          <w:left w:val="single" w:sz="4" w:space="0" w:color="81BC00" w:themeColor="accent2"/>
          <w:bottom w:val="single" w:sz="4" w:space="0" w:color="81BC00" w:themeColor="accent2"/>
          <w:right w:val="single" w:sz="4" w:space="0" w:color="81BC00" w:themeColor="accent2"/>
          <w:insideH w:val="nil"/>
          <w:insideV w:val="nil"/>
        </w:tcBorders>
        <w:shd w:val="clear" w:color="auto" w:fill="81BC00" w:themeFill="accent2"/>
      </w:tcPr>
    </w:tblStylePr>
    <w:tblStylePr w:type="lastRow">
      <w:rPr>
        <w:b/>
        <w:bCs/>
      </w:rPr>
      <w:tblPr/>
      <w:tcPr>
        <w:tcBorders>
          <w:top w:val="double" w:sz="4" w:space="0" w:color="81BC00" w:themeColor="accent2"/>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4-Accent31">
    <w:name w:val="Grid Table 4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insideV w:val="nil"/>
        </w:tcBorders>
        <w:shd w:val="clear" w:color="auto" w:fill="00A1DE" w:themeFill="accent3"/>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4-Accent41">
    <w:name w:val="Grid Table 4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color w:val="FFFFFF" w:themeColor="background1"/>
      </w:rPr>
      <w:tblPr/>
      <w:tcPr>
        <w:tcBorders>
          <w:top w:val="single" w:sz="4" w:space="0" w:color="3C8A2E" w:themeColor="accent4"/>
          <w:left w:val="single" w:sz="4" w:space="0" w:color="3C8A2E" w:themeColor="accent4"/>
          <w:bottom w:val="single" w:sz="4" w:space="0" w:color="3C8A2E" w:themeColor="accent4"/>
          <w:right w:val="single" w:sz="4" w:space="0" w:color="3C8A2E" w:themeColor="accent4"/>
          <w:insideH w:val="nil"/>
          <w:insideV w:val="nil"/>
        </w:tcBorders>
        <w:shd w:val="clear" w:color="auto" w:fill="3C8A2E" w:themeFill="accent4"/>
      </w:tcPr>
    </w:tblStylePr>
    <w:tblStylePr w:type="lastRow">
      <w:rPr>
        <w:b/>
        <w:bCs/>
      </w:rPr>
      <w:tblPr/>
      <w:tcPr>
        <w:tcBorders>
          <w:top w:val="double" w:sz="4" w:space="0" w:color="3C8A2E" w:themeColor="accent4"/>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4-Accent51">
    <w:name w:val="Grid Table 4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insideV w:val="nil"/>
        </w:tcBorders>
        <w:shd w:val="clear" w:color="auto" w:fill="575757" w:themeFill="accent5"/>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4-Accent61">
    <w:name w:val="Grid Table 4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color w:val="FFFFFF" w:themeColor="background1"/>
      </w:rPr>
      <w:tblPr/>
      <w:tcPr>
        <w:tcBorders>
          <w:top w:val="single" w:sz="4" w:space="0" w:color="BDD203" w:themeColor="accent6"/>
          <w:left w:val="single" w:sz="4" w:space="0" w:color="BDD203" w:themeColor="accent6"/>
          <w:bottom w:val="single" w:sz="4" w:space="0" w:color="BDD203" w:themeColor="accent6"/>
          <w:right w:val="single" w:sz="4" w:space="0" w:color="BDD203" w:themeColor="accent6"/>
          <w:insideH w:val="nil"/>
          <w:insideV w:val="nil"/>
        </w:tcBorders>
        <w:shd w:val="clear" w:color="auto" w:fill="BDD203" w:themeFill="accent6"/>
      </w:tcPr>
    </w:tblStylePr>
    <w:tblStylePr w:type="lastRow">
      <w:rPr>
        <w:b/>
        <w:bCs/>
      </w:rPr>
      <w:tblPr/>
      <w:tcPr>
        <w:tcBorders>
          <w:top w:val="double" w:sz="4" w:space="0" w:color="BDD203" w:themeColor="accent6"/>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41">
    <w:name w:val="Grid Table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CA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77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77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77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776" w:themeFill="accent1"/>
      </w:tcPr>
    </w:tblStylePr>
    <w:tblStylePr w:type="band1Vert">
      <w:tblPr/>
      <w:tcPr>
        <w:shd w:val="clear" w:color="auto" w:fill="6295FF" w:themeFill="accent1" w:themeFillTint="66"/>
      </w:tcPr>
    </w:tblStylePr>
    <w:tblStylePr w:type="band1Horz">
      <w:tblPr/>
      <w:tcPr>
        <w:shd w:val="clear" w:color="auto" w:fill="6295FF" w:themeFill="accent1" w:themeFillTint="66"/>
      </w:tcPr>
    </w:tblStylePr>
  </w:style>
  <w:style w:type="table" w:customStyle="1" w:styleId="GridTable5Dark-Accent21">
    <w:name w:val="Grid Table 5 Dark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FB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BC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BC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BC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BC00" w:themeFill="accent2"/>
      </w:tcPr>
    </w:tblStylePr>
    <w:tblStylePr w:type="band1Vert">
      <w:tblPr/>
      <w:tcPr>
        <w:shd w:val="clear" w:color="auto" w:fill="D6FF7E" w:themeFill="accent2" w:themeFillTint="66"/>
      </w:tcPr>
    </w:tblStylePr>
    <w:tblStylePr w:type="band1Horz">
      <w:tblPr/>
      <w:tcPr>
        <w:shd w:val="clear" w:color="auto" w:fill="D6FF7E" w:themeFill="accent2" w:themeFillTint="66"/>
      </w:tcPr>
    </w:tblStylePr>
  </w:style>
  <w:style w:type="table" w:customStyle="1" w:styleId="GridTable5Dark-Accent31">
    <w:name w:val="Grid Table 5 Dark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D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D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D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DE" w:themeFill="accent3"/>
      </w:tcPr>
    </w:tblStylePr>
    <w:tblStylePr w:type="band1Vert">
      <w:tblPr/>
      <w:tcPr>
        <w:shd w:val="clear" w:color="auto" w:fill="8BDEFF" w:themeFill="accent3" w:themeFillTint="66"/>
      </w:tcPr>
    </w:tblStylePr>
    <w:tblStylePr w:type="band1Horz">
      <w:tblPr/>
      <w:tcPr>
        <w:shd w:val="clear" w:color="auto" w:fill="8BDEFF" w:themeFill="accent3" w:themeFillTint="66"/>
      </w:tcPr>
    </w:tblStylePr>
  </w:style>
  <w:style w:type="table" w:customStyle="1" w:styleId="GridTable5Dark-Accent41">
    <w:name w:val="Grid Table 5 Dark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E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8A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8A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8A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8A2E" w:themeFill="accent4"/>
      </w:tcPr>
    </w:tblStylePr>
    <w:tblStylePr w:type="band1Vert">
      <w:tblPr/>
      <w:tcPr>
        <w:shd w:val="clear" w:color="auto" w:fill="A6DE9D" w:themeFill="accent4" w:themeFillTint="66"/>
      </w:tcPr>
    </w:tblStylePr>
    <w:tblStylePr w:type="band1Horz">
      <w:tblPr/>
      <w:tcPr>
        <w:shd w:val="clear" w:color="auto" w:fill="A6DE9D" w:themeFill="accent4" w:themeFillTint="66"/>
      </w:tcPr>
    </w:tblStylePr>
  </w:style>
  <w:style w:type="table" w:customStyle="1" w:styleId="GridTable5Dark-Accent51">
    <w:name w:val="Grid Table 5 Dark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5"/>
      </w:tcPr>
    </w:tblStylePr>
    <w:tblStylePr w:type="band1Vert">
      <w:tblPr/>
      <w:tcPr>
        <w:shd w:val="clear" w:color="auto" w:fill="BBBBBB" w:themeFill="accent5" w:themeFillTint="66"/>
      </w:tcPr>
    </w:tblStylePr>
    <w:tblStylePr w:type="band1Horz">
      <w:tblPr/>
      <w:tcPr>
        <w:shd w:val="clear" w:color="auto" w:fill="BBBBBB" w:themeFill="accent5" w:themeFillTint="66"/>
      </w:tcPr>
    </w:tblStylePr>
  </w:style>
  <w:style w:type="table" w:customStyle="1" w:styleId="GridTable5Dark-Accent61">
    <w:name w:val="Grid Table 5 Dark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EC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D2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D2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D2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D203" w:themeFill="accent6"/>
      </w:tcPr>
    </w:tblStylePr>
    <w:tblStylePr w:type="band1Vert">
      <w:tblPr/>
      <w:tcPr>
        <w:shd w:val="clear" w:color="auto" w:fill="F1FD89" w:themeFill="accent6" w:themeFillTint="66"/>
      </w:tcPr>
    </w:tblStylePr>
    <w:tblStylePr w:type="band1Horz">
      <w:tblPr/>
      <w:tcPr>
        <w:shd w:val="clear" w:color="auto" w:fill="F1FD89" w:themeFill="accent6" w:themeFillTint="66"/>
      </w:tcPr>
    </w:tblStylePr>
  </w:style>
  <w:style w:type="table" w:customStyle="1" w:styleId="GridTable5Dark1">
    <w:name w:val="Grid Table 5 Dark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bottom w:val="single" w:sz="12" w:space="0" w:color="1361FF" w:themeColor="accent1" w:themeTint="99"/>
        </w:tcBorders>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6Colorful-Accent21">
    <w:name w:val="Grid Table 6 Colorful - Accent 21"/>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bottom w:val="single" w:sz="12" w:space="0" w:color="C1FF3D" w:themeColor="accent2" w:themeTint="99"/>
        </w:tcBorders>
      </w:tcPr>
    </w:tblStylePr>
    <w:tblStylePr w:type="lastRow">
      <w:rPr>
        <w:b/>
        <w:bCs/>
      </w:rPr>
      <w:tblPr/>
      <w:tcPr>
        <w:tcBorders>
          <w:top w:val="doub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6Colorful-Accent31">
    <w:name w:val="Grid Table 6 Colorful - Accent 31"/>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bottom w:val="single" w:sz="12" w:space="0" w:color="52CEFF" w:themeColor="accent3" w:themeTint="99"/>
        </w:tcBorders>
      </w:tcPr>
    </w:tblStylePr>
    <w:tblStylePr w:type="lastRow">
      <w:rPr>
        <w:b/>
        <w:bCs/>
      </w:rPr>
      <w:tblPr/>
      <w:tcPr>
        <w:tcBorders>
          <w:top w:val="doub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6Colorful-Accent41">
    <w:name w:val="Grid Table 6 Colorful - Accent 41"/>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bottom w:val="single" w:sz="12" w:space="0" w:color="7ACE6C" w:themeColor="accent4" w:themeTint="99"/>
        </w:tcBorders>
      </w:tcPr>
    </w:tblStylePr>
    <w:tblStylePr w:type="lastRow">
      <w:rPr>
        <w:b/>
        <w:bCs/>
      </w:rPr>
      <w:tblPr/>
      <w:tcPr>
        <w:tcBorders>
          <w:top w:val="doub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6Colorful-Accent51">
    <w:name w:val="Grid Table 6 Colorful - Accent 51"/>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bottom w:val="single" w:sz="12" w:space="0" w:color="9A9A9A" w:themeColor="accent5" w:themeTint="99"/>
        </w:tcBorders>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6Colorful-Accent61">
    <w:name w:val="Grid Table 6 Colorful - Accent 61"/>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bottom w:val="single" w:sz="12" w:space="0" w:color="EAFC4F" w:themeColor="accent6" w:themeTint="99"/>
        </w:tcBorders>
      </w:tcPr>
    </w:tblStylePr>
    <w:tblStylePr w:type="lastRow">
      <w:rPr>
        <w:b/>
        <w:bCs/>
      </w:rPr>
      <w:tblPr/>
      <w:tcPr>
        <w:tcBorders>
          <w:top w:val="doub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6Colorful1">
    <w:name w:val="Grid Table 6 Colorful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bottom w:val="single" w:sz="4" w:space="0" w:color="1361FF" w:themeColor="accent1" w:themeTint="99"/>
        </w:tcBorders>
      </w:tcPr>
    </w:tblStylePr>
    <w:tblStylePr w:type="nwCell">
      <w:tblPr/>
      <w:tcPr>
        <w:tcBorders>
          <w:bottom w:val="single" w:sz="4" w:space="0" w:color="1361FF" w:themeColor="accent1" w:themeTint="99"/>
        </w:tcBorders>
      </w:tcPr>
    </w:tblStylePr>
    <w:tblStylePr w:type="seCell">
      <w:tblPr/>
      <w:tcPr>
        <w:tcBorders>
          <w:top w:val="single" w:sz="4" w:space="0" w:color="1361FF" w:themeColor="accent1" w:themeTint="99"/>
        </w:tcBorders>
      </w:tcPr>
    </w:tblStylePr>
    <w:tblStylePr w:type="swCell">
      <w:tblPr/>
      <w:tcPr>
        <w:tcBorders>
          <w:top w:val="single" w:sz="4" w:space="0" w:color="1361FF" w:themeColor="accent1" w:themeTint="99"/>
        </w:tcBorders>
      </w:tcPr>
    </w:tblStylePr>
  </w:style>
  <w:style w:type="table" w:customStyle="1" w:styleId="GridTable7Colorful-Accent21">
    <w:name w:val="Grid Table 7 Colorful - Accent 21"/>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bottom w:val="single" w:sz="4" w:space="0" w:color="C1FF3D" w:themeColor="accent2" w:themeTint="99"/>
        </w:tcBorders>
      </w:tcPr>
    </w:tblStylePr>
    <w:tblStylePr w:type="nwCell">
      <w:tblPr/>
      <w:tcPr>
        <w:tcBorders>
          <w:bottom w:val="single" w:sz="4" w:space="0" w:color="C1FF3D" w:themeColor="accent2" w:themeTint="99"/>
        </w:tcBorders>
      </w:tcPr>
    </w:tblStylePr>
    <w:tblStylePr w:type="seCell">
      <w:tblPr/>
      <w:tcPr>
        <w:tcBorders>
          <w:top w:val="single" w:sz="4" w:space="0" w:color="C1FF3D" w:themeColor="accent2" w:themeTint="99"/>
        </w:tcBorders>
      </w:tcPr>
    </w:tblStylePr>
    <w:tblStylePr w:type="swCell">
      <w:tblPr/>
      <w:tcPr>
        <w:tcBorders>
          <w:top w:val="single" w:sz="4" w:space="0" w:color="C1FF3D" w:themeColor="accent2" w:themeTint="99"/>
        </w:tcBorders>
      </w:tcPr>
    </w:tblStylePr>
  </w:style>
  <w:style w:type="table" w:customStyle="1" w:styleId="GridTable7Colorful-Accent31">
    <w:name w:val="Grid Table 7 Colorful - Accent 31"/>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bottom w:val="single" w:sz="4" w:space="0" w:color="52CEFF" w:themeColor="accent3" w:themeTint="99"/>
        </w:tcBorders>
      </w:tcPr>
    </w:tblStylePr>
    <w:tblStylePr w:type="nwCell">
      <w:tblPr/>
      <w:tcPr>
        <w:tcBorders>
          <w:bottom w:val="single" w:sz="4" w:space="0" w:color="52CEFF" w:themeColor="accent3" w:themeTint="99"/>
        </w:tcBorders>
      </w:tcPr>
    </w:tblStylePr>
    <w:tblStylePr w:type="seCell">
      <w:tblPr/>
      <w:tcPr>
        <w:tcBorders>
          <w:top w:val="single" w:sz="4" w:space="0" w:color="52CEFF" w:themeColor="accent3" w:themeTint="99"/>
        </w:tcBorders>
      </w:tcPr>
    </w:tblStylePr>
    <w:tblStylePr w:type="swCell">
      <w:tblPr/>
      <w:tcPr>
        <w:tcBorders>
          <w:top w:val="single" w:sz="4" w:space="0" w:color="52CEFF" w:themeColor="accent3" w:themeTint="99"/>
        </w:tcBorders>
      </w:tcPr>
    </w:tblStylePr>
  </w:style>
  <w:style w:type="table" w:customStyle="1" w:styleId="GridTable7Colorful-Accent41">
    <w:name w:val="Grid Table 7 Colorful - Accent 41"/>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bottom w:val="single" w:sz="4" w:space="0" w:color="7ACE6C" w:themeColor="accent4" w:themeTint="99"/>
        </w:tcBorders>
      </w:tcPr>
    </w:tblStylePr>
    <w:tblStylePr w:type="nwCell">
      <w:tblPr/>
      <w:tcPr>
        <w:tcBorders>
          <w:bottom w:val="single" w:sz="4" w:space="0" w:color="7ACE6C" w:themeColor="accent4" w:themeTint="99"/>
        </w:tcBorders>
      </w:tcPr>
    </w:tblStylePr>
    <w:tblStylePr w:type="seCell">
      <w:tblPr/>
      <w:tcPr>
        <w:tcBorders>
          <w:top w:val="single" w:sz="4" w:space="0" w:color="7ACE6C" w:themeColor="accent4" w:themeTint="99"/>
        </w:tcBorders>
      </w:tcPr>
    </w:tblStylePr>
    <w:tblStylePr w:type="swCell">
      <w:tblPr/>
      <w:tcPr>
        <w:tcBorders>
          <w:top w:val="single" w:sz="4" w:space="0" w:color="7ACE6C" w:themeColor="accent4" w:themeTint="99"/>
        </w:tcBorders>
      </w:tcPr>
    </w:tblStylePr>
  </w:style>
  <w:style w:type="table" w:customStyle="1" w:styleId="GridTable7Colorful-Accent51">
    <w:name w:val="Grid Table 7 Colorful - Accent 51"/>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A9A9A" w:themeColor="accent5" w:themeTint="99"/>
        </w:tcBorders>
      </w:tcPr>
    </w:tblStylePr>
    <w:tblStylePr w:type="nwCell">
      <w:tblPr/>
      <w:tcPr>
        <w:tcBorders>
          <w:bottom w:val="single" w:sz="4" w:space="0" w:color="9A9A9A" w:themeColor="accent5" w:themeTint="99"/>
        </w:tcBorders>
      </w:tcPr>
    </w:tblStylePr>
    <w:tblStylePr w:type="seCell">
      <w:tblPr/>
      <w:tcPr>
        <w:tcBorders>
          <w:top w:val="single" w:sz="4" w:space="0" w:color="9A9A9A" w:themeColor="accent5" w:themeTint="99"/>
        </w:tcBorders>
      </w:tcPr>
    </w:tblStylePr>
    <w:tblStylePr w:type="swCell">
      <w:tblPr/>
      <w:tcPr>
        <w:tcBorders>
          <w:top w:val="single" w:sz="4" w:space="0" w:color="9A9A9A" w:themeColor="accent5" w:themeTint="99"/>
        </w:tcBorders>
      </w:tcPr>
    </w:tblStylePr>
  </w:style>
  <w:style w:type="table" w:customStyle="1" w:styleId="GridTable7Colorful-Accent61">
    <w:name w:val="Grid Table 7 Colorful - Accent 61"/>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bottom w:val="single" w:sz="4" w:space="0" w:color="EAFC4F" w:themeColor="accent6" w:themeTint="99"/>
        </w:tcBorders>
      </w:tcPr>
    </w:tblStylePr>
    <w:tblStylePr w:type="nwCell">
      <w:tblPr/>
      <w:tcPr>
        <w:tcBorders>
          <w:bottom w:val="single" w:sz="4" w:space="0" w:color="EAFC4F" w:themeColor="accent6" w:themeTint="99"/>
        </w:tcBorders>
      </w:tcPr>
    </w:tblStylePr>
    <w:tblStylePr w:type="seCell">
      <w:tblPr/>
      <w:tcPr>
        <w:tcBorders>
          <w:top w:val="single" w:sz="4" w:space="0" w:color="EAFC4F" w:themeColor="accent6" w:themeTint="99"/>
        </w:tcBorders>
      </w:tcPr>
    </w:tblStylePr>
    <w:tblStylePr w:type="swCell">
      <w:tblPr/>
      <w:tcPr>
        <w:tcBorders>
          <w:top w:val="single" w:sz="4" w:space="0" w:color="EAFC4F" w:themeColor="accent6" w:themeTint="99"/>
        </w:tcBorders>
      </w:tcPr>
    </w:tblStylePr>
  </w:style>
  <w:style w:type="table" w:customStyle="1" w:styleId="GridTable7Colorful1">
    <w:name w:val="Grid Table 7 Colorful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eading10">
    <w:name w:val="Heading 10"/>
    <w:next w:val="Normal"/>
    <w:uiPriority w:val="2"/>
    <w:semiHidden/>
    <w:qFormat/>
    <w:rsid w:val="00651054"/>
    <w:pPr>
      <w:spacing w:before="320" w:after="120" w:line="320" w:lineRule="exact"/>
    </w:pPr>
    <w:rPr>
      <w:rFonts w:eastAsia="Times New Roman" w:cs="Times New Roman"/>
      <w:bCs/>
      <w:i/>
      <w:color w:val="000000" w:themeColor="text1"/>
      <w:sz w:val="24"/>
      <w:szCs w:val="26"/>
      <w:lang w:val="en-GB" w:bidi="en-US"/>
    </w:rPr>
  </w:style>
  <w:style w:type="paragraph" w:customStyle="1" w:styleId="Heading2un-numbered">
    <w:name w:val="Heading 2 (un-numbered)"/>
    <w:next w:val="Normal"/>
    <w:uiPriority w:val="10"/>
    <w:qFormat/>
    <w:rsid w:val="004A5241"/>
    <w:pPr>
      <w:spacing w:before="40" w:after="160" w:line="250" w:lineRule="atLeast"/>
    </w:pPr>
    <w:rPr>
      <w:rFonts w:eastAsiaTheme="majorEastAsia" w:cstheme="majorBidi"/>
      <w:b/>
      <w:sz w:val="20"/>
      <w:szCs w:val="26"/>
      <w:lang w:val="en-GB"/>
    </w:rPr>
  </w:style>
  <w:style w:type="paragraph" w:customStyle="1" w:styleId="Heading3un-numbered">
    <w:name w:val="Heading 3 (un-numbered)"/>
    <w:next w:val="Normal"/>
    <w:link w:val="Heading3un-numberedChar"/>
    <w:uiPriority w:val="18"/>
    <w:qFormat/>
    <w:rsid w:val="004A5241"/>
    <w:pPr>
      <w:spacing w:before="40" w:after="160" w:line="250" w:lineRule="atLeast"/>
    </w:pPr>
    <w:rPr>
      <w:rFonts w:eastAsiaTheme="majorEastAsia" w:cstheme="majorBidi"/>
      <w:szCs w:val="24"/>
      <w:lang w:val="en-GB"/>
    </w:rPr>
  </w:style>
  <w:style w:type="paragraph" w:customStyle="1" w:styleId="Heading4un-numbered">
    <w:name w:val="Heading 4 (un-numbered)"/>
    <w:next w:val="BodyText"/>
    <w:uiPriority w:val="10"/>
    <w:semiHidden/>
    <w:qFormat/>
    <w:rsid w:val="004D329C"/>
    <w:pPr>
      <w:spacing w:before="40" w:after="160" w:line="250" w:lineRule="atLeast"/>
    </w:pPr>
    <w:rPr>
      <w:rFonts w:eastAsiaTheme="majorEastAsia" w:cstheme="majorBidi"/>
      <w:b/>
      <w:iCs/>
      <w:sz w:val="20"/>
      <w:lang w:val="en-GB"/>
    </w:rPr>
  </w:style>
  <w:style w:type="paragraph" w:customStyle="1" w:styleId="Heading5un-numbered">
    <w:name w:val="Heading 5 (un-numbered)"/>
    <w:next w:val="BodyText"/>
    <w:uiPriority w:val="10"/>
    <w:semiHidden/>
    <w:qFormat/>
    <w:rsid w:val="004D329C"/>
    <w:pPr>
      <w:spacing w:before="40" w:after="160" w:line="250" w:lineRule="atLeast"/>
    </w:pPr>
    <w:rPr>
      <w:rFonts w:eastAsiaTheme="majorEastAsia" w:cstheme="majorBidi"/>
      <w:b/>
      <w:i/>
      <w:lang w:val="en-GB"/>
    </w:rPr>
  </w:style>
  <w:style w:type="character" w:styleId="HTMLAcronym">
    <w:name w:val="HTML Acronym"/>
    <w:basedOn w:val="DefaultParagraphFont"/>
    <w:uiPriority w:val="99"/>
    <w:semiHidden/>
    <w:rsid w:val="00651054"/>
    <w:rPr>
      <w:lang w:val="en-GB"/>
    </w:rPr>
  </w:style>
  <w:style w:type="paragraph" w:styleId="HTMLAddress">
    <w:name w:val="HTML Address"/>
    <w:basedOn w:val="Normal"/>
    <w:link w:val="HTMLAddressChar"/>
    <w:uiPriority w:val="99"/>
    <w:semiHidden/>
    <w:rsid w:val="00651054"/>
    <w:pPr>
      <w:spacing w:line="240" w:lineRule="auto"/>
    </w:pPr>
    <w:rPr>
      <w:i/>
      <w:iCs/>
    </w:rPr>
  </w:style>
  <w:style w:type="character" w:customStyle="1" w:styleId="HTMLAddressChar">
    <w:name w:val="HTML Address Char"/>
    <w:basedOn w:val="DefaultParagraphFont"/>
    <w:link w:val="HTMLAddress"/>
    <w:uiPriority w:val="99"/>
    <w:semiHidden/>
    <w:rsid w:val="00651054"/>
    <w:rPr>
      <w:i/>
      <w:iCs/>
      <w:lang w:val="en-GB"/>
    </w:rPr>
  </w:style>
  <w:style w:type="character" w:styleId="HTMLCite">
    <w:name w:val="HTML Cite"/>
    <w:basedOn w:val="DefaultParagraphFont"/>
    <w:uiPriority w:val="99"/>
    <w:semiHidden/>
    <w:rsid w:val="00651054"/>
    <w:rPr>
      <w:i/>
      <w:iCs/>
      <w:lang w:val="en-GB"/>
    </w:rPr>
  </w:style>
  <w:style w:type="character" w:styleId="HTMLCode">
    <w:name w:val="HTML Code"/>
    <w:basedOn w:val="DefaultParagraphFont"/>
    <w:uiPriority w:val="99"/>
    <w:semiHidden/>
    <w:rsid w:val="00651054"/>
    <w:rPr>
      <w:rFonts w:ascii="Consolas" w:hAnsi="Consolas" w:cs="Consolas"/>
      <w:sz w:val="20"/>
      <w:szCs w:val="20"/>
      <w:lang w:val="en-GB"/>
    </w:rPr>
  </w:style>
  <w:style w:type="character" w:styleId="HTMLDefinition">
    <w:name w:val="HTML Definition"/>
    <w:basedOn w:val="DefaultParagraphFont"/>
    <w:uiPriority w:val="99"/>
    <w:semiHidden/>
    <w:rsid w:val="00651054"/>
    <w:rPr>
      <w:i/>
      <w:iCs/>
      <w:lang w:val="en-GB"/>
    </w:rPr>
  </w:style>
  <w:style w:type="character" w:styleId="HTMLKeyboard">
    <w:name w:val="HTML Keyboard"/>
    <w:basedOn w:val="DefaultParagraphFont"/>
    <w:uiPriority w:val="99"/>
    <w:semiHidden/>
    <w:rsid w:val="00651054"/>
    <w:rPr>
      <w:rFonts w:ascii="Consolas" w:hAnsi="Consolas" w:cs="Consolas"/>
      <w:sz w:val="20"/>
      <w:szCs w:val="20"/>
      <w:lang w:val="en-GB"/>
    </w:rPr>
  </w:style>
  <w:style w:type="paragraph" w:styleId="HTMLPreformatted">
    <w:name w:val="HTML Preformatted"/>
    <w:basedOn w:val="Normal"/>
    <w:link w:val="HTMLPreformattedChar"/>
    <w:uiPriority w:val="99"/>
    <w:semiHidden/>
    <w:rsid w:val="00651054"/>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651054"/>
    <w:rPr>
      <w:rFonts w:ascii="Consolas" w:hAnsi="Consolas" w:cs="Consolas"/>
      <w:lang w:val="en-GB"/>
    </w:rPr>
  </w:style>
  <w:style w:type="character" w:styleId="HTMLSample">
    <w:name w:val="HTML Sample"/>
    <w:basedOn w:val="DefaultParagraphFont"/>
    <w:uiPriority w:val="99"/>
    <w:semiHidden/>
    <w:rsid w:val="00651054"/>
    <w:rPr>
      <w:rFonts w:ascii="Consolas" w:hAnsi="Consolas" w:cs="Consolas"/>
      <w:sz w:val="24"/>
      <w:szCs w:val="24"/>
      <w:lang w:val="en-GB"/>
    </w:rPr>
  </w:style>
  <w:style w:type="character" w:styleId="HTMLTypewriter">
    <w:name w:val="HTML Typewriter"/>
    <w:basedOn w:val="DefaultParagraphFont"/>
    <w:uiPriority w:val="99"/>
    <w:semiHidden/>
    <w:rsid w:val="00651054"/>
    <w:rPr>
      <w:rFonts w:ascii="Consolas" w:hAnsi="Consolas" w:cs="Consolas"/>
      <w:sz w:val="20"/>
      <w:szCs w:val="20"/>
      <w:lang w:val="en-GB"/>
    </w:rPr>
  </w:style>
  <w:style w:type="character" w:styleId="HTMLVariable">
    <w:name w:val="HTML Variable"/>
    <w:basedOn w:val="DefaultParagraphFont"/>
    <w:uiPriority w:val="99"/>
    <w:semiHidden/>
    <w:rsid w:val="00651054"/>
    <w:rPr>
      <w:i/>
      <w:iCs/>
      <w:lang w:val="en-GB"/>
    </w:rPr>
  </w:style>
  <w:style w:type="character" w:styleId="Hyperlink">
    <w:name w:val="Hyperlink"/>
    <w:basedOn w:val="DefaultParagraphFont"/>
    <w:uiPriority w:val="8"/>
    <w:semiHidden/>
    <w:qFormat/>
    <w:rsid w:val="00651054"/>
    <w:rPr>
      <w:color w:val="00A1DE" w:themeColor="hyperlink"/>
      <w:u w:val="single"/>
      <w:lang w:val="en-GB"/>
    </w:rPr>
  </w:style>
  <w:style w:type="paragraph" w:styleId="Index1">
    <w:name w:val="index 1"/>
    <w:basedOn w:val="Normal"/>
    <w:next w:val="Normal"/>
    <w:autoRedefine/>
    <w:uiPriority w:val="99"/>
    <w:semiHidden/>
    <w:rsid w:val="00651054"/>
    <w:pPr>
      <w:spacing w:line="240" w:lineRule="auto"/>
      <w:ind w:left="200" w:hanging="200"/>
    </w:pPr>
  </w:style>
  <w:style w:type="paragraph" w:styleId="Index2">
    <w:name w:val="index 2"/>
    <w:basedOn w:val="Normal"/>
    <w:next w:val="Normal"/>
    <w:autoRedefine/>
    <w:uiPriority w:val="99"/>
    <w:semiHidden/>
    <w:rsid w:val="00651054"/>
    <w:pPr>
      <w:spacing w:line="240" w:lineRule="auto"/>
      <w:ind w:left="400" w:hanging="200"/>
    </w:pPr>
  </w:style>
  <w:style w:type="paragraph" w:styleId="Index3">
    <w:name w:val="index 3"/>
    <w:basedOn w:val="Normal"/>
    <w:next w:val="Normal"/>
    <w:autoRedefine/>
    <w:uiPriority w:val="99"/>
    <w:semiHidden/>
    <w:rsid w:val="00651054"/>
    <w:pPr>
      <w:spacing w:line="240" w:lineRule="auto"/>
      <w:ind w:left="600" w:hanging="200"/>
    </w:pPr>
  </w:style>
  <w:style w:type="paragraph" w:styleId="Index4">
    <w:name w:val="index 4"/>
    <w:basedOn w:val="Normal"/>
    <w:next w:val="Normal"/>
    <w:autoRedefine/>
    <w:uiPriority w:val="99"/>
    <w:semiHidden/>
    <w:rsid w:val="00651054"/>
    <w:pPr>
      <w:spacing w:line="240" w:lineRule="auto"/>
      <w:ind w:left="800" w:hanging="200"/>
    </w:pPr>
  </w:style>
  <w:style w:type="paragraph" w:styleId="Index5">
    <w:name w:val="index 5"/>
    <w:basedOn w:val="Normal"/>
    <w:next w:val="Normal"/>
    <w:autoRedefine/>
    <w:uiPriority w:val="99"/>
    <w:semiHidden/>
    <w:rsid w:val="00651054"/>
    <w:pPr>
      <w:spacing w:line="240" w:lineRule="auto"/>
      <w:ind w:left="1000" w:hanging="200"/>
    </w:pPr>
  </w:style>
  <w:style w:type="paragraph" w:styleId="Index6">
    <w:name w:val="index 6"/>
    <w:basedOn w:val="Normal"/>
    <w:next w:val="Normal"/>
    <w:autoRedefine/>
    <w:uiPriority w:val="99"/>
    <w:semiHidden/>
    <w:rsid w:val="00651054"/>
    <w:pPr>
      <w:spacing w:line="240" w:lineRule="auto"/>
      <w:ind w:left="1200" w:hanging="200"/>
    </w:pPr>
  </w:style>
  <w:style w:type="paragraph" w:styleId="Index7">
    <w:name w:val="index 7"/>
    <w:basedOn w:val="Normal"/>
    <w:next w:val="Normal"/>
    <w:autoRedefine/>
    <w:uiPriority w:val="99"/>
    <w:semiHidden/>
    <w:rsid w:val="00651054"/>
    <w:pPr>
      <w:spacing w:line="240" w:lineRule="auto"/>
      <w:ind w:left="1400" w:hanging="200"/>
    </w:pPr>
  </w:style>
  <w:style w:type="paragraph" w:styleId="Index8">
    <w:name w:val="index 8"/>
    <w:basedOn w:val="Normal"/>
    <w:next w:val="Normal"/>
    <w:autoRedefine/>
    <w:uiPriority w:val="99"/>
    <w:semiHidden/>
    <w:rsid w:val="00651054"/>
    <w:pPr>
      <w:spacing w:line="240" w:lineRule="auto"/>
      <w:ind w:left="1600" w:hanging="200"/>
    </w:pPr>
  </w:style>
  <w:style w:type="paragraph" w:styleId="Index9">
    <w:name w:val="index 9"/>
    <w:basedOn w:val="Normal"/>
    <w:next w:val="Normal"/>
    <w:autoRedefine/>
    <w:uiPriority w:val="99"/>
    <w:semiHidden/>
    <w:rsid w:val="00651054"/>
    <w:pPr>
      <w:spacing w:line="240" w:lineRule="auto"/>
      <w:ind w:left="1800" w:hanging="200"/>
    </w:pPr>
  </w:style>
  <w:style w:type="paragraph" w:styleId="IndexHeading">
    <w:name w:val="index heading"/>
    <w:basedOn w:val="Normal"/>
    <w:next w:val="Index1"/>
    <w:uiPriority w:val="99"/>
    <w:semiHidden/>
    <w:rsid w:val="00651054"/>
    <w:rPr>
      <w:rFonts w:eastAsiaTheme="majorEastAsia" w:cs="Arial"/>
      <w:b/>
      <w:bCs/>
    </w:rPr>
  </w:style>
  <w:style w:type="paragraph" w:customStyle="1" w:styleId="Legend">
    <w:name w:val="Legend"/>
    <w:uiPriority w:val="99"/>
    <w:semiHidden/>
    <w:qFormat/>
    <w:rsid w:val="00651054"/>
    <w:pPr>
      <w:spacing w:line="180" w:lineRule="atLeast"/>
    </w:pPr>
    <w:rPr>
      <w:rFonts w:eastAsia="Times New Roman" w:cs="Times New Roman"/>
      <w:sz w:val="14"/>
      <w:lang w:val="en-GB" w:bidi="en-US"/>
    </w:rPr>
  </w:style>
  <w:style w:type="paragraph" w:customStyle="1" w:styleId="Letterheadaddress">
    <w:name w:val="Letterhead address"/>
    <w:uiPriority w:val="99"/>
    <w:semiHidden/>
    <w:qFormat/>
    <w:rsid w:val="00651054"/>
    <w:pPr>
      <w:spacing w:after="90" w:line="240" w:lineRule="auto"/>
    </w:pPr>
    <w:rPr>
      <w:rFonts w:eastAsia="Times New Roman" w:cs="Times New Roman"/>
      <w:color w:val="7F7F7F" w:themeColor="text1" w:themeTint="80"/>
      <w:sz w:val="14"/>
      <w:lang w:val="en-GB" w:bidi="en-US"/>
    </w:rPr>
  </w:style>
  <w:style w:type="paragraph" w:customStyle="1" w:styleId="Letterheadaddressnospacing">
    <w:name w:val="Letterhead address (no spacing)"/>
    <w:uiPriority w:val="99"/>
    <w:semiHidden/>
    <w:qFormat/>
    <w:rsid w:val="00651054"/>
    <w:pPr>
      <w:framePr w:wrap="around" w:vAnchor="page" w:hAnchor="page" w:x="1" w:y="1"/>
      <w:spacing w:line="240" w:lineRule="auto"/>
      <w:suppressOverlap/>
    </w:pPr>
    <w:rPr>
      <w:rFonts w:eastAsia="Times New Roman" w:cs="Times New Roman"/>
      <w:color w:val="7F7F7F" w:themeColor="text1" w:themeTint="80"/>
      <w:sz w:val="14"/>
      <w:lang w:val="en-GB" w:bidi="en-US"/>
    </w:rPr>
  </w:style>
  <w:style w:type="table" w:styleId="LightGrid">
    <w:name w:val="Light Grid"/>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insideH w:val="single" w:sz="8" w:space="0" w:color="002776" w:themeColor="accent1"/>
        <w:insideV w:val="single" w:sz="8" w:space="0" w:color="0027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18" w:space="0" w:color="002776" w:themeColor="accent1"/>
          <w:right w:val="single" w:sz="8" w:space="0" w:color="002776" w:themeColor="accent1"/>
          <w:insideH w:val="nil"/>
          <w:insideV w:val="single" w:sz="8" w:space="0" w:color="0027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insideH w:val="nil"/>
          <w:insideV w:val="single" w:sz="8" w:space="0" w:color="0027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shd w:val="clear" w:color="auto" w:fill="9EBDFF" w:themeFill="accent1" w:themeFillTint="3F"/>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shd w:val="clear" w:color="auto" w:fill="9EBDFF" w:themeFill="accent1" w:themeFillTint="3F"/>
      </w:tcPr>
    </w:tblStylePr>
    <w:tblStylePr w:type="band2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tcPr>
    </w:tblStylePr>
  </w:style>
  <w:style w:type="table" w:styleId="LightGrid-Accent2">
    <w:name w:val="Light Grid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1BC00" w:themeColor="accent2"/>
        <w:left w:val="single" w:sz="8" w:space="0" w:color="81BC00" w:themeColor="accent2"/>
        <w:bottom w:val="single" w:sz="8" w:space="0" w:color="81BC00" w:themeColor="accent2"/>
        <w:right w:val="single" w:sz="8" w:space="0" w:color="81BC00" w:themeColor="accent2"/>
        <w:insideH w:val="single" w:sz="8" w:space="0" w:color="81BC00" w:themeColor="accent2"/>
        <w:insideV w:val="single" w:sz="8" w:space="0" w:color="81BC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BC00" w:themeColor="accent2"/>
          <w:left w:val="single" w:sz="8" w:space="0" w:color="81BC00" w:themeColor="accent2"/>
          <w:bottom w:val="single" w:sz="18" w:space="0" w:color="81BC00" w:themeColor="accent2"/>
          <w:right w:val="single" w:sz="8" w:space="0" w:color="81BC00" w:themeColor="accent2"/>
          <w:insideH w:val="nil"/>
          <w:insideV w:val="single" w:sz="8" w:space="0" w:color="81BC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BC00" w:themeColor="accent2"/>
          <w:left w:val="single" w:sz="8" w:space="0" w:color="81BC00" w:themeColor="accent2"/>
          <w:bottom w:val="single" w:sz="8" w:space="0" w:color="81BC00" w:themeColor="accent2"/>
          <w:right w:val="single" w:sz="8" w:space="0" w:color="81BC00" w:themeColor="accent2"/>
          <w:insideH w:val="nil"/>
          <w:insideV w:val="single" w:sz="8" w:space="0" w:color="81BC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BC00" w:themeColor="accent2"/>
          <w:left w:val="single" w:sz="8" w:space="0" w:color="81BC00" w:themeColor="accent2"/>
          <w:bottom w:val="single" w:sz="8" w:space="0" w:color="81BC00" w:themeColor="accent2"/>
          <w:right w:val="single" w:sz="8" w:space="0" w:color="81BC00" w:themeColor="accent2"/>
        </w:tcBorders>
      </w:tcPr>
    </w:tblStylePr>
    <w:tblStylePr w:type="band1Vert">
      <w:tblPr/>
      <w:tcPr>
        <w:tcBorders>
          <w:top w:val="single" w:sz="8" w:space="0" w:color="81BC00" w:themeColor="accent2"/>
          <w:left w:val="single" w:sz="8" w:space="0" w:color="81BC00" w:themeColor="accent2"/>
          <w:bottom w:val="single" w:sz="8" w:space="0" w:color="81BC00" w:themeColor="accent2"/>
          <w:right w:val="single" w:sz="8" w:space="0" w:color="81BC00" w:themeColor="accent2"/>
        </w:tcBorders>
        <w:shd w:val="clear" w:color="auto" w:fill="E5FFAF" w:themeFill="accent2" w:themeFillTint="3F"/>
      </w:tcPr>
    </w:tblStylePr>
    <w:tblStylePr w:type="band1Horz">
      <w:tblPr/>
      <w:tcPr>
        <w:tcBorders>
          <w:top w:val="single" w:sz="8" w:space="0" w:color="81BC00" w:themeColor="accent2"/>
          <w:left w:val="single" w:sz="8" w:space="0" w:color="81BC00" w:themeColor="accent2"/>
          <w:bottom w:val="single" w:sz="8" w:space="0" w:color="81BC00" w:themeColor="accent2"/>
          <w:right w:val="single" w:sz="8" w:space="0" w:color="81BC00" w:themeColor="accent2"/>
          <w:insideV w:val="single" w:sz="8" w:space="0" w:color="81BC00" w:themeColor="accent2"/>
        </w:tcBorders>
        <w:shd w:val="clear" w:color="auto" w:fill="E5FFAF" w:themeFill="accent2" w:themeFillTint="3F"/>
      </w:tcPr>
    </w:tblStylePr>
    <w:tblStylePr w:type="band2Horz">
      <w:tblPr/>
      <w:tcPr>
        <w:tcBorders>
          <w:top w:val="single" w:sz="8" w:space="0" w:color="81BC00" w:themeColor="accent2"/>
          <w:left w:val="single" w:sz="8" w:space="0" w:color="81BC00" w:themeColor="accent2"/>
          <w:bottom w:val="single" w:sz="8" w:space="0" w:color="81BC00" w:themeColor="accent2"/>
          <w:right w:val="single" w:sz="8" w:space="0" w:color="81BC00" w:themeColor="accent2"/>
          <w:insideV w:val="single" w:sz="8" w:space="0" w:color="81BC00" w:themeColor="accent2"/>
        </w:tcBorders>
      </w:tcPr>
    </w:tblStylePr>
  </w:style>
  <w:style w:type="table" w:styleId="LightGrid-Accent3">
    <w:name w:val="Light Grid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LightGrid-Accent4">
    <w:name w:val="Light Grid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18" w:space="0" w:color="3C8A2E" w:themeColor="accent4"/>
          <w:right w:val="single" w:sz="8" w:space="0" w:color="3C8A2E" w:themeColor="accent4"/>
          <w:insideH w:val="nil"/>
          <w:insideV w:val="single" w:sz="8" w:space="0" w:color="3C8A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insideH w:val="nil"/>
          <w:insideV w:val="single" w:sz="8" w:space="0" w:color="3C8A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shd w:val="clear" w:color="auto" w:fill="C8EAC2" w:themeFill="accent4" w:themeFillTint="3F"/>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shd w:val="clear" w:color="auto" w:fill="C8EAC2" w:themeFill="accent4" w:themeFillTint="3F"/>
      </w:tcPr>
    </w:tblStylePr>
    <w:tblStylePr w:type="band2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tcPr>
    </w:tblStylePr>
  </w:style>
  <w:style w:type="table" w:styleId="LightGrid-Accent5">
    <w:name w:val="Light Grid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575757" w:themeColor="accent5"/>
        <w:left w:val="single" w:sz="8" w:space="0" w:color="575757" w:themeColor="accent5"/>
        <w:bottom w:val="single" w:sz="8" w:space="0" w:color="575757" w:themeColor="accent5"/>
        <w:right w:val="single" w:sz="8" w:space="0" w:color="575757" w:themeColor="accent5"/>
        <w:insideH w:val="single" w:sz="8" w:space="0" w:color="575757" w:themeColor="accent5"/>
        <w:insideV w:val="single" w:sz="8" w:space="0" w:color="5757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5"/>
          <w:left w:val="single" w:sz="8" w:space="0" w:color="575757" w:themeColor="accent5"/>
          <w:bottom w:val="single" w:sz="18" w:space="0" w:color="575757" w:themeColor="accent5"/>
          <w:right w:val="single" w:sz="8" w:space="0" w:color="575757" w:themeColor="accent5"/>
          <w:insideH w:val="nil"/>
          <w:insideV w:val="single" w:sz="8" w:space="0" w:color="5757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5"/>
          <w:left w:val="single" w:sz="8" w:space="0" w:color="575757" w:themeColor="accent5"/>
          <w:bottom w:val="single" w:sz="8" w:space="0" w:color="575757" w:themeColor="accent5"/>
          <w:right w:val="single" w:sz="8" w:space="0" w:color="575757" w:themeColor="accent5"/>
          <w:insideH w:val="nil"/>
          <w:insideV w:val="single" w:sz="8" w:space="0" w:color="5757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tcPr>
    </w:tblStylePr>
    <w:tblStylePr w:type="band1Vert">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shd w:val="clear" w:color="auto" w:fill="D5D5D5" w:themeFill="accent5" w:themeFillTint="3F"/>
      </w:tcPr>
    </w:tblStylePr>
    <w:tblStylePr w:type="band1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insideV w:val="single" w:sz="8" w:space="0" w:color="575757" w:themeColor="accent5"/>
        </w:tcBorders>
        <w:shd w:val="clear" w:color="auto" w:fill="D5D5D5" w:themeFill="accent5" w:themeFillTint="3F"/>
      </w:tcPr>
    </w:tblStylePr>
    <w:tblStylePr w:type="band2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insideV w:val="single" w:sz="8" w:space="0" w:color="575757" w:themeColor="accent5"/>
        </w:tcBorders>
      </w:tcPr>
    </w:tblStylePr>
  </w:style>
  <w:style w:type="table" w:styleId="LightGrid-Accent6">
    <w:name w:val="Light Grid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BDD203" w:themeColor="accent6"/>
        <w:left w:val="single" w:sz="8" w:space="0" w:color="BDD203" w:themeColor="accent6"/>
        <w:bottom w:val="single" w:sz="8" w:space="0" w:color="BDD203" w:themeColor="accent6"/>
        <w:right w:val="single" w:sz="8" w:space="0" w:color="BDD203" w:themeColor="accent6"/>
        <w:insideH w:val="single" w:sz="8" w:space="0" w:color="BDD203" w:themeColor="accent6"/>
        <w:insideV w:val="single" w:sz="8" w:space="0" w:color="BDD20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D203" w:themeColor="accent6"/>
          <w:left w:val="single" w:sz="8" w:space="0" w:color="BDD203" w:themeColor="accent6"/>
          <w:bottom w:val="single" w:sz="18" w:space="0" w:color="BDD203" w:themeColor="accent6"/>
          <w:right w:val="single" w:sz="8" w:space="0" w:color="BDD203" w:themeColor="accent6"/>
          <w:insideH w:val="nil"/>
          <w:insideV w:val="single" w:sz="8" w:space="0" w:color="BDD20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D203" w:themeColor="accent6"/>
          <w:left w:val="single" w:sz="8" w:space="0" w:color="BDD203" w:themeColor="accent6"/>
          <w:bottom w:val="single" w:sz="8" w:space="0" w:color="BDD203" w:themeColor="accent6"/>
          <w:right w:val="single" w:sz="8" w:space="0" w:color="BDD203" w:themeColor="accent6"/>
          <w:insideH w:val="nil"/>
          <w:insideV w:val="single" w:sz="8" w:space="0" w:color="BDD20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D203" w:themeColor="accent6"/>
          <w:left w:val="single" w:sz="8" w:space="0" w:color="BDD203" w:themeColor="accent6"/>
          <w:bottom w:val="single" w:sz="8" w:space="0" w:color="BDD203" w:themeColor="accent6"/>
          <w:right w:val="single" w:sz="8" w:space="0" w:color="BDD203" w:themeColor="accent6"/>
        </w:tcBorders>
      </w:tcPr>
    </w:tblStylePr>
    <w:tblStylePr w:type="band1Vert">
      <w:tblPr/>
      <w:tcPr>
        <w:tcBorders>
          <w:top w:val="single" w:sz="8" w:space="0" w:color="BDD203" w:themeColor="accent6"/>
          <w:left w:val="single" w:sz="8" w:space="0" w:color="BDD203" w:themeColor="accent6"/>
          <w:bottom w:val="single" w:sz="8" w:space="0" w:color="BDD203" w:themeColor="accent6"/>
          <w:right w:val="single" w:sz="8" w:space="0" w:color="BDD203" w:themeColor="accent6"/>
        </w:tcBorders>
        <w:shd w:val="clear" w:color="auto" w:fill="F6FEB6" w:themeFill="accent6" w:themeFillTint="3F"/>
      </w:tcPr>
    </w:tblStylePr>
    <w:tblStylePr w:type="band1Horz">
      <w:tblPr/>
      <w:tcPr>
        <w:tcBorders>
          <w:top w:val="single" w:sz="8" w:space="0" w:color="BDD203" w:themeColor="accent6"/>
          <w:left w:val="single" w:sz="8" w:space="0" w:color="BDD203" w:themeColor="accent6"/>
          <w:bottom w:val="single" w:sz="8" w:space="0" w:color="BDD203" w:themeColor="accent6"/>
          <w:right w:val="single" w:sz="8" w:space="0" w:color="BDD203" w:themeColor="accent6"/>
          <w:insideV w:val="single" w:sz="8" w:space="0" w:color="BDD203" w:themeColor="accent6"/>
        </w:tcBorders>
        <w:shd w:val="clear" w:color="auto" w:fill="F6FEB6" w:themeFill="accent6" w:themeFillTint="3F"/>
      </w:tcPr>
    </w:tblStylePr>
    <w:tblStylePr w:type="band2Horz">
      <w:tblPr/>
      <w:tcPr>
        <w:tcBorders>
          <w:top w:val="single" w:sz="8" w:space="0" w:color="BDD203" w:themeColor="accent6"/>
          <w:left w:val="single" w:sz="8" w:space="0" w:color="BDD203" w:themeColor="accent6"/>
          <w:bottom w:val="single" w:sz="8" w:space="0" w:color="BDD203" w:themeColor="accent6"/>
          <w:right w:val="single" w:sz="8" w:space="0" w:color="BDD203" w:themeColor="accent6"/>
          <w:insideV w:val="single" w:sz="8" w:space="0" w:color="BDD203" w:themeColor="accent6"/>
        </w:tcBorders>
      </w:tcPr>
    </w:tblStylePr>
  </w:style>
  <w:style w:type="table" w:styleId="LightList">
    <w:name w:val="Light List"/>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table" w:styleId="LightList-Accent2">
    <w:name w:val="Light List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1BC00" w:themeColor="accent2"/>
        <w:left w:val="single" w:sz="8" w:space="0" w:color="81BC00" w:themeColor="accent2"/>
        <w:bottom w:val="single" w:sz="8" w:space="0" w:color="81BC00" w:themeColor="accent2"/>
        <w:right w:val="single" w:sz="8" w:space="0" w:color="81BC00" w:themeColor="accent2"/>
      </w:tblBorders>
    </w:tblPr>
    <w:tblStylePr w:type="firstRow">
      <w:pPr>
        <w:spacing w:before="0" w:after="0" w:line="240" w:lineRule="auto"/>
      </w:pPr>
      <w:rPr>
        <w:b/>
        <w:bCs/>
        <w:color w:val="FFFFFF" w:themeColor="background1"/>
      </w:rPr>
      <w:tblPr/>
      <w:tcPr>
        <w:shd w:val="clear" w:color="auto" w:fill="81BC00" w:themeFill="accent2"/>
      </w:tcPr>
    </w:tblStylePr>
    <w:tblStylePr w:type="lastRow">
      <w:pPr>
        <w:spacing w:before="0" w:after="0" w:line="240" w:lineRule="auto"/>
      </w:pPr>
      <w:rPr>
        <w:b/>
        <w:bCs/>
      </w:rPr>
      <w:tblPr/>
      <w:tcPr>
        <w:tcBorders>
          <w:top w:val="double" w:sz="6" w:space="0" w:color="81BC00" w:themeColor="accent2"/>
          <w:left w:val="single" w:sz="8" w:space="0" w:color="81BC00" w:themeColor="accent2"/>
          <w:bottom w:val="single" w:sz="8" w:space="0" w:color="81BC00" w:themeColor="accent2"/>
          <w:right w:val="single" w:sz="8" w:space="0" w:color="81BC00" w:themeColor="accent2"/>
        </w:tcBorders>
      </w:tcPr>
    </w:tblStylePr>
    <w:tblStylePr w:type="firstCol">
      <w:rPr>
        <w:b/>
        <w:bCs/>
      </w:rPr>
    </w:tblStylePr>
    <w:tblStylePr w:type="lastCol">
      <w:rPr>
        <w:b/>
        <w:bCs/>
      </w:rPr>
    </w:tblStylePr>
    <w:tblStylePr w:type="band1Vert">
      <w:tblPr/>
      <w:tcPr>
        <w:tcBorders>
          <w:top w:val="single" w:sz="8" w:space="0" w:color="81BC00" w:themeColor="accent2"/>
          <w:left w:val="single" w:sz="8" w:space="0" w:color="81BC00" w:themeColor="accent2"/>
          <w:bottom w:val="single" w:sz="8" w:space="0" w:color="81BC00" w:themeColor="accent2"/>
          <w:right w:val="single" w:sz="8" w:space="0" w:color="81BC00" w:themeColor="accent2"/>
        </w:tcBorders>
      </w:tcPr>
    </w:tblStylePr>
    <w:tblStylePr w:type="band1Horz">
      <w:tblPr/>
      <w:tcPr>
        <w:tcBorders>
          <w:top w:val="single" w:sz="8" w:space="0" w:color="81BC00" w:themeColor="accent2"/>
          <w:left w:val="single" w:sz="8" w:space="0" w:color="81BC00" w:themeColor="accent2"/>
          <w:bottom w:val="single" w:sz="8" w:space="0" w:color="81BC00" w:themeColor="accent2"/>
          <w:right w:val="single" w:sz="8" w:space="0" w:color="81BC00" w:themeColor="accent2"/>
        </w:tcBorders>
      </w:tcPr>
    </w:tblStylePr>
  </w:style>
  <w:style w:type="table" w:styleId="LightList-Accent3">
    <w:name w:val="Light List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pPr>
        <w:spacing w:before="0" w:after="0" w:line="240" w:lineRule="auto"/>
      </w:pPr>
      <w:rPr>
        <w:b/>
        <w:bCs/>
        <w:color w:val="FFFFFF" w:themeColor="background1"/>
      </w:rPr>
      <w:tblPr/>
      <w:tcPr>
        <w:shd w:val="clear" w:color="auto" w:fill="00A1DE" w:themeFill="accent3"/>
      </w:tcPr>
    </w:tblStylePr>
    <w:tblStylePr w:type="lastRow">
      <w:pPr>
        <w:spacing w:before="0" w:after="0" w:line="240" w:lineRule="auto"/>
      </w:pPr>
      <w:rPr>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tcBorders>
      </w:tcPr>
    </w:tblStylePr>
    <w:tblStylePr w:type="firstCol">
      <w:rPr>
        <w:b/>
        <w:bCs/>
      </w:rPr>
    </w:tblStylePr>
    <w:tblStylePr w:type="lastCol">
      <w:rPr>
        <w:b/>
        <w:bCs/>
      </w:r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style>
  <w:style w:type="table" w:styleId="LightList-Accent4">
    <w:name w:val="Light List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pPr>
        <w:spacing w:before="0" w:after="0" w:line="240" w:lineRule="auto"/>
      </w:pPr>
      <w:rPr>
        <w:b/>
        <w:bCs/>
        <w:color w:val="FFFFFF" w:themeColor="background1"/>
      </w:rPr>
      <w:tblPr/>
      <w:tcPr>
        <w:shd w:val="clear" w:color="auto" w:fill="3C8A2E" w:themeFill="accent4"/>
      </w:tcPr>
    </w:tblStylePr>
    <w:tblStylePr w:type="lastRow">
      <w:pPr>
        <w:spacing w:before="0" w:after="0" w:line="240" w:lineRule="auto"/>
      </w:pPr>
      <w:rPr>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tcBorders>
      </w:tcPr>
    </w:tblStylePr>
    <w:tblStylePr w:type="firstCol">
      <w:rPr>
        <w:b/>
        <w:bCs/>
      </w:rPr>
    </w:tblStylePr>
    <w:tblStylePr w:type="lastCol">
      <w:rPr>
        <w:b/>
        <w:bCs/>
      </w:r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style>
  <w:style w:type="table" w:styleId="LightList-Accent5">
    <w:name w:val="Light List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575757" w:themeColor="accent5"/>
        <w:left w:val="single" w:sz="8" w:space="0" w:color="575757" w:themeColor="accent5"/>
        <w:bottom w:val="single" w:sz="8" w:space="0" w:color="575757" w:themeColor="accent5"/>
        <w:right w:val="single" w:sz="8" w:space="0" w:color="575757" w:themeColor="accent5"/>
      </w:tblBorders>
    </w:tblPr>
    <w:tblStylePr w:type="firstRow">
      <w:pPr>
        <w:spacing w:before="0" w:after="0" w:line="240" w:lineRule="auto"/>
      </w:pPr>
      <w:rPr>
        <w:b/>
        <w:bCs/>
        <w:color w:val="FFFFFF" w:themeColor="background1"/>
      </w:rPr>
      <w:tblPr/>
      <w:tcPr>
        <w:shd w:val="clear" w:color="auto" w:fill="575757" w:themeFill="accent5"/>
      </w:tcPr>
    </w:tblStylePr>
    <w:tblStylePr w:type="lastRow">
      <w:pPr>
        <w:spacing w:before="0" w:after="0" w:line="240" w:lineRule="auto"/>
      </w:pPr>
      <w:rPr>
        <w:b/>
        <w:bCs/>
      </w:rPr>
      <w:tblPr/>
      <w:tcPr>
        <w:tcBorders>
          <w:top w:val="double" w:sz="6" w:space="0" w:color="575757" w:themeColor="accent5"/>
          <w:left w:val="single" w:sz="8" w:space="0" w:color="575757" w:themeColor="accent5"/>
          <w:bottom w:val="single" w:sz="8" w:space="0" w:color="575757" w:themeColor="accent5"/>
          <w:right w:val="single" w:sz="8" w:space="0" w:color="575757" w:themeColor="accent5"/>
        </w:tcBorders>
      </w:tcPr>
    </w:tblStylePr>
    <w:tblStylePr w:type="firstCol">
      <w:rPr>
        <w:b/>
        <w:bCs/>
      </w:rPr>
    </w:tblStylePr>
    <w:tblStylePr w:type="lastCol">
      <w:rPr>
        <w:b/>
        <w:bCs/>
      </w:rPr>
    </w:tblStylePr>
    <w:tblStylePr w:type="band1Vert">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tcPr>
    </w:tblStylePr>
    <w:tblStylePr w:type="band1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tcPr>
    </w:tblStylePr>
  </w:style>
  <w:style w:type="table" w:styleId="LightList-Accent6">
    <w:name w:val="Light List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BDD203" w:themeColor="accent6"/>
        <w:left w:val="single" w:sz="8" w:space="0" w:color="BDD203" w:themeColor="accent6"/>
        <w:bottom w:val="single" w:sz="8" w:space="0" w:color="BDD203" w:themeColor="accent6"/>
        <w:right w:val="single" w:sz="8" w:space="0" w:color="BDD203" w:themeColor="accent6"/>
      </w:tblBorders>
    </w:tblPr>
    <w:tblStylePr w:type="firstRow">
      <w:pPr>
        <w:spacing w:before="0" w:after="0" w:line="240" w:lineRule="auto"/>
      </w:pPr>
      <w:rPr>
        <w:b/>
        <w:bCs/>
        <w:color w:val="FFFFFF" w:themeColor="background1"/>
      </w:rPr>
      <w:tblPr/>
      <w:tcPr>
        <w:shd w:val="clear" w:color="auto" w:fill="BDD203" w:themeFill="accent6"/>
      </w:tcPr>
    </w:tblStylePr>
    <w:tblStylePr w:type="lastRow">
      <w:pPr>
        <w:spacing w:before="0" w:after="0" w:line="240" w:lineRule="auto"/>
      </w:pPr>
      <w:rPr>
        <w:b/>
        <w:bCs/>
      </w:rPr>
      <w:tblPr/>
      <w:tcPr>
        <w:tcBorders>
          <w:top w:val="double" w:sz="6" w:space="0" w:color="BDD203" w:themeColor="accent6"/>
          <w:left w:val="single" w:sz="8" w:space="0" w:color="BDD203" w:themeColor="accent6"/>
          <w:bottom w:val="single" w:sz="8" w:space="0" w:color="BDD203" w:themeColor="accent6"/>
          <w:right w:val="single" w:sz="8" w:space="0" w:color="BDD203" w:themeColor="accent6"/>
        </w:tcBorders>
      </w:tcPr>
    </w:tblStylePr>
    <w:tblStylePr w:type="firstCol">
      <w:rPr>
        <w:b/>
        <w:bCs/>
      </w:rPr>
    </w:tblStylePr>
    <w:tblStylePr w:type="lastCol">
      <w:rPr>
        <w:b/>
        <w:bCs/>
      </w:rPr>
    </w:tblStylePr>
    <w:tblStylePr w:type="band1Vert">
      <w:tblPr/>
      <w:tcPr>
        <w:tcBorders>
          <w:top w:val="single" w:sz="8" w:space="0" w:color="BDD203" w:themeColor="accent6"/>
          <w:left w:val="single" w:sz="8" w:space="0" w:color="BDD203" w:themeColor="accent6"/>
          <w:bottom w:val="single" w:sz="8" w:space="0" w:color="BDD203" w:themeColor="accent6"/>
          <w:right w:val="single" w:sz="8" w:space="0" w:color="BDD203" w:themeColor="accent6"/>
        </w:tcBorders>
      </w:tcPr>
    </w:tblStylePr>
    <w:tblStylePr w:type="band1Horz">
      <w:tblPr/>
      <w:tcPr>
        <w:tcBorders>
          <w:top w:val="single" w:sz="8" w:space="0" w:color="BDD203" w:themeColor="accent6"/>
          <w:left w:val="single" w:sz="8" w:space="0" w:color="BDD203" w:themeColor="accent6"/>
          <w:bottom w:val="single" w:sz="8" w:space="0" w:color="BDD203" w:themeColor="accent6"/>
          <w:right w:val="single" w:sz="8" w:space="0" w:color="BDD203" w:themeColor="accent6"/>
        </w:tcBorders>
      </w:tcPr>
    </w:tblStylePr>
  </w:style>
  <w:style w:type="table" w:styleId="LightShading">
    <w:name w:val="Light Shading"/>
    <w:basedOn w:val="TableNormal"/>
    <w:uiPriority w:val="99"/>
    <w:semiHidden/>
    <w:rsid w:val="00651054"/>
    <w:pPr>
      <w:spacing w:line="240" w:lineRule="auto"/>
    </w:pPr>
    <w:rPr>
      <w:rFonts w:asciiTheme="minorHAnsi" w:eastAsiaTheme="minorEastAsia" w:hAnsiTheme="minorHAnsi"/>
      <w:color w:val="000000" w:themeColor="text1" w:themeShade="BF"/>
      <w:sz w:val="22"/>
      <w:szCs w:val="22"/>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Borders>
        <w:top w:val="single" w:sz="8" w:space="0" w:color="002776" w:themeColor="accent1"/>
        <w:bottom w:val="single" w:sz="8" w:space="0" w:color="002776" w:themeColor="accent1"/>
      </w:tblBorders>
    </w:tblPr>
    <w:tblStylePr w:type="firstRow">
      <w:pPr>
        <w:spacing w:before="0" w:after="0" w:line="240" w:lineRule="auto"/>
      </w:pPr>
      <w:rPr>
        <w:b/>
        <w:bCs/>
      </w:rPr>
      <w:tblPr/>
      <w:tcPr>
        <w:tcBorders>
          <w:top w:val="single" w:sz="8" w:space="0" w:color="002776" w:themeColor="accent1"/>
          <w:left w:val="nil"/>
          <w:bottom w:val="single" w:sz="8" w:space="0" w:color="002776" w:themeColor="accent1"/>
          <w:right w:val="nil"/>
          <w:insideH w:val="nil"/>
          <w:insideV w:val="nil"/>
        </w:tcBorders>
      </w:tcPr>
    </w:tblStylePr>
    <w:tblStylePr w:type="lastRow">
      <w:pPr>
        <w:spacing w:before="0" w:after="0" w:line="240" w:lineRule="auto"/>
      </w:pPr>
      <w:rPr>
        <w:b/>
        <w:bCs/>
      </w:rPr>
      <w:tblPr/>
      <w:tcPr>
        <w:tcBorders>
          <w:top w:val="single" w:sz="8" w:space="0" w:color="002776" w:themeColor="accent1"/>
          <w:left w:val="nil"/>
          <w:bottom w:val="single" w:sz="8" w:space="0" w:color="0027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BDFF" w:themeFill="accent1" w:themeFillTint="3F"/>
      </w:tcPr>
    </w:tblStylePr>
    <w:tblStylePr w:type="band1Horz">
      <w:tblPr/>
      <w:tcPr>
        <w:tcBorders>
          <w:left w:val="nil"/>
          <w:right w:val="nil"/>
          <w:insideH w:val="nil"/>
          <w:insideV w:val="nil"/>
        </w:tcBorders>
        <w:shd w:val="clear" w:color="auto" w:fill="9EBDFF" w:themeFill="accent1" w:themeFillTint="3F"/>
      </w:tcPr>
    </w:tblStylePr>
  </w:style>
  <w:style w:type="table" w:styleId="LightShading-Accent2">
    <w:name w:val="Light Shading Accent 2"/>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Borders>
        <w:top w:val="single" w:sz="8" w:space="0" w:color="81BC00" w:themeColor="accent2"/>
        <w:bottom w:val="single" w:sz="8" w:space="0" w:color="81BC00" w:themeColor="accent2"/>
      </w:tblBorders>
    </w:tblPr>
    <w:tblStylePr w:type="firstRow">
      <w:pPr>
        <w:spacing w:before="0" w:after="0" w:line="240" w:lineRule="auto"/>
      </w:pPr>
      <w:rPr>
        <w:b/>
        <w:bCs/>
      </w:rPr>
      <w:tblPr/>
      <w:tcPr>
        <w:tcBorders>
          <w:top w:val="single" w:sz="8" w:space="0" w:color="81BC00" w:themeColor="accent2"/>
          <w:left w:val="nil"/>
          <w:bottom w:val="single" w:sz="8" w:space="0" w:color="81BC00" w:themeColor="accent2"/>
          <w:right w:val="nil"/>
          <w:insideH w:val="nil"/>
          <w:insideV w:val="nil"/>
        </w:tcBorders>
      </w:tcPr>
    </w:tblStylePr>
    <w:tblStylePr w:type="lastRow">
      <w:pPr>
        <w:spacing w:before="0" w:after="0" w:line="240" w:lineRule="auto"/>
      </w:pPr>
      <w:rPr>
        <w:b/>
        <w:bCs/>
      </w:rPr>
      <w:tblPr/>
      <w:tcPr>
        <w:tcBorders>
          <w:top w:val="single" w:sz="8" w:space="0" w:color="81BC00" w:themeColor="accent2"/>
          <w:left w:val="nil"/>
          <w:bottom w:val="single" w:sz="8" w:space="0" w:color="81BC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FAF" w:themeFill="accent2" w:themeFillTint="3F"/>
      </w:tcPr>
    </w:tblStylePr>
    <w:tblStylePr w:type="band1Horz">
      <w:tblPr/>
      <w:tcPr>
        <w:tcBorders>
          <w:left w:val="nil"/>
          <w:right w:val="nil"/>
          <w:insideH w:val="nil"/>
          <w:insideV w:val="nil"/>
        </w:tcBorders>
        <w:shd w:val="clear" w:color="auto" w:fill="E5FFAF" w:themeFill="accent2" w:themeFillTint="3F"/>
      </w:tcPr>
    </w:tblStylePr>
  </w:style>
  <w:style w:type="table" w:styleId="LightShading-Accent3">
    <w:name w:val="Light Shading Accent 3"/>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Borders>
        <w:top w:val="single" w:sz="8" w:space="0" w:color="00A1DE" w:themeColor="accent3"/>
        <w:bottom w:val="single" w:sz="8" w:space="0" w:color="00A1DE" w:themeColor="accent3"/>
      </w:tblBorders>
    </w:tblPr>
    <w:tblStylePr w:type="fir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la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BFF" w:themeFill="accent3" w:themeFillTint="3F"/>
      </w:tcPr>
    </w:tblStylePr>
    <w:tblStylePr w:type="band1Horz">
      <w:tblPr/>
      <w:tcPr>
        <w:tcBorders>
          <w:left w:val="nil"/>
          <w:right w:val="nil"/>
          <w:insideH w:val="nil"/>
          <w:insideV w:val="nil"/>
        </w:tcBorders>
        <w:shd w:val="clear" w:color="auto" w:fill="B7EBFF" w:themeFill="accent3" w:themeFillTint="3F"/>
      </w:tcPr>
    </w:tblStylePr>
  </w:style>
  <w:style w:type="table" w:styleId="LightShading-Accent4">
    <w:name w:val="Light Shading Accent 4"/>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Borders>
        <w:top w:val="single" w:sz="8" w:space="0" w:color="3C8A2E" w:themeColor="accent4"/>
        <w:bottom w:val="single" w:sz="8" w:space="0" w:color="3C8A2E" w:themeColor="accent4"/>
      </w:tblBorders>
    </w:tblPr>
    <w:tblStylePr w:type="fir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la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left w:val="nil"/>
          <w:right w:val="nil"/>
          <w:insideH w:val="nil"/>
          <w:insideV w:val="nil"/>
        </w:tcBorders>
        <w:shd w:val="clear" w:color="auto" w:fill="C8EAC2" w:themeFill="accent4" w:themeFillTint="3F"/>
      </w:tcPr>
    </w:tblStylePr>
  </w:style>
  <w:style w:type="table" w:styleId="LightShading-Accent5">
    <w:name w:val="Light Shading Accent 5"/>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Borders>
        <w:top w:val="single" w:sz="8" w:space="0" w:color="575757" w:themeColor="accent5"/>
        <w:bottom w:val="single" w:sz="8" w:space="0" w:color="575757" w:themeColor="accent5"/>
      </w:tblBorders>
    </w:tblPr>
    <w:tblStylePr w:type="firstRow">
      <w:pPr>
        <w:spacing w:before="0" w:after="0" w:line="240" w:lineRule="auto"/>
      </w:pPr>
      <w:rPr>
        <w:b/>
        <w:bCs/>
      </w:rPr>
      <w:tblPr/>
      <w:tcPr>
        <w:tcBorders>
          <w:top w:val="single" w:sz="8" w:space="0" w:color="575757" w:themeColor="accent5"/>
          <w:left w:val="nil"/>
          <w:bottom w:val="single" w:sz="8" w:space="0" w:color="575757" w:themeColor="accent5"/>
          <w:right w:val="nil"/>
          <w:insideH w:val="nil"/>
          <w:insideV w:val="nil"/>
        </w:tcBorders>
      </w:tcPr>
    </w:tblStylePr>
    <w:tblStylePr w:type="lastRow">
      <w:pPr>
        <w:spacing w:before="0" w:after="0" w:line="240" w:lineRule="auto"/>
      </w:pPr>
      <w:rPr>
        <w:b/>
        <w:bCs/>
      </w:rPr>
      <w:tblPr/>
      <w:tcPr>
        <w:tcBorders>
          <w:top w:val="single" w:sz="8" w:space="0" w:color="575757" w:themeColor="accent5"/>
          <w:left w:val="nil"/>
          <w:bottom w:val="single" w:sz="8" w:space="0" w:color="5757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5" w:themeFillTint="3F"/>
      </w:tcPr>
    </w:tblStylePr>
    <w:tblStylePr w:type="band1Horz">
      <w:tblPr/>
      <w:tcPr>
        <w:tcBorders>
          <w:left w:val="nil"/>
          <w:right w:val="nil"/>
          <w:insideH w:val="nil"/>
          <w:insideV w:val="nil"/>
        </w:tcBorders>
        <w:shd w:val="clear" w:color="auto" w:fill="D5D5D5" w:themeFill="accent5" w:themeFillTint="3F"/>
      </w:tcPr>
    </w:tblStylePr>
  </w:style>
  <w:style w:type="table" w:styleId="LightShading-Accent6">
    <w:name w:val="Light Shading Accent 6"/>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Borders>
        <w:top w:val="single" w:sz="8" w:space="0" w:color="BDD203" w:themeColor="accent6"/>
        <w:bottom w:val="single" w:sz="8" w:space="0" w:color="BDD203" w:themeColor="accent6"/>
      </w:tblBorders>
    </w:tblPr>
    <w:tblStylePr w:type="firstRow">
      <w:pPr>
        <w:spacing w:before="0" w:after="0" w:line="240" w:lineRule="auto"/>
      </w:pPr>
      <w:rPr>
        <w:b/>
        <w:bCs/>
      </w:rPr>
      <w:tblPr/>
      <w:tcPr>
        <w:tcBorders>
          <w:top w:val="single" w:sz="8" w:space="0" w:color="BDD203" w:themeColor="accent6"/>
          <w:left w:val="nil"/>
          <w:bottom w:val="single" w:sz="8" w:space="0" w:color="BDD203" w:themeColor="accent6"/>
          <w:right w:val="nil"/>
          <w:insideH w:val="nil"/>
          <w:insideV w:val="nil"/>
        </w:tcBorders>
      </w:tcPr>
    </w:tblStylePr>
    <w:tblStylePr w:type="lastRow">
      <w:pPr>
        <w:spacing w:before="0" w:after="0" w:line="240" w:lineRule="auto"/>
      </w:pPr>
      <w:rPr>
        <w:b/>
        <w:bCs/>
      </w:rPr>
      <w:tblPr/>
      <w:tcPr>
        <w:tcBorders>
          <w:top w:val="single" w:sz="8" w:space="0" w:color="BDD203" w:themeColor="accent6"/>
          <w:left w:val="nil"/>
          <w:bottom w:val="single" w:sz="8" w:space="0" w:color="BDD20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EB6" w:themeFill="accent6" w:themeFillTint="3F"/>
      </w:tcPr>
    </w:tblStylePr>
    <w:tblStylePr w:type="band1Horz">
      <w:tblPr/>
      <w:tcPr>
        <w:tcBorders>
          <w:left w:val="nil"/>
          <w:right w:val="nil"/>
          <w:insideH w:val="nil"/>
          <w:insideV w:val="nil"/>
        </w:tcBorders>
        <w:shd w:val="clear" w:color="auto" w:fill="F6FEB6" w:themeFill="accent6" w:themeFillTint="3F"/>
      </w:tcPr>
    </w:tblStylePr>
  </w:style>
  <w:style w:type="character" w:styleId="LineNumber">
    <w:name w:val="line number"/>
    <w:basedOn w:val="DefaultParagraphFont"/>
    <w:uiPriority w:val="99"/>
    <w:semiHidden/>
    <w:rsid w:val="00651054"/>
    <w:rPr>
      <w:lang w:val="en-GB"/>
    </w:rPr>
  </w:style>
  <w:style w:type="paragraph" w:styleId="List">
    <w:name w:val="List"/>
    <w:basedOn w:val="Normal"/>
    <w:uiPriority w:val="99"/>
    <w:semiHidden/>
    <w:rsid w:val="00651054"/>
    <w:pPr>
      <w:ind w:left="283" w:hanging="283"/>
      <w:contextualSpacing/>
    </w:pPr>
  </w:style>
  <w:style w:type="paragraph" w:styleId="List2">
    <w:name w:val="List 2"/>
    <w:basedOn w:val="Normal"/>
    <w:uiPriority w:val="99"/>
    <w:semiHidden/>
    <w:rsid w:val="00651054"/>
    <w:pPr>
      <w:ind w:left="566" w:hanging="283"/>
      <w:contextualSpacing/>
    </w:pPr>
  </w:style>
  <w:style w:type="paragraph" w:styleId="List3">
    <w:name w:val="List 3"/>
    <w:basedOn w:val="Normal"/>
    <w:uiPriority w:val="99"/>
    <w:semiHidden/>
    <w:rsid w:val="00651054"/>
    <w:pPr>
      <w:ind w:left="849" w:hanging="283"/>
      <w:contextualSpacing/>
    </w:pPr>
  </w:style>
  <w:style w:type="paragraph" w:styleId="List4">
    <w:name w:val="List 4"/>
    <w:basedOn w:val="Normal"/>
    <w:uiPriority w:val="99"/>
    <w:semiHidden/>
    <w:rsid w:val="00651054"/>
    <w:pPr>
      <w:ind w:left="1132" w:hanging="283"/>
      <w:contextualSpacing/>
    </w:pPr>
  </w:style>
  <w:style w:type="paragraph" w:styleId="List5">
    <w:name w:val="List 5"/>
    <w:basedOn w:val="Normal"/>
    <w:uiPriority w:val="99"/>
    <w:semiHidden/>
    <w:rsid w:val="00651054"/>
    <w:pPr>
      <w:ind w:left="1415" w:hanging="283"/>
      <w:contextualSpacing/>
    </w:pPr>
  </w:style>
  <w:style w:type="paragraph" w:styleId="ListBullet2">
    <w:name w:val="List Bullet 2"/>
    <w:basedOn w:val="Normal"/>
    <w:uiPriority w:val="99"/>
    <w:semiHidden/>
    <w:rsid w:val="00651054"/>
    <w:pPr>
      <w:numPr>
        <w:numId w:val="5"/>
      </w:numPr>
      <w:contextualSpacing/>
    </w:pPr>
  </w:style>
  <w:style w:type="paragraph" w:styleId="ListBullet3">
    <w:name w:val="List Bullet 3"/>
    <w:basedOn w:val="Normal"/>
    <w:uiPriority w:val="99"/>
    <w:semiHidden/>
    <w:rsid w:val="00651054"/>
    <w:pPr>
      <w:numPr>
        <w:numId w:val="6"/>
      </w:numPr>
      <w:contextualSpacing/>
    </w:pPr>
  </w:style>
  <w:style w:type="paragraph" w:styleId="ListBullet4">
    <w:name w:val="List Bullet 4"/>
    <w:basedOn w:val="Normal"/>
    <w:uiPriority w:val="99"/>
    <w:semiHidden/>
    <w:rsid w:val="00651054"/>
    <w:pPr>
      <w:numPr>
        <w:numId w:val="7"/>
      </w:numPr>
      <w:contextualSpacing/>
    </w:pPr>
  </w:style>
  <w:style w:type="paragraph" w:styleId="ListBullet5">
    <w:name w:val="List Bullet 5"/>
    <w:basedOn w:val="Normal"/>
    <w:uiPriority w:val="99"/>
    <w:semiHidden/>
    <w:rsid w:val="00651054"/>
    <w:pPr>
      <w:numPr>
        <w:numId w:val="8"/>
      </w:numPr>
      <w:contextualSpacing/>
    </w:pPr>
  </w:style>
  <w:style w:type="paragraph" w:styleId="ListContinue">
    <w:name w:val="List Continue"/>
    <w:basedOn w:val="Normal"/>
    <w:uiPriority w:val="99"/>
    <w:semiHidden/>
    <w:rsid w:val="00651054"/>
    <w:pPr>
      <w:spacing w:after="120"/>
      <w:ind w:left="283"/>
      <w:contextualSpacing/>
    </w:pPr>
  </w:style>
  <w:style w:type="paragraph" w:styleId="ListContinue2">
    <w:name w:val="List Continue 2"/>
    <w:basedOn w:val="Normal"/>
    <w:uiPriority w:val="99"/>
    <w:semiHidden/>
    <w:rsid w:val="00651054"/>
    <w:pPr>
      <w:spacing w:after="120"/>
      <w:ind w:left="566"/>
      <w:contextualSpacing/>
    </w:pPr>
  </w:style>
  <w:style w:type="paragraph" w:styleId="ListContinue3">
    <w:name w:val="List Continue 3"/>
    <w:basedOn w:val="Normal"/>
    <w:uiPriority w:val="99"/>
    <w:semiHidden/>
    <w:rsid w:val="00651054"/>
    <w:pPr>
      <w:spacing w:after="120"/>
      <w:ind w:left="849"/>
      <w:contextualSpacing/>
    </w:pPr>
  </w:style>
  <w:style w:type="paragraph" w:styleId="ListContinue4">
    <w:name w:val="List Continue 4"/>
    <w:basedOn w:val="Normal"/>
    <w:uiPriority w:val="99"/>
    <w:semiHidden/>
    <w:rsid w:val="00651054"/>
    <w:pPr>
      <w:spacing w:after="120"/>
      <w:ind w:left="1132"/>
      <w:contextualSpacing/>
    </w:pPr>
  </w:style>
  <w:style w:type="paragraph" w:styleId="ListContinue5">
    <w:name w:val="List Continue 5"/>
    <w:basedOn w:val="Normal"/>
    <w:uiPriority w:val="99"/>
    <w:semiHidden/>
    <w:rsid w:val="00651054"/>
    <w:pPr>
      <w:spacing w:after="120"/>
      <w:ind w:left="1415"/>
      <w:contextualSpacing/>
    </w:pPr>
  </w:style>
  <w:style w:type="paragraph" w:styleId="ListNumber2">
    <w:name w:val="List Number 2"/>
    <w:basedOn w:val="Normal"/>
    <w:uiPriority w:val="99"/>
    <w:semiHidden/>
    <w:rsid w:val="00651054"/>
    <w:pPr>
      <w:numPr>
        <w:numId w:val="10"/>
      </w:numPr>
      <w:contextualSpacing/>
    </w:pPr>
  </w:style>
  <w:style w:type="paragraph" w:styleId="ListNumber3">
    <w:name w:val="List Number 3"/>
    <w:basedOn w:val="Normal"/>
    <w:uiPriority w:val="99"/>
    <w:semiHidden/>
    <w:rsid w:val="00651054"/>
    <w:pPr>
      <w:numPr>
        <w:numId w:val="11"/>
      </w:numPr>
      <w:contextualSpacing/>
    </w:pPr>
  </w:style>
  <w:style w:type="paragraph" w:styleId="ListNumber4">
    <w:name w:val="List Number 4"/>
    <w:basedOn w:val="Normal"/>
    <w:uiPriority w:val="99"/>
    <w:semiHidden/>
    <w:rsid w:val="00651054"/>
    <w:pPr>
      <w:numPr>
        <w:numId w:val="12"/>
      </w:numPr>
      <w:contextualSpacing/>
    </w:pPr>
  </w:style>
  <w:style w:type="paragraph" w:styleId="ListNumber5">
    <w:name w:val="List Number 5"/>
    <w:basedOn w:val="Normal"/>
    <w:uiPriority w:val="99"/>
    <w:semiHidden/>
    <w:rsid w:val="00651054"/>
    <w:pPr>
      <w:numPr>
        <w:numId w:val="13"/>
      </w:numPr>
      <w:contextualSpacing/>
    </w:pPr>
  </w:style>
  <w:style w:type="paragraph" w:styleId="ListParagraph">
    <w:name w:val="List Paragraph"/>
    <w:basedOn w:val="Normal"/>
    <w:uiPriority w:val="34"/>
    <w:qFormat/>
    <w:rsid w:val="00651054"/>
    <w:pPr>
      <w:ind w:left="720"/>
      <w:contextualSpacing/>
    </w:pPr>
    <w:rPr>
      <w:rFonts w:eastAsia="Times New Roman" w:cs="Times New Roman"/>
    </w:rPr>
  </w:style>
  <w:style w:type="table" w:customStyle="1" w:styleId="ListTable1Light-Accent11">
    <w:name w:val="List Table 1 Light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1361FF" w:themeColor="accent1" w:themeTint="99"/>
        </w:tcBorders>
      </w:tcPr>
    </w:tblStylePr>
    <w:tblStylePr w:type="lastRow">
      <w:rPr>
        <w:b/>
        <w:bCs/>
      </w:rPr>
      <w:tblPr/>
      <w:tcPr>
        <w:tcBorders>
          <w:top w:val="sing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1Light-Accent21">
    <w:name w:val="List Table 1 Light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C1FF3D" w:themeColor="accent2" w:themeTint="99"/>
        </w:tcBorders>
      </w:tcPr>
    </w:tblStylePr>
    <w:tblStylePr w:type="lastRow">
      <w:rPr>
        <w:b/>
        <w:bCs/>
      </w:rPr>
      <w:tblPr/>
      <w:tcPr>
        <w:tcBorders>
          <w:top w:val="sing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1Light-Accent31">
    <w:name w:val="List Table 1 Light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52CEFF" w:themeColor="accent3" w:themeTint="99"/>
        </w:tcBorders>
      </w:tcPr>
    </w:tblStylePr>
    <w:tblStylePr w:type="lastRow">
      <w:rPr>
        <w:b/>
        <w:bCs/>
      </w:rPr>
      <w:tblPr/>
      <w:tcPr>
        <w:tcBorders>
          <w:top w:val="sing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1Light-Accent41">
    <w:name w:val="List Table 1 Light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7ACE6C" w:themeColor="accent4" w:themeTint="99"/>
        </w:tcBorders>
      </w:tcPr>
    </w:tblStylePr>
    <w:tblStylePr w:type="lastRow">
      <w:rPr>
        <w:b/>
        <w:bCs/>
      </w:rPr>
      <w:tblPr/>
      <w:tcPr>
        <w:tcBorders>
          <w:top w:val="sing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1Light-Accent51">
    <w:name w:val="List Table 1 Light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9A9A9A" w:themeColor="accent5" w:themeTint="99"/>
        </w:tcBorders>
      </w:tcPr>
    </w:tblStylePr>
    <w:tblStylePr w:type="lastRow">
      <w:rPr>
        <w:b/>
        <w:bCs/>
      </w:rPr>
      <w:tblPr/>
      <w:tcPr>
        <w:tcBorders>
          <w:top w:val="sing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1Light-Accent61">
    <w:name w:val="List Table 1 Light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EAFC4F" w:themeColor="accent6" w:themeTint="99"/>
        </w:tcBorders>
      </w:tcPr>
    </w:tblStylePr>
    <w:tblStylePr w:type="lastRow">
      <w:rPr>
        <w:b/>
        <w:bCs/>
      </w:rPr>
      <w:tblPr/>
      <w:tcPr>
        <w:tcBorders>
          <w:top w:val="sing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1Light1">
    <w:name w:val="List Table 1 Light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361FF" w:themeColor="accent1" w:themeTint="99"/>
        <w:bottom w:val="single" w:sz="4" w:space="0" w:color="1361FF" w:themeColor="accent1" w:themeTint="99"/>
        <w:insideH w:val="single" w:sz="4" w:space="0" w:color="136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2-Accent21">
    <w:name w:val="List Table 2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1FF3D" w:themeColor="accent2" w:themeTint="99"/>
        <w:bottom w:val="single" w:sz="4" w:space="0" w:color="C1FF3D" w:themeColor="accent2" w:themeTint="99"/>
        <w:insideH w:val="single" w:sz="4" w:space="0" w:color="C1FF3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2-Accent31">
    <w:name w:val="List Table 2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2CEFF" w:themeColor="accent3" w:themeTint="99"/>
        <w:bottom w:val="single" w:sz="4" w:space="0" w:color="52CEFF" w:themeColor="accent3" w:themeTint="99"/>
        <w:insideH w:val="single" w:sz="4" w:space="0" w:color="52C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2-Accent41">
    <w:name w:val="List Table 2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ACE6C" w:themeColor="accent4" w:themeTint="99"/>
        <w:bottom w:val="single" w:sz="4" w:space="0" w:color="7ACE6C" w:themeColor="accent4" w:themeTint="99"/>
        <w:insideH w:val="single" w:sz="4" w:space="0" w:color="7ACE6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2-Accent51">
    <w:name w:val="List Table 2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A9A9A" w:themeColor="accent5" w:themeTint="99"/>
        <w:bottom w:val="single" w:sz="4" w:space="0" w:color="9A9A9A" w:themeColor="accent5" w:themeTint="99"/>
        <w:insideH w:val="single" w:sz="4" w:space="0" w:color="9A9A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2-Accent61">
    <w:name w:val="List Table 2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EAFC4F" w:themeColor="accent6" w:themeTint="99"/>
        <w:bottom w:val="single" w:sz="4" w:space="0" w:color="EAFC4F" w:themeColor="accent6" w:themeTint="99"/>
        <w:insideH w:val="single" w:sz="4" w:space="0" w:color="EAFC4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21">
    <w:name w:val="List Table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2776" w:themeColor="accent1"/>
        <w:left w:val="single" w:sz="4" w:space="0" w:color="002776" w:themeColor="accent1"/>
        <w:bottom w:val="single" w:sz="4" w:space="0" w:color="002776" w:themeColor="accent1"/>
        <w:right w:val="single" w:sz="4" w:space="0" w:color="002776" w:themeColor="accent1"/>
      </w:tblBorders>
    </w:tblPr>
    <w:tblStylePr w:type="firstRow">
      <w:rPr>
        <w:b/>
        <w:bCs/>
        <w:color w:val="FFFFFF" w:themeColor="background1"/>
      </w:rPr>
      <w:tblPr/>
      <w:tcPr>
        <w:shd w:val="clear" w:color="auto" w:fill="002776" w:themeFill="accent1"/>
      </w:tcPr>
    </w:tblStylePr>
    <w:tblStylePr w:type="lastRow">
      <w:rPr>
        <w:b/>
        <w:bCs/>
      </w:rPr>
      <w:tblPr/>
      <w:tcPr>
        <w:tcBorders>
          <w:top w:val="double" w:sz="4" w:space="0" w:color="00277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776" w:themeColor="accent1"/>
          <w:right w:val="single" w:sz="4" w:space="0" w:color="002776" w:themeColor="accent1"/>
        </w:tcBorders>
      </w:tcPr>
    </w:tblStylePr>
    <w:tblStylePr w:type="band1Horz">
      <w:tblPr/>
      <w:tcPr>
        <w:tcBorders>
          <w:top w:val="single" w:sz="4" w:space="0" w:color="002776" w:themeColor="accent1"/>
          <w:bottom w:val="single" w:sz="4" w:space="0" w:color="00277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776" w:themeColor="accent1"/>
          <w:left w:val="nil"/>
        </w:tcBorders>
      </w:tcPr>
    </w:tblStylePr>
    <w:tblStylePr w:type="swCell">
      <w:tblPr/>
      <w:tcPr>
        <w:tcBorders>
          <w:top w:val="double" w:sz="4" w:space="0" w:color="002776" w:themeColor="accent1"/>
          <w:right w:val="nil"/>
        </w:tcBorders>
      </w:tcPr>
    </w:tblStylePr>
  </w:style>
  <w:style w:type="table" w:customStyle="1" w:styleId="ListTable3-Accent21">
    <w:name w:val="List Table 3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81BC00" w:themeColor="accent2"/>
        <w:left w:val="single" w:sz="4" w:space="0" w:color="81BC00" w:themeColor="accent2"/>
        <w:bottom w:val="single" w:sz="4" w:space="0" w:color="81BC00" w:themeColor="accent2"/>
        <w:right w:val="single" w:sz="4" w:space="0" w:color="81BC00" w:themeColor="accent2"/>
      </w:tblBorders>
    </w:tblPr>
    <w:tblStylePr w:type="firstRow">
      <w:rPr>
        <w:b/>
        <w:bCs/>
        <w:color w:val="FFFFFF" w:themeColor="background1"/>
      </w:rPr>
      <w:tblPr/>
      <w:tcPr>
        <w:shd w:val="clear" w:color="auto" w:fill="81BC00" w:themeFill="accent2"/>
      </w:tcPr>
    </w:tblStylePr>
    <w:tblStylePr w:type="lastRow">
      <w:rPr>
        <w:b/>
        <w:bCs/>
      </w:rPr>
      <w:tblPr/>
      <w:tcPr>
        <w:tcBorders>
          <w:top w:val="double" w:sz="4" w:space="0" w:color="81BC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BC00" w:themeColor="accent2"/>
          <w:right w:val="single" w:sz="4" w:space="0" w:color="81BC00" w:themeColor="accent2"/>
        </w:tcBorders>
      </w:tcPr>
    </w:tblStylePr>
    <w:tblStylePr w:type="band1Horz">
      <w:tblPr/>
      <w:tcPr>
        <w:tcBorders>
          <w:top w:val="single" w:sz="4" w:space="0" w:color="81BC00" w:themeColor="accent2"/>
          <w:bottom w:val="single" w:sz="4" w:space="0" w:color="81BC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BC00" w:themeColor="accent2"/>
          <w:left w:val="nil"/>
        </w:tcBorders>
      </w:tcPr>
    </w:tblStylePr>
    <w:tblStylePr w:type="swCell">
      <w:tblPr/>
      <w:tcPr>
        <w:tcBorders>
          <w:top w:val="double" w:sz="4" w:space="0" w:color="81BC00" w:themeColor="accent2"/>
          <w:right w:val="nil"/>
        </w:tcBorders>
      </w:tcPr>
    </w:tblStylePr>
  </w:style>
  <w:style w:type="table" w:customStyle="1" w:styleId="ListTable3-Accent31">
    <w:name w:val="List Table 3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A1DE" w:themeColor="accent3"/>
        <w:left w:val="single" w:sz="4" w:space="0" w:color="00A1DE" w:themeColor="accent3"/>
        <w:bottom w:val="single" w:sz="4" w:space="0" w:color="00A1DE" w:themeColor="accent3"/>
        <w:right w:val="single" w:sz="4" w:space="0" w:color="00A1DE" w:themeColor="accent3"/>
      </w:tblBorders>
    </w:tblPr>
    <w:tblStylePr w:type="firstRow">
      <w:rPr>
        <w:b/>
        <w:bCs/>
        <w:color w:val="FFFFFF" w:themeColor="background1"/>
      </w:rPr>
      <w:tblPr/>
      <w:tcPr>
        <w:shd w:val="clear" w:color="auto" w:fill="00A1DE" w:themeFill="accent3"/>
      </w:tcPr>
    </w:tblStylePr>
    <w:tblStylePr w:type="lastRow">
      <w:rPr>
        <w:b/>
        <w:bCs/>
      </w:rPr>
      <w:tblPr/>
      <w:tcPr>
        <w:tcBorders>
          <w:top w:val="double" w:sz="4" w:space="0" w:color="00A1D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DE" w:themeColor="accent3"/>
          <w:right w:val="single" w:sz="4" w:space="0" w:color="00A1DE" w:themeColor="accent3"/>
        </w:tcBorders>
      </w:tcPr>
    </w:tblStylePr>
    <w:tblStylePr w:type="band1Horz">
      <w:tblPr/>
      <w:tcPr>
        <w:tcBorders>
          <w:top w:val="single" w:sz="4" w:space="0" w:color="00A1DE" w:themeColor="accent3"/>
          <w:bottom w:val="single" w:sz="4" w:space="0" w:color="00A1D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DE" w:themeColor="accent3"/>
          <w:left w:val="nil"/>
        </w:tcBorders>
      </w:tcPr>
    </w:tblStylePr>
    <w:tblStylePr w:type="swCell">
      <w:tblPr/>
      <w:tcPr>
        <w:tcBorders>
          <w:top w:val="double" w:sz="4" w:space="0" w:color="00A1DE" w:themeColor="accent3"/>
          <w:right w:val="nil"/>
        </w:tcBorders>
      </w:tcPr>
    </w:tblStylePr>
  </w:style>
  <w:style w:type="table" w:customStyle="1" w:styleId="ListTable3-Accent41">
    <w:name w:val="List Table 3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C8A2E" w:themeColor="accent4"/>
        <w:left w:val="single" w:sz="4" w:space="0" w:color="3C8A2E" w:themeColor="accent4"/>
        <w:bottom w:val="single" w:sz="4" w:space="0" w:color="3C8A2E" w:themeColor="accent4"/>
        <w:right w:val="single" w:sz="4" w:space="0" w:color="3C8A2E" w:themeColor="accent4"/>
      </w:tblBorders>
    </w:tblPr>
    <w:tblStylePr w:type="firstRow">
      <w:rPr>
        <w:b/>
        <w:bCs/>
        <w:color w:val="FFFFFF" w:themeColor="background1"/>
      </w:rPr>
      <w:tblPr/>
      <w:tcPr>
        <w:shd w:val="clear" w:color="auto" w:fill="3C8A2E" w:themeFill="accent4"/>
      </w:tcPr>
    </w:tblStylePr>
    <w:tblStylePr w:type="lastRow">
      <w:rPr>
        <w:b/>
        <w:bCs/>
      </w:rPr>
      <w:tblPr/>
      <w:tcPr>
        <w:tcBorders>
          <w:top w:val="double" w:sz="4" w:space="0" w:color="3C8A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8A2E" w:themeColor="accent4"/>
          <w:right w:val="single" w:sz="4" w:space="0" w:color="3C8A2E" w:themeColor="accent4"/>
        </w:tcBorders>
      </w:tcPr>
    </w:tblStylePr>
    <w:tblStylePr w:type="band1Horz">
      <w:tblPr/>
      <w:tcPr>
        <w:tcBorders>
          <w:top w:val="single" w:sz="4" w:space="0" w:color="3C8A2E" w:themeColor="accent4"/>
          <w:bottom w:val="single" w:sz="4" w:space="0" w:color="3C8A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8A2E" w:themeColor="accent4"/>
          <w:left w:val="nil"/>
        </w:tcBorders>
      </w:tcPr>
    </w:tblStylePr>
    <w:tblStylePr w:type="swCell">
      <w:tblPr/>
      <w:tcPr>
        <w:tcBorders>
          <w:top w:val="double" w:sz="4" w:space="0" w:color="3C8A2E" w:themeColor="accent4"/>
          <w:right w:val="nil"/>
        </w:tcBorders>
      </w:tcPr>
    </w:tblStylePr>
  </w:style>
  <w:style w:type="table" w:customStyle="1" w:styleId="ListTable3-Accent51">
    <w:name w:val="List Table 3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75757" w:themeColor="accent5"/>
        <w:left w:val="single" w:sz="4" w:space="0" w:color="575757" w:themeColor="accent5"/>
        <w:bottom w:val="single" w:sz="4" w:space="0" w:color="575757" w:themeColor="accent5"/>
        <w:right w:val="single" w:sz="4" w:space="0" w:color="575757" w:themeColor="accent5"/>
      </w:tblBorders>
    </w:tblPr>
    <w:tblStylePr w:type="firstRow">
      <w:rPr>
        <w:b/>
        <w:bCs/>
        <w:color w:val="FFFFFF" w:themeColor="background1"/>
      </w:rPr>
      <w:tblPr/>
      <w:tcPr>
        <w:shd w:val="clear" w:color="auto" w:fill="575757" w:themeFill="accent5"/>
      </w:tcPr>
    </w:tblStylePr>
    <w:tblStylePr w:type="lastRow">
      <w:rPr>
        <w:b/>
        <w:bCs/>
      </w:rPr>
      <w:tblPr/>
      <w:tcPr>
        <w:tcBorders>
          <w:top w:val="double" w:sz="4" w:space="0" w:color="5757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7" w:themeColor="accent5"/>
          <w:right w:val="single" w:sz="4" w:space="0" w:color="575757" w:themeColor="accent5"/>
        </w:tcBorders>
      </w:tcPr>
    </w:tblStylePr>
    <w:tblStylePr w:type="band1Horz">
      <w:tblPr/>
      <w:tcPr>
        <w:tcBorders>
          <w:top w:val="single" w:sz="4" w:space="0" w:color="575757" w:themeColor="accent5"/>
          <w:bottom w:val="single" w:sz="4" w:space="0" w:color="5757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7" w:themeColor="accent5"/>
          <w:left w:val="nil"/>
        </w:tcBorders>
      </w:tcPr>
    </w:tblStylePr>
    <w:tblStylePr w:type="swCell">
      <w:tblPr/>
      <w:tcPr>
        <w:tcBorders>
          <w:top w:val="double" w:sz="4" w:space="0" w:color="575757" w:themeColor="accent5"/>
          <w:right w:val="nil"/>
        </w:tcBorders>
      </w:tcPr>
    </w:tblStylePr>
  </w:style>
  <w:style w:type="table" w:customStyle="1" w:styleId="ListTable3-Accent61">
    <w:name w:val="List Table 3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DD203" w:themeColor="accent6"/>
        <w:left w:val="single" w:sz="4" w:space="0" w:color="BDD203" w:themeColor="accent6"/>
        <w:bottom w:val="single" w:sz="4" w:space="0" w:color="BDD203" w:themeColor="accent6"/>
        <w:right w:val="single" w:sz="4" w:space="0" w:color="BDD203" w:themeColor="accent6"/>
      </w:tblBorders>
    </w:tblPr>
    <w:tblStylePr w:type="firstRow">
      <w:rPr>
        <w:b/>
        <w:bCs/>
        <w:color w:val="FFFFFF" w:themeColor="background1"/>
      </w:rPr>
      <w:tblPr/>
      <w:tcPr>
        <w:shd w:val="clear" w:color="auto" w:fill="BDD203" w:themeFill="accent6"/>
      </w:tcPr>
    </w:tblStylePr>
    <w:tblStylePr w:type="lastRow">
      <w:rPr>
        <w:b/>
        <w:bCs/>
      </w:rPr>
      <w:tblPr/>
      <w:tcPr>
        <w:tcBorders>
          <w:top w:val="double" w:sz="4" w:space="0" w:color="BDD2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D203" w:themeColor="accent6"/>
          <w:right w:val="single" w:sz="4" w:space="0" w:color="BDD203" w:themeColor="accent6"/>
        </w:tcBorders>
      </w:tcPr>
    </w:tblStylePr>
    <w:tblStylePr w:type="band1Horz">
      <w:tblPr/>
      <w:tcPr>
        <w:tcBorders>
          <w:top w:val="single" w:sz="4" w:space="0" w:color="BDD203" w:themeColor="accent6"/>
          <w:bottom w:val="single" w:sz="4" w:space="0" w:color="BDD2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D203" w:themeColor="accent6"/>
          <w:left w:val="nil"/>
        </w:tcBorders>
      </w:tcPr>
    </w:tblStylePr>
    <w:tblStylePr w:type="swCell">
      <w:tblPr/>
      <w:tcPr>
        <w:tcBorders>
          <w:top w:val="double" w:sz="4" w:space="0" w:color="BDD203" w:themeColor="accent6"/>
          <w:right w:val="nil"/>
        </w:tcBorders>
      </w:tcPr>
    </w:tblStylePr>
  </w:style>
  <w:style w:type="table" w:customStyle="1" w:styleId="ListTable31">
    <w:name w:val="List Table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tblBorders>
    </w:tblPr>
    <w:tblStylePr w:type="firstRow">
      <w:rPr>
        <w:b/>
        <w:bCs/>
        <w:color w:val="FFFFFF" w:themeColor="background1"/>
      </w:rPr>
      <w:tblPr/>
      <w:tcPr>
        <w:tcBorders>
          <w:top w:val="single" w:sz="4" w:space="0" w:color="002776" w:themeColor="accent1"/>
          <w:left w:val="single" w:sz="4" w:space="0" w:color="002776" w:themeColor="accent1"/>
          <w:bottom w:val="single" w:sz="4" w:space="0" w:color="002776" w:themeColor="accent1"/>
          <w:right w:val="single" w:sz="4" w:space="0" w:color="002776" w:themeColor="accent1"/>
          <w:insideH w:val="nil"/>
        </w:tcBorders>
        <w:shd w:val="clear" w:color="auto" w:fill="002776" w:themeFill="accent1"/>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4-Accent21">
    <w:name w:val="List Table 4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tblBorders>
    </w:tblPr>
    <w:tblStylePr w:type="firstRow">
      <w:rPr>
        <w:b/>
        <w:bCs/>
        <w:color w:val="FFFFFF" w:themeColor="background1"/>
      </w:rPr>
      <w:tblPr/>
      <w:tcPr>
        <w:tcBorders>
          <w:top w:val="single" w:sz="4" w:space="0" w:color="81BC00" w:themeColor="accent2"/>
          <w:left w:val="single" w:sz="4" w:space="0" w:color="81BC00" w:themeColor="accent2"/>
          <w:bottom w:val="single" w:sz="4" w:space="0" w:color="81BC00" w:themeColor="accent2"/>
          <w:right w:val="single" w:sz="4" w:space="0" w:color="81BC00" w:themeColor="accent2"/>
          <w:insideH w:val="nil"/>
        </w:tcBorders>
        <w:shd w:val="clear" w:color="auto" w:fill="81BC00" w:themeFill="accent2"/>
      </w:tcPr>
    </w:tblStylePr>
    <w:tblStylePr w:type="lastRow">
      <w:rPr>
        <w:b/>
        <w:bCs/>
      </w:rPr>
      <w:tblPr/>
      <w:tcPr>
        <w:tcBorders>
          <w:top w:val="doub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4-Accent31">
    <w:name w:val="List Table 4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tcBorders>
        <w:shd w:val="clear" w:color="auto" w:fill="00A1DE" w:themeFill="accent3"/>
      </w:tcPr>
    </w:tblStylePr>
    <w:tblStylePr w:type="lastRow">
      <w:rPr>
        <w:b/>
        <w:bCs/>
      </w:rPr>
      <w:tblPr/>
      <w:tcPr>
        <w:tcBorders>
          <w:top w:val="doub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4-Accent41">
    <w:name w:val="List Table 4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tblBorders>
    </w:tblPr>
    <w:tblStylePr w:type="firstRow">
      <w:rPr>
        <w:b/>
        <w:bCs/>
        <w:color w:val="FFFFFF" w:themeColor="background1"/>
      </w:rPr>
      <w:tblPr/>
      <w:tcPr>
        <w:tcBorders>
          <w:top w:val="single" w:sz="4" w:space="0" w:color="3C8A2E" w:themeColor="accent4"/>
          <w:left w:val="single" w:sz="4" w:space="0" w:color="3C8A2E" w:themeColor="accent4"/>
          <w:bottom w:val="single" w:sz="4" w:space="0" w:color="3C8A2E" w:themeColor="accent4"/>
          <w:right w:val="single" w:sz="4" w:space="0" w:color="3C8A2E" w:themeColor="accent4"/>
          <w:insideH w:val="nil"/>
        </w:tcBorders>
        <w:shd w:val="clear" w:color="auto" w:fill="3C8A2E" w:themeFill="accent4"/>
      </w:tcPr>
    </w:tblStylePr>
    <w:tblStylePr w:type="lastRow">
      <w:rPr>
        <w:b/>
        <w:bCs/>
      </w:rPr>
      <w:tblPr/>
      <w:tcPr>
        <w:tcBorders>
          <w:top w:val="doub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4-Accent51">
    <w:name w:val="List Table 4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tcBorders>
        <w:shd w:val="clear" w:color="auto" w:fill="575757" w:themeFill="accent5"/>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4-Accent61">
    <w:name w:val="List Table 4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tblBorders>
    </w:tblPr>
    <w:tblStylePr w:type="firstRow">
      <w:rPr>
        <w:b/>
        <w:bCs/>
        <w:color w:val="FFFFFF" w:themeColor="background1"/>
      </w:rPr>
      <w:tblPr/>
      <w:tcPr>
        <w:tcBorders>
          <w:top w:val="single" w:sz="4" w:space="0" w:color="BDD203" w:themeColor="accent6"/>
          <w:left w:val="single" w:sz="4" w:space="0" w:color="BDD203" w:themeColor="accent6"/>
          <w:bottom w:val="single" w:sz="4" w:space="0" w:color="BDD203" w:themeColor="accent6"/>
          <w:right w:val="single" w:sz="4" w:space="0" w:color="BDD203" w:themeColor="accent6"/>
          <w:insideH w:val="nil"/>
        </w:tcBorders>
        <w:shd w:val="clear" w:color="auto" w:fill="BDD203" w:themeFill="accent6"/>
      </w:tcPr>
    </w:tblStylePr>
    <w:tblStylePr w:type="lastRow">
      <w:rPr>
        <w:b/>
        <w:bCs/>
      </w:rPr>
      <w:tblPr/>
      <w:tcPr>
        <w:tcBorders>
          <w:top w:val="doub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41">
    <w:name w:val="List Table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2776" w:themeColor="accent1"/>
        <w:left w:val="single" w:sz="24" w:space="0" w:color="002776" w:themeColor="accent1"/>
        <w:bottom w:val="single" w:sz="24" w:space="0" w:color="002776" w:themeColor="accent1"/>
        <w:right w:val="single" w:sz="24" w:space="0" w:color="002776" w:themeColor="accent1"/>
      </w:tblBorders>
    </w:tblPr>
    <w:tcPr>
      <w:shd w:val="clear" w:color="auto" w:fill="00277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81BC00" w:themeColor="accent2"/>
        <w:left w:val="single" w:sz="24" w:space="0" w:color="81BC00" w:themeColor="accent2"/>
        <w:bottom w:val="single" w:sz="24" w:space="0" w:color="81BC00" w:themeColor="accent2"/>
        <w:right w:val="single" w:sz="24" w:space="0" w:color="81BC00" w:themeColor="accent2"/>
      </w:tblBorders>
    </w:tblPr>
    <w:tcPr>
      <w:shd w:val="clear" w:color="auto" w:fill="81BC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A1DE" w:themeColor="accent3"/>
        <w:left w:val="single" w:sz="24" w:space="0" w:color="00A1DE" w:themeColor="accent3"/>
        <w:bottom w:val="single" w:sz="24" w:space="0" w:color="00A1DE" w:themeColor="accent3"/>
        <w:right w:val="single" w:sz="24" w:space="0" w:color="00A1DE" w:themeColor="accent3"/>
      </w:tblBorders>
    </w:tblPr>
    <w:tcPr>
      <w:shd w:val="clear" w:color="auto" w:fill="00A1D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3C8A2E" w:themeColor="accent4"/>
        <w:left w:val="single" w:sz="24" w:space="0" w:color="3C8A2E" w:themeColor="accent4"/>
        <w:bottom w:val="single" w:sz="24" w:space="0" w:color="3C8A2E" w:themeColor="accent4"/>
        <w:right w:val="single" w:sz="24" w:space="0" w:color="3C8A2E" w:themeColor="accent4"/>
      </w:tblBorders>
    </w:tblPr>
    <w:tcPr>
      <w:shd w:val="clear" w:color="auto" w:fill="3C8A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575757" w:themeColor="accent5"/>
        <w:left w:val="single" w:sz="24" w:space="0" w:color="575757" w:themeColor="accent5"/>
        <w:bottom w:val="single" w:sz="24" w:space="0" w:color="575757" w:themeColor="accent5"/>
        <w:right w:val="single" w:sz="24" w:space="0" w:color="575757" w:themeColor="accent5"/>
      </w:tblBorders>
    </w:tblPr>
    <w:tcPr>
      <w:shd w:val="clear" w:color="auto" w:fill="5757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BDD203" w:themeColor="accent6"/>
        <w:left w:val="single" w:sz="24" w:space="0" w:color="BDD203" w:themeColor="accent6"/>
        <w:bottom w:val="single" w:sz="24" w:space="0" w:color="BDD203" w:themeColor="accent6"/>
        <w:right w:val="single" w:sz="24" w:space="0" w:color="BDD203" w:themeColor="accent6"/>
      </w:tblBorders>
    </w:tblPr>
    <w:tcPr>
      <w:shd w:val="clear" w:color="auto" w:fill="BDD2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Borders>
        <w:top w:val="single" w:sz="4" w:space="0" w:color="002776" w:themeColor="accent1"/>
        <w:bottom w:val="single" w:sz="4" w:space="0" w:color="002776" w:themeColor="accent1"/>
      </w:tblBorders>
    </w:tblPr>
    <w:tblStylePr w:type="firstRow">
      <w:rPr>
        <w:b/>
        <w:bCs/>
      </w:rPr>
      <w:tblPr/>
      <w:tcPr>
        <w:tcBorders>
          <w:bottom w:val="single" w:sz="4" w:space="0" w:color="002776" w:themeColor="accent1"/>
        </w:tcBorders>
      </w:tcPr>
    </w:tblStylePr>
    <w:tblStylePr w:type="lastRow">
      <w:rPr>
        <w:b/>
        <w:bCs/>
      </w:rPr>
      <w:tblPr/>
      <w:tcPr>
        <w:tcBorders>
          <w:top w:val="double" w:sz="4" w:space="0" w:color="002776" w:themeColor="accent1"/>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6Colorful-Accent21">
    <w:name w:val="List Table 6 Colorful - Accent 21"/>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Borders>
        <w:top w:val="single" w:sz="4" w:space="0" w:color="81BC00" w:themeColor="accent2"/>
        <w:bottom w:val="single" w:sz="4" w:space="0" w:color="81BC00" w:themeColor="accent2"/>
      </w:tblBorders>
    </w:tblPr>
    <w:tblStylePr w:type="firstRow">
      <w:rPr>
        <w:b/>
        <w:bCs/>
      </w:rPr>
      <w:tblPr/>
      <w:tcPr>
        <w:tcBorders>
          <w:bottom w:val="single" w:sz="4" w:space="0" w:color="81BC00" w:themeColor="accent2"/>
        </w:tcBorders>
      </w:tcPr>
    </w:tblStylePr>
    <w:tblStylePr w:type="lastRow">
      <w:rPr>
        <w:b/>
        <w:bCs/>
      </w:rPr>
      <w:tblPr/>
      <w:tcPr>
        <w:tcBorders>
          <w:top w:val="double" w:sz="4" w:space="0" w:color="81BC00" w:themeColor="accent2"/>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6Colorful-Accent31">
    <w:name w:val="List Table 6 Colorful - Accent 31"/>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Borders>
        <w:top w:val="single" w:sz="4" w:space="0" w:color="00A1DE" w:themeColor="accent3"/>
        <w:bottom w:val="single" w:sz="4" w:space="0" w:color="00A1DE" w:themeColor="accent3"/>
      </w:tblBorders>
    </w:tblPr>
    <w:tblStylePr w:type="firstRow">
      <w:rPr>
        <w:b/>
        <w:bCs/>
      </w:rPr>
      <w:tblPr/>
      <w:tcPr>
        <w:tcBorders>
          <w:bottom w:val="single" w:sz="4" w:space="0" w:color="00A1DE" w:themeColor="accent3"/>
        </w:tcBorders>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6Colorful-Accent41">
    <w:name w:val="List Table 6 Colorful - Accent 41"/>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Borders>
        <w:top w:val="single" w:sz="4" w:space="0" w:color="3C8A2E" w:themeColor="accent4"/>
        <w:bottom w:val="single" w:sz="4" w:space="0" w:color="3C8A2E" w:themeColor="accent4"/>
      </w:tblBorders>
    </w:tblPr>
    <w:tblStylePr w:type="firstRow">
      <w:rPr>
        <w:b/>
        <w:bCs/>
      </w:rPr>
      <w:tblPr/>
      <w:tcPr>
        <w:tcBorders>
          <w:bottom w:val="single" w:sz="4" w:space="0" w:color="3C8A2E" w:themeColor="accent4"/>
        </w:tcBorders>
      </w:tcPr>
    </w:tblStylePr>
    <w:tblStylePr w:type="lastRow">
      <w:rPr>
        <w:b/>
        <w:bCs/>
      </w:rPr>
      <w:tblPr/>
      <w:tcPr>
        <w:tcBorders>
          <w:top w:val="double" w:sz="4" w:space="0" w:color="3C8A2E" w:themeColor="accent4"/>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6Colorful-Accent51">
    <w:name w:val="List Table 6 Colorful - Accent 51"/>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Borders>
        <w:top w:val="single" w:sz="4" w:space="0" w:color="575757" w:themeColor="accent5"/>
        <w:bottom w:val="single" w:sz="4" w:space="0" w:color="575757" w:themeColor="accent5"/>
      </w:tblBorders>
    </w:tblPr>
    <w:tblStylePr w:type="firstRow">
      <w:rPr>
        <w:b/>
        <w:bCs/>
      </w:rPr>
      <w:tblPr/>
      <w:tcPr>
        <w:tcBorders>
          <w:bottom w:val="single" w:sz="4" w:space="0" w:color="575757" w:themeColor="accent5"/>
        </w:tcBorders>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6Colorful-Accent61">
    <w:name w:val="List Table 6 Colorful - Accent 61"/>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Borders>
        <w:top w:val="single" w:sz="4" w:space="0" w:color="BDD203" w:themeColor="accent6"/>
        <w:bottom w:val="single" w:sz="4" w:space="0" w:color="BDD203" w:themeColor="accent6"/>
      </w:tblBorders>
    </w:tblPr>
    <w:tblStylePr w:type="firstRow">
      <w:rPr>
        <w:b/>
        <w:bCs/>
      </w:rPr>
      <w:tblPr/>
      <w:tcPr>
        <w:tcBorders>
          <w:bottom w:val="single" w:sz="4" w:space="0" w:color="BDD203" w:themeColor="accent6"/>
        </w:tcBorders>
      </w:tcPr>
    </w:tblStylePr>
    <w:tblStylePr w:type="lastRow">
      <w:rPr>
        <w:b/>
        <w:bCs/>
      </w:rPr>
      <w:tblPr/>
      <w:tcPr>
        <w:tcBorders>
          <w:top w:val="double" w:sz="4" w:space="0" w:color="BDD203" w:themeColor="accent6"/>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6Colorful1">
    <w:name w:val="List Table 6 Colorful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77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77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77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776" w:themeColor="accent1"/>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BC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BC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BC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BC00" w:themeColor="accent2"/>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1D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1D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D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DE" w:themeColor="accent3"/>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8A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8A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8A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8A2E" w:themeColor="accent4"/>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57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7" w:themeColor="accent5"/>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D2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D2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D2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D203" w:themeColor="accent6"/>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5105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bidi="en-US"/>
    </w:rPr>
  </w:style>
  <w:style w:type="character" w:customStyle="1" w:styleId="MacroTextChar">
    <w:name w:val="Macro Text Char"/>
    <w:basedOn w:val="DefaultParagraphFont"/>
    <w:link w:val="MacroText"/>
    <w:uiPriority w:val="99"/>
    <w:semiHidden/>
    <w:rsid w:val="00651054"/>
    <w:rPr>
      <w:rFonts w:ascii="Consolas" w:hAnsi="Consolas" w:cs="Consolas"/>
      <w:lang w:val="en-GB" w:bidi="en-US"/>
    </w:rPr>
  </w:style>
  <w:style w:type="paragraph" w:customStyle="1" w:styleId="Mechanic">
    <w:name w:val="Mechanic"/>
    <w:next w:val="Normal"/>
    <w:uiPriority w:val="99"/>
    <w:semiHidden/>
    <w:qFormat/>
    <w:rsid w:val="00651054"/>
    <w:rPr>
      <w:rFonts w:eastAsia="Times New Roman" w:cs="Times New Roman"/>
      <w:b/>
      <w:color w:val="313131" w:themeColor="text2"/>
      <w:szCs w:val="52"/>
      <w:lang w:val="en-GB" w:bidi="en-US"/>
    </w:rPr>
  </w:style>
  <w:style w:type="table" w:styleId="MediumGrid1">
    <w:name w:val="Medium Grid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47D8" w:themeColor="accent1" w:themeTint="BF"/>
        <w:left w:val="single" w:sz="8" w:space="0" w:color="0047D8" w:themeColor="accent1" w:themeTint="BF"/>
        <w:bottom w:val="single" w:sz="8" w:space="0" w:color="0047D8" w:themeColor="accent1" w:themeTint="BF"/>
        <w:right w:val="single" w:sz="8" w:space="0" w:color="0047D8" w:themeColor="accent1" w:themeTint="BF"/>
        <w:insideH w:val="single" w:sz="8" w:space="0" w:color="0047D8" w:themeColor="accent1" w:themeTint="BF"/>
        <w:insideV w:val="single" w:sz="8" w:space="0" w:color="0047D8" w:themeColor="accent1" w:themeTint="BF"/>
      </w:tblBorders>
    </w:tblPr>
    <w:tcPr>
      <w:shd w:val="clear" w:color="auto" w:fill="9EBDFF" w:themeFill="accent1" w:themeFillTint="3F"/>
    </w:tcPr>
    <w:tblStylePr w:type="firstRow">
      <w:rPr>
        <w:b/>
        <w:bCs/>
      </w:rPr>
    </w:tblStylePr>
    <w:tblStylePr w:type="lastRow">
      <w:rPr>
        <w:b/>
        <w:bCs/>
      </w:rPr>
      <w:tblPr/>
      <w:tcPr>
        <w:tcBorders>
          <w:top w:val="single" w:sz="18" w:space="0" w:color="0047D8" w:themeColor="accent1" w:themeTint="BF"/>
        </w:tcBorders>
      </w:tcPr>
    </w:tblStylePr>
    <w:tblStylePr w:type="firstCol">
      <w:rPr>
        <w:b/>
        <w:bCs/>
      </w:rPr>
    </w:tblStylePr>
    <w:tblStylePr w:type="lastCol">
      <w:rPr>
        <w:b/>
        <w:bCs/>
      </w:rPr>
    </w:tblStylePr>
    <w:tblStylePr w:type="band1Vert">
      <w:tblPr/>
      <w:tcPr>
        <w:shd w:val="clear" w:color="auto" w:fill="3B7CFF" w:themeFill="accent1" w:themeFillTint="7F"/>
      </w:tcPr>
    </w:tblStylePr>
    <w:tblStylePr w:type="band1Horz">
      <w:tblPr/>
      <w:tcPr>
        <w:shd w:val="clear" w:color="auto" w:fill="3B7CFF" w:themeFill="accent1" w:themeFillTint="7F"/>
      </w:tcPr>
    </w:tblStylePr>
  </w:style>
  <w:style w:type="table" w:styleId="MediumGrid1-Accent2">
    <w:name w:val="Medium Grid 1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B2FF0D" w:themeColor="accent2" w:themeTint="BF"/>
        <w:left w:val="single" w:sz="8" w:space="0" w:color="B2FF0D" w:themeColor="accent2" w:themeTint="BF"/>
        <w:bottom w:val="single" w:sz="8" w:space="0" w:color="B2FF0D" w:themeColor="accent2" w:themeTint="BF"/>
        <w:right w:val="single" w:sz="8" w:space="0" w:color="B2FF0D" w:themeColor="accent2" w:themeTint="BF"/>
        <w:insideH w:val="single" w:sz="8" w:space="0" w:color="B2FF0D" w:themeColor="accent2" w:themeTint="BF"/>
        <w:insideV w:val="single" w:sz="8" w:space="0" w:color="B2FF0D" w:themeColor="accent2" w:themeTint="BF"/>
      </w:tblBorders>
    </w:tblPr>
    <w:tcPr>
      <w:shd w:val="clear" w:color="auto" w:fill="E5FFAF" w:themeFill="accent2" w:themeFillTint="3F"/>
    </w:tcPr>
    <w:tblStylePr w:type="firstRow">
      <w:rPr>
        <w:b/>
        <w:bCs/>
      </w:rPr>
    </w:tblStylePr>
    <w:tblStylePr w:type="lastRow">
      <w:rPr>
        <w:b/>
        <w:bCs/>
      </w:rPr>
      <w:tblPr/>
      <w:tcPr>
        <w:tcBorders>
          <w:top w:val="single" w:sz="18" w:space="0" w:color="B2FF0D" w:themeColor="accent2" w:themeTint="BF"/>
        </w:tcBorders>
      </w:tcPr>
    </w:tblStylePr>
    <w:tblStylePr w:type="firstCol">
      <w:rPr>
        <w:b/>
        <w:bCs/>
      </w:rPr>
    </w:tblStylePr>
    <w:tblStylePr w:type="lastCol">
      <w:rPr>
        <w:b/>
        <w:bCs/>
      </w:rPr>
    </w:tblStylePr>
    <w:tblStylePr w:type="band1Vert">
      <w:tblPr/>
      <w:tcPr>
        <w:shd w:val="clear" w:color="auto" w:fill="CBFF5E" w:themeFill="accent2" w:themeFillTint="7F"/>
      </w:tcPr>
    </w:tblStylePr>
    <w:tblStylePr w:type="band1Horz">
      <w:tblPr/>
      <w:tcPr>
        <w:shd w:val="clear" w:color="auto" w:fill="CBFF5E" w:themeFill="accent2" w:themeFillTint="7F"/>
      </w:tcPr>
    </w:tblStylePr>
  </w:style>
  <w:style w:type="table" w:styleId="MediumGrid1-Accent3">
    <w:name w:val="Medium Grid 1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insideV w:val="single" w:sz="8" w:space="0" w:color="27C2FF" w:themeColor="accent3" w:themeTint="BF"/>
      </w:tblBorders>
    </w:tblPr>
    <w:tcPr>
      <w:shd w:val="clear" w:color="auto" w:fill="B7EBFF" w:themeFill="accent3" w:themeFillTint="3F"/>
    </w:tcPr>
    <w:tblStylePr w:type="firstRow">
      <w:rPr>
        <w:b/>
        <w:bCs/>
      </w:rPr>
    </w:tblStylePr>
    <w:tblStylePr w:type="lastRow">
      <w:rPr>
        <w:b/>
        <w:bCs/>
      </w:rPr>
      <w:tblPr/>
      <w:tcPr>
        <w:tcBorders>
          <w:top w:val="single" w:sz="18" w:space="0" w:color="27C2FF" w:themeColor="accent3" w:themeTint="BF"/>
        </w:tcBorders>
      </w:tcPr>
    </w:tblStylePr>
    <w:tblStylePr w:type="firstCol">
      <w:rPr>
        <w:b/>
        <w:bCs/>
      </w:rPr>
    </w:tblStylePr>
    <w:tblStylePr w:type="lastCol">
      <w:rPr>
        <w:b/>
        <w:bCs/>
      </w:rPr>
    </w:tblStylePr>
    <w:tblStylePr w:type="band1Vert">
      <w:tblPr/>
      <w:tcPr>
        <w:shd w:val="clear" w:color="auto" w:fill="6FD6FF" w:themeFill="accent3" w:themeFillTint="7F"/>
      </w:tcPr>
    </w:tblStylePr>
    <w:tblStylePr w:type="band1Horz">
      <w:tblPr/>
      <w:tcPr>
        <w:shd w:val="clear" w:color="auto" w:fill="6FD6FF" w:themeFill="accent3" w:themeFillTint="7F"/>
      </w:tcPr>
    </w:tblStylePr>
  </w:style>
  <w:style w:type="table" w:styleId="MediumGrid1-Accent4">
    <w:name w:val="Medium Grid 1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insideV w:val="single" w:sz="8" w:space="0" w:color="59C247" w:themeColor="accent4" w:themeTint="BF"/>
      </w:tblBorders>
    </w:tblPr>
    <w:tcPr>
      <w:shd w:val="clear" w:color="auto" w:fill="C8EAC2" w:themeFill="accent4" w:themeFillTint="3F"/>
    </w:tcPr>
    <w:tblStylePr w:type="firstRow">
      <w:rPr>
        <w:b/>
        <w:bCs/>
      </w:rPr>
    </w:tblStylePr>
    <w:tblStylePr w:type="lastRow">
      <w:rPr>
        <w:b/>
        <w:bCs/>
      </w:rPr>
      <w:tblPr/>
      <w:tcPr>
        <w:tcBorders>
          <w:top w:val="single" w:sz="18" w:space="0" w:color="59C247" w:themeColor="accent4" w:themeTint="BF"/>
        </w:tcBorders>
      </w:tcPr>
    </w:tblStylePr>
    <w:tblStylePr w:type="firstCol">
      <w:rPr>
        <w:b/>
        <w:bCs/>
      </w:rPr>
    </w:tblStylePr>
    <w:tblStylePr w:type="lastCol">
      <w:rPr>
        <w:b/>
        <w:bCs/>
      </w:r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MediumGrid1-Accent5">
    <w:name w:val="Medium Grid 1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18181" w:themeColor="accent5" w:themeTint="BF"/>
        <w:left w:val="single" w:sz="8" w:space="0" w:color="818181" w:themeColor="accent5" w:themeTint="BF"/>
        <w:bottom w:val="single" w:sz="8" w:space="0" w:color="818181" w:themeColor="accent5" w:themeTint="BF"/>
        <w:right w:val="single" w:sz="8" w:space="0" w:color="818181" w:themeColor="accent5" w:themeTint="BF"/>
        <w:insideH w:val="single" w:sz="8" w:space="0" w:color="818181" w:themeColor="accent5" w:themeTint="BF"/>
        <w:insideV w:val="single" w:sz="8" w:space="0" w:color="818181" w:themeColor="accent5" w:themeTint="BF"/>
      </w:tblBorders>
    </w:tblPr>
    <w:tcPr>
      <w:shd w:val="clear" w:color="auto" w:fill="D5D5D5" w:themeFill="accent5" w:themeFillTint="3F"/>
    </w:tcPr>
    <w:tblStylePr w:type="firstRow">
      <w:rPr>
        <w:b/>
        <w:bCs/>
      </w:rPr>
    </w:tblStylePr>
    <w:tblStylePr w:type="lastRow">
      <w:rPr>
        <w:b/>
        <w:bCs/>
      </w:rPr>
      <w:tblPr/>
      <w:tcPr>
        <w:tcBorders>
          <w:top w:val="single" w:sz="18" w:space="0" w:color="818181" w:themeColor="accent5" w:themeTint="BF"/>
        </w:tcBorders>
      </w:tcPr>
    </w:tblStylePr>
    <w:tblStylePr w:type="firstCol">
      <w:rPr>
        <w:b/>
        <w:bCs/>
      </w:rPr>
    </w:tblStylePr>
    <w:tblStylePr w:type="lastCol">
      <w:rPr>
        <w:b/>
        <w:bCs/>
      </w:rPr>
    </w:tblStylePr>
    <w:tblStylePr w:type="band1Vert">
      <w:tblPr/>
      <w:tcPr>
        <w:shd w:val="clear" w:color="auto" w:fill="ABABAB" w:themeFill="accent5" w:themeFillTint="7F"/>
      </w:tcPr>
    </w:tblStylePr>
    <w:tblStylePr w:type="band1Horz">
      <w:tblPr/>
      <w:tcPr>
        <w:shd w:val="clear" w:color="auto" w:fill="ABABAB" w:themeFill="accent5" w:themeFillTint="7F"/>
      </w:tcPr>
    </w:tblStylePr>
  </w:style>
  <w:style w:type="table" w:styleId="MediumGrid1-Accent6">
    <w:name w:val="Medium Grid 1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E5FB23" w:themeColor="accent6" w:themeTint="BF"/>
        <w:left w:val="single" w:sz="8" w:space="0" w:color="E5FB23" w:themeColor="accent6" w:themeTint="BF"/>
        <w:bottom w:val="single" w:sz="8" w:space="0" w:color="E5FB23" w:themeColor="accent6" w:themeTint="BF"/>
        <w:right w:val="single" w:sz="8" w:space="0" w:color="E5FB23" w:themeColor="accent6" w:themeTint="BF"/>
        <w:insideH w:val="single" w:sz="8" w:space="0" w:color="E5FB23" w:themeColor="accent6" w:themeTint="BF"/>
        <w:insideV w:val="single" w:sz="8" w:space="0" w:color="E5FB23" w:themeColor="accent6" w:themeTint="BF"/>
      </w:tblBorders>
    </w:tblPr>
    <w:tcPr>
      <w:shd w:val="clear" w:color="auto" w:fill="F6FEB6" w:themeFill="accent6" w:themeFillTint="3F"/>
    </w:tcPr>
    <w:tblStylePr w:type="firstRow">
      <w:rPr>
        <w:b/>
        <w:bCs/>
      </w:rPr>
    </w:tblStylePr>
    <w:tblStylePr w:type="lastRow">
      <w:rPr>
        <w:b/>
        <w:bCs/>
      </w:rPr>
      <w:tblPr/>
      <w:tcPr>
        <w:tcBorders>
          <w:top w:val="single" w:sz="18" w:space="0" w:color="E5FB23" w:themeColor="accent6" w:themeTint="BF"/>
        </w:tcBorders>
      </w:tcPr>
    </w:tblStylePr>
    <w:tblStylePr w:type="firstCol">
      <w:rPr>
        <w:b/>
        <w:bCs/>
      </w:rPr>
    </w:tblStylePr>
    <w:tblStylePr w:type="lastCol">
      <w:rPr>
        <w:b/>
        <w:bCs/>
      </w:rPr>
    </w:tblStylePr>
    <w:tblStylePr w:type="band1Vert">
      <w:tblPr/>
      <w:tcPr>
        <w:shd w:val="clear" w:color="auto" w:fill="EEFD6D" w:themeFill="accent6" w:themeFillTint="7F"/>
      </w:tcPr>
    </w:tblStylePr>
    <w:tblStylePr w:type="band1Horz">
      <w:tblPr/>
      <w:tcPr>
        <w:shd w:val="clear" w:color="auto" w:fill="EEFD6D" w:themeFill="accent6" w:themeFillTint="7F"/>
      </w:tcPr>
    </w:tblStylePr>
  </w:style>
  <w:style w:type="table" w:styleId="MediumGrid2">
    <w:name w:val="Medium Grid 2"/>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insideH w:val="single" w:sz="8" w:space="0" w:color="002776" w:themeColor="accent1"/>
        <w:insideV w:val="single" w:sz="8" w:space="0" w:color="002776" w:themeColor="accent1"/>
      </w:tblBorders>
    </w:tblPr>
    <w:tcPr>
      <w:shd w:val="clear" w:color="auto" w:fill="9EBDFF" w:themeFill="accent1" w:themeFillTint="3F"/>
    </w:tcPr>
    <w:tblStylePr w:type="firstRow">
      <w:rPr>
        <w:b/>
        <w:bCs/>
        <w:color w:val="000000" w:themeColor="text1"/>
      </w:rPr>
      <w:tblPr/>
      <w:tcPr>
        <w:shd w:val="clear" w:color="auto" w:fill="D8E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CAFF" w:themeFill="accent1" w:themeFillTint="33"/>
      </w:tcPr>
    </w:tblStylePr>
    <w:tblStylePr w:type="band1Vert">
      <w:tblPr/>
      <w:tcPr>
        <w:shd w:val="clear" w:color="auto" w:fill="3B7CFF" w:themeFill="accent1" w:themeFillTint="7F"/>
      </w:tcPr>
    </w:tblStylePr>
    <w:tblStylePr w:type="band1Horz">
      <w:tblPr/>
      <w:tcPr>
        <w:tcBorders>
          <w:insideH w:val="single" w:sz="6" w:space="0" w:color="002776" w:themeColor="accent1"/>
          <w:insideV w:val="single" w:sz="6" w:space="0" w:color="002776" w:themeColor="accent1"/>
        </w:tcBorders>
        <w:shd w:val="clear" w:color="auto" w:fill="3B7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81BC00" w:themeColor="accent2"/>
        <w:left w:val="single" w:sz="8" w:space="0" w:color="81BC00" w:themeColor="accent2"/>
        <w:bottom w:val="single" w:sz="8" w:space="0" w:color="81BC00" w:themeColor="accent2"/>
        <w:right w:val="single" w:sz="8" w:space="0" w:color="81BC00" w:themeColor="accent2"/>
        <w:insideH w:val="single" w:sz="8" w:space="0" w:color="81BC00" w:themeColor="accent2"/>
        <w:insideV w:val="single" w:sz="8" w:space="0" w:color="81BC00" w:themeColor="accent2"/>
      </w:tblBorders>
    </w:tblPr>
    <w:tcPr>
      <w:shd w:val="clear" w:color="auto" w:fill="E5FFAF"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FBE" w:themeFill="accent2" w:themeFillTint="33"/>
      </w:tcPr>
    </w:tblStylePr>
    <w:tblStylePr w:type="band1Vert">
      <w:tblPr/>
      <w:tcPr>
        <w:shd w:val="clear" w:color="auto" w:fill="CBFF5E" w:themeFill="accent2" w:themeFillTint="7F"/>
      </w:tcPr>
    </w:tblStylePr>
    <w:tblStylePr w:type="band1Horz">
      <w:tblPr/>
      <w:tcPr>
        <w:tcBorders>
          <w:insideH w:val="single" w:sz="6" w:space="0" w:color="81BC00" w:themeColor="accent2"/>
          <w:insideV w:val="single" w:sz="6" w:space="0" w:color="81BC00" w:themeColor="accent2"/>
        </w:tcBorders>
        <w:shd w:val="clear" w:color="auto" w:fill="CBFF5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cPr>
      <w:shd w:val="clear" w:color="auto" w:fill="B7EBFF" w:themeFill="accent3" w:themeFillTint="3F"/>
    </w:tcPr>
    <w:tblStylePr w:type="firstRow">
      <w:rPr>
        <w:b/>
        <w:bCs/>
        <w:color w:val="000000" w:themeColor="text1"/>
      </w:rPr>
      <w:tblPr/>
      <w:tcPr>
        <w:shd w:val="clear" w:color="auto" w:fill="E2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3" w:themeFillTint="33"/>
      </w:tcPr>
    </w:tblStylePr>
    <w:tblStylePr w:type="band1Vert">
      <w:tblPr/>
      <w:tcPr>
        <w:shd w:val="clear" w:color="auto" w:fill="6FD6FF" w:themeFill="accent3" w:themeFillTint="7F"/>
      </w:tcPr>
    </w:tblStylePr>
    <w:tblStylePr w:type="band1Horz">
      <w:tblPr/>
      <w:tcPr>
        <w:tcBorders>
          <w:insideH w:val="single" w:sz="6" w:space="0" w:color="00A1DE" w:themeColor="accent3"/>
          <w:insideV w:val="single" w:sz="6" w:space="0" w:color="00A1DE" w:themeColor="accent3"/>
        </w:tcBorders>
        <w:shd w:val="clear" w:color="auto" w:fill="6FD6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cPr>
      <w:shd w:val="clear" w:color="auto" w:fill="C8EAC2" w:themeFill="accent4" w:themeFillTint="3F"/>
    </w:tcPr>
    <w:tblStylePr w:type="firstRow">
      <w:rPr>
        <w:b/>
        <w:bCs/>
        <w:color w:val="000000" w:themeColor="text1"/>
      </w:rPr>
      <w:tblPr/>
      <w:tcPr>
        <w:shd w:val="clear" w:color="auto" w:fill="E9F7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ECE" w:themeFill="accent4" w:themeFillTint="33"/>
      </w:tcPr>
    </w:tblStylePr>
    <w:tblStylePr w:type="band1Vert">
      <w:tblPr/>
      <w:tcPr>
        <w:shd w:val="clear" w:color="auto" w:fill="91D685" w:themeFill="accent4" w:themeFillTint="7F"/>
      </w:tcPr>
    </w:tblStylePr>
    <w:tblStylePr w:type="band1Horz">
      <w:tblPr/>
      <w:tcPr>
        <w:tcBorders>
          <w:insideH w:val="single" w:sz="6" w:space="0" w:color="3C8A2E" w:themeColor="accent4"/>
          <w:insideV w:val="single" w:sz="6" w:space="0" w:color="3C8A2E" w:themeColor="accent4"/>
        </w:tcBorders>
        <w:shd w:val="clear" w:color="auto" w:fill="91D68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575757" w:themeColor="accent5"/>
        <w:left w:val="single" w:sz="8" w:space="0" w:color="575757" w:themeColor="accent5"/>
        <w:bottom w:val="single" w:sz="8" w:space="0" w:color="575757" w:themeColor="accent5"/>
        <w:right w:val="single" w:sz="8" w:space="0" w:color="575757" w:themeColor="accent5"/>
        <w:insideH w:val="single" w:sz="8" w:space="0" w:color="575757" w:themeColor="accent5"/>
        <w:insideV w:val="single" w:sz="8" w:space="0" w:color="575757" w:themeColor="accent5"/>
      </w:tblBorders>
    </w:tblPr>
    <w:tcPr>
      <w:shd w:val="clear" w:color="auto" w:fill="D5D5D5" w:themeFill="accent5" w:themeFillTint="3F"/>
    </w:tcPr>
    <w:tblStylePr w:type="firstRow">
      <w:rPr>
        <w:b/>
        <w:bCs/>
        <w:color w:val="000000" w:themeColor="text1"/>
      </w:rPr>
      <w:tblPr/>
      <w:tcPr>
        <w:shd w:val="clear" w:color="auto" w:fill="EEEE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5" w:themeFillTint="33"/>
      </w:tcPr>
    </w:tblStylePr>
    <w:tblStylePr w:type="band1Vert">
      <w:tblPr/>
      <w:tcPr>
        <w:shd w:val="clear" w:color="auto" w:fill="ABABAB" w:themeFill="accent5" w:themeFillTint="7F"/>
      </w:tcPr>
    </w:tblStylePr>
    <w:tblStylePr w:type="band1Horz">
      <w:tblPr/>
      <w:tcPr>
        <w:tcBorders>
          <w:insideH w:val="single" w:sz="6" w:space="0" w:color="575757" w:themeColor="accent5"/>
          <w:insideV w:val="single" w:sz="6" w:space="0" w:color="575757" w:themeColor="accent5"/>
        </w:tcBorders>
        <w:shd w:val="clear" w:color="auto" w:fill="ABAB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BDD203" w:themeColor="accent6"/>
        <w:left w:val="single" w:sz="8" w:space="0" w:color="BDD203" w:themeColor="accent6"/>
        <w:bottom w:val="single" w:sz="8" w:space="0" w:color="BDD203" w:themeColor="accent6"/>
        <w:right w:val="single" w:sz="8" w:space="0" w:color="BDD203" w:themeColor="accent6"/>
        <w:insideH w:val="single" w:sz="8" w:space="0" w:color="BDD203" w:themeColor="accent6"/>
        <w:insideV w:val="single" w:sz="8" w:space="0" w:color="BDD203" w:themeColor="accent6"/>
      </w:tblBorders>
    </w:tblPr>
    <w:tcPr>
      <w:shd w:val="clear" w:color="auto" w:fill="F6FEB6" w:themeFill="accent6" w:themeFillTint="3F"/>
    </w:tcPr>
    <w:tblStylePr w:type="firstRow">
      <w:rPr>
        <w:b/>
        <w:bCs/>
        <w:color w:val="000000" w:themeColor="text1"/>
      </w:rPr>
      <w:tblPr/>
      <w:tcPr>
        <w:shd w:val="clear" w:color="auto" w:fill="FBFEE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EC4" w:themeFill="accent6" w:themeFillTint="33"/>
      </w:tcPr>
    </w:tblStylePr>
    <w:tblStylePr w:type="band1Vert">
      <w:tblPr/>
      <w:tcPr>
        <w:shd w:val="clear" w:color="auto" w:fill="EEFD6D" w:themeFill="accent6" w:themeFillTint="7F"/>
      </w:tcPr>
    </w:tblStylePr>
    <w:tblStylePr w:type="band1Horz">
      <w:tblPr/>
      <w:tcPr>
        <w:tcBorders>
          <w:insideH w:val="single" w:sz="6" w:space="0" w:color="BDD203" w:themeColor="accent6"/>
          <w:insideV w:val="single" w:sz="6" w:space="0" w:color="BDD203" w:themeColor="accent6"/>
        </w:tcBorders>
        <w:shd w:val="clear" w:color="auto" w:fill="EEFD6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B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7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7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7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7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B7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B7CFF" w:themeFill="accent1" w:themeFillTint="7F"/>
      </w:tcPr>
    </w:tblStylePr>
  </w:style>
  <w:style w:type="table" w:styleId="MediumGrid3-Accent2">
    <w:name w:val="Medium Grid 3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BC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BC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BC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BC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FF5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FF5E" w:themeFill="accent2" w:themeFillTint="7F"/>
      </w:tcPr>
    </w:tblStylePr>
  </w:style>
  <w:style w:type="table" w:styleId="MediumGrid3-Accent3">
    <w:name w:val="Medium Grid 3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D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D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D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D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6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6FF" w:themeFill="accent3" w:themeFillTint="7F"/>
      </w:tcPr>
    </w:tblStylePr>
  </w:style>
  <w:style w:type="table" w:styleId="MediumGrid3-Accent4">
    <w:name w:val="Medium Grid 3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A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8A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8A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6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685" w:themeFill="accent4" w:themeFillTint="7F"/>
      </w:tcPr>
    </w:tblStylePr>
  </w:style>
  <w:style w:type="table" w:styleId="MediumGrid3-Accent5">
    <w:name w:val="Medium Grid 3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5" w:themeFillTint="7F"/>
      </w:tcPr>
    </w:tblStylePr>
  </w:style>
  <w:style w:type="table" w:styleId="MediumGrid3-Accent6">
    <w:name w:val="Medium Grid 3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EB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D20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D20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D20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D20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D6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D6D" w:themeFill="accent6" w:themeFillTint="7F"/>
      </w:tcPr>
    </w:tblStylePr>
  </w:style>
  <w:style w:type="table" w:styleId="MediumList1">
    <w:name w:val="Medium Lis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1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002776" w:themeColor="accent1"/>
        <w:bottom w:val="single" w:sz="8" w:space="0" w:color="002776" w:themeColor="accent1"/>
      </w:tblBorders>
    </w:tblPr>
    <w:tblStylePr w:type="firstRow">
      <w:rPr>
        <w:rFonts w:asciiTheme="majorHAnsi" w:eastAsiaTheme="majorEastAsia" w:hAnsiTheme="majorHAnsi" w:cstheme="majorBidi"/>
      </w:rPr>
      <w:tblPr/>
      <w:tcPr>
        <w:tcBorders>
          <w:top w:val="nil"/>
          <w:bottom w:val="single" w:sz="8" w:space="0" w:color="002776" w:themeColor="accent1"/>
        </w:tcBorders>
      </w:tcPr>
    </w:tblStylePr>
    <w:tblStylePr w:type="lastRow">
      <w:rPr>
        <w:b/>
        <w:bCs/>
        <w:color w:val="313131" w:themeColor="text2"/>
      </w:rPr>
      <w:tblPr/>
      <w:tcPr>
        <w:tcBorders>
          <w:top w:val="single" w:sz="8" w:space="0" w:color="002776" w:themeColor="accent1"/>
          <w:bottom w:val="single" w:sz="8" w:space="0" w:color="002776" w:themeColor="accent1"/>
        </w:tcBorders>
      </w:tcPr>
    </w:tblStylePr>
    <w:tblStylePr w:type="firstCol">
      <w:rPr>
        <w:b/>
        <w:bCs/>
      </w:rPr>
    </w:tblStylePr>
    <w:tblStylePr w:type="lastCol">
      <w:rPr>
        <w:b/>
        <w:bCs/>
      </w:rPr>
      <w:tblPr/>
      <w:tcPr>
        <w:tcBorders>
          <w:top w:val="single" w:sz="8" w:space="0" w:color="002776" w:themeColor="accent1"/>
          <w:bottom w:val="single" w:sz="8" w:space="0" w:color="002776" w:themeColor="accent1"/>
        </w:tcBorders>
      </w:tcPr>
    </w:tblStylePr>
    <w:tblStylePr w:type="band1Vert">
      <w:tblPr/>
      <w:tcPr>
        <w:shd w:val="clear" w:color="auto" w:fill="9EBDFF" w:themeFill="accent1" w:themeFillTint="3F"/>
      </w:tcPr>
    </w:tblStylePr>
    <w:tblStylePr w:type="band1Horz">
      <w:tblPr/>
      <w:tcPr>
        <w:shd w:val="clear" w:color="auto" w:fill="9EBDFF" w:themeFill="accent1" w:themeFillTint="3F"/>
      </w:tcPr>
    </w:tblStylePr>
  </w:style>
  <w:style w:type="table" w:styleId="MediumList1-Accent2">
    <w:name w:val="Medium List 1 Accent 2"/>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81BC00" w:themeColor="accent2"/>
        <w:bottom w:val="single" w:sz="8" w:space="0" w:color="81BC00" w:themeColor="accent2"/>
      </w:tblBorders>
    </w:tblPr>
    <w:tblStylePr w:type="firstRow">
      <w:rPr>
        <w:rFonts w:asciiTheme="majorHAnsi" w:eastAsiaTheme="majorEastAsia" w:hAnsiTheme="majorHAnsi" w:cstheme="majorBidi"/>
      </w:rPr>
      <w:tblPr/>
      <w:tcPr>
        <w:tcBorders>
          <w:top w:val="nil"/>
          <w:bottom w:val="single" w:sz="8" w:space="0" w:color="81BC00" w:themeColor="accent2"/>
        </w:tcBorders>
      </w:tcPr>
    </w:tblStylePr>
    <w:tblStylePr w:type="lastRow">
      <w:rPr>
        <w:b/>
        <w:bCs/>
        <w:color w:val="313131" w:themeColor="text2"/>
      </w:rPr>
      <w:tblPr/>
      <w:tcPr>
        <w:tcBorders>
          <w:top w:val="single" w:sz="8" w:space="0" w:color="81BC00" w:themeColor="accent2"/>
          <w:bottom w:val="single" w:sz="8" w:space="0" w:color="81BC00" w:themeColor="accent2"/>
        </w:tcBorders>
      </w:tcPr>
    </w:tblStylePr>
    <w:tblStylePr w:type="firstCol">
      <w:rPr>
        <w:b/>
        <w:bCs/>
      </w:rPr>
    </w:tblStylePr>
    <w:tblStylePr w:type="lastCol">
      <w:rPr>
        <w:b/>
        <w:bCs/>
      </w:rPr>
      <w:tblPr/>
      <w:tcPr>
        <w:tcBorders>
          <w:top w:val="single" w:sz="8" w:space="0" w:color="81BC00" w:themeColor="accent2"/>
          <w:bottom w:val="single" w:sz="8" w:space="0" w:color="81BC00" w:themeColor="accent2"/>
        </w:tcBorders>
      </w:tcPr>
    </w:tblStylePr>
    <w:tblStylePr w:type="band1Vert">
      <w:tblPr/>
      <w:tcPr>
        <w:shd w:val="clear" w:color="auto" w:fill="E5FFAF" w:themeFill="accent2" w:themeFillTint="3F"/>
      </w:tcPr>
    </w:tblStylePr>
    <w:tblStylePr w:type="band1Horz">
      <w:tblPr/>
      <w:tcPr>
        <w:shd w:val="clear" w:color="auto" w:fill="E5FFAF" w:themeFill="accent2" w:themeFillTint="3F"/>
      </w:tcPr>
    </w:tblStylePr>
  </w:style>
  <w:style w:type="table" w:styleId="MediumList1-Accent3">
    <w:name w:val="Medium List 1 Accent 3"/>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00A1DE" w:themeColor="accent3"/>
        <w:bottom w:val="single" w:sz="8" w:space="0" w:color="00A1DE" w:themeColor="accent3"/>
      </w:tblBorders>
    </w:tblPr>
    <w:tblStylePr w:type="firstRow">
      <w:rPr>
        <w:rFonts w:asciiTheme="majorHAnsi" w:eastAsiaTheme="majorEastAsia" w:hAnsiTheme="majorHAnsi" w:cstheme="majorBidi"/>
      </w:rPr>
      <w:tblPr/>
      <w:tcPr>
        <w:tcBorders>
          <w:top w:val="nil"/>
          <w:bottom w:val="single" w:sz="8" w:space="0" w:color="00A1DE" w:themeColor="accent3"/>
        </w:tcBorders>
      </w:tcPr>
    </w:tblStylePr>
    <w:tblStylePr w:type="lastRow">
      <w:rPr>
        <w:b/>
        <w:bCs/>
        <w:color w:val="313131" w:themeColor="text2"/>
      </w:rPr>
      <w:tblPr/>
      <w:tcPr>
        <w:tcBorders>
          <w:top w:val="single" w:sz="8" w:space="0" w:color="00A1DE" w:themeColor="accent3"/>
          <w:bottom w:val="single" w:sz="8" w:space="0" w:color="00A1DE" w:themeColor="accent3"/>
        </w:tcBorders>
      </w:tcPr>
    </w:tblStylePr>
    <w:tblStylePr w:type="firstCol">
      <w:rPr>
        <w:b/>
        <w:bCs/>
      </w:rPr>
    </w:tblStylePr>
    <w:tblStylePr w:type="lastCol">
      <w:rPr>
        <w:b/>
        <w:bCs/>
      </w:rPr>
      <w:tblPr/>
      <w:tcPr>
        <w:tcBorders>
          <w:top w:val="single" w:sz="8" w:space="0" w:color="00A1DE" w:themeColor="accent3"/>
          <w:bottom w:val="single" w:sz="8" w:space="0" w:color="00A1DE" w:themeColor="accent3"/>
        </w:tcBorders>
      </w:tcPr>
    </w:tblStylePr>
    <w:tblStylePr w:type="band1Vert">
      <w:tblPr/>
      <w:tcPr>
        <w:shd w:val="clear" w:color="auto" w:fill="B7EBFF" w:themeFill="accent3" w:themeFillTint="3F"/>
      </w:tcPr>
    </w:tblStylePr>
    <w:tblStylePr w:type="band1Horz">
      <w:tblPr/>
      <w:tcPr>
        <w:shd w:val="clear" w:color="auto" w:fill="B7EBFF" w:themeFill="accent3" w:themeFillTint="3F"/>
      </w:tcPr>
    </w:tblStylePr>
  </w:style>
  <w:style w:type="table" w:styleId="MediumList1-Accent4">
    <w:name w:val="Medium List 1 Accent 4"/>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3C8A2E" w:themeColor="accent4"/>
        <w:bottom w:val="single" w:sz="8" w:space="0" w:color="3C8A2E" w:themeColor="accent4"/>
      </w:tblBorders>
    </w:tblPr>
    <w:tblStylePr w:type="firstRow">
      <w:rPr>
        <w:rFonts w:asciiTheme="majorHAnsi" w:eastAsiaTheme="majorEastAsia" w:hAnsiTheme="majorHAnsi" w:cstheme="majorBidi"/>
      </w:rPr>
      <w:tblPr/>
      <w:tcPr>
        <w:tcBorders>
          <w:top w:val="nil"/>
          <w:bottom w:val="single" w:sz="8" w:space="0" w:color="3C8A2E" w:themeColor="accent4"/>
        </w:tcBorders>
      </w:tcPr>
    </w:tblStylePr>
    <w:tblStylePr w:type="lastRow">
      <w:rPr>
        <w:b/>
        <w:bCs/>
        <w:color w:val="313131" w:themeColor="text2"/>
      </w:rPr>
      <w:tblPr/>
      <w:tcPr>
        <w:tcBorders>
          <w:top w:val="single" w:sz="8" w:space="0" w:color="3C8A2E" w:themeColor="accent4"/>
          <w:bottom w:val="single" w:sz="8" w:space="0" w:color="3C8A2E" w:themeColor="accent4"/>
        </w:tcBorders>
      </w:tcPr>
    </w:tblStylePr>
    <w:tblStylePr w:type="firstCol">
      <w:rPr>
        <w:b/>
        <w:bCs/>
      </w:rPr>
    </w:tblStylePr>
    <w:tblStylePr w:type="lastCol">
      <w:rPr>
        <w:b/>
        <w:bCs/>
      </w:rPr>
      <w:tblPr/>
      <w:tcPr>
        <w:tcBorders>
          <w:top w:val="single" w:sz="8" w:space="0" w:color="3C8A2E" w:themeColor="accent4"/>
          <w:bottom w:val="single" w:sz="8" w:space="0" w:color="3C8A2E" w:themeColor="accent4"/>
        </w:tcBorders>
      </w:tcPr>
    </w:tblStylePr>
    <w:tblStylePr w:type="band1Vert">
      <w:tblPr/>
      <w:tcPr>
        <w:shd w:val="clear" w:color="auto" w:fill="C8EAC2" w:themeFill="accent4" w:themeFillTint="3F"/>
      </w:tcPr>
    </w:tblStylePr>
    <w:tblStylePr w:type="band1Horz">
      <w:tblPr/>
      <w:tcPr>
        <w:shd w:val="clear" w:color="auto" w:fill="C8EAC2" w:themeFill="accent4" w:themeFillTint="3F"/>
      </w:tcPr>
    </w:tblStylePr>
  </w:style>
  <w:style w:type="table" w:styleId="MediumList1-Accent5">
    <w:name w:val="Medium List 1 Accent 5"/>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575757" w:themeColor="accent5"/>
        <w:bottom w:val="single" w:sz="8" w:space="0" w:color="575757" w:themeColor="accent5"/>
      </w:tblBorders>
    </w:tblPr>
    <w:tblStylePr w:type="firstRow">
      <w:rPr>
        <w:rFonts w:asciiTheme="majorHAnsi" w:eastAsiaTheme="majorEastAsia" w:hAnsiTheme="majorHAnsi" w:cstheme="majorBidi"/>
      </w:rPr>
      <w:tblPr/>
      <w:tcPr>
        <w:tcBorders>
          <w:top w:val="nil"/>
          <w:bottom w:val="single" w:sz="8" w:space="0" w:color="575757" w:themeColor="accent5"/>
        </w:tcBorders>
      </w:tcPr>
    </w:tblStylePr>
    <w:tblStylePr w:type="lastRow">
      <w:rPr>
        <w:b/>
        <w:bCs/>
        <w:color w:val="313131" w:themeColor="text2"/>
      </w:rPr>
      <w:tblPr/>
      <w:tcPr>
        <w:tcBorders>
          <w:top w:val="single" w:sz="8" w:space="0" w:color="575757" w:themeColor="accent5"/>
          <w:bottom w:val="single" w:sz="8" w:space="0" w:color="575757" w:themeColor="accent5"/>
        </w:tcBorders>
      </w:tcPr>
    </w:tblStylePr>
    <w:tblStylePr w:type="firstCol">
      <w:rPr>
        <w:b/>
        <w:bCs/>
      </w:rPr>
    </w:tblStylePr>
    <w:tblStylePr w:type="lastCol">
      <w:rPr>
        <w:b/>
        <w:bCs/>
      </w:rPr>
      <w:tblPr/>
      <w:tcPr>
        <w:tcBorders>
          <w:top w:val="single" w:sz="8" w:space="0" w:color="575757" w:themeColor="accent5"/>
          <w:bottom w:val="single" w:sz="8" w:space="0" w:color="575757" w:themeColor="accent5"/>
        </w:tcBorders>
      </w:tcPr>
    </w:tblStylePr>
    <w:tblStylePr w:type="band1Vert">
      <w:tblPr/>
      <w:tcPr>
        <w:shd w:val="clear" w:color="auto" w:fill="D5D5D5" w:themeFill="accent5" w:themeFillTint="3F"/>
      </w:tcPr>
    </w:tblStylePr>
    <w:tblStylePr w:type="band1Horz">
      <w:tblPr/>
      <w:tcPr>
        <w:shd w:val="clear" w:color="auto" w:fill="D5D5D5" w:themeFill="accent5" w:themeFillTint="3F"/>
      </w:tcPr>
    </w:tblStylePr>
  </w:style>
  <w:style w:type="table" w:styleId="MediumList1-Accent6">
    <w:name w:val="Medium List 1 Accent 6"/>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BDD203" w:themeColor="accent6"/>
        <w:bottom w:val="single" w:sz="8" w:space="0" w:color="BDD203" w:themeColor="accent6"/>
      </w:tblBorders>
    </w:tblPr>
    <w:tblStylePr w:type="firstRow">
      <w:rPr>
        <w:rFonts w:asciiTheme="majorHAnsi" w:eastAsiaTheme="majorEastAsia" w:hAnsiTheme="majorHAnsi" w:cstheme="majorBidi"/>
      </w:rPr>
      <w:tblPr/>
      <w:tcPr>
        <w:tcBorders>
          <w:top w:val="nil"/>
          <w:bottom w:val="single" w:sz="8" w:space="0" w:color="BDD203" w:themeColor="accent6"/>
        </w:tcBorders>
      </w:tcPr>
    </w:tblStylePr>
    <w:tblStylePr w:type="lastRow">
      <w:rPr>
        <w:b/>
        <w:bCs/>
        <w:color w:val="313131" w:themeColor="text2"/>
      </w:rPr>
      <w:tblPr/>
      <w:tcPr>
        <w:tcBorders>
          <w:top w:val="single" w:sz="8" w:space="0" w:color="BDD203" w:themeColor="accent6"/>
          <w:bottom w:val="single" w:sz="8" w:space="0" w:color="BDD203" w:themeColor="accent6"/>
        </w:tcBorders>
      </w:tcPr>
    </w:tblStylePr>
    <w:tblStylePr w:type="firstCol">
      <w:rPr>
        <w:b/>
        <w:bCs/>
      </w:rPr>
    </w:tblStylePr>
    <w:tblStylePr w:type="lastCol">
      <w:rPr>
        <w:b/>
        <w:bCs/>
      </w:rPr>
      <w:tblPr/>
      <w:tcPr>
        <w:tcBorders>
          <w:top w:val="single" w:sz="8" w:space="0" w:color="BDD203" w:themeColor="accent6"/>
          <w:bottom w:val="single" w:sz="8" w:space="0" w:color="BDD203" w:themeColor="accent6"/>
        </w:tcBorders>
      </w:tcPr>
    </w:tblStylePr>
    <w:tblStylePr w:type="band1Vert">
      <w:tblPr/>
      <w:tcPr>
        <w:shd w:val="clear" w:color="auto" w:fill="F6FEB6" w:themeFill="accent6" w:themeFillTint="3F"/>
      </w:tcPr>
    </w:tblStylePr>
    <w:tblStylePr w:type="band1Horz">
      <w:tblPr/>
      <w:tcPr>
        <w:shd w:val="clear" w:color="auto" w:fill="F6FEB6" w:themeFill="accent6" w:themeFillTint="3F"/>
      </w:tcPr>
    </w:tblStylePr>
  </w:style>
  <w:style w:type="table" w:styleId="MediumList2">
    <w:name w:val="Medium List 2"/>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rPr>
        <w:sz w:val="24"/>
        <w:szCs w:val="24"/>
      </w:rPr>
      <w:tblPr/>
      <w:tcPr>
        <w:tcBorders>
          <w:top w:val="nil"/>
          <w:left w:val="nil"/>
          <w:bottom w:val="single" w:sz="24" w:space="0" w:color="002776" w:themeColor="accent1"/>
          <w:right w:val="nil"/>
          <w:insideH w:val="nil"/>
          <w:insideV w:val="nil"/>
        </w:tcBorders>
        <w:shd w:val="clear" w:color="auto" w:fill="FFFFFF" w:themeFill="background1"/>
      </w:tcPr>
    </w:tblStylePr>
    <w:tblStylePr w:type="lastRow">
      <w:tblPr/>
      <w:tcPr>
        <w:tcBorders>
          <w:top w:val="single" w:sz="8" w:space="0" w:color="00277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76" w:themeColor="accent1"/>
          <w:insideH w:val="nil"/>
          <w:insideV w:val="nil"/>
        </w:tcBorders>
        <w:shd w:val="clear" w:color="auto" w:fill="FFFFFF" w:themeFill="background1"/>
      </w:tcPr>
    </w:tblStylePr>
    <w:tblStylePr w:type="lastCol">
      <w:tblPr/>
      <w:tcPr>
        <w:tcBorders>
          <w:top w:val="nil"/>
          <w:left w:val="single" w:sz="8" w:space="0" w:color="00277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BDFF" w:themeFill="accent1" w:themeFillTint="3F"/>
      </w:tcPr>
    </w:tblStylePr>
    <w:tblStylePr w:type="band1Horz">
      <w:tblPr/>
      <w:tcPr>
        <w:tcBorders>
          <w:top w:val="nil"/>
          <w:bottom w:val="nil"/>
          <w:insideH w:val="nil"/>
          <w:insideV w:val="nil"/>
        </w:tcBorders>
        <w:shd w:val="clear" w:color="auto" w:fill="9EB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81BC00" w:themeColor="accent2"/>
        <w:left w:val="single" w:sz="8" w:space="0" w:color="81BC00" w:themeColor="accent2"/>
        <w:bottom w:val="single" w:sz="8" w:space="0" w:color="81BC00" w:themeColor="accent2"/>
        <w:right w:val="single" w:sz="8" w:space="0" w:color="81BC00" w:themeColor="accent2"/>
      </w:tblBorders>
    </w:tblPr>
    <w:tblStylePr w:type="firstRow">
      <w:rPr>
        <w:sz w:val="24"/>
        <w:szCs w:val="24"/>
      </w:rPr>
      <w:tblPr/>
      <w:tcPr>
        <w:tcBorders>
          <w:top w:val="nil"/>
          <w:left w:val="nil"/>
          <w:bottom w:val="single" w:sz="24" w:space="0" w:color="81BC00" w:themeColor="accent2"/>
          <w:right w:val="nil"/>
          <w:insideH w:val="nil"/>
          <w:insideV w:val="nil"/>
        </w:tcBorders>
        <w:shd w:val="clear" w:color="auto" w:fill="FFFFFF" w:themeFill="background1"/>
      </w:tcPr>
    </w:tblStylePr>
    <w:tblStylePr w:type="lastRow">
      <w:tblPr/>
      <w:tcPr>
        <w:tcBorders>
          <w:top w:val="single" w:sz="8" w:space="0" w:color="81BC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BC00" w:themeColor="accent2"/>
          <w:insideH w:val="nil"/>
          <w:insideV w:val="nil"/>
        </w:tcBorders>
        <w:shd w:val="clear" w:color="auto" w:fill="FFFFFF" w:themeFill="background1"/>
      </w:tcPr>
    </w:tblStylePr>
    <w:tblStylePr w:type="lastCol">
      <w:tblPr/>
      <w:tcPr>
        <w:tcBorders>
          <w:top w:val="nil"/>
          <w:left w:val="single" w:sz="8" w:space="0" w:color="81BC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FAF" w:themeFill="accent2" w:themeFillTint="3F"/>
      </w:tcPr>
    </w:tblStylePr>
    <w:tblStylePr w:type="band1Horz">
      <w:tblPr/>
      <w:tcPr>
        <w:tcBorders>
          <w:top w:val="nil"/>
          <w:bottom w:val="nil"/>
          <w:insideH w:val="nil"/>
          <w:insideV w:val="nil"/>
        </w:tcBorders>
        <w:shd w:val="clear" w:color="auto" w:fill="E5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rPr>
        <w:sz w:val="24"/>
        <w:szCs w:val="24"/>
      </w:rPr>
      <w:tblPr/>
      <w:tcPr>
        <w:tcBorders>
          <w:top w:val="nil"/>
          <w:left w:val="nil"/>
          <w:bottom w:val="single" w:sz="24" w:space="0" w:color="00A1DE" w:themeColor="accent3"/>
          <w:right w:val="nil"/>
          <w:insideH w:val="nil"/>
          <w:insideV w:val="nil"/>
        </w:tcBorders>
        <w:shd w:val="clear" w:color="auto" w:fill="FFFFFF" w:themeFill="background1"/>
      </w:tcPr>
    </w:tblStylePr>
    <w:tblStylePr w:type="lastRow">
      <w:tblPr/>
      <w:tcPr>
        <w:tcBorders>
          <w:top w:val="single" w:sz="8" w:space="0" w:color="00A1D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DE" w:themeColor="accent3"/>
          <w:insideH w:val="nil"/>
          <w:insideV w:val="nil"/>
        </w:tcBorders>
        <w:shd w:val="clear" w:color="auto" w:fill="FFFFFF" w:themeFill="background1"/>
      </w:tcPr>
    </w:tblStylePr>
    <w:tblStylePr w:type="lastCol">
      <w:tblPr/>
      <w:tcPr>
        <w:tcBorders>
          <w:top w:val="nil"/>
          <w:left w:val="single" w:sz="8" w:space="0" w:color="00A1D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BFF" w:themeFill="accent3" w:themeFillTint="3F"/>
      </w:tcPr>
    </w:tblStylePr>
    <w:tblStylePr w:type="band1Horz">
      <w:tblPr/>
      <w:tcPr>
        <w:tcBorders>
          <w:top w:val="nil"/>
          <w:bottom w:val="nil"/>
          <w:insideH w:val="nil"/>
          <w:insideV w:val="nil"/>
        </w:tcBorders>
        <w:shd w:val="clear" w:color="auto" w:fill="B7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rPr>
        <w:sz w:val="24"/>
        <w:szCs w:val="24"/>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tblPr/>
      <w:tcPr>
        <w:tcBorders>
          <w:top w:val="single" w:sz="8" w:space="0" w:color="3C8A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8A2E" w:themeColor="accent4"/>
          <w:insideH w:val="nil"/>
          <w:insideV w:val="nil"/>
        </w:tcBorders>
        <w:shd w:val="clear" w:color="auto" w:fill="FFFFFF" w:themeFill="background1"/>
      </w:tcPr>
    </w:tblStylePr>
    <w:tblStylePr w:type="lastCol">
      <w:tblPr/>
      <w:tcPr>
        <w:tcBorders>
          <w:top w:val="nil"/>
          <w:left w:val="single" w:sz="8" w:space="0" w:color="3C8A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top w:val="nil"/>
          <w:bottom w:val="nil"/>
          <w:insideH w:val="nil"/>
          <w:insideV w:val="nil"/>
        </w:tcBorders>
        <w:shd w:val="clear" w:color="auto" w:fill="C8EA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575757" w:themeColor="accent5"/>
        <w:left w:val="single" w:sz="8" w:space="0" w:color="575757" w:themeColor="accent5"/>
        <w:bottom w:val="single" w:sz="8" w:space="0" w:color="575757" w:themeColor="accent5"/>
        <w:right w:val="single" w:sz="8" w:space="0" w:color="575757" w:themeColor="accent5"/>
      </w:tblBorders>
    </w:tblPr>
    <w:tblStylePr w:type="firstRow">
      <w:rPr>
        <w:sz w:val="24"/>
        <w:szCs w:val="24"/>
      </w:rPr>
      <w:tblPr/>
      <w:tcPr>
        <w:tcBorders>
          <w:top w:val="nil"/>
          <w:left w:val="nil"/>
          <w:bottom w:val="single" w:sz="24" w:space="0" w:color="575757" w:themeColor="accent5"/>
          <w:right w:val="nil"/>
          <w:insideH w:val="nil"/>
          <w:insideV w:val="nil"/>
        </w:tcBorders>
        <w:shd w:val="clear" w:color="auto" w:fill="FFFFFF" w:themeFill="background1"/>
      </w:tcPr>
    </w:tblStylePr>
    <w:tblStylePr w:type="lastRow">
      <w:tblPr/>
      <w:tcPr>
        <w:tcBorders>
          <w:top w:val="single" w:sz="8" w:space="0" w:color="5757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5"/>
          <w:insideH w:val="nil"/>
          <w:insideV w:val="nil"/>
        </w:tcBorders>
        <w:shd w:val="clear" w:color="auto" w:fill="FFFFFF" w:themeFill="background1"/>
      </w:tcPr>
    </w:tblStylePr>
    <w:tblStylePr w:type="lastCol">
      <w:tblPr/>
      <w:tcPr>
        <w:tcBorders>
          <w:top w:val="nil"/>
          <w:left w:val="single" w:sz="8" w:space="0" w:color="5757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5" w:themeFillTint="3F"/>
      </w:tcPr>
    </w:tblStylePr>
    <w:tblStylePr w:type="band1Horz">
      <w:tblPr/>
      <w:tcPr>
        <w:tcBorders>
          <w:top w:val="nil"/>
          <w:bottom w:val="nil"/>
          <w:insideH w:val="nil"/>
          <w:insideV w:val="nil"/>
        </w:tcBorders>
        <w:shd w:val="clear" w:color="auto" w:fill="D5D5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BDD203" w:themeColor="accent6"/>
        <w:left w:val="single" w:sz="8" w:space="0" w:color="BDD203" w:themeColor="accent6"/>
        <w:bottom w:val="single" w:sz="8" w:space="0" w:color="BDD203" w:themeColor="accent6"/>
        <w:right w:val="single" w:sz="8" w:space="0" w:color="BDD203" w:themeColor="accent6"/>
      </w:tblBorders>
    </w:tblPr>
    <w:tblStylePr w:type="firstRow">
      <w:rPr>
        <w:sz w:val="24"/>
        <w:szCs w:val="24"/>
      </w:rPr>
      <w:tblPr/>
      <w:tcPr>
        <w:tcBorders>
          <w:top w:val="nil"/>
          <w:left w:val="nil"/>
          <w:bottom w:val="single" w:sz="24" w:space="0" w:color="BDD203" w:themeColor="accent6"/>
          <w:right w:val="nil"/>
          <w:insideH w:val="nil"/>
          <w:insideV w:val="nil"/>
        </w:tcBorders>
        <w:shd w:val="clear" w:color="auto" w:fill="FFFFFF" w:themeFill="background1"/>
      </w:tcPr>
    </w:tblStylePr>
    <w:tblStylePr w:type="lastRow">
      <w:tblPr/>
      <w:tcPr>
        <w:tcBorders>
          <w:top w:val="single" w:sz="8" w:space="0" w:color="BDD20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D203" w:themeColor="accent6"/>
          <w:insideH w:val="nil"/>
          <w:insideV w:val="nil"/>
        </w:tcBorders>
        <w:shd w:val="clear" w:color="auto" w:fill="FFFFFF" w:themeFill="background1"/>
      </w:tcPr>
    </w:tblStylePr>
    <w:tblStylePr w:type="lastCol">
      <w:tblPr/>
      <w:tcPr>
        <w:tcBorders>
          <w:top w:val="nil"/>
          <w:left w:val="single" w:sz="8" w:space="0" w:color="BDD20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EB6" w:themeFill="accent6" w:themeFillTint="3F"/>
      </w:tcPr>
    </w:tblStylePr>
    <w:tblStylePr w:type="band1Horz">
      <w:tblPr/>
      <w:tcPr>
        <w:tcBorders>
          <w:top w:val="nil"/>
          <w:bottom w:val="nil"/>
          <w:insideH w:val="nil"/>
          <w:insideV w:val="nil"/>
        </w:tcBorders>
        <w:shd w:val="clear" w:color="auto" w:fill="F6FEB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47D8" w:themeColor="accent1" w:themeTint="BF"/>
        <w:left w:val="single" w:sz="8" w:space="0" w:color="0047D8" w:themeColor="accent1" w:themeTint="BF"/>
        <w:bottom w:val="single" w:sz="8" w:space="0" w:color="0047D8" w:themeColor="accent1" w:themeTint="BF"/>
        <w:right w:val="single" w:sz="8" w:space="0" w:color="0047D8" w:themeColor="accent1" w:themeTint="BF"/>
        <w:insideH w:val="single" w:sz="8" w:space="0" w:color="0047D8" w:themeColor="accent1" w:themeTint="BF"/>
      </w:tblBorders>
    </w:tblPr>
    <w:tblStylePr w:type="firstRow">
      <w:pPr>
        <w:spacing w:before="0" w:after="0" w:line="240" w:lineRule="auto"/>
      </w:pPr>
      <w:rPr>
        <w:b/>
        <w:bCs/>
        <w:color w:val="FFFFFF" w:themeColor="background1"/>
      </w:rPr>
      <w:tblPr/>
      <w:tcPr>
        <w:tcBorders>
          <w:top w:val="single" w:sz="8" w:space="0" w:color="0047D8" w:themeColor="accent1" w:themeTint="BF"/>
          <w:left w:val="single" w:sz="8" w:space="0" w:color="0047D8" w:themeColor="accent1" w:themeTint="BF"/>
          <w:bottom w:val="single" w:sz="8" w:space="0" w:color="0047D8" w:themeColor="accent1" w:themeTint="BF"/>
          <w:right w:val="single" w:sz="8" w:space="0" w:color="0047D8" w:themeColor="accent1" w:themeTint="BF"/>
          <w:insideH w:val="nil"/>
          <w:insideV w:val="nil"/>
        </w:tcBorders>
        <w:shd w:val="clear" w:color="auto" w:fill="002776" w:themeFill="accent1"/>
      </w:tcPr>
    </w:tblStylePr>
    <w:tblStylePr w:type="lastRow">
      <w:pPr>
        <w:spacing w:before="0" w:after="0" w:line="240" w:lineRule="auto"/>
      </w:pPr>
      <w:rPr>
        <w:b/>
        <w:bCs/>
      </w:rPr>
      <w:tblPr/>
      <w:tcPr>
        <w:tcBorders>
          <w:top w:val="double" w:sz="6" w:space="0" w:color="0047D8" w:themeColor="accent1" w:themeTint="BF"/>
          <w:left w:val="single" w:sz="8" w:space="0" w:color="0047D8" w:themeColor="accent1" w:themeTint="BF"/>
          <w:bottom w:val="single" w:sz="8" w:space="0" w:color="0047D8" w:themeColor="accent1" w:themeTint="BF"/>
          <w:right w:val="single" w:sz="8" w:space="0" w:color="0047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9EBDFF" w:themeFill="accent1" w:themeFillTint="3F"/>
      </w:tcPr>
    </w:tblStylePr>
    <w:tblStylePr w:type="band1Horz">
      <w:tblPr/>
      <w:tcPr>
        <w:tcBorders>
          <w:insideH w:val="nil"/>
          <w:insideV w:val="nil"/>
        </w:tcBorders>
        <w:shd w:val="clear" w:color="auto" w:fill="9EBD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B2FF0D" w:themeColor="accent2" w:themeTint="BF"/>
        <w:left w:val="single" w:sz="8" w:space="0" w:color="B2FF0D" w:themeColor="accent2" w:themeTint="BF"/>
        <w:bottom w:val="single" w:sz="8" w:space="0" w:color="B2FF0D" w:themeColor="accent2" w:themeTint="BF"/>
        <w:right w:val="single" w:sz="8" w:space="0" w:color="B2FF0D" w:themeColor="accent2" w:themeTint="BF"/>
        <w:insideH w:val="single" w:sz="8" w:space="0" w:color="B2FF0D" w:themeColor="accent2" w:themeTint="BF"/>
      </w:tblBorders>
    </w:tblPr>
    <w:tblStylePr w:type="firstRow">
      <w:pPr>
        <w:spacing w:before="0" w:after="0" w:line="240" w:lineRule="auto"/>
      </w:pPr>
      <w:rPr>
        <w:b/>
        <w:bCs/>
        <w:color w:val="FFFFFF" w:themeColor="background1"/>
      </w:rPr>
      <w:tblPr/>
      <w:tcPr>
        <w:tcBorders>
          <w:top w:val="single" w:sz="8" w:space="0" w:color="B2FF0D" w:themeColor="accent2" w:themeTint="BF"/>
          <w:left w:val="single" w:sz="8" w:space="0" w:color="B2FF0D" w:themeColor="accent2" w:themeTint="BF"/>
          <w:bottom w:val="single" w:sz="8" w:space="0" w:color="B2FF0D" w:themeColor="accent2" w:themeTint="BF"/>
          <w:right w:val="single" w:sz="8" w:space="0" w:color="B2FF0D" w:themeColor="accent2" w:themeTint="BF"/>
          <w:insideH w:val="nil"/>
          <w:insideV w:val="nil"/>
        </w:tcBorders>
        <w:shd w:val="clear" w:color="auto" w:fill="81BC00" w:themeFill="accent2"/>
      </w:tcPr>
    </w:tblStylePr>
    <w:tblStylePr w:type="lastRow">
      <w:pPr>
        <w:spacing w:before="0" w:after="0" w:line="240" w:lineRule="auto"/>
      </w:pPr>
      <w:rPr>
        <w:b/>
        <w:bCs/>
      </w:rPr>
      <w:tblPr/>
      <w:tcPr>
        <w:tcBorders>
          <w:top w:val="double" w:sz="6" w:space="0" w:color="B2FF0D" w:themeColor="accent2" w:themeTint="BF"/>
          <w:left w:val="single" w:sz="8" w:space="0" w:color="B2FF0D" w:themeColor="accent2" w:themeTint="BF"/>
          <w:bottom w:val="single" w:sz="8" w:space="0" w:color="B2FF0D" w:themeColor="accent2" w:themeTint="BF"/>
          <w:right w:val="single" w:sz="8" w:space="0" w:color="B2FF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FAF" w:themeFill="accent2" w:themeFillTint="3F"/>
      </w:tcPr>
    </w:tblStylePr>
    <w:tblStylePr w:type="band1Horz">
      <w:tblPr/>
      <w:tcPr>
        <w:tcBorders>
          <w:insideH w:val="nil"/>
          <w:insideV w:val="nil"/>
        </w:tcBorders>
        <w:shd w:val="clear" w:color="auto" w:fill="E5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tblBorders>
    </w:tblPr>
    <w:tblStylePr w:type="firstRow">
      <w:pPr>
        <w:spacing w:before="0" w:after="0" w:line="240" w:lineRule="auto"/>
      </w:pPr>
      <w:rPr>
        <w:b/>
        <w:bCs/>
        <w:color w:val="FFFFFF" w:themeColor="background1"/>
      </w:rPr>
      <w:tblPr/>
      <w:tcPr>
        <w:tc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shd w:val="clear" w:color="auto" w:fill="00A1DE" w:themeFill="accent3"/>
      </w:tcPr>
    </w:tblStylePr>
    <w:tblStylePr w:type="lastRow">
      <w:pPr>
        <w:spacing w:before="0" w:after="0" w:line="240" w:lineRule="auto"/>
      </w:pPr>
      <w:rPr>
        <w:b/>
        <w:bCs/>
      </w:rPr>
      <w:tblPr/>
      <w:tcPr>
        <w:tcBorders>
          <w:top w:val="double" w:sz="6"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BFF" w:themeFill="accent3" w:themeFillTint="3F"/>
      </w:tcPr>
    </w:tblStylePr>
    <w:tblStylePr w:type="band1Horz">
      <w:tblPr/>
      <w:tcPr>
        <w:tcBorders>
          <w:insideH w:val="nil"/>
          <w:insideV w:val="nil"/>
        </w:tcBorders>
        <w:shd w:val="clear" w:color="auto" w:fill="B7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tblBorders>
    </w:tblPr>
    <w:tblStylePr w:type="firstRow">
      <w:pPr>
        <w:spacing w:before="0" w:after="0" w:line="240" w:lineRule="auto"/>
      </w:pPr>
      <w:rPr>
        <w:b/>
        <w:bCs/>
        <w:color w:val="FFFFFF" w:themeColor="background1"/>
      </w:rPr>
      <w:tblPr/>
      <w:tcPr>
        <w:tc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shd w:val="clear" w:color="auto" w:fill="3C8A2E" w:themeFill="accent4"/>
      </w:tcPr>
    </w:tblStylePr>
    <w:tblStylePr w:type="lastRow">
      <w:pPr>
        <w:spacing w:before="0" w:after="0" w:line="240" w:lineRule="auto"/>
      </w:pPr>
      <w:rPr>
        <w:b/>
        <w:bCs/>
      </w:rPr>
      <w:tblPr/>
      <w:tcPr>
        <w:tcBorders>
          <w:top w:val="double" w:sz="6"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tcPr>
    </w:tblStylePr>
    <w:tblStylePr w:type="firstCol">
      <w:rPr>
        <w:b/>
        <w:bCs/>
      </w:rPr>
    </w:tblStylePr>
    <w:tblStylePr w:type="lastCol">
      <w:rPr>
        <w:b/>
        <w:bCs/>
      </w:rPr>
    </w:tblStylePr>
    <w:tblStylePr w:type="band1Vert">
      <w:tblPr/>
      <w:tcPr>
        <w:shd w:val="clear" w:color="auto" w:fill="C8EAC2" w:themeFill="accent4" w:themeFillTint="3F"/>
      </w:tcPr>
    </w:tblStylePr>
    <w:tblStylePr w:type="band1Horz">
      <w:tblPr/>
      <w:tcPr>
        <w:tcBorders>
          <w:insideH w:val="nil"/>
          <w:insideV w:val="nil"/>
        </w:tcBorders>
        <w:shd w:val="clear" w:color="auto" w:fill="C8EA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18181" w:themeColor="accent5" w:themeTint="BF"/>
        <w:left w:val="single" w:sz="8" w:space="0" w:color="818181" w:themeColor="accent5" w:themeTint="BF"/>
        <w:bottom w:val="single" w:sz="8" w:space="0" w:color="818181" w:themeColor="accent5" w:themeTint="BF"/>
        <w:right w:val="single" w:sz="8" w:space="0" w:color="818181" w:themeColor="accent5" w:themeTint="BF"/>
        <w:insideH w:val="single" w:sz="8" w:space="0" w:color="818181" w:themeColor="accent5" w:themeTint="BF"/>
      </w:tblBorders>
    </w:tblPr>
    <w:tblStylePr w:type="firstRow">
      <w:pPr>
        <w:spacing w:before="0" w:after="0" w:line="240" w:lineRule="auto"/>
      </w:pPr>
      <w:rPr>
        <w:b/>
        <w:bCs/>
        <w:color w:val="FFFFFF" w:themeColor="background1"/>
      </w:rPr>
      <w:tblPr/>
      <w:tcPr>
        <w:tcBorders>
          <w:top w:val="single" w:sz="8" w:space="0" w:color="818181" w:themeColor="accent5" w:themeTint="BF"/>
          <w:left w:val="single" w:sz="8" w:space="0" w:color="818181" w:themeColor="accent5" w:themeTint="BF"/>
          <w:bottom w:val="single" w:sz="8" w:space="0" w:color="818181" w:themeColor="accent5" w:themeTint="BF"/>
          <w:right w:val="single" w:sz="8" w:space="0" w:color="818181" w:themeColor="accent5" w:themeTint="BF"/>
          <w:insideH w:val="nil"/>
          <w:insideV w:val="nil"/>
        </w:tcBorders>
        <w:shd w:val="clear" w:color="auto" w:fill="575757" w:themeFill="accent5"/>
      </w:tcPr>
    </w:tblStylePr>
    <w:tblStylePr w:type="lastRow">
      <w:pPr>
        <w:spacing w:before="0" w:after="0" w:line="240" w:lineRule="auto"/>
      </w:pPr>
      <w:rPr>
        <w:b/>
        <w:bCs/>
      </w:rPr>
      <w:tblPr/>
      <w:tcPr>
        <w:tcBorders>
          <w:top w:val="double" w:sz="6" w:space="0" w:color="818181" w:themeColor="accent5" w:themeTint="BF"/>
          <w:left w:val="single" w:sz="8" w:space="0" w:color="818181" w:themeColor="accent5" w:themeTint="BF"/>
          <w:bottom w:val="single" w:sz="8" w:space="0" w:color="818181" w:themeColor="accent5" w:themeTint="BF"/>
          <w:right w:val="single" w:sz="8" w:space="0" w:color="8181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5" w:themeFillTint="3F"/>
      </w:tcPr>
    </w:tblStylePr>
    <w:tblStylePr w:type="band1Horz">
      <w:tblPr/>
      <w:tcPr>
        <w:tcBorders>
          <w:insideH w:val="nil"/>
          <w:insideV w:val="nil"/>
        </w:tcBorders>
        <w:shd w:val="clear" w:color="auto" w:fill="D5D5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E5FB23" w:themeColor="accent6" w:themeTint="BF"/>
        <w:left w:val="single" w:sz="8" w:space="0" w:color="E5FB23" w:themeColor="accent6" w:themeTint="BF"/>
        <w:bottom w:val="single" w:sz="8" w:space="0" w:color="E5FB23" w:themeColor="accent6" w:themeTint="BF"/>
        <w:right w:val="single" w:sz="8" w:space="0" w:color="E5FB23" w:themeColor="accent6" w:themeTint="BF"/>
        <w:insideH w:val="single" w:sz="8" w:space="0" w:color="E5FB23" w:themeColor="accent6" w:themeTint="BF"/>
      </w:tblBorders>
    </w:tblPr>
    <w:tblStylePr w:type="firstRow">
      <w:pPr>
        <w:spacing w:before="0" w:after="0" w:line="240" w:lineRule="auto"/>
      </w:pPr>
      <w:rPr>
        <w:b/>
        <w:bCs/>
        <w:color w:val="FFFFFF" w:themeColor="background1"/>
      </w:rPr>
      <w:tblPr/>
      <w:tcPr>
        <w:tcBorders>
          <w:top w:val="single" w:sz="8" w:space="0" w:color="E5FB23" w:themeColor="accent6" w:themeTint="BF"/>
          <w:left w:val="single" w:sz="8" w:space="0" w:color="E5FB23" w:themeColor="accent6" w:themeTint="BF"/>
          <w:bottom w:val="single" w:sz="8" w:space="0" w:color="E5FB23" w:themeColor="accent6" w:themeTint="BF"/>
          <w:right w:val="single" w:sz="8" w:space="0" w:color="E5FB23" w:themeColor="accent6" w:themeTint="BF"/>
          <w:insideH w:val="nil"/>
          <w:insideV w:val="nil"/>
        </w:tcBorders>
        <w:shd w:val="clear" w:color="auto" w:fill="BDD203" w:themeFill="accent6"/>
      </w:tcPr>
    </w:tblStylePr>
    <w:tblStylePr w:type="lastRow">
      <w:pPr>
        <w:spacing w:before="0" w:after="0" w:line="240" w:lineRule="auto"/>
      </w:pPr>
      <w:rPr>
        <w:b/>
        <w:bCs/>
      </w:rPr>
      <w:tblPr/>
      <w:tcPr>
        <w:tcBorders>
          <w:top w:val="double" w:sz="6" w:space="0" w:color="E5FB23" w:themeColor="accent6" w:themeTint="BF"/>
          <w:left w:val="single" w:sz="8" w:space="0" w:color="E5FB23" w:themeColor="accent6" w:themeTint="BF"/>
          <w:bottom w:val="single" w:sz="8" w:space="0" w:color="E5FB23" w:themeColor="accent6" w:themeTint="BF"/>
          <w:right w:val="single" w:sz="8" w:space="0" w:color="E5FB2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FEB6" w:themeFill="accent6" w:themeFillTint="3F"/>
      </w:tcPr>
    </w:tblStylePr>
    <w:tblStylePr w:type="band1Horz">
      <w:tblPr/>
      <w:tcPr>
        <w:tcBorders>
          <w:insideH w:val="nil"/>
          <w:insideV w:val="nil"/>
        </w:tcBorders>
        <w:shd w:val="clear" w:color="auto" w:fill="F6FEB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77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776" w:themeFill="accent1"/>
      </w:tcPr>
    </w:tblStylePr>
    <w:tblStylePr w:type="lastCol">
      <w:rPr>
        <w:b/>
        <w:bCs/>
        <w:color w:val="FFFFFF" w:themeColor="background1"/>
      </w:rPr>
      <w:tblPr/>
      <w:tcPr>
        <w:tcBorders>
          <w:left w:val="nil"/>
          <w:right w:val="nil"/>
          <w:insideH w:val="nil"/>
          <w:insideV w:val="nil"/>
        </w:tcBorders>
        <w:shd w:val="clear" w:color="auto" w:fill="00277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BC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1BC00" w:themeFill="accent2"/>
      </w:tcPr>
    </w:tblStylePr>
    <w:tblStylePr w:type="lastCol">
      <w:rPr>
        <w:b/>
        <w:bCs/>
        <w:color w:val="FFFFFF" w:themeColor="background1"/>
      </w:rPr>
      <w:tblPr/>
      <w:tcPr>
        <w:tcBorders>
          <w:left w:val="nil"/>
          <w:right w:val="nil"/>
          <w:insideH w:val="nil"/>
          <w:insideV w:val="nil"/>
        </w:tcBorders>
        <w:shd w:val="clear" w:color="auto" w:fill="81BC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1D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DE" w:themeFill="accent3"/>
      </w:tcPr>
    </w:tblStylePr>
    <w:tblStylePr w:type="lastCol">
      <w:rPr>
        <w:b/>
        <w:bCs/>
        <w:color w:val="FFFFFF" w:themeColor="background1"/>
      </w:rPr>
      <w:tblPr/>
      <w:tcPr>
        <w:tcBorders>
          <w:left w:val="nil"/>
          <w:right w:val="nil"/>
          <w:insideH w:val="nil"/>
          <w:insideV w:val="nil"/>
        </w:tcBorders>
        <w:shd w:val="clear" w:color="auto" w:fill="00A1D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8A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8A2E" w:themeFill="accent4"/>
      </w:tcPr>
    </w:tblStylePr>
    <w:tblStylePr w:type="lastCol">
      <w:rPr>
        <w:b/>
        <w:bCs/>
        <w:color w:val="FFFFFF" w:themeColor="background1"/>
      </w:rPr>
      <w:tblPr/>
      <w:tcPr>
        <w:tcBorders>
          <w:left w:val="nil"/>
          <w:right w:val="nil"/>
          <w:insideH w:val="nil"/>
          <w:insideV w:val="nil"/>
        </w:tcBorders>
        <w:shd w:val="clear" w:color="auto" w:fill="3C8A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5"/>
      </w:tcPr>
    </w:tblStylePr>
    <w:tblStylePr w:type="lastCol">
      <w:rPr>
        <w:b/>
        <w:bCs/>
        <w:color w:val="FFFFFF" w:themeColor="background1"/>
      </w:rPr>
      <w:tblPr/>
      <w:tcPr>
        <w:tcBorders>
          <w:left w:val="nil"/>
          <w:right w:val="nil"/>
          <w:insideH w:val="nil"/>
          <w:insideV w:val="nil"/>
        </w:tcBorders>
        <w:shd w:val="clear" w:color="auto" w:fill="5757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D20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D203" w:themeFill="accent6"/>
      </w:tcPr>
    </w:tblStylePr>
    <w:tblStylePr w:type="lastCol">
      <w:rPr>
        <w:b/>
        <w:bCs/>
        <w:color w:val="FFFFFF" w:themeColor="background1"/>
      </w:rPr>
      <w:tblPr/>
      <w:tcPr>
        <w:tcBorders>
          <w:left w:val="nil"/>
          <w:right w:val="nil"/>
          <w:insideH w:val="nil"/>
          <w:insideV w:val="nil"/>
        </w:tcBorders>
        <w:shd w:val="clear" w:color="auto" w:fill="BDD20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105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651054"/>
    <w:rPr>
      <w:rFonts w:eastAsiaTheme="majorEastAsia" w:cs="Arial"/>
      <w:sz w:val="24"/>
      <w:szCs w:val="24"/>
      <w:shd w:val="pct20" w:color="auto" w:fill="auto"/>
      <w:lang w:val="en-GB"/>
    </w:rPr>
  </w:style>
  <w:style w:type="paragraph" w:styleId="NoSpacing">
    <w:name w:val="No Spacing"/>
    <w:basedOn w:val="Normal"/>
    <w:uiPriority w:val="5"/>
    <w:qFormat/>
    <w:rsid w:val="00651054"/>
    <w:rPr>
      <w:rFonts w:eastAsia="Times New Roman" w:cs="Times New Roman"/>
    </w:rPr>
  </w:style>
  <w:style w:type="paragraph" w:customStyle="1" w:styleId="Normalhighlight">
    <w:name w:val="Normal (highlight)"/>
    <w:basedOn w:val="Normal"/>
    <w:next w:val="Normal"/>
    <w:uiPriority w:val="99"/>
    <w:semiHidden/>
    <w:qFormat/>
    <w:rsid w:val="00651054"/>
    <w:rPr>
      <w:rFonts w:eastAsia="Times New Roman" w:cs="Times New Roman"/>
      <w:b/>
    </w:rPr>
  </w:style>
  <w:style w:type="paragraph" w:styleId="NormalWeb">
    <w:name w:val="Normal (Web)"/>
    <w:basedOn w:val="Normal"/>
    <w:uiPriority w:val="99"/>
    <w:semiHidden/>
    <w:rsid w:val="00651054"/>
    <w:rPr>
      <w:rFonts w:cs="Arial"/>
      <w:sz w:val="24"/>
      <w:szCs w:val="24"/>
    </w:rPr>
  </w:style>
  <w:style w:type="paragraph" w:customStyle="1" w:styleId="Normal1">
    <w:name w:val="Normal 1"/>
    <w:basedOn w:val="Heading1"/>
    <w:uiPriority w:val="99"/>
    <w:semiHidden/>
    <w:qFormat/>
    <w:rsid w:val="00651054"/>
    <w:pPr>
      <w:keepLines w:val="0"/>
      <w:framePr w:wrap="around" w:hAnchor="text"/>
      <w:spacing w:after="240"/>
    </w:pPr>
  </w:style>
  <w:style w:type="paragraph" w:customStyle="1" w:styleId="Normal11">
    <w:name w:val="Normal 1.1"/>
    <w:basedOn w:val="Heading2"/>
    <w:uiPriority w:val="99"/>
    <w:semiHidden/>
    <w:qFormat/>
    <w:rsid w:val="00651054"/>
    <w:pPr>
      <w:spacing w:after="240" w:line="280" w:lineRule="atLeast"/>
    </w:pPr>
    <w:rPr>
      <w:b w:val="0"/>
      <w:sz w:val="20"/>
    </w:rPr>
  </w:style>
  <w:style w:type="paragraph" w:customStyle="1" w:styleId="Normal111">
    <w:name w:val="Normal 1.1.1"/>
    <w:basedOn w:val="Heading3"/>
    <w:uiPriority w:val="99"/>
    <w:semiHidden/>
    <w:qFormat/>
    <w:rsid w:val="00651054"/>
    <w:pPr>
      <w:spacing w:before="0" w:after="240" w:line="280" w:lineRule="atLeast"/>
    </w:pPr>
    <w:rPr>
      <w:b/>
    </w:rPr>
  </w:style>
  <w:style w:type="paragraph" w:customStyle="1" w:styleId="NormalIndent1">
    <w:name w:val="Normal Indent1"/>
    <w:basedOn w:val="Normal"/>
    <w:uiPriority w:val="99"/>
    <w:semiHidden/>
    <w:qFormat/>
    <w:rsid w:val="00651054"/>
    <w:pPr>
      <w:ind w:left="720"/>
    </w:pPr>
    <w:rPr>
      <w:rFonts w:eastAsia="Times New Roman" w:cs="Times New Roman"/>
    </w:rPr>
  </w:style>
  <w:style w:type="paragraph" w:styleId="NoteHeading">
    <w:name w:val="Note Heading"/>
    <w:basedOn w:val="Normal"/>
    <w:next w:val="Normal"/>
    <w:link w:val="NoteHeadingChar"/>
    <w:uiPriority w:val="99"/>
    <w:semiHidden/>
    <w:rsid w:val="00651054"/>
    <w:pPr>
      <w:spacing w:line="240" w:lineRule="auto"/>
    </w:pPr>
  </w:style>
  <w:style w:type="character" w:customStyle="1" w:styleId="NoteHeadingChar">
    <w:name w:val="Note Heading Char"/>
    <w:basedOn w:val="DefaultParagraphFont"/>
    <w:link w:val="NoteHeading"/>
    <w:uiPriority w:val="99"/>
    <w:semiHidden/>
    <w:rsid w:val="00651054"/>
    <w:rPr>
      <w:lang w:val="en-GB"/>
    </w:rPr>
  </w:style>
  <w:style w:type="paragraph" w:customStyle="1" w:styleId="Paragraphnumbering">
    <w:name w:val="Paragraph numbering"/>
    <w:uiPriority w:val="99"/>
    <w:semiHidden/>
    <w:qFormat/>
    <w:rsid w:val="00651054"/>
    <w:pPr>
      <w:numPr>
        <w:numId w:val="14"/>
      </w:numPr>
      <w:spacing w:after="120"/>
    </w:pPr>
    <w:rPr>
      <w:rFonts w:eastAsia="Times New Roman" w:cs="Times New Roman"/>
      <w:lang w:val="en-GB" w:bidi="en-US"/>
    </w:rPr>
  </w:style>
  <w:style w:type="table" w:customStyle="1" w:styleId="PlainTable11">
    <w:name w:val="Plain Table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5105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51054"/>
    <w:rPr>
      <w:rFonts w:ascii="Consolas" w:hAnsi="Consolas" w:cs="Consolas"/>
      <w:sz w:val="21"/>
      <w:szCs w:val="21"/>
      <w:lang w:val="en-GB"/>
    </w:rPr>
  </w:style>
  <w:style w:type="paragraph" w:customStyle="1" w:styleId="Quotesmall">
    <w:name w:val="Quote small"/>
    <w:uiPriority w:val="99"/>
    <w:semiHidden/>
    <w:qFormat/>
    <w:rsid w:val="00651054"/>
    <w:pPr>
      <w:pBdr>
        <w:top w:val="single" w:sz="4" w:space="8" w:color="3C8A2E" w:themeColor="accent4"/>
      </w:pBdr>
      <w:spacing w:after="160" w:line="240" w:lineRule="auto"/>
    </w:pPr>
    <w:rPr>
      <w:rFonts w:eastAsia="Times New Roman" w:cs="Arial"/>
      <w:color w:val="3C8A2E" w:themeColor="accent4"/>
      <w:sz w:val="24"/>
      <w:lang w:val="en-GB" w:bidi="en-US"/>
    </w:rPr>
  </w:style>
  <w:style w:type="paragraph" w:styleId="Salutation">
    <w:name w:val="Salutation"/>
    <w:basedOn w:val="Normal"/>
    <w:next w:val="Normal"/>
    <w:link w:val="SalutationChar"/>
    <w:uiPriority w:val="99"/>
    <w:semiHidden/>
    <w:rsid w:val="00651054"/>
  </w:style>
  <w:style w:type="character" w:customStyle="1" w:styleId="SalutationChar">
    <w:name w:val="Salutation Char"/>
    <w:basedOn w:val="DefaultParagraphFont"/>
    <w:link w:val="Salutation"/>
    <w:uiPriority w:val="99"/>
    <w:semiHidden/>
    <w:rsid w:val="00651054"/>
    <w:rPr>
      <w:lang w:val="en-GB"/>
    </w:rPr>
  </w:style>
  <w:style w:type="paragraph" w:customStyle="1" w:styleId="Spacing">
    <w:name w:val="Spacing"/>
    <w:uiPriority w:val="99"/>
    <w:semiHidden/>
    <w:qFormat/>
    <w:rsid w:val="00651054"/>
    <w:pPr>
      <w:spacing w:line="90" w:lineRule="exact"/>
    </w:pPr>
    <w:rPr>
      <w:rFonts w:eastAsia="Times New Roman" w:cs="Times New Roman"/>
      <w:color w:val="7F7F7F" w:themeColor="text1" w:themeTint="80"/>
      <w:sz w:val="2"/>
      <w:lang w:val="en-GB" w:bidi="en-US"/>
    </w:rPr>
  </w:style>
  <w:style w:type="table" w:styleId="Table3Deffects1">
    <w:name w:val="Table 3D effects 1"/>
    <w:basedOn w:val="TableNormal"/>
    <w:uiPriority w:val="99"/>
    <w:semiHidden/>
    <w:rsid w:val="00651054"/>
    <w:pPr>
      <w:spacing w:after="240"/>
    </w:pPr>
    <w:rPr>
      <w:rFonts w:asciiTheme="minorHAnsi" w:eastAsiaTheme="minorEastAsia" w:hAnsiTheme="minorHAnsi"/>
      <w:sz w:val="22"/>
      <w:szCs w:val="22"/>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51054"/>
    <w:pPr>
      <w:spacing w:after="240"/>
    </w:pPr>
    <w:rPr>
      <w:rFonts w:asciiTheme="minorHAnsi" w:eastAsiaTheme="minorEastAsia" w:hAnsiTheme="minorHAnsi"/>
      <w:sz w:val="22"/>
      <w:szCs w:val="22"/>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51054"/>
    <w:pPr>
      <w:spacing w:after="240"/>
    </w:pPr>
    <w:rPr>
      <w:rFonts w:asciiTheme="minorHAnsi" w:eastAsiaTheme="minorEastAsia" w:hAnsiTheme="minorHAnsi"/>
      <w:sz w:val="22"/>
      <w:szCs w:val="22"/>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51054"/>
    <w:pPr>
      <w:spacing w:after="240"/>
    </w:pPr>
    <w:rPr>
      <w:rFonts w:asciiTheme="minorHAnsi" w:eastAsiaTheme="minorEastAsia" w:hAnsiTheme="minorHAnsi"/>
      <w:color w:val="000080"/>
      <w:sz w:val="22"/>
      <w:szCs w:val="22"/>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51054"/>
    <w:pPr>
      <w:spacing w:after="240"/>
    </w:pPr>
    <w:rPr>
      <w:rFonts w:asciiTheme="minorHAnsi" w:eastAsiaTheme="minorEastAsia" w:hAnsiTheme="minorHAnsi"/>
      <w:color w:val="FFFFFF"/>
      <w:sz w:val="22"/>
      <w:szCs w:val="22"/>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51054"/>
    <w:pPr>
      <w:spacing w:after="240"/>
    </w:pPr>
    <w:rPr>
      <w:rFonts w:asciiTheme="minorHAnsi" w:eastAsiaTheme="minorEastAsia" w:hAnsiTheme="minorHAnsi"/>
      <w:sz w:val="22"/>
      <w:szCs w:val="22"/>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51054"/>
    <w:pPr>
      <w:spacing w:after="240"/>
    </w:pPr>
    <w:rPr>
      <w:rFonts w:asciiTheme="minorHAnsi" w:eastAsiaTheme="minorEastAsia" w:hAnsiTheme="minorHAnsi"/>
      <w:sz w:val="22"/>
      <w:szCs w:val="22"/>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51054"/>
    <w:pPr>
      <w:spacing w:after="240"/>
    </w:pPr>
    <w:rPr>
      <w:rFonts w:asciiTheme="minorHAnsi" w:eastAsiaTheme="minorEastAsia" w:hAnsiTheme="minorHAnsi"/>
      <w:b/>
      <w:bCs/>
      <w:sz w:val="22"/>
      <w:szCs w:val="22"/>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51054"/>
    <w:pPr>
      <w:spacing w:after="240"/>
    </w:pPr>
    <w:rPr>
      <w:rFonts w:asciiTheme="minorHAnsi" w:eastAsiaTheme="minorEastAsia" w:hAnsiTheme="minorHAnsi"/>
      <w:b/>
      <w:bCs/>
      <w:sz w:val="22"/>
      <w:szCs w:val="22"/>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51054"/>
    <w:pPr>
      <w:spacing w:after="240"/>
    </w:pPr>
    <w:rPr>
      <w:rFonts w:asciiTheme="minorHAnsi" w:eastAsiaTheme="minorEastAsia" w:hAnsiTheme="minorHAnsi"/>
      <w:b/>
      <w:bCs/>
      <w:sz w:val="22"/>
      <w:szCs w:val="22"/>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51054"/>
    <w:pPr>
      <w:spacing w:after="240"/>
    </w:pPr>
    <w:rPr>
      <w:rFonts w:asciiTheme="minorHAnsi" w:eastAsiaTheme="minorEastAsia" w:hAnsiTheme="minorHAnsi"/>
      <w:sz w:val="22"/>
      <w:szCs w:val="22"/>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651054"/>
    <w:pPr>
      <w:spacing w:after="240"/>
    </w:pPr>
    <w:rPr>
      <w:rFonts w:asciiTheme="minorHAnsi" w:eastAsiaTheme="minorEastAsia" w:hAnsiTheme="minorHAnsi"/>
      <w:sz w:val="22"/>
      <w:szCs w:val="22"/>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51054"/>
    <w:pPr>
      <w:spacing w:after="240"/>
    </w:pPr>
    <w:rPr>
      <w:rFonts w:asciiTheme="minorHAnsi" w:eastAsiaTheme="minorEastAsia" w:hAnsiTheme="minorHAnsi"/>
      <w:sz w:val="22"/>
      <w:szCs w:val="22"/>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try">
    <w:name w:val="Table entry"/>
    <w:uiPriority w:val="99"/>
    <w:semiHidden/>
    <w:qFormat/>
    <w:rsid w:val="00651054"/>
    <w:pPr>
      <w:spacing w:before="60" w:after="60" w:line="180" w:lineRule="atLeast"/>
    </w:pPr>
    <w:rPr>
      <w:rFonts w:eastAsia="Times New Roman" w:cs="Times New Roman"/>
      <w:bCs/>
      <w:sz w:val="16"/>
      <w:lang w:val="en-GB" w:bidi="en-US"/>
    </w:rPr>
  </w:style>
  <w:style w:type="table" w:styleId="TableGrid1">
    <w:name w:val="Table Grid 1"/>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51054"/>
    <w:pPr>
      <w:spacing w:after="240"/>
    </w:pPr>
    <w:rPr>
      <w:rFonts w:asciiTheme="minorHAnsi" w:eastAsiaTheme="minorEastAsia" w:hAnsiTheme="minorHAnsi"/>
      <w:sz w:val="22"/>
      <w:szCs w:val="22"/>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51054"/>
    <w:pPr>
      <w:spacing w:after="240"/>
    </w:pPr>
    <w:rPr>
      <w:rFonts w:asciiTheme="minorHAnsi" w:eastAsiaTheme="minorEastAsia" w:hAnsiTheme="minorHAnsi"/>
      <w:sz w:val="22"/>
      <w:szCs w:val="22"/>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51054"/>
    <w:pPr>
      <w:spacing w:after="240"/>
    </w:pPr>
    <w:rPr>
      <w:rFonts w:asciiTheme="minorHAnsi" w:eastAsiaTheme="minorEastAsia" w:hAnsiTheme="minorHAnsi"/>
      <w:b/>
      <w:bCs/>
      <w:sz w:val="22"/>
      <w:szCs w:val="22"/>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semiHidden/>
    <w:rsid w:val="00651054"/>
    <w:pPr>
      <w:spacing w:line="240" w:lineRule="auto"/>
    </w:pPr>
    <w:rPr>
      <w:rFonts w:asciiTheme="minorHAnsi" w:eastAsiaTheme="minorEastAsia" w:hAnsiTheme="minorHAnsi"/>
      <w:sz w:val="22"/>
      <w:szCs w:val="22"/>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uiPriority w:val="99"/>
    <w:semiHidden/>
    <w:qFormat/>
    <w:rsid w:val="00651054"/>
    <w:pPr>
      <w:spacing w:before="80" w:after="80" w:line="200" w:lineRule="atLeast"/>
    </w:pPr>
    <w:rPr>
      <w:rFonts w:ascii="Arial Bold" w:eastAsia="Times New Roman" w:hAnsi="Arial Bold" w:cs="Times New Roman"/>
      <w:b/>
      <w:lang w:val="en-GB" w:bidi="en-US"/>
    </w:rPr>
  </w:style>
  <w:style w:type="table" w:styleId="TableList1">
    <w:name w:val="Table List 1"/>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51054"/>
    <w:pPr>
      <w:spacing w:after="240"/>
    </w:pPr>
    <w:rPr>
      <w:rFonts w:asciiTheme="minorHAnsi" w:eastAsiaTheme="minorEastAsia" w:hAnsiTheme="minorHAnsi"/>
      <w:sz w:val="22"/>
      <w:szCs w:val="22"/>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51054"/>
    <w:pPr>
      <w:spacing w:after="240"/>
    </w:pPr>
    <w:rPr>
      <w:rFonts w:asciiTheme="minorHAnsi" w:eastAsiaTheme="minorEastAsia" w:hAnsiTheme="minorHAnsi"/>
      <w:sz w:val="22"/>
      <w:szCs w:val="22"/>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51054"/>
    <w:pPr>
      <w:spacing w:after="240"/>
    </w:pPr>
    <w:rPr>
      <w:rFonts w:asciiTheme="minorHAnsi" w:eastAsiaTheme="minorEastAsia" w:hAnsiTheme="minorHAnsi"/>
      <w:sz w:val="22"/>
      <w:szCs w:val="22"/>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51054"/>
    <w:pPr>
      <w:spacing w:after="240"/>
    </w:pPr>
    <w:rPr>
      <w:rFonts w:asciiTheme="minorHAnsi" w:eastAsiaTheme="minorEastAsia" w:hAnsiTheme="minorHAnsi"/>
      <w:sz w:val="22"/>
      <w:szCs w:val="22"/>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51054"/>
    <w:pPr>
      <w:spacing w:after="240"/>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51054"/>
    <w:pPr>
      <w:spacing w:after="240"/>
    </w:pPr>
    <w:rPr>
      <w:rFonts w:asciiTheme="minorHAnsi" w:eastAsiaTheme="minorEastAsia" w:hAnsiTheme="minorHAnsi"/>
      <w:sz w:val="22"/>
      <w:szCs w:val="22"/>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51054"/>
    <w:pPr>
      <w:spacing w:after="240"/>
    </w:pPr>
    <w:rPr>
      <w:rFonts w:asciiTheme="minorHAnsi" w:eastAsiaTheme="minorEastAsia" w:hAnsiTheme="minorHAnsi"/>
      <w:sz w:val="22"/>
      <w:szCs w:val="22"/>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51054"/>
    <w:pPr>
      <w:spacing w:after="240"/>
    </w:pPr>
    <w:rPr>
      <w:rFonts w:asciiTheme="minorHAnsi" w:eastAsiaTheme="minorEastAsia" w:hAnsiTheme="minorHAnsi"/>
      <w:sz w:val="22"/>
      <w:szCs w:val="22"/>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2">
    <w:name w:val="Grid Table 1 Light2"/>
    <w:basedOn w:val="TableNormal"/>
    <w:uiPriority w:val="99"/>
    <w:semiHidden/>
    <w:rsid w:val="001003F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semiHidden/>
    <w:rsid w:val="001003F3"/>
    <w:pPr>
      <w:spacing w:line="240" w:lineRule="auto"/>
    </w:pPr>
    <w:tblPr>
      <w:tblStyleRowBandSize w:val="1"/>
      <w:tblStyleColBandSize w:val="1"/>
      <w:tblBorders>
        <w:top w:val="single" w:sz="4" w:space="0" w:color="6295FF" w:themeColor="accent1" w:themeTint="66"/>
        <w:left w:val="single" w:sz="4" w:space="0" w:color="6295FF" w:themeColor="accent1" w:themeTint="66"/>
        <w:bottom w:val="single" w:sz="4" w:space="0" w:color="6295FF" w:themeColor="accent1" w:themeTint="66"/>
        <w:right w:val="single" w:sz="4" w:space="0" w:color="6295FF" w:themeColor="accent1" w:themeTint="66"/>
        <w:insideH w:val="single" w:sz="4" w:space="0" w:color="6295FF" w:themeColor="accent1" w:themeTint="66"/>
        <w:insideV w:val="single" w:sz="4" w:space="0" w:color="6295FF" w:themeColor="accent1" w:themeTint="66"/>
      </w:tblBorders>
    </w:tblPr>
    <w:tblStylePr w:type="firstRow">
      <w:rPr>
        <w:b/>
        <w:bCs/>
      </w:rPr>
      <w:tblPr/>
      <w:tcPr>
        <w:tcBorders>
          <w:bottom w:val="single" w:sz="12" w:space="0" w:color="1361FF" w:themeColor="accent1" w:themeTint="99"/>
        </w:tcBorders>
      </w:tcPr>
    </w:tblStylePr>
    <w:tblStylePr w:type="lastRow">
      <w:rPr>
        <w:b/>
        <w:bCs/>
      </w:rPr>
      <w:tblPr/>
      <w:tcPr>
        <w:tcBorders>
          <w:top w:val="double" w:sz="2" w:space="0" w:color="1361FF"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semiHidden/>
    <w:rsid w:val="001003F3"/>
    <w:pPr>
      <w:spacing w:line="240" w:lineRule="auto"/>
    </w:pPr>
    <w:tblPr>
      <w:tblStyleRowBandSize w:val="1"/>
      <w:tblStyleColBandSize w:val="1"/>
      <w:tblBorders>
        <w:top w:val="single" w:sz="4" w:space="0" w:color="D6FF7E" w:themeColor="accent2" w:themeTint="66"/>
        <w:left w:val="single" w:sz="4" w:space="0" w:color="D6FF7E" w:themeColor="accent2" w:themeTint="66"/>
        <w:bottom w:val="single" w:sz="4" w:space="0" w:color="D6FF7E" w:themeColor="accent2" w:themeTint="66"/>
        <w:right w:val="single" w:sz="4" w:space="0" w:color="D6FF7E" w:themeColor="accent2" w:themeTint="66"/>
        <w:insideH w:val="single" w:sz="4" w:space="0" w:color="D6FF7E" w:themeColor="accent2" w:themeTint="66"/>
        <w:insideV w:val="single" w:sz="4" w:space="0" w:color="D6FF7E" w:themeColor="accent2" w:themeTint="66"/>
      </w:tblBorders>
    </w:tblPr>
    <w:tblStylePr w:type="firstRow">
      <w:rPr>
        <w:b/>
        <w:bCs/>
      </w:rPr>
      <w:tblPr/>
      <w:tcPr>
        <w:tcBorders>
          <w:bottom w:val="single" w:sz="12" w:space="0" w:color="C1FF3D" w:themeColor="accent2" w:themeTint="99"/>
        </w:tcBorders>
      </w:tcPr>
    </w:tblStylePr>
    <w:tblStylePr w:type="lastRow">
      <w:rPr>
        <w:b/>
        <w:bCs/>
      </w:rPr>
      <w:tblPr/>
      <w:tcPr>
        <w:tcBorders>
          <w:top w:val="double" w:sz="2" w:space="0" w:color="C1FF3D"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semiHidden/>
    <w:rsid w:val="001003F3"/>
    <w:pPr>
      <w:spacing w:line="240" w:lineRule="auto"/>
    </w:pPr>
    <w:tblPr>
      <w:tblStyleRowBandSize w:val="1"/>
      <w:tblStyleColBandSize w:val="1"/>
      <w:tblBorders>
        <w:top w:val="single" w:sz="4" w:space="0" w:color="8BDEFF" w:themeColor="accent3" w:themeTint="66"/>
        <w:left w:val="single" w:sz="4" w:space="0" w:color="8BDEFF" w:themeColor="accent3" w:themeTint="66"/>
        <w:bottom w:val="single" w:sz="4" w:space="0" w:color="8BDEFF" w:themeColor="accent3" w:themeTint="66"/>
        <w:right w:val="single" w:sz="4" w:space="0" w:color="8BDEFF" w:themeColor="accent3" w:themeTint="66"/>
        <w:insideH w:val="single" w:sz="4" w:space="0" w:color="8BDEFF" w:themeColor="accent3" w:themeTint="66"/>
        <w:insideV w:val="single" w:sz="4" w:space="0" w:color="8BDEFF" w:themeColor="accent3" w:themeTint="66"/>
      </w:tblBorders>
    </w:tblPr>
    <w:tblStylePr w:type="firstRow">
      <w:rPr>
        <w:b/>
        <w:bCs/>
      </w:rPr>
      <w:tblPr/>
      <w:tcPr>
        <w:tcBorders>
          <w:bottom w:val="single" w:sz="12" w:space="0" w:color="52CEFF" w:themeColor="accent3" w:themeTint="99"/>
        </w:tcBorders>
      </w:tcPr>
    </w:tblStylePr>
    <w:tblStylePr w:type="lastRow">
      <w:rPr>
        <w:b/>
        <w:bCs/>
      </w:rPr>
      <w:tblPr/>
      <w:tcPr>
        <w:tcBorders>
          <w:top w:val="double" w:sz="2" w:space="0" w:color="52CEFF"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semiHidden/>
    <w:rsid w:val="001003F3"/>
    <w:pPr>
      <w:spacing w:line="240" w:lineRule="auto"/>
    </w:pPr>
    <w:tblPr>
      <w:tblStyleRowBandSize w:val="1"/>
      <w:tblStyleColBandSize w:val="1"/>
      <w:tblBorders>
        <w:top w:val="single" w:sz="4" w:space="0" w:color="A6DE9D" w:themeColor="accent4" w:themeTint="66"/>
        <w:left w:val="single" w:sz="4" w:space="0" w:color="A6DE9D" w:themeColor="accent4" w:themeTint="66"/>
        <w:bottom w:val="single" w:sz="4" w:space="0" w:color="A6DE9D" w:themeColor="accent4" w:themeTint="66"/>
        <w:right w:val="single" w:sz="4" w:space="0" w:color="A6DE9D" w:themeColor="accent4" w:themeTint="66"/>
        <w:insideH w:val="single" w:sz="4" w:space="0" w:color="A6DE9D" w:themeColor="accent4" w:themeTint="66"/>
        <w:insideV w:val="single" w:sz="4" w:space="0" w:color="A6DE9D" w:themeColor="accent4" w:themeTint="66"/>
      </w:tblBorders>
    </w:tblPr>
    <w:tblStylePr w:type="firstRow">
      <w:rPr>
        <w:b/>
        <w:bCs/>
      </w:rPr>
      <w:tblPr/>
      <w:tcPr>
        <w:tcBorders>
          <w:bottom w:val="single" w:sz="12" w:space="0" w:color="7ACE6C" w:themeColor="accent4" w:themeTint="99"/>
        </w:tcBorders>
      </w:tcPr>
    </w:tblStylePr>
    <w:tblStylePr w:type="lastRow">
      <w:rPr>
        <w:b/>
        <w:bCs/>
      </w:rPr>
      <w:tblPr/>
      <w:tcPr>
        <w:tcBorders>
          <w:top w:val="double" w:sz="2" w:space="0" w:color="7ACE6C"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semiHidden/>
    <w:rsid w:val="001003F3"/>
    <w:pPr>
      <w:spacing w:line="240" w:lineRule="auto"/>
    </w:pPr>
    <w:tblPr>
      <w:tblStyleRowBandSize w:val="1"/>
      <w:tblStyleColBandSize w:val="1"/>
      <w:tblBorders>
        <w:top w:val="single" w:sz="4" w:space="0" w:color="BBBBBB" w:themeColor="accent5" w:themeTint="66"/>
        <w:left w:val="single" w:sz="4" w:space="0" w:color="BBBBBB" w:themeColor="accent5" w:themeTint="66"/>
        <w:bottom w:val="single" w:sz="4" w:space="0" w:color="BBBBBB" w:themeColor="accent5" w:themeTint="66"/>
        <w:right w:val="single" w:sz="4" w:space="0" w:color="BBBBBB" w:themeColor="accent5" w:themeTint="66"/>
        <w:insideH w:val="single" w:sz="4" w:space="0" w:color="BBBBBB" w:themeColor="accent5" w:themeTint="66"/>
        <w:insideV w:val="single" w:sz="4" w:space="0" w:color="BBBBBB" w:themeColor="accent5" w:themeTint="66"/>
      </w:tblBorders>
    </w:tblPr>
    <w:tblStylePr w:type="firstRow">
      <w:rPr>
        <w:b/>
        <w:bCs/>
      </w:rPr>
      <w:tblPr/>
      <w:tcPr>
        <w:tcBorders>
          <w:bottom w:val="single" w:sz="12" w:space="0" w:color="9A9A9A" w:themeColor="accent5" w:themeTint="99"/>
        </w:tcBorders>
      </w:tcPr>
    </w:tblStylePr>
    <w:tblStylePr w:type="lastRow">
      <w:rPr>
        <w:b/>
        <w:bCs/>
      </w:rPr>
      <w:tblPr/>
      <w:tcPr>
        <w:tcBorders>
          <w:top w:val="double" w:sz="2" w:space="0" w:color="9A9A9A"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semiHidden/>
    <w:rsid w:val="001003F3"/>
    <w:pPr>
      <w:spacing w:line="240" w:lineRule="auto"/>
    </w:pPr>
    <w:tblPr>
      <w:tblStyleRowBandSize w:val="1"/>
      <w:tblStyleColBandSize w:val="1"/>
      <w:tblBorders>
        <w:top w:val="single" w:sz="4" w:space="0" w:color="F1FD89" w:themeColor="accent6" w:themeTint="66"/>
        <w:left w:val="single" w:sz="4" w:space="0" w:color="F1FD89" w:themeColor="accent6" w:themeTint="66"/>
        <w:bottom w:val="single" w:sz="4" w:space="0" w:color="F1FD89" w:themeColor="accent6" w:themeTint="66"/>
        <w:right w:val="single" w:sz="4" w:space="0" w:color="F1FD89" w:themeColor="accent6" w:themeTint="66"/>
        <w:insideH w:val="single" w:sz="4" w:space="0" w:color="F1FD89" w:themeColor="accent6" w:themeTint="66"/>
        <w:insideV w:val="single" w:sz="4" w:space="0" w:color="F1FD89" w:themeColor="accent6" w:themeTint="66"/>
      </w:tblBorders>
    </w:tblPr>
    <w:tblStylePr w:type="firstRow">
      <w:rPr>
        <w:b/>
        <w:bCs/>
      </w:rPr>
      <w:tblPr/>
      <w:tcPr>
        <w:tcBorders>
          <w:bottom w:val="single" w:sz="12" w:space="0" w:color="EAFC4F" w:themeColor="accent6" w:themeTint="99"/>
        </w:tcBorders>
      </w:tcPr>
    </w:tblStylePr>
    <w:tblStylePr w:type="lastRow">
      <w:rPr>
        <w:b/>
        <w:bCs/>
      </w:rPr>
      <w:tblPr/>
      <w:tcPr>
        <w:tcBorders>
          <w:top w:val="double" w:sz="2" w:space="0" w:color="EAFC4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semiHidden/>
    <w:rsid w:val="001003F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semiHidden/>
    <w:rsid w:val="001003F3"/>
    <w:pPr>
      <w:spacing w:line="240" w:lineRule="auto"/>
    </w:pPr>
    <w:tblPr>
      <w:tblStyleRowBandSize w:val="1"/>
      <w:tblStyleColBandSize w:val="1"/>
      <w:tblBorders>
        <w:top w:val="single" w:sz="2" w:space="0" w:color="1361FF" w:themeColor="accent1" w:themeTint="99"/>
        <w:bottom w:val="single" w:sz="2" w:space="0" w:color="1361FF" w:themeColor="accent1" w:themeTint="99"/>
        <w:insideH w:val="single" w:sz="2" w:space="0" w:color="1361FF" w:themeColor="accent1" w:themeTint="99"/>
        <w:insideV w:val="single" w:sz="2" w:space="0" w:color="1361FF" w:themeColor="accent1" w:themeTint="99"/>
      </w:tblBorders>
    </w:tblPr>
    <w:tblStylePr w:type="firstRow">
      <w:rPr>
        <w:b/>
        <w:bCs/>
      </w:rPr>
      <w:tblPr/>
      <w:tcPr>
        <w:tcBorders>
          <w:top w:val="nil"/>
          <w:bottom w:val="single" w:sz="12" w:space="0" w:color="1361FF" w:themeColor="accent1" w:themeTint="99"/>
          <w:insideH w:val="nil"/>
          <w:insideV w:val="nil"/>
        </w:tcBorders>
        <w:shd w:val="clear" w:color="auto" w:fill="FFFFFF" w:themeFill="background1"/>
      </w:tcPr>
    </w:tblStylePr>
    <w:tblStylePr w:type="lastRow">
      <w:rPr>
        <w:b/>
        <w:bCs/>
      </w:rPr>
      <w:tblPr/>
      <w:tcPr>
        <w:tcBorders>
          <w:top w:val="double" w:sz="2" w:space="0" w:color="136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2-Accent22">
    <w:name w:val="Grid Table 2 - Accent 22"/>
    <w:basedOn w:val="TableNormal"/>
    <w:uiPriority w:val="99"/>
    <w:semiHidden/>
    <w:rsid w:val="001003F3"/>
    <w:pPr>
      <w:spacing w:line="240" w:lineRule="auto"/>
    </w:pPr>
    <w:tblPr>
      <w:tblStyleRowBandSize w:val="1"/>
      <w:tblStyleColBandSize w:val="1"/>
      <w:tblBorders>
        <w:top w:val="single" w:sz="2" w:space="0" w:color="C1FF3D" w:themeColor="accent2" w:themeTint="99"/>
        <w:bottom w:val="single" w:sz="2" w:space="0" w:color="C1FF3D" w:themeColor="accent2" w:themeTint="99"/>
        <w:insideH w:val="single" w:sz="2" w:space="0" w:color="C1FF3D" w:themeColor="accent2" w:themeTint="99"/>
        <w:insideV w:val="single" w:sz="2" w:space="0" w:color="C1FF3D" w:themeColor="accent2" w:themeTint="99"/>
      </w:tblBorders>
    </w:tblPr>
    <w:tblStylePr w:type="firstRow">
      <w:rPr>
        <w:b/>
        <w:bCs/>
      </w:rPr>
      <w:tblPr/>
      <w:tcPr>
        <w:tcBorders>
          <w:top w:val="nil"/>
          <w:bottom w:val="single" w:sz="12" w:space="0" w:color="C1FF3D" w:themeColor="accent2" w:themeTint="99"/>
          <w:insideH w:val="nil"/>
          <w:insideV w:val="nil"/>
        </w:tcBorders>
        <w:shd w:val="clear" w:color="auto" w:fill="FFFFFF" w:themeFill="background1"/>
      </w:tcPr>
    </w:tblStylePr>
    <w:tblStylePr w:type="lastRow">
      <w:rPr>
        <w:b/>
        <w:bCs/>
      </w:rPr>
      <w:tblPr/>
      <w:tcPr>
        <w:tcBorders>
          <w:top w:val="double" w:sz="2" w:space="0" w:color="C1FF3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2-Accent32">
    <w:name w:val="Grid Table 2 - Accent 32"/>
    <w:basedOn w:val="TableNormal"/>
    <w:uiPriority w:val="99"/>
    <w:semiHidden/>
    <w:rsid w:val="001003F3"/>
    <w:pPr>
      <w:spacing w:line="240" w:lineRule="auto"/>
    </w:pPr>
    <w:tblPr>
      <w:tblStyleRowBandSize w:val="1"/>
      <w:tblStyleColBandSize w:val="1"/>
      <w:tblBorders>
        <w:top w:val="single" w:sz="2" w:space="0" w:color="52CEFF" w:themeColor="accent3" w:themeTint="99"/>
        <w:bottom w:val="single" w:sz="2" w:space="0" w:color="52CEFF" w:themeColor="accent3" w:themeTint="99"/>
        <w:insideH w:val="single" w:sz="2" w:space="0" w:color="52CEFF" w:themeColor="accent3" w:themeTint="99"/>
        <w:insideV w:val="single" w:sz="2" w:space="0" w:color="52CEFF" w:themeColor="accent3" w:themeTint="99"/>
      </w:tblBorders>
    </w:tblPr>
    <w:tblStylePr w:type="firstRow">
      <w:rPr>
        <w:b/>
        <w:bCs/>
      </w:rPr>
      <w:tblPr/>
      <w:tcPr>
        <w:tcBorders>
          <w:top w:val="nil"/>
          <w:bottom w:val="single" w:sz="12" w:space="0" w:color="52CEFF" w:themeColor="accent3" w:themeTint="99"/>
          <w:insideH w:val="nil"/>
          <w:insideV w:val="nil"/>
        </w:tcBorders>
        <w:shd w:val="clear" w:color="auto" w:fill="FFFFFF" w:themeFill="background1"/>
      </w:tcPr>
    </w:tblStylePr>
    <w:tblStylePr w:type="lastRow">
      <w:rPr>
        <w:b/>
        <w:bCs/>
      </w:rPr>
      <w:tblPr/>
      <w:tcPr>
        <w:tcBorders>
          <w:top w:val="double" w:sz="2" w:space="0" w:color="52C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2-Accent42">
    <w:name w:val="Grid Table 2 - Accent 42"/>
    <w:basedOn w:val="TableNormal"/>
    <w:uiPriority w:val="99"/>
    <w:semiHidden/>
    <w:rsid w:val="001003F3"/>
    <w:pPr>
      <w:spacing w:line="240" w:lineRule="auto"/>
    </w:pPr>
    <w:tblPr>
      <w:tblStyleRowBandSize w:val="1"/>
      <w:tblStyleColBandSize w:val="1"/>
      <w:tblBorders>
        <w:top w:val="single" w:sz="2" w:space="0" w:color="7ACE6C" w:themeColor="accent4" w:themeTint="99"/>
        <w:bottom w:val="single" w:sz="2" w:space="0" w:color="7ACE6C" w:themeColor="accent4" w:themeTint="99"/>
        <w:insideH w:val="single" w:sz="2" w:space="0" w:color="7ACE6C" w:themeColor="accent4" w:themeTint="99"/>
        <w:insideV w:val="single" w:sz="2" w:space="0" w:color="7ACE6C" w:themeColor="accent4" w:themeTint="99"/>
      </w:tblBorders>
    </w:tblPr>
    <w:tblStylePr w:type="firstRow">
      <w:rPr>
        <w:b/>
        <w:bCs/>
      </w:rPr>
      <w:tblPr/>
      <w:tcPr>
        <w:tcBorders>
          <w:top w:val="nil"/>
          <w:bottom w:val="single" w:sz="12" w:space="0" w:color="7ACE6C" w:themeColor="accent4" w:themeTint="99"/>
          <w:insideH w:val="nil"/>
          <w:insideV w:val="nil"/>
        </w:tcBorders>
        <w:shd w:val="clear" w:color="auto" w:fill="FFFFFF" w:themeFill="background1"/>
      </w:tcPr>
    </w:tblStylePr>
    <w:tblStylePr w:type="lastRow">
      <w:rPr>
        <w:b/>
        <w:bCs/>
      </w:rPr>
      <w:tblPr/>
      <w:tcPr>
        <w:tcBorders>
          <w:top w:val="double" w:sz="2" w:space="0" w:color="7ACE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2-Accent52">
    <w:name w:val="Grid Table 2 - Accent 52"/>
    <w:basedOn w:val="TableNormal"/>
    <w:uiPriority w:val="99"/>
    <w:semiHidden/>
    <w:rsid w:val="001003F3"/>
    <w:pPr>
      <w:spacing w:line="240" w:lineRule="auto"/>
    </w:pPr>
    <w:tblPr>
      <w:tblStyleRowBandSize w:val="1"/>
      <w:tblStyleColBandSize w:val="1"/>
      <w:tblBorders>
        <w:top w:val="single" w:sz="2" w:space="0" w:color="9A9A9A" w:themeColor="accent5" w:themeTint="99"/>
        <w:bottom w:val="single" w:sz="2" w:space="0" w:color="9A9A9A" w:themeColor="accent5" w:themeTint="99"/>
        <w:insideH w:val="single" w:sz="2" w:space="0" w:color="9A9A9A" w:themeColor="accent5" w:themeTint="99"/>
        <w:insideV w:val="single" w:sz="2" w:space="0" w:color="9A9A9A" w:themeColor="accent5" w:themeTint="99"/>
      </w:tblBorders>
    </w:tblPr>
    <w:tblStylePr w:type="firstRow">
      <w:rPr>
        <w:b/>
        <w:bCs/>
      </w:rPr>
      <w:tblPr/>
      <w:tcPr>
        <w:tcBorders>
          <w:top w:val="nil"/>
          <w:bottom w:val="single" w:sz="12" w:space="0" w:color="9A9A9A" w:themeColor="accent5" w:themeTint="99"/>
          <w:insideH w:val="nil"/>
          <w:insideV w:val="nil"/>
        </w:tcBorders>
        <w:shd w:val="clear" w:color="auto" w:fill="FFFFFF" w:themeFill="background1"/>
      </w:tcPr>
    </w:tblStylePr>
    <w:tblStylePr w:type="lastRow">
      <w:rPr>
        <w:b/>
        <w:bCs/>
      </w:rPr>
      <w:tblPr/>
      <w:tcPr>
        <w:tcBorders>
          <w:top w:val="double" w:sz="2" w:space="0" w:color="9A9A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2-Accent62">
    <w:name w:val="Grid Table 2 - Accent 62"/>
    <w:basedOn w:val="TableNormal"/>
    <w:uiPriority w:val="99"/>
    <w:semiHidden/>
    <w:rsid w:val="001003F3"/>
    <w:pPr>
      <w:spacing w:line="240" w:lineRule="auto"/>
    </w:pPr>
    <w:tblPr>
      <w:tblStyleRowBandSize w:val="1"/>
      <w:tblStyleColBandSize w:val="1"/>
      <w:tblBorders>
        <w:top w:val="single" w:sz="2" w:space="0" w:color="EAFC4F" w:themeColor="accent6" w:themeTint="99"/>
        <w:bottom w:val="single" w:sz="2" w:space="0" w:color="EAFC4F" w:themeColor="accent6" w:themeTint="99"/>
        <w:insideH w:val="single" w:sz="2" w:space="0" w:color="EAFC4F" w:themeColor="accent6" w:themeTint="99"/>
        <w:insideV w:val="single" w:sz="2" w:space="0" w:color="EAFC4F" w:themeColor="accent6" w:themeTint="99"/>
      </w:tblBorders>
    </w:tblPr>
    <w:tblStylePr w:type="firstRow">
      <w:rPr>
        <w:b/>
        <w:bCs/>
      </w:rPr>
      <w:tblPr/>
      <w:tcPr>
        <w:tcBorders>
          <w:top w:val="nil"/>
          <w:bottom w:val="single" w:sz="12" w:space="0" w:color="EAFC4F" w:themeColor="accent6" w:themeTint="99"/>
          <w:insideH w:val="nil"/>
          <w:insideV w:val="nil"/>
        </w:tcBorders>
        <w:shd w:val="clear" w:color="auto" w:fill="FFFFFF" w:themeFill="background1"/>
      </w:tcPr>
    </w:tblStylePr>
    <w:tblStylePr w:type="lastRow">
      <w:rPr>
        <w:b/>
        <w:bCs/>
      </w:rPr>
      <w:tblPr/>
      <w:tcPr>
        <w:tcBorders>
          <w:top w:val="double" w:sz="2" w:space="0" w:color="EAFC4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32">
    <w:name w:val="Grid Table 32"/>
    <w:basedOn w:val="Table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semiHidden/>
    <w:rsid w:val="001003F3"/>
    <w:pPr>
      <w:spacing w:line="240" w:lineRule="auto"/>
    </w:p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bottom w:val="single" w:sz="4" w:space="0" w:color="1361FF" w:themeColor="accent1" w:themeTint="99"/>
        </w:tcBorders>
      </w:tcPr>
    </w:tblStylePr>
    <w:tblStylePr w:type="nwCell">
      <w:tblPr/>
      <w:tcPr>
        <w:tcBorders>
          <w:bottom w:val="single" w:sz="4" w:space="0" w:color="1361FF" w:themeColor="accent1" w:themeTint="99"/>
        </w:tcBorders>
      </w:tcPr>
    </w:tblStylePr>
    <w:tblStylePr w:type="seCell">
      <w:tblPr/>
      <w:tcPr>
        <w:tcBorders>
          <w:top w:val="single" w:sz="4" w:space="0" w:color="1361FF" w:themeColor="accent1" w:themeTint="99"/>
        </w:tcBorders>
      </w:tcPr>
    </w:tblStylePr>
    <w:tblStylePr w:type="swCell">
      <w:tblPr/>
      <w:tcPr>
        <w:tcBorders>
          <w:top w:val="single" w:sz="4" w:space="0" w:color="1361FF" w:themeColor="accent1" w:themeTint="99"/>
        </w:tcBorders>
      </w:tcPr>
    </w:tblStylePr>
  </w:style>
  <w:style w:type="table" w:customStyle="1" w:styleId="GridTable3-Accent22">
    <w:name w:val="Grid Table 3 - Accent 22"/>
    <w:basedOn w:val="TableNormal"/>
    <w:uiPriority w:val="99"/>
    <w:semiHidden/>
    <w:rsid w:val="001003F3"/>
    <w:pPr>
      <w:spacing w:line="240" w:lineRule="auto"/>
    </w:p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bottom w:val="single" w:sz="4" w:space="0" w:color="C1FF3D" w:themeColor="accent2" w:themeTint="99"/>
        </w:tcBorders>
      </w:tcPr>
    </w:tblStylePr>
    <w:tblStylePr w:type="nwCell">
      <w:tblPr/>
      <w:tcPr>
        <w:tcBorders>
          <w:bottom w:val="single" w:sz="4" w:space="0" w:color="C1FF3D" w:themeColor="accent2" w:themeTint="99"/>
        </w:tcBorders>
      </w:tcPr>
    </w:tblStylePr>
    <w:tblStylePr w:type="seCell">
      <w:tblPr/>
      <w:tcPr>
        <w:tcBorders>
          <w:top w:val="single" w:sz="4" w:space="0" w:color="C1FF3D" w:themeColor="accent2" w:themeTint="99"/>
        </w:tcBorders>
      </w:tcPr>
    </w:tblStylePr>
    <w:tblStylePr w:type="swCell">
      <w:tblPr/>
      <w:tcPr>
        <w:tcBorders>
          <w:top w:val="single" w:sz="4" w:space="0" w:color="C1FF3D" w:themeColor="accent2" w:themeTint="99"/>
        </w:tcBorders>
      </w:tcPr>
    </w:tblStylePr>
  </w:style>
  <w:style w:type="table" w:customStyle="1" w:styleId="GridTable3-Accent32">
    <w:name w:val="Grid Table 3 - Accent 32"/>
    <w:basedOn w:val="TableNormal"/>
    <w:uiPriority w:val="99"/>
    <w:semiHidden/>
    <w:rsid w:val="001003F3"/>
    <w:pPr>
      <w:spacing w:line="240" w:lineRule="auto"/>
    </w:p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bottom w:val="single" w:sz="4" w:space="0" w:color="52CEFF" w:themeColor="accent3" w:themeTint="99"/>
        </w:tcBorders>
      </w:tcPr>
    </w:tblStylePr>
    <w:tblStylePr w:type="nwCell">
      <w:tblPr/>
      <w:tcPr>
        <w:tcBorders>
          <w:bottom w:val="single" w:sz="4" w:space="0" w:color="52CEFF" w:themeColor="accent3" w:themeTint="99"/>
        </w:tcBorders>
      </w:tcPr>
    </w:tblStylePr>
    <w:tblStylePr w:type="seCell">
      <w:tblPr/>
      <w:tcPr>
        <w:tcBorders>
          <w:top w:val="single" w:sz="4" w:space="0" w:color="52CEFF" w:themeColor="accent3" w:themeTint="99"/>
        </w:tcBorders>
      </w:tcPr>
    </w:tblStylePr>
    <w:tblStylePr w:type="swCell">
      <w:tblPr/>
      <w:tcPr>
        <w:tcBorders>
          <w:top w:val="single" w:sz="4" w:space="0" w:color="52CEFF" w:themeColor="accent3" w:themeTint="99"/>
        </w:tcBorders>
      </w:tcPr>
    </w:tblStylePr>
  </w:style>
  <w:style w:type="table" w:customStyle="1" w:styleId="GridTable3-Accent42">
    <w:name w:val="Grid Table 3 - Accent 42"/>
    <w:basedOn w:val="TableNormal"/>
    <w:uiPriority w:val="99"/>
    <w:semiHidden/>
    <w:rsid w:val="001003F3"/>
    <w:pPr>
      <w:spacing w:line="240" w:lineRule="auto"/>
    </w:p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bottom w:val="single" w:sz="4" w:space="0" w:color="7ACE6C" w:themeColor="accent4" w:themeTint="99"/>
        </w:tcBorders>
      </w:tcPr>
    </w:tblStylePr>
    <w:tblStylePr w:type="nwCell">
      <w:tblPr/>
      <w:tcPr>
        <w:tcBorders>
          <w:bottom w:val="single" w:sz="4" w:space="0" w:color="7ACE6C" w:themeColor="accent4" w:themeTint="99"/>
        </w:tcBorders>
      </w:tcPr>
    </w:tblStylePr>
    <w:tblStylePr w:type="seCell">
      <w:tblPr/>
      <w:tcPr>
        <w:tcBorders>
          <w:top w:val="single" w:sz="4" w:space="0" w:color="7ACE6C" w:themeColor="accent4" w:themeTint="99"/>
        </w:tcBorders>
      </w:tcPr>
    </w:tblStylePr>
    <w:tblStylePr w:type="swCell">
      <w:tblPr/>
      <w:tcPr>
        <w:tcBorders>
          <w:top w:val="single" w:sz="4" w:space="0" w:color="7ACE6C" w:themeColor="accent4" w:themeTint="99"/>
        </w:tcBorders>
      </w:tcPr>
    </w:tblStylePr>
  </w:style>
  <w:style w:type="table" w:customStyle="1" w:styleId="GridTable3-Accent52">
    <w:name w:val="Grid Table 3 - Accent 52"/>
    <w:basedOn w:val="TableNormal"/>
    <w:uiPriority w:val="99"/>
    <w:semiHidden/>
    <w:rsid w:val="001003F3"/>
    <w:pPr>
      <w:spacing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A9A9A" w:themeColor="accent5" w:themeTint="99"/>
        </w:tcBorders>
      </w:tcPr>
    </w:tblStylePr>
    <w:tblStylePr w:type="nwCell">
      <w:tblPr/>
      <w:tcPr>
        <w:tcBorders>
          <w:bottom w:val="single" w:sz="4" w:space="0" w:color="9A9A9A" w:themeColor="accent5" w:themeTint="99"/>
        </w:tcBorders>
      </w:tcPr>
    </w:tblStylePr>
    <w:tblStylePr w:type="seCell">
      <w:tblPr/>
      <w:tcPr>
        <w:tcBorders>
          <w:top w:val="single" w:sz="4" w:space="0" w:color="9A9A9A" w:themeColor="accent5" w:themeTint="99"/>
        </w:tcBorders>
      </w:tcPr>
    </w:tblStylePr>
    <w:tblStylePr w:type="swCell">
      <w:tblPr/>
      <w:tcPr>
        <w:tcBorders>
          <w:top w:val="single" w:sz="4" w:space="0" w:color="9A9A9A" w:themeColor="accent5" w:themeTint="99"/>
        </w:tcBorders>
      </w:tcPr>
    </w:tblStylePr>
  </w:style>
  <w:style w:type="table" w:customStyle="1" w:styleId="GridTable3-Accent62">
    <w:name w:val="Grid Table 3 - Accent 62"/>
    <w:basedOn w:val="TableNormal"/>
    <w:uiPriority w:val="99"/>
    <w:semiHidden/>
    <w:rsid w:val="001003F3"/>
    <w:pPr>
      <w:spacing w:line="240" w:lineRule="auto"/>
    </w:p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bottom w:val="single" w:sz="4" w:space="0" w:color="EAFC4F" w:themeColor="accent6" w:themeTint="99"/>
        </w:tcBorders>
      </w:tcPr>
    </w:tblStylePr>
    <w:tblStylePr w:type="nwCell">
      <w:tblPr/>
      <w:tcPr>
        <w:tcBorders>
          <w:bottom w:val="single" w:sz="4" w:space="0" w:color="EAFC4F" w:themeColor="accent6" w:themeTint="99"/>
        </w:tcBorders>
      </w:tcPr>
    </w:tblStylePr>
    <w:tblStylePr w:type="seCell">
      <w:tblPr/>
      <w:tcPr>
        <w:tcBorders>
          <w:top w:val="single" w:sz="4" w:space="0" w:color="EAFC4F" w:themeColor="accent6" w:themeTint="99"/>
        </w:tcBorders>
      </w:tcPr>
    </w:tblStylePr>
    <w:tblStylePr w:type="swCell">
      <w:tblPr/>
      <w:tcPr>
        <w:tcBorders>
          <w:top w:val="single" w:sz="4" w:space="0" w:color="EAFC4F" w:themeColor="accent6" w:themeTint="99"/>
        </w:tcBorders>
      </w:tcPr>
    </w:tblStylePr>
  </w:style>
  <w:style w:type="table" w:customStyle="1" w:styleId="GridTable42">
    <w:name w:val="Grid Table 42"/>
    <w:basedOn w:val="Table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semiHidden/>
    <w:rsid w:val="001003F3"/>
    <w:pPr>
      <w:spacing w:line="240" w:lineRule="auto"/>
    </w:p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color w:val="FFFFFF" w:themeColor="background1"/>
      </w:rPr>
      <w:tblPr/>
      <w:tcPr>
        <w:tcBorders>
          <w:top w:val="single" w:sz="4" w:space="0" w:color="002776" w:themeColor="accent1"/>
          <w:left w:val="single" w:sz="4" w:space="0" w:color="002776" w:themeColor="accent1"/>
          <w:bottom w:val="single" w:sz="4" w:space="0" w:color="002776" w:themeColor="accent1"/>
          <w:right w:val="single" w:sz="4" w:space="0" w:color="002776" w:themeColor="accent1"/>
          <w:insideH w:val="nil"/>
          <w:insideV w:val="nil"/>
        </w:tcBorders>
        <w:shd w:val="clear" w:color="auto" w:fill="002776" w:themeFill="accent1"/>
      </w:tcPr>
    </w:tblStylePr>
    <w:tblStylePr w:type="lastRow">
      <w:rPr>
        <w:b/>
        <w:bCs/>
      </w:rPr>
      <w:tblPr/>
      <w:tcPr>
        <w:tcBorders>
          <w:top w:val="double" w:sz="4" w:space="0" w:color="002776" w:themeColor="accent1"/>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4-Accent22">
    <w:name w:val="Grid Table 4 - Accent 22"/>
    <w:basedOn w:val="TableNormal"/>
    <w:uiPriority w:val="99"/>
    <w:semiHidden/>
    <w:rsid w:val="001003F3"/>
    <w:pPr>
      <w:spacing w:line="240" w:lineRule="auto"/>
    </w:p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color w:val="FFFFFF" w:themeColor="background1"/>
      </w:rPr>
      <w:tblPr/>
      <w:tcPr>
        <w:tcBorders>
          <w:top w:val="single" w:sz="4" w:space="0" w:color="81BC00" w:themeColor="accent2"/>
          <w:left w:val="single" w:sz="4" w:space="0" w:color="81BC00" w:themeColor="accent2"/>
          <w:bottom w:val="single" w:sz="4" w:space="0" w:color="81BC00" w:themeColor="accent2"/>
          <w:right w:val="single" w:sz="4" w:space="0" w:color="81BC00" w:themeColor="accent2"/>
          <w:insideH w:val="nil"/>
          <w:insideV w:val="nil"/>
        </w:tcBorders>
        <w:shd w:val="clear" w:color="auto" w:fill="81BC00" w:themeFill="accent2"/>
      </w:tcPr>
    </w:tblStylePr>
    <w:tblStylePr w:type="lastRow">
      <w:rPr>
        <w:b/>
        <w:bCs/>
      </w:rPr>
      <w:tblPr/>
      <w:tcPr>
        <w:tcBorders>
          <w:top w:val="double" w:sz="4" w:space="0" w:color="81BC00" w:themeColor="accent2"/>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4-Accent32">
    <w:name w:val="Grid Table 4 - Accent 32"/>
    <w:basedOn w:val="TableNormal"/>
    <w:uiPriority w:val="99"/>
    <w:semiHidden/>
    <w:rsid w:val="001003F3"/>
    <w:pPr>
      <w:spacing w:line="240" w:lineRule="auto"/>
    </w:p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insideV w:val="nil"/>
        </w:tcBorders>
        <w:shd w:val="clear" w:color="auto" w:fill="00A1DE" w:themeFill="accent3"/>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4-Accent42">
    <w:name w:val="Grid Table 4 - Accent 42"/>
    <w:basedOn w:val="TableNormal"/>
    <w:uiPriority w:val="99"/>
    <w:semiHidden/>
    <w:rsid w:val="001003F3"/>
    <w:pPr>
      <w:spacing w:line="240" w:lineRule="auto"/>
    </w:p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color w:val="FFFFFF" w:themeColor="background1"/>
      </w:rPr>
      <w:tblPr/>
      <w:tcPr>
        <w:tcBorders>
          <w:top w:val="single" w:sz="4" w:space="0" w:color="3C8A2E" w:themeColor="accent4"/>
          <w:left w:val="single" w:sz="4" w:space="0" w:color="3C8A2E" w:themeColor="accent4"/>
          <w:bottom w:val="single" w:sz="4" w:space="0" w:color="3C8A2E" w:themeColor="accent4"/>
          <w:right w:val="single" w:sz="4" w:space="0" w:color="3C8A2E" w:themeColor="accent4"/>
          <w:insideH w:val="nil"/>
          <w:insideV w:val="nil"/>
        </w:tcBorders>
        <w:shd w:val="clear" w:color="auto" w:fill="3C8A2E" w:themeFill="accent4"/>
      </w:tcPr>
    </w:tblStylePr>
    <w:tblStylePr w:type="lastRow">
      <w:rPr>
        <w:b/>
        <w:bCs/>
      </w:rPr>
      <w:tblPr/>
      <w:tcPr>
        <w:tcBorders>
          <w:top w:val="double" w:sz="4" w:space="0" w:color="3C8A2E" w:themeColor="accent4"/>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4-Accent52">
    <w:name w:val="Grid Table 4 - Accent 52"/>
    <w:basedOn w:val="TableNormal"/>
    <w:uiPriority w:val="99"/>
    <w:semiHidden/>
    <w:rsid w:val="001003F3"/>
    <w:pPr>
      <w:spacing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insideV w:val="nil"/>
        </w:tcBorders>
        <w:shd w:val="clear" w:color="auto" w:fill="575757" w:themeFill="accent5"/>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4-Accent62">
    <w:name w:val="Grid Table 4 - Accent 62"/>
    <w:basedOn w:val="TableNormal"/>
    <w:uiPriority w:val="99"/>
    <w:semiHidden/>
    <w:rsid w:val="001003F3"/>
    <w:pPr>
      <w:spacing w:line="240" w:lineRule="auto"/>
    </w:p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color w:val="FFFFFF" w:themeColor="background1"/>
      </w:rPr>
      <w:tblPr/>
      <w:tcPr>
        <w:tcBorders>
          <w:top w:val="single" w:sz="4" w:space="0" w:color="BDD203" w:themeColor="accent6"/>
          <w:left w:val="single" w:sz="4" w:space="0" w:color="BDD203" w:themeColor="accent6"/>
          <w:bottom w:val="single" w:sz="4" w:space="0" w:color="BDD203" w:themeColor="accent6"/>
          <w:right w:val="single" w:sz="4" w:space="0" w:color="BDD203" w:themeColor="accent6"/>
          <w:insideH w:val="nil"/>
          <w:insideV w:val="nil"/>
        </w:tcBorders>
        <w:shd w:val="clear" w:color="auto" w:fill="BDD203" w:themeFill="accent6"/>
      </w:tcPr>
    </w:tblStylePr>
    <w:tblStylePr w:type="lastRow">
      <w:rPr>
        <w:b/>
        <w:bCs/>
      </w:rPr>
      <w:tblPr/>
      <w:tcPr>
        <w:tcBorders>
          <w:top w:val="double" w:sz="4" w:space="0" w:color="BDD203" w:themeColor="accent6"/>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5Dark2">
    <w:name w:val="Grid Table 5 Dark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CA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77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77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77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776" w:themeFill="accent1"/>
      </w:tcPr>
    </w:tblStylePr>
    <w:tblStylePr w:type="band1Vert">
      <w:tblPr/>
      <w:tcPr>
        <w:shd w:val="clear" w:color="auto" w:fill="6295FF" w:themeFill="accent1" w:themeFillTint="66"/>
      </w:tcPr>
    </w:tblStylePr>
    <w:tblStylePr w:type="band1Horz">
      <w:tblPr/>
      <w:tcPr>
        <w:shd w:val="clear" w:color="auto" w:fill="6295FF" w:themeFill="accent1" w:themeFillTint="66"/>
      </w:tcPr>
    </w:tblStylePr>
  </w:style>
  <w:style w:type="table" w:customStyle="1" w:styleId="GridTable5Dark-Accent22">
    <w:name w:val="Grid Table 5 Dark - Accent 2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FB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BC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BC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BC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BC00" w:themeFill="accent2"/>
      </w:tcPr>
    </w:tblStylePr>
    <w:tblStylePr w:type="band1Vert">
      <w:tblPr/>
      <w:tcPr>
        <w:shd w:val="clear" w:color="auto" w:fill="D6FF7E" w:themeFill="accent2" w:themeFillTint="66"/>
      </w:tcPr>
    </w:tblStylePr>
    <w:tblStylePr w:type="band1Horz">
      <w:tblPr/>
      <w:tcPr>
        <w:shd w:val="clear" w:color="auto" w:fill="D6FF7E" w:themeFill="accent2" w:themeFillTint="66"/>
      </w:tcPr>
    </w:tblStylePr>
  </w:style>
  <w:style w:type="table" w:customStyle="1" w:styleId="GridTable5Dark-Accent32">
    <w:name w:val="Grid Table 5 Dark - Accent 3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D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D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D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DE" w:themeFill="accent3"/>
      </w:tcPr>
    </w:tblStylePr>
    <w:tblStylePr w:type="band1Vert">
      <w:tblPr/>
      <w:tcPr>
        <w:shd w:val="clear" w:color="auto" w:fill="8BDEFF" w:themeFill="accent3" w:themeFillTint="66"/>
      </w:tcPr>
    </w:tblStylePr>
    <w:tblStylePr w:type="band1Horz">
      <w:tblPr/>
      <w:tcPr>
        <w:shd w:val="clear" w:color="auto" w:fill="8BDEFF" w:themeFill="accent3" w:themeFillTint="66"/>
      </w:tcPr>
    </w:tblStylePr>
  </w:style>
  <w:style w:type="table" w:customStyle="1" w:styleId="GridTable5Dark-Accent42">
    <w:name w:val="Grid Table 5 Dark - Accent 4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E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8A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8A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8A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8A2E" w:themeFill="accent4"/>
      </w:tcPr>
    </w:tblStylePr>
    <w:tblStylePr w:type="band1Vert">
      <w:tblPr/>
      <w:tcPr>
        <w:shd w:val="clear" w:color="auto" w:fill="A6DE9D" w:themeFill="accent4" w:themeFillTint="66"/>
      </w:tcPr>
    </w:tblStylePr>
    <w:tblStylePr w:type="band1Horz">
      <w:tblPr/>
      <w:tcPr>
        <w:shd w:val="clear" w:color="auto" w:fill="A6DE9D" w:themeFill="accent4" w:themeFillTint="66"/>
      </w:tcPr>
    </w:tblStylePr>
  </w:style>
  <w:style w:type="table" w:customStyle="1" w:styleId="GridTable5Dark-Accent52">
    <w:name w:val="Grid Table 5 Dark - Accent 5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5"/>
      </w:tcPr>
    </w:tblStylePr>
    <w:tblStylePr w:type="band1Vert">
      <w:tblPr/>
      <w:tcPr>
        <w:shd w:val="clear" w:color="auto" w:fill="BBBBBB" w:themeFill="accent5" w:themeFillTint="66"/>
      </w:tcPr>
    </w:tblStylePr>
    <w:tblStylePr w:type="band1Horz">
      <w:tblPr/>
      <w:tcPr>
        <w:shd w:val="clear" w:color="auto" w:fill="BBBBBB" w:themeFill="accent5" w:themeFillTint="66"/>
      </w:tcPr>
    </w:tblStylePr>
  </w:style>
  <w:style w:type="table" w:customStyle="1" w:styleId="GridTable5Dark-Accent62">
    <w:name w:val="Grid Table 5 Dark - Accent 6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EC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D2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D2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D2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D203" w:themeFill="accent6"/>
      </w:tcPr>
    </w:tblStylePr>
    <w:tblStylePr w:type="band1Vert">
      <w:tblPr/>
      <w:tcPr>
        <w:shd w:val="clear" w:color="auto" w:fill="F1FD89" w:themeFill="accent6" w:themeFillTint="66"/>
      </w:tcPr>
    </w:tblStylePr>
    <w:tblStylePr w:type="band1Horz">
      <w:tblPr/>
      <w:tcPr>
        <w:shd w:val="clear" w:color="auto" w:fill="F1FD89" w:themeFill="accent6" w:themeFillTint="66"/>
      </w:tcPr>
    </w:tblStylePr>
  </w:style>
  <w:style w:type="table" w:customStyle="1" w:styleId="GridTable6Colorful2">
    <w:name w:val="Grid Table 6 Colorful2"/>
    <w:basedOn w:val="TableNormal"/>
    <w:uiPriority w:val="99"/>
    <w:semiHidden/>
    <w:rsid w:val="001003F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semiHidden/>
    <w:rsid w:val="001003F3"/>
    <w:pPr>
      <w:spacing w:line="240" w:lineRule="auto"/>
    </w:pPr>
    <w:rPr>
      <w:color w:val="001D58" w:themeColor="accent1" w:themeShade="BF"/>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bottom w:val="single" w:sz="12" w:space="0" w:color="1361FF" w:themeColor="accent1" w:themeTint="99"/>
        </w:tcBorders>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6Colorful-Accent22">
    <w:name w:val="Grid Table 6 Colorful - Accent 22"/>
    <w:basedOn w:val="TableNormal"/>
    <w:uiPriority w:val="99"/>
    <w:semiHidden/>
    <w:rsid w:val="001003F3"/>
    <w:pPr>
      <w:spacing w:line="240" w:lineRule="auto"/>
    </w:pPr>
    <w:rPr>
      <w:color w:val="5F8C00" w:themeColor="accent2" w:themeShade="BF"/>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bottom w:val="single" w:sz="12" w:space="0" w:color="C1FF3D" w:themeColor="accent2" w:themeTint="99"/>
        </w:tcBorders>
      </w:tcPr>
    </w:tblStylePr>
    <w:tblStylePr w:type="lastRow">
      <w:rPr>
        <w:b/>
        <w:bCs/>
      </w:rPr>
      <w:tblPr/>
      <w:tcPr>
        <w:tcBorders>
          <w:top w:val="doub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6Colorful-Accent32">
    <w:name w:val="Grid Table 6 Colorful - Accent 32"/>
    <w:basedOn w:val="TableNormal"/>
    <w:uiPriority w:val="99"/>
    <w:semiHidden/>
    <w:rsid w:val="001003F3"/>
    <w:pPr>
      <w:spacing w:line="240" w:lineRule="auto"/>
    </w:pPr>
    <w:rPr>
      <w:color w:val="0077A6" w:themeColor="accent3" w:themeShade="BF"/>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bottom w:val="single" w:sz="12" w:space="0" w:color="52CEFF" w:themeColor="accent3" w:themeTint="99"/>
        </w:tcBorders>
      </w:tcPr>
    </w:tblStylePr>
    <w:tblStylePr w:type="lastRow">
      <w:rPr>
        <w:b/>
        <w:bCs/>
      </w:rPr>
      <w:tblPr/>
      <w:tcPr>
        <w:tcBorders>
          <w:top w:val="doub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6Colorful-Accent42">
    <w:name w:val="Grid Table 6 Colorful - Accent 42"/>
    <w:basedOn w:val="TableNormal"/>
    <w:uiPriority w:val="99"/>
    <w:semiHidden/>
    <w:rsid w:val="001003F3"/>
    <w:pPr>
      <w:spacing w:line="240" w:lineRule="auto"/>
    </w:pPr>
    <w:rPr>
      <w:color w:val="2C6722" w:themeColor="accent4" w:themeShade="BF"/>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bottom w:val="single" w:sz="12" w:space="0" w:color="7ACE6C" w:themeColor="accent4" w:themeTint="99"/>
        </w:tcBorders>
      </w:tcPr>
    </w:tblStylePr>
    <w:tblStylePr w:type="lastRow">
      <w:rPr>
        <w:b/>
        <w:bCs/>
      </w:rPr>
      <w:tblPr/>
      <w:tcPr>
        <w:tcBorders>
          <w:top w:val="doub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6Colorful-Accent52">
    <w:name w:val="Grid Table 6 Colorful - Accent 52"/>
    <w:basedOn w:val="TableNormal"/>
    <w:uiPriority w:val="99"/>
    <w:semiHidden/>
    <w:rsid w:val="001003F3"/>
    <w:pPr>
      <w:spacing w:line="240" w:lineRule="auto"/>
    </w:pPr>
    <w:rPr>
      <w:color w:val="414141" w:themeColor="accent5" w:themeShade="BF"/>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bottom w:val="single" w:sz="12" w:space="0" w:color="9A9A9A" w:themeColor="accent5" w:themeTint="99"/>
        </w:tcBorders>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6Colorful-Accent62">
    <w:name w:val="Grid Table 6 Colorful - Accent 62"/>
    <w:basedOn w:val="TableNormal"/>
    <w:uiPriority w:val="99"/>
    <w:semiHidden/>
    <w:rsid w:val="001003F3"/>
    <w:pPr>
      <w:spacing w:line="240" w:lineRule="auto"/>
    </w:pPr>
    <w:rPr>
      <w:color w:val="8D9D02" w:themeColor="accent6" w:themeShade="BF"/>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bottom w:val="single" w:sz="12" w:space="0" w:color="EAFC4F" w:themeColor="accent6" w:themeTint="99"/>
        </w:tcBorders>
      </w:tcPr>
    </w:tblStylePr>
    <w:tblStylePr w:type="lastRow">
      <w:rPr>
        <w:b/>
        <w:bCs/>
      </w:rPr>
      <w:tblPr/>
      <w:tcPr>
        <w:tcBorders>
          <w:top w:val="doub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7Colorful2">
    <w:name w:val="Grid Table 7 Colorful2"/>
    <w:basedOn w:val="TableNormal"/>
    <w:uiPriority w:val="99"/>
    <w:semiHidden/>
    <w:rsid w:val="001003F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semiHidden/>
    <w:rsid w:val="001003F3"/>
    <w:pPr>
      <w:spacing w:line="240" w:lineRule="auto"/>
    </w:pPr>
    <w:rPr>
      <w:color w:val="001D58" w:themeColor="accent1" w:themeShade="BF"/>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bottom w:val="single" w:sz="4" w:space="0" w:color="1361FF" w:themeColor="accent1" w:themeTint="99"/>
        </w:tcBorders>
      </w:tcPr>
    </w:tblStylePr>
    <w:tblStylePr w:type="nwCell">
      <w:tblPr/>
      <w:tcPr>
        <w:tcBorders>
          <w:bottom w:val="single" w:sz="4" w:space="0" w:color="1361FF" w:themeColor="accent1" w:themeTint="99"/>
        </w:tcBorders>
      </w:tcPr>
    </w:tblStylePr>
    <w:tblStylePr w:type="seCell">
      <w:tblPr/>
      <w:tcPr>
        <w:tcBorders>
          <w:top w:val="single" w:sz="4" w:space="0" w:color="1361FF" w:themeColor="accent1" w:themeTint="99"/>
        </w:tcBorders>
      </w:tcPr>
    </w:tblStylePr>
    <w:tblStylePr w:type="swCell">
      <w:tblPr/>
      <w:tcPr>
        <w:tcBorders>
          <w:top w:val="single" w:sz="4" w:space="0" w:color="1361FF" w:themeColor="accent1" w:themeTint="99"/>
        </w:tcBorders>
      </w:tcPr>
    </w:tblStylePr>
  </w:style>
  <w:style w:type="table" w:customStyle="1" w:styleId="GridTable7Colorful-Accent22">
    <w:name w:val="Grid Table 7 Colorful - Accent 22"/>
    <w:basedOn w:val="TableNormal"/>
    <w:uiPriority w:val="99"/>
    <w:semiHidden/>
    <w:rsid w:val="001003F3"/>
    <w:pPr>
      <w:spacing w:line="240" w:lineRule="auto"/>
    </w:pPr>
    <w:rPr>
      <w:color w:val="5F8C00" w:themeColor="accent2" w:themeShade="BF"/>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bottom w:val="single" w:sz="4" w:space="0" w:color="C1FF3D" w:themeColor="accent2" w:themeTint="99"/>
        </w:tcBorders>
      </w:tcPr>
    </w:tblStylePr>
    <w:tblStylePr w:type="nwCell">
      <w:tblPr/>
      <w:tcPr>
        <w:tcBorders>
          <w:bottom w:val="single" w:sz="4" w:space="0" w:color="C1FF3D" w:themeColor="accent2" w:themeTint="99"/>
        </w:tcBorders>
      </w:tcPr>
    </w:tblStylePr>
    <w:tblStylePr w:type="seCell">
      <w:tblPr/>
      <w:tcPr>
        <w:tcBorders>
          <w:top w:val="single" w:sz="4" w:space="0" w:color="C1FF3D" w:themeColor="accent2" w:themeTint="99"/>
        </w:tcBorders>
      </w:tcPr>
    </w:tblStylePr>
    <w:tblStylePr w:type="swCell">
      <w:tblPr/>
      <w:tcPr>
        <w:tcBorders>
          <w:top w:val="single" w:sz="4" w:space="0" w:color="C1FF3D" w:themeColor="accent2" w:themeTint="99"/>
        </w:tcBorders>
      </w:tcPr>
    </w:tblStylePr>
  </w:style>
  <w:style w:type="table" w:customStyle="1" w:styleId="GridTable7Colorful-Accent32">
    <w:name w:val="Grid Table 7 Colorful - Accent 32"/>
    <w:basedOn w:val="TableNormal"/>
    <w:uiPriority w:val="99"/>
    <w:semiHidden/>
    <w:rsid w:val="001003F3"/>
    <w:pPr>
      <w:spacing w:line="240" w:lineRule="auto"/>
    </w:pPr>
    <w:rPr>
      <w:color w:val="0077A6" w:themeColor="accent3" w:themeShade="BF"/>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bottom w:val="single" w:sz="4" w:space="0" w:color="52CEFF" w:themeColor="accent3" w:themeTint="99"/>
        </w:tcBorders>
      </w:tcPr>
    </w:tblStylePr>
    <w:tblStylePr w:type="nwCell">
      <w:tblPr/>
      <w:tcPr>
        <w:tcBorders>
          <w:bottom w:val="single" w:sz="4" w:space="0" w:color="52CEFF" w:themeColor="accent3" w:themeTint="99"/>
        </w:tcBorders>
      </w:tcPr>
    </w:tblStylePr>
    <w:tblStylePr w:type="seCell">
      <w:tblPr/>
      <w:tcPr>
        <w:tcBorders>
          <w:top w:val="single" w:sz="4" w:space="0" w:color="52CEFF" w:themeColor="accent3" w:themeTint="99"/>
        </w:tcBorders>
      </w:tcPr>
    </w:tblStylePr>
    <w:tblStylePr w:type="swCell">
      <w:tblPr/>
      <w:tcPr>
        <w:tcBorders>
          <w:top w:val="single" w:sz="4" w:space="0" w:color="52CEFF" w:themeColor="accent3" w:themeTint="99"/>
        </w:tcBorders>
      </w:tcPr>
    </w:tblStylePr>
  </w:style>
  <w:style w:type="table" w:customStyle="1" w:styleId="GridTable7Colorful-Accent42">
    <w:name w:val="Grid Table 7 Colorful - Accent 42"/>
    <w:basedOn w:val="TableNormal"/>
    <w:uiPriority w:val="99"/>
    <w:semiHidden/>
    <w:rsid w:val="001003F3"/>
    <w:pPr>
      <w:spacing w:line="240" w:lineRule="auto"/>
    </w:pPr>
    <w:rPr>
      <w:color w:val="2C6722" w:themeColor="accent4" w:themeShade="BF"/>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bottom w:val="single" w:sz="4" w:space="0" w:color="7ACE6C" w:themeColor="accent4" w:themeTint="99"/>
        </w:tcBorders>
      </w:tcPr>
    </w:tblStylePr>
    <w:tblStylePr w:type="nwCell">
      <w:tblPr/>
      <w:tcPr>
        <w:tcBorders>
          <w:bottom w:val="single" w:sz="4" w:space="0" w:color="7ACE6C" w:themeColor="accent4" w:themeTint="99"/>
        </w:tcBorders>
      </w:tcPr>
    </w:tblStylePr>
    <w:tblStylePr w:type="seCell">
      <w:tblPr/>
      <w:tcPr>
        <w:tcBorders>
          <w:top w:val="single" w:sz="4" w:space="0" w:color="7ACE6C" w:themeColor="accent4" w:themeTint="99"/>
        </w:tcBorders>
      </w:tcPr>
    </w:tblStylePr>
    <w:tblStylePr w:type="swCell">
      <w:tblPr/>
      <w:tcPr>
        <w:tcBorders>
          <w:top w:val="single" w:sz="4" w:space="0" w:color="7ACE6C" w:themeColor="accent4" w:themeTint="99"/>
        </w:tcBorders>
      </w:tcPr>
    </w:tblStylePr>
  </w:style>
  <w:style w:type="table" w:customStyle="1" w:styleId="GridTable7Colorful-Accent52">
    <w:name w:val="Grid Table 7 Colorful - Accent 52"/>
    <w:basedOn w:val="TableNormal"/>
    <w:uiPriority w:val="99"/>
    <w:semiHidden/>
    <w:rsid w:val="001003F3"/>
    <w:pPr>
      <w:spacing w:line="240" w:lineRule="auto"/>
    </w:pPr>
    <w:rPr>
      <w:color w:val="414141" w:themeColor="accent5" w:themeShade="BF"/>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A9A9A" w:themeColor="accent5" w:themeTint="99"/>
        </w:tcBorders>
      </w:tcPr>
    </w:tblStylePr>
    <w:tblStylePr w:type="nwCell">
      <w:tblPr/>
      <w:tcPr>
        <w:tcBorders>
          <w:bottom w:val="single" w:sz="4" w:space="0" w:color="9A9A9A" w:themeColor="accent5" w:themeTint="99"/>
        </w:tcBorders>
      </w:tcPr>
    </w:tblStylePr>
    <w:tblStylePr w:type="seCell">
      <w:tblPr/>
      <w:tcPr>
        <w:tcBorders>
          <w:top w:val="single" w:sz="4" w:space="0" w:color="9A9A9A" w:themeColor="accent5" w:themeTint="99"/>
        </w:tcBorders>
      </w:tcPr>
    </w:tblStylePr>
    <w:tblStylePr w:type="swCell">
      <w:tblPr/>
      <w:tcPr>
        <w:tcBorders>
          <w:top w:val="single" w:sz="4" w:space="0" w:color="9A9A9A" w:themeColor="accent5" w:themeTint="99"/>
        </w:tcBorders>
      </w:tcPr>
    </w:tblStylePr>
  </w:style>
  <w:style w:type="table" w:customStyle="1" w:styleId="GridTable7Colorful-Accent62">
    <w:name w:val="Grid Table 7 Colorful - Accent 62"/>
    <w:basedOn w:val="TableNormal"/>
    <w:uiPriority w:val="99"/>
    <w:semiHidden/>
    <w:rsid w:val="001003F3"/>
    <w:pPr>
      <w:spacing w:line="240" w:lineRule="auto"/>
    </w:pPr>
    <w:rPr>
      <w:color w:val="8D9D02" w:themeColor="accent6" w:themeShade="BF"/>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bottom w:val="single" w:sz="4" w:space="0" w:color="EAFC4F" w:themeColor="accent6" w:themeTint="99"/>
        </w:tcBorders>
      </w:tcPr>
    </w:tblStylePr>
    <w:tblStylePr w:type="nwCell">
      <w:tblPr/>
      <w:tcPr>
        <w:tcBorders>
          <w:bottom w:val="single" w:sz="4" w:space="0" w:color="EAFC4F" w:themeColor="accent6" w:themeTint="99"/>
        </w:tcBorders>
      </w:tcPr>
    </w:tblStylePr>
    <w:tblStylePr w:type="seCell">
      <w:tblPr/>
      <w:tcPr>
        <w:tcBorders>
          <w:top w:val="single" w:sz="4" w:space="0" w:color="EAFC4F" w:themeColor="accent6" w:themeTint="99"/>
        </w:tcBorders>
      </w:tcPr>
    </w:tblStylePr>
    <w:tblStylePr w:type="swCell">
      <w:tblPr/>
      <w:tcPr>
        <w:tcBorders>
          <w:top w:val="single" w:sz="4" w:space="0" w:color="EAFC4F" w:themeColor="accent6" w:themeTint="99"/>
        </w:tcBorders>
      </w:tcPr>
    </w:tblStylePr>
  </w:style>
  <w:style w:type="table" w:customStyle="1" w:styleId="ListTable1Light2">
    <w:name w:val="List Table 1 Light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1361FF" w:themeColor="accent1" w:themeTint="99"/>
        </w:tcBorders>
      </w:tcPr>
    </w:tblStylePr>
    <w:tblStylePr w:type="lastRow">
      <w:rPr>
        <w:b/>
        <w:bCs/>
      </w:rPr>
      <w:tblPr/>
      <w:tcPr>
        <w:tcBorders>
          <w:top w:val="sing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1Light-Accent22">
    <w:name w:val="List Table 1 Light - Accent 2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C1FF3D" w:themeColor="accent2" w:themeTint="99"/>
        </w:tcBorders>
      </w:tcPr>
    </w:tblStylePr>
    <w:tblStylePr w:type="lastRow">
      <w:rPr>
        <w:b/>
        <w:bCs/>
      </w:rPr>
      <w:tblPr/>
      <w:tcPr>
        <w:tcBorders>
          <w:top w:val="sing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1Light-Accent32">
    <w:name w:val="List Table 1 Light - Accent 3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52CEFF" w:themeColor="accent3" w:themeTint="99"/>
        </w:tcBorders>
      </w:tcPr>
    </w:tblStylePr>
    <w:tblStylePr w:type="lastRow">
      <w:rPr>
        <w:b/>
        <w:bCs/>
      </w:rPr>
      <w:tblPr/>
      <w:tcPr>
        <w:tcBorders>
          <w:top w:val="sing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1Light-Accent42">
    <w:name w:val="List Table 1 Light - Accent 4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7ACE6C" w:themeColor="accent4" w:themeTint="99"/>
        </w:tcBorders>
      </w:tcPr>
    </w:tblStylePr>
    <w:tblStylePr w:type="lastRow">
      <w:rPr>
        <w:b/>
        <w:bCs/>
      </w:rPr>
      <w:tblPr/>
      <w:tcPr>
        <w:tcBorders>
          <w:top w:val="sing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1Light-Accent52">
    <w:name w:val="List Table 1 Light - Accent 5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9A9A9A" w:themeColor="accent5" w:themeTint="99"/>
        </w:tcBorders>
      </w:tcPr>
    </w:tblStylePr>
    <w:tblStylePr w:type="lastRow">
      <w:rPr>
        <w:b/>
        <w:bCs/>
      </w:rPr>
      <w:tblPr/>
      <w:tcPr>
        <w:tcBorders>
          <w:top w:val="sing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1Light-Accent62">
    <w:name w:val="List Table 1 Light - Accent 6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EAFC4F" w:themeColor="accent6" w:themeTint="99"/>
        </w:tcBorders>
      </w:tcPr>
    </w:tblStylePr>
    <w:tblStylePr w:type="lastRow">
      <w:rPr>
        <w:b/>
        <w:bCs/>
      </w:rPr>
      <w:tblPr/>
      <w:tcPr>
        <w:tcBorders>
          <w:top w:val="sing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22">
    <w:name w:val="List Table 22"/>
    <w:basedOn w:val="TableNormal"/>
    <w:uiPriority w:val="99"/>
    <w:semiHidden/>
    <w:rsid w:val="001003F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semiHidden/>
    <w:rsid w:val="001003F3"/>
    <w:pPr>
      <w:spacing w:line="240" w:lineRule="auto"/>
    </w:pPr>
    <w:tblPr>
      <w:tblStyleRowBandSize w:val="1"/>
      <w:tblStyleColBandSize w:val="1"/>
      <w:tblBorders>
        <w:top w:val="single" w:sz="4" w:space="0" w:color="1361FF" w:themeColor="accent1" w:themeTint="99"/>
        <w:bottom w:val="single" w:sz="4" w:space="0" w:color="1361FF" w:themeColor="accent1" w:themeTint="99"/>
        <w:insideH w:val="single" w:sz="4" w:space="0" w:color="136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2-Accent22">
    <w:name w:val="List Table 2 - Accent 22"/>
    <w:basedOn w:val="TableNormal"/>
    <w:uiPriority w:val="99"/>
    <w:semiHidden/>
    <w:rsid w:val="001003F3"/>
    <w:pPr>
      <w:spacing w:line="240" w:lineRule="auto"/>
    </w:pPr>
    <w:tblPr>
      <w:tblStyleRowBandSize w:val="1"/>
      <w:tblStyleColBandSize w:val="1"/>
      <w:tblBorders>
        <w:top w:val="single" w:sz="4" w:space="0" w:color="C1FF3D" w:themeColor="accent2" w:themeTint="99"/>
        <w:bottom w:val="single" w:sz="4" w:space="0" w:color="C1FF3D" w:themeColor="accent2" w:themeTint="99"/>
        <w:insideH w:val="single" w:sz="4" w:space="0" w:color="C1FF3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2-Accent32">
    <w:name w:val="List Table 2 - Accent 32"/>
    <w:basedOn w:val="TableNormal"/>
    <w:uiPriority w:val="99"/>
    <w:semiHidden/>
    <w:rsid w:val="001003F3"/>
    <w:pPr>
      <w:spacing w:line="240" w:lineRule="auto"/>
    </w:pPr>
    <w:tblPr>
      <w:tblStyleRowBandSize w:val="1"/>
      <w:tblStyleColBandSize w:val="1"/>
      <w:tblBorders>
        <w:top w:val="single" w:sz="4" w:space="0" w:color="52CEFF" w:themeColor="accent3" w:themeTint="99"/>
        <w:bottom w:val="single" w:sz="4" w:space="0" w:color="52CEFF" w:themeColor="accent3" w:themeTint="99"/>
        <w:insideH w:val="single" w:sz="4" w:space="0" w:color="52C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2-Accent42">
    <w:name w:val="List Table 2 - Accent 42"/>
    <w:basedOn w:val="TableNormal"/>
    <w:uiPriority w:val="99"/>
    <w:semiHidden/>
    <w:rsid w:val="001003F3"/>
    <w:pPr>
      <w:spacing w:line="240" w:lineRule="auto"/>
    </w:pPr>
    <w:tblPr>
      <w:tblStyleRowBandSize w:val="1"/>
      <w:tblStyleColBandSize w:val="1"/>
      <w:tblBorders>
        <w:top w:val="single" w:sz="4" w:space="0" w:color="7ACE6C" w:themeColor="accent4" w:themeTint="99"/>
        <w:bottom w:val="single" w:sz="4" w:space="0" w:color="7ACE6C" w:themeColor="accent4" w:themeTint="99"/>
        <w:insideH w:val="single" w:sz="4" w:space="0" w:color="7ACE6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2-Accent52">
    <w:name w:val="List Table 2 - Accent 52"/>
    <w:basedOn w:val="TableNormal"/>
    <w:uiPriority w:val="99"/>
    <w:semiHidden/>
    <w:rsid w:val="001003F3"/>
    <w:pPr>
      <w:spacing w:line="240" w:lineRule="auto"/>
    </w:pPr>
    <w:tblPr>
      <w:tblStyleRowBandSize w:val="1"/>
      <w:tblStyleColBandSize w:val="1"/>
      <w:tblBorders>
        <w:top w:val="single" w:sz="4" w:space="0" w:color="9A9A9A" w:themeColor="accent5" w:themeTint="99"/>
        <w:bottom w:val="single" w:sz="4" w:space="0" w:color="9A9A9A" w:themeColor="accent5" w:themeTint="99"/>
        <w:insideH w:val="single" w:sz="4" w:space="0" w:color="9A9A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2-Accent62">
    <w:name w:val="List Table 2 - Accent 62"/>
    <w:basedOn w:val="TableNormal"/>
    <w:uiPriority w:val="99"/>
    <w:semiHidden/>
    <w:rsid w:val="001003F3"/>
    <w:pPr>
      <w:spacing w:line="240" w:lineRule="auto"/>
    </w:pPr>
    <w:tblPr>
      <w:tblStyleRowBandSize w:val="1"/>
      <w:tblStyleColBandSize w:val="1"/>
      <w:tblBorders>
        <w:top w:val="single" w:sz="4" w:space="0" w:color="EAFC4F" w:themeColor="accent6" w:themeTint="99"/>
        <w:bottom w:val="single" w:sz="4" w:space="0" w:color="EAFC4F" w:themeColor="accent6" w:themeTint="99"/>
        <w:insideH w:val="single" w:sz="4" w:space="0" w:color="EAFC4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32">
    <w:name w:val="List Table 32"/>
    <w:basedOn w:val="TableNormal"/>
    <w:uiPriority w:val="99"/>
    <w:semiHidden/>
    <w:rsid w:val="001003F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semiHidden/>
    <w:rsid w:val="001003F3"/>
    <w:pPr>
      <w:spacing w:line="240" w:lineRule="auto"/>
    </w:pPr>
    <w:tblPr>
      <w:tblStyleRowBandSize w:val="1"/>
      <w:tblStyleColBandSize w:val="1"/>
      <w:tblBorders>
        <w:top w:val="single" w:sz="4" w:space="0" w:color="002776" w:themeColor="accent1"/>
        <w:left w:val="single" w:sz="4" w:space="0" w:color="002776" w:themeColor="accent1"/>
        <w:bottom w:val="single" w:sz="4" w:space="0" w:color="002776" w:themeColor="accent1"/>
        <w:right w:val="single" w:sz="4" w:space="0" w:color="002776" w:themeColor="accent1"/>
      </w:tblBorders>
    </w:tblPr>
    <w:tblStylePr w:type="firstRow">
      <w:rPr>
        <w:b/>
        <w:bCs/>
        <w:color w:val="FFFFFF" w:themeColor="background1"/>
      </w:rPr>
      <w:tblPr/>
      <w:tcPr>
        <w:shd w:val="clear" w:color="auto" w:fill="002776" w:themeFill="accent1"/>
      </w:tcPr>
    </w:tblStylePr>
    <w:tblStylePr w:type="lastRow">
      <w:rPr>
        <w:b/>
        <w:bCs/>
      </w:rPr>
      <w:tblPr/>
      <w:tcPr>
        <w:tcBorders>
          <w:top w:val="double" w:sz="4" w:space="0" w:color="00277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776" w:themeColor="accent1"/>
          <w:right w:val="single" w:sz="4" w:space="0" w:color="002776" w:themeColor="accent1"/>
        </w:tcBorders>
      </w:tcPr>
    </w:tblStylePr>
    <w:tblStylePr w:type="band1Horz">
      <w:tblPr/>
      <w:tcPr>
        <w:tcBorders>
          <w:top w:val="single" w:sz="4" w:space="0" w:color="002776" w:themeColor="accent1"/>
          <w:bottom w:val="single" w:sz="4" w:space="0" w:color="00277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776" w:themeColor="accent1"/>
          <w:left w:val="nil"/>
        </w:tcBorders>
      </w:tcPr>
    </w:tblStylePr>
    <w:tblStylePr w:type="swCell">
      <w:tblPr/>
      <w:tcPr>
        <w:tcBorders>
          <w:top w:val="double" w:sz="4" w:space="0" w:color="002776" w:themeColor="accent1"/>
          <w:right w:val="nil"/>
        </w:tcBorders>
      </w:tcPr>
    </w:tblStylePr>
  </w:style>
  <w:style w:type="table" w:customStyle="1" w:styleId="ListTable3-Accent22">
    <w:name w:val="List Table 3 - Accent 22"/>
    <w:basedOn w:val="TableNormal"/>
    <w:uiPriority w:val="99"/>
    <w:semiHidden/>
    <w:rsid w:val="001003F3"/>
    <w:pPr>
      <w:spacing w:line="240" w:lineRule="auto"/>
    </w:pPr>
    <w:tblPr>
      <w:tblStyleRowBandSize w:val="1"/>
      <w:tblStyleColBandSize w:val="1"/>
      <w:tblBorders>
        <w:top w:val="single" w:sz="4" w:space="0" w:color="81BC00" w:themeColor="accent2"/>
        <w:left w:val="single" w:sz="4" w:space="0" w:color="81BC00" w:themeColor="accent2"/>
        <w:bottom w:val="single" w:sz="4" w:space="0" w:color="81BC00" w:themeColor="accent2"/>
        <w:right w:val="single" w:sz="4" w:space="0" w:color="81BC00" w:themeColor="accent2"/>
      </w:tblBorders>
    </w:tblPr>
    <w:tblStylePr w:type="firstRow">
      <w:rPr>
        <w:b/>
        <w:bCs/>
        <w:color w:val="FFFFFF" w:themeColor="background1"/>
      </w:rPr>
      <w:tblPr/>
      <w:tcPr>
        <w:shd w:val="clear" w:color="auto" w:fill="81BC00" w:themeFill="accent2"/>
      </w:tcPr>
    </w:tblStylePr>
    <w:tblStylePr w:type="lastRow">
      <w:rPr>
        <w:b/>
        <w:bCs/>
      </w:rPr>
      <w:tblPr/>
      <w:tcPr>
        <w:tcBorders>
          <w:top w:val="double" w:sz="4" w:space="0" w:color="81BC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BC00" w:themeColor="accent2"/>
          <w:right w:val="single" w:sz="4" w:space="0" w:color="81BC00" w:themeColor="accent2"/>
        </w:tcBorders>
      </w:tcPr>
    </w:tblStylePr>
    <w:tblStylePr w:type="band1Horz">
      <w:tblPr/>
      <w:tcPr>
        <w:tcBorders>
          <w:top w:val="single" w:sz="4" w:space="0" w:color="81BC00" w:themeColor="accent2"/>
          <w:bottom w:val="single" w:sz="4" w:space="0" w:color="81BC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BC00" w:themeColor="accent2"/>
          <w:left w:val="nil"/>
        </w:tcBorders>
      </w:tcPr>
    </w:tblStylePr>
    <w:tblStylePr w:type="swCell">
      <w:tblPr/>
      <w:tcPr>
        <w:tcBorders>
          <w:top w:val="double" w:sz="4" w:space="0" w:color="81BC00" w:themeColor="accent2"/>
          <w:right w:val="nil"/>
        </w:tcBorders>
      </w:tcPr>
    </w:tblStylePr>
  </w:style>
  <w:style w:type="table" w:customStyle="1" w:styleId="ListTable3-Accent32">
    <w:name w:val="List Table 3 - Accent 32"/>
    <w:basedOn w:val="TableNormal"/>
    <w:uiPriority w:val="99"/>
    <w:semiHidden/>
    <w:rsid w:val="001003F3"/>
    <w:pPr>
      <w:spacing w:line="240" w:lineRule="auto"/>
    </w:pPr>
    <w:tblPr>
      <w:tblStyleRowBandSize w:val="1"/>
      <w:tblStyleColBandSize w:val="1"/>
      <w:tblBorders>
        <w:top w:val="single" w:sz="4" w:space="0" w:color="00A1DE" w:themeColor="accent3"/>
        <w:left w:val="single" w:sz="4" w:space="0" w:color="00A1DE" w:themeColor="accent3"/>
        <w:bottom w:val="single" w:sz="4" w:space="0" w:color="00A1DE" w:themeColor="accent3"/>
        <w:right w:val="single" w:sz="4" w:space="0" w:color="00A1DE" w:themeColor="accent3"/>
      </w:tblBorders>
    </w:tblPr>
    <w:tblStylePr w:type="firstRow">
      <w:rPr>
        <w:b/>
        <w:bCs/>
        <w:color w:val="FFFFFF" w:themeColor="background1"/>
      </w:rPr>
      <w:tblPr/>
      <w:tcPr>
        <w:shd w:val="clear" w:color="auto" w:fill="00A1DE" w:themeFill="accent3"/>
      </w:tcPr>
    </w:tblStylePr>
    <w:tblStylePr w:type="lastRow">
      <w:rPr>
        <w:b/>
        <w:bCs/>
      </w:rPr>
      <w:tblPr/>
      <w:tcPr>
        <w:tcBorders>
          <w:top w:val="double" w:sz="4" w:space="0" w:color="00A1D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DE" w:themeColor="accent3"/>
          <w:right w:val="single" w:sz="4" w:space="0" w:color="00A1DE" w:themeColor="accent3"/>
        </w:tcBorders>
      </w:tcPr>
    </w:tblStylePr>
    <w:tblStylePr w:type="band1Horz">
      <w:tblPr/>
      <w:tcPr>
        <w:tcBorders>
          <w:top w:val="single" w:sz="4" w:space="0" w:color="00A1DE" w:themeColor="accent3"/>
          <w:bottom w:val="single" w:sz="4" w:space="0" w:color="00A1D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DE" w:themeColor="accent3"/>
          <w:left w:val="nil"/>
        </w:tcBorders>
      </w:tcPr>
    </w:tblStylePr>
    <w:tblStylePr w:type="swCell">
      <w:tblPr/>
      <w:tcPr>
        <w:tcBorders>
          <w:top w:val="double" w:sz="4" w:space="0" w:color="00A1DE" w:themeColor="accent3"/>
          <w:right w:val="nil"/>
        </w:tcBorders>
      </w:tcPr>
    </w:tblStylePr>
  </w:style>
  <w:style w:type="table" w:customStyle="1" w:styleId="ListTable3-Accent42">
    <w:name w:val="List Table 3 - Accent 42"/>
    <w:basedOn w:val="TableNormal"/>
    <w:uiPriority w:val="99"/>
    <w:semiHidden/>
    <w:rsid w:val="001003F3"/>
    <w:pPr>
      <w:spacing w:line="240" w:lineRule="auto"/>
    </w:pPr>
    <w:tblPr>
      <w:tblStyleRowBandSize w:val="1"/>
      <w:tblStyleColBandSize w:val="1"/>
      <w:tblBorders>
        <w:top w:val="single" w:sz="4" w:space="0" w:color="3C8A2E" w:themeColor="accent4"/>
        <w:left w:val="single" w:sz="4" w:space="0" w:color="3C8A2E" w:themeColor="accent4"/>
        <w:bottom w:val="single" w:sz="4" w:space="0" w:color="3C8A2E" w:themeColor="accent4"/>
        <w:right w:val="single" w:sz="4" w:space="0" w:color="3C8A2E" w:themeColor="accent4"/>
      </w:tblBorders>
    </w:tblPr>
    <w:tblStylePr w:type="firstRow">
      <w:rPr>
        <w:b/>
        <w:bCs/>
        <w:color w:val="FFFFFF" w:themeColor="background1"/>
      </w:rPr>
      <w:tblPr/>
      <w:tcPr>
        <w:shd w:val="clear" w:color="auto" w:fill="3C8A2E" w:themeFill="accent4"/>
      </w:tcPr>
    </w:tblStylePr>
    <w:tblStylePr w:type="lastRow">
      <w:rPr>
        <w:b/>
        <w:bCs/>
      </w:rPr>
      <w:tblPr/>
      <w:tcPr>
        <w:tcBorders>
          <w:top w:val="double" w:sz="4" w:space="0" w:color="3C8A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8A2E" w:themeColor="accent4"/>
          <w:right w:val="single" w:sz="4" w:space="0" w:color="3C8A2E" w:themeColor="accent4"/>
        </w:tcBorders>
      </w:tcPr>
    </w:tblStylePr>
    <w:tblStylePr w:type="band1Horz">
      <w:tblPr/>
      <w:tcPr>
        <w:tcBorders>
          <w:top w:val="single" w:sz="4" w:space="0" w:color="3C8A2E" w:themeColor="accent4"/>
          <w:bottom w:val="single" w:sz="4" w:space="0" w:color="3C8A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8A2E" w:themeColor="accent4"/>
          <w:left w:val="nil"/>
        </w:tcBorders>
      </w:tcPr>
    </w:tblStylePr>
    <w:tblStylePr w:type="swCell">
      <w:tblPr/>
      <w:tcPr>
        <w:tcBorders>
          <w:top w:val="double" w:sz="4" w:space="0" w:color="3C8A2E" w:themeColor="accent4"/>
          <w:right w:val="nil"/>
        </w:tcBorders>
      </w:tcPr>
    </w:tblStylePr>
  </w:style>
  <w:style w:type="table" w:customStyle="1" w:styleId="ListTable3-Accent52">
    <w:name w:val="List Table 3 - Accent 52"/>
    <w:basedOn w:val="TableNormal"/>
    <w:uiPriority w:val="99"/>
    <w:semiHidden/>
    <w:rsid w:val="001003F3"/>
    <w:pPr>
      <w:spacing w:line="240" w:lineRule="auto"/>
    </w:pPr>
    <w:tblPr>
      <w:tblStyleRowBandSize w:val="1"/>
      <w:tblStyleColBandSize w:val="1"/>
      <w:tblBorders>
        <w:top w:val="single" w:sz="4" w:space="0" w:color="575757" w:themeColor="accent5"/>
        <w:left w:val="single" w:sz="4" w:space="0" w:color="575757" w:themeColor="accent5"/>
        <w:bottom w:val="single" w:sz="4" w:space="0" w:color="575757" w:themeColor="accent5"/>
        <w:right w:val="single" w:sz="4" w:space="0" w:color="575757" w:themeColor="accent5"/>
      </w:tblBorders>
    </w:tblPr>
    <w:tblStylePr w:type="firstRow">
      <w:rPr>
        <w:b/>
        <w:bCs/>
        <w:color w:val="FFFFFF" w:themeColor="background1"/>
      </w:rPr>
      <w:tblPr/>
      <w:tcPr>
        <w:shd w:val="clear" w:color="auto" w:fill="575757" w:themeFill="accent5"/>
      </w:tcPr>
    </w:tblStylePr>
    <w:tblStylePr w:type="lastRow">
      <w:rPr>
        <w:b/>
        <w:bCs/>
      </w:rPr>
      <w:tblPr/>
      <w:tcPr>
        <w:tcBorders>
          <w:top w:val="double" w:sz="4" w:space="0" w:color="5757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7" w:themeColor="accent5"/>
          <w:right w:val="single" w:sz="4" w:space="0" w:color="575757" w:themeColor="accent5"/>
        </w:tcBorders>
      </w:tcPr>
    </w:tblStylePr>
    <w:tblStylePr w:type="band1Horz">
      <w:tblPr/>
      <w:tcPr>
        <w:tcBorders>
          <w:top w:val="single" w:sz="4" w:space="0" w:color="575757" w:themeColor="accent5"/>
          <w:bottom w:val="single" w:sz="4" w:space="0" w:color="5757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7" w:themeColor="accent5"/>
          <w:left w:val="nil"/>
        </w:tcBorders>
      </w:tcPr>
    </w:tblStylePr>
    <w:tblStylePr w:type="swCell">
      <w:tblPr/>
      <w:tcPr>
        <w:tcBorders>
          <w:top w:val="double" w:sz="4" w:space="0" w:color="575757" w:themeColor="accent5"/>
          <w:right w:val="nil"/>
        </w:tcBorders>
      </w:tcPr>
    </w:tblStylePr>
  </w:style>
  <w:style w:type="table" w:customStyle="1" w:styleId="ListTable3-Accent62">
    <w:name w:val="List Table 3 - Accent 62"/>
    <w:basedOn w:val="TableNormal"/>
    <w:uiPriority w:val="99"/>
    <w:semiHidden/>
    <w:rsid w:val="001003F3"/>
    <w:pPr>
      <w:spacing w:line="240" w:lineRule="auto"/>
    </w:pPr>
    <w:tblPr>
      <w:tblStyleRowBandSize w:val="1"/>
      <w:tblStyleColBandSize w:val="1"/>
      <w:tblBorders>
        <w:top w:val="single" w:sz="4" w:space="0" w:color="BDD203" w:themeColor="accent6"/>
        <w:left w:val="single" w:sz="4" w:space="0" w:color="BDD203" w:themeColor="accent6"/>
        <w:bottom w:val="single" w:sz="4" w:space="0" w:color="BDD203" w:themeColor="accent6"/>
        <w:right w:val="single" w:sz="4" w:space="0" w:color="BDD203" w:themeColor="accent6"/>
      </w:tblBorders>
    </w:tblPr>
    <w:tblStylePr w:type="firstRow">
      <w:rPr>
        <w:b/>
        <w:bCs/>
        <w:color w:val="FFFFFF" w:themeColor="background1"/>
      </w:rPr>
      <w:tblPr/>
      <w:tcPr>
        <w:shd w:val="clear" w:color="auto" w:fill="BDD203" w:themeFill="accent6"/>
      </w:tcPr>
    </w:tblStylePr>
    <w:tblStylePr w:type="lastRow">
      <w:rPr>
        <w:b/>
        <w:bCs/>
      </w:rPr>
      <w:tblPr/>
      <w:tcPr>
        <w:tcBorders>
          <w:top w:val="double" w:sz="4" w:space="0" w:color="BDD2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D203" w:themeColor="accent6"/>
          <w:right w:val="single" w:sz="4" w:space="0" w:color="BDD203" w:themeColor="accent6"/>
        </w:tcBorders>
      </w:tcPr>
    </w:tblStylePr>
    <w:tblStylePr w:type="band1Horz">
      <w:tblPr/>
      <w:tcPr>
        <w:tcBorders>
          <w:top w:val="single" w:sz="4" w:space="0" w:color="BDD203" w:themeColor="accent6"/>
          <w:bottom w:val="single" w:sz="4" w:space="0" w:color="BDD2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D203" w:themeColor="accent6"/>
          <w:left w:val="nil"/>
        </w:tcBorders>
      </w:tcPr>
    </w:tblStylePr>
    <w:tblStylePr w:type="swCell">
      <w:tblPr/>
      <w:tcPr>
        <w:tcBorders>
          <w:top w:val="double" w:sz="4" w:space="0" w:color="BDD203" w:themeColor="accent6"/>
          <w:right w:val="nil"/>
        </w:tcBorders>
      </w:tcPr>
    </w:tblStylePr>
  </w:style>
  <w:style w:type="table" w:customStyle="1" w:styleId="ListTable42">
    <w:name w:val="List Table 42"/>
    <w:basedOn w:val="Table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semiHidden/>
    <w:rsid w:val="001003F3"/>
    <w:pPr>
      <w:spacing w:line="240" w:lineRule="auto"/>
    </w:p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tblBorders>
    </w:tblPr>
    <w:tblStylePr w:type="firstRow">
      <w:rPr>
        <w:b/>
        <w:bCs/>
        <w:color w:val="FFFFFF" w:themeColor="background1"/>
      </w:rPr>
      <w:tblPr/>
      <w:tcPr>
        <w:tcBorders>
          <w:top w:val="single" w:sz="4" w:space="0" w:color="002776" w:themeColor="accent1"/>
          <w:left w:val="single" w:sz="4" w:space="0" w:color="002776" w:themeColor="accent1"/>
          <w:bottom w:val="single" w:sz="4" w:space="0" w:color="002776" w:themeColor="accent1"/>
          <w:right w:val="single" w:sz="4" w:space="0" w:color="002776" w:themeColor="accent1"/>
          <w:insideH w:val="nil"/>
        </w:tcBorders>
        <w:shd w:val="clear" w:color="auto" w:fill="002776" w:themeFill="accent1"/>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4-Accent22">
    <w:name w:val="List Table 4 - Accent 22"/>
    <w:basedOn w:val="TableNormal"/>
    <w:uiPriority w:val="99"/>
    <w:semiHidden/>
    <w:rsid w:val="001003F3"/>
    <w:pPr>
      <w:spacing w:line="240" w:lineRule="auto"/>
    </w:p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tblBorders>
    </w:tblPr>
    <w:tblStylePr w:type="firstRow">
      <w:rPr>
        <w:b/>
        <w:bCs/>
        <w:color w:val="FFFFFF" w:themeColor="background1"/>
      </w:rPr>
      <w:tblPr/>
      <w:tcPr>
        <w:tcBorders>
          <w:top w:val="single" w:sz="4" w:space="0" w:color="81BC00" w:themeColor="accent2"/>
          <w:left w:val="single" w:sz="4" w:space="0" w:color="81BC00" w:themeColor="accent2"/>
          <w:bottom w:val="single" w:sz="4" w:space="0" w:color="81BC00" w:themeColor="accent2"/>
          <w:right w:val="single" w:sz="4" w:space="0" w:color="81BC00" w:themeColor="accent2"/>
          <w:insideH w:val="nil"/>
        </w:tcBorders>
        <w:shd w:val="clear" w:color="auto" w:fill="81BC00" w:themeFill="accent2"/>
      </w:tcPr>
    </w:tblStylePr>
    <w:tblStylePr w:type="lastRow">
      <w:rPr>
        <w:b/>
        <w:bCs/>
      </w:rPr>
      <w:tblPr/>
      <w:tcPr>
        <w:tcBorders>
          <w:top w:val="doub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4-Accent32">
    <w:name w:val="List Table 4 - Accent 32"/>
    <w:basedOn w:val="TableNormal"/>
    <w:uiPriority w:val="99"/>
    <w:semiHidden/>
    <w:rsid w:val="001003F3"/>
    <w:pPr>
      <w:spacing w:line="240" w:lineRule="auto"/>
    </w:p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tcBorders>
        <w:shd w:val="clear" w:color="auto" w:fill="00A1DE" w:themeFill="accent3"/>
      </w:tcPr>
    </w:tblStylePr>
    <w:tblStylePr w:type="lastRow">
      <w:rPr>
        <w:b/>
        <w:bCs/>
      </w:rPr>
      <w:tblPr/>
      <w:tcPr>
        <w:tcBorders>
          <w:top w:val="doub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4-Accent42">
    <w:name w:val="List Table 4 - Accent 42"/>
    <w:basedOn w:val="TableNormal"/>
    <w:uiPriority w:val="99"/>
    <w:semiHidden/>
    <w:rsid w:val="001003F3"/>
    <w:pPr>
      <w:spacing w:line="240" w:lineRule="auto"/>
    </w:p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tblBorders>
    </w:tblPr>
    <w:tblStylePr w:type="firstRow">
      <w:rPr>
        <w:b/>
        <w:bCs/>
        <w:color w:val="FFFFFF" w:themeColor="background1"/>
      </w:rPr>
      <w:tblPr/>
      <w:tcPr>
        <w:tcBorders>
          <w:top w:val="single" w:sz="4" w:space="0" w:color="3C8A2E" w:themeColor="accent4"/>
          <w:left w:val="single" w:sz="4" w:space="0" w:color="3C8A2E" w:themeColor="accent4"/>
          <w:bottom w:val="single" w:sz="4" w:space="0" w:color="3C8A2E" w:themeColor="accent4"/>
          <w:right w:val="single" w:sz="4" w:space="0" w:color="3C8A2E" w:themeColor="accent4"/>
          <w:insideH w:val="nil"/>
        </w:tcBorders>
        <w:shd w:val="clear" w:color="auto" w:fill="3C8A2E" w:themeFill="accent4"/>
      </w:tcPr>
    </w:tblStylePr>
    <w:tblStylePr w:type="lastRow">
      <w:rPr>
        <w:b/>
        <w:bCs/>
      </w:rPr>
      <w:tblPr/>
      <w:tcPr>
        <w:tcBorders>
          <w:top w:val="doub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4-Accent52">
    <w:name w:val="List Table 4 - Accent 52"/>
    <w:basedOn w:val="TableNormal"/>
    <w:uiPriority w:val="99"/>
    <w:semiHidden/>
    <w:rsid w:val="001003F3"/>
    <w:pPr>
      <w:spacing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tcBorders>
        <w:shd w:val="clear" w:color="auto" w:fill="575757" w:themeFill="accent5"/>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4-Accent62">
    <w:name w:val="List Table 4 - Accent 62"/>
    <w:basedOn w:val="TableNormal"/>
    <w:uiPriority w:val="99"/>
    <w:semiHidden/>
    <w:rsid w:val="001003F3"/>
    <w:pPr>
      <w:spacing w:line="240" w:lineRule="auto"/>
    </w:p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tblBorders>
    </w:tblPr>
    <w:tblStylePr w:type="firstRow">
      <w:rPr>
        <w:b/>
        <w:bCs/>
        <w:color w:val="FFFFFF" w:themeColor="background1"/>
      </w:rPr>
      <w:tblPr/>
      <w:tcPr>
        <w:tcBorders>
          <w:top w:val="single" w:sz="4" w:space="0" w:color="BDD203" w:themeColor="accent6"/>
          <w:left w:val="single" w:sz="4" w:space="0" w:color="BDD203" w:themeColor="accent6"/>
          <w:bottom w:val="single" w:sz="4" w:space="0" w:color="BDD203" w:themeColor="accent6"/>
          <w:right w:val="single" w:sz="4" w:space="0" w:color="BDD203" w:themeColor="accent6"/>
          <w:insideH w:val="nil"/>
        </w:tcBorders>
        <w:shd w:val="clear" w:color="auto" w:fill="BDD203" w:themeFill="accent6"/>
      </w:tcPr>
    </w:tblStylePr>
    <w:tblStylePr w:type="lastRow">
      <w:rPr>
        <w:b/>
        <w:bCs/>
      </w:rPr>
      <w:tblPr/>
      <w:tcPr>
        <w:tcBorders>
          <w:top w:val="doub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5Dark2">
    <w:name w:val="List Table 5 Dark2"/>
    <w:basedOn w:val="TableNormal"/>
    <w:uiPriority w:val="99"/>
    <w:semiHidden/>
    <w:rsid w:val="001003F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semiHidden/>
    <w:rsid w:val="001003F3"/>
    <w:pPr>
      <w:spacing w:line="240" w:lineRule="auto"/>
    </w:pPr>
    <w:rPr>
      <w:color w:val="FFFFFF" w:themeColor="background1"/>
    </w:rPr>
    <w:tblPr>
      <w:tblStyleRowBandSize w:val="1"/>
      <w:tblStyleColBandSize w:val="1"/>
      <w:tblBorders>
        <w:top w:val="single" w:sz="24" w:space="0" w:color="002776" w:themeColor="accent1"/>
        <w:left w:val="single" w:sz="24" w:space="0" w:color="002776" w:themeColor="accent1"/>
        <w:bottom w:val="single" w:sz="24" w:space="0" w:color="002776" w:themeColor="accent1"/>
        <w:right w:val="single" w:sz="24" w:space="0" w:color="002776" w:themeColor="accent1"/>
      </w:tblBorders>
    </w:tblPr>
    <w:tcPr>
      <w:shd w:val="clear" w:color="auto" w:fill="00277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semiHidden/>
    <w:rsid w:val="001003F3"/>
    <w:pPr>
      <w:spacing w:line="240" w:lineRule="auto"/>
    </w:pPr>
    <w:rPr>
      <w:color w:val="FFFFFF" w:themeColor="background1"/>
    </w:rPr>
    <w:tblPr>
      <w:tblStyleRowBandSize w:val="1"/>
      <w:tblStyleColBandSize w:val="1"/>
      <w:tblBorders>
        <w:top w:val="single" w:sz="24" w:space="0" w:color="81BC00" w:themeColor="accent2"/>
        <w:left w:val="single" w:sz="24" w:space="0" w:color="81BC00" w:themeColor="accent2"/>
        <w:bottom w:val="single" w:sz="24" w:space="0" w:color="81BC00" w:themeColor="accent2"/>
        <w:right w:val="single" w:sz="24" w:space="0" w:color="81BC00" w:themeColor="accent2"/>
      </w:tblBorders>
    </w:tblPr>
    <w:tcPr>
      <w:shd w:val="clear" w:color="auto" w:fill="81BC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semiHidden/>
    <w:rsid w:val="001003F3"/>
    <w:pPr>
      <w:spacing w:line="240" w:lineRule="auto"/>
    </w:pPr>
    <w:rPr>
      <w:color w:val="FFFFFF" w:themeColor="background1"/>
    </w:rPr>
    <w:tblPr>
      <w:tblStyleRowBandSize w:val="1"/>
      <w:tblStyleColBandSize w:val="1"/>
      <w:tblBorders>
        <w:top w:val="single" w:sz="24" w:space="0" w:color="00A1DE" w:themeColor="accent3"/>
        <w:left w:val="single" w:sz="24" w:space="0" w:color="00A1DE" w:themeColor="accent3"/>
        <w:bottom w:val="single" w:sz="24" w:space="0" w:color="00A1DE" w:themeColor="accent3"/>
        <w:right w:val="single" w:sz="24" w:space="0" w:color="00A1DE" w:themeColor="accent3"/>
      </w:tblBorders>
    </w:tblPr>
    <w:tcPr>
      <w:shd w:val="clear" w:color="auto" w:fill="00A1D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semiHidden/>
    <w:rsid w:val="001003F3"/>
    <w:pPr>
      <w:spacing w:line="240" w:lineRule="auto"/>
    </w:pPr>
    <w:rPr>
      <w:color w:val="FFFFFF" w:themeColor="background1"/>
    </w:rPr>
    <w:tblPr>
      <w:tblStyleRowBandSize w:val="1"/>
      <w:tblStyleColBandSize w:val="1"/>
      <w:tblBorders>
        <w:top w:val="single" w:sz="24" w:space="0" w:color="3C8A2E" w:themeColor="accent4"/>
        <w:left w:val="single" w:sz="24" w:space="0" w:color="3C8A2E" w:themeColor="accent4"/>
        <w:bottom w:val="single" w:sz="24" w:space="0" w:color="3C8A2E" w:themeColor="accent4"/>
        <w:right w:val="single" w:sz="24" w:space="0" w:color="3C8A2E" w:themeColor="accent4"/>
      </w:tblBorders>
    </w:tblPr>
    <w:tcPr>
      <w:shd w:val="clear" w:color="auto" w:fill="3C8A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semiHidden/>
    <w:rsid w:val="001003F3"/>
    <w:pPr>
      <w:spacing w:line="240" w:lineRule="auto"/>
    </w:pPr>
    <w:rPr>
      <w:color w:val="FFFFFF" w:themeColor="background1"/>
    </w:rPr>
    <w:tblPr>
      <w:tblStyleRowBandSize w:val="1"/>
      <w:tblStyleColBandSize w:val="1"/>
      <w:tblBorders>
        <w:top w:val="single" w:sz="24" w:space="0" w:color="575757" w:themeColor="accent5"/>
        <w:left w:val="single" w:sz="24" w:space="0" w:color="575757" w:themeColor="accent5"/>
        <w:bottom w:val="single" w:sz="24" w:space="0" w:color="575757" w:themeColor="accent5"/>
        <w:right w:val="single" w:sz="24" w:space="0" w:color="575757" w:themeColor="accent5"/>
      </w:tblBorders>
    </w:tblPr>
    <w:tcPr>
      <w:shd w:val="clear" w:color="auto" w:fill="5757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semiHidden/>
    <w:rsid w:val="001003F3"/>
    <w:pPr>
      <w:spacing w:line="240" w:lineRule="auto"/>
    </w:pPr>
    <w:rPr>
      <w:color w:val="FFFFFF" w:themeColor="background1"/>
    </w:rPr>
    <w:tblPr>
      <w:tblStyleRowBandSize w:val="1"/>
      <w:tblStyleColBandSize w:val="1"/>
      <w:tblBorders>
        <w:top w:val="single" w:sz="24" w:space="0" w:color="BDD203" w:themeColor="accent6"/>
        <w:left w:val="single" w:sz="24" w:space="0" w:color="BDD203" w:themeColor="accent6"/>
        <w:bottom w:val="single" w:sz="24" w:space="0" w:color="BDD203" w:themeColor="accent6"/>
        <w:right w:val="single" w:sz="24" w:space="0" w:color="BDD203" w:themeColor="accent6"/>
      </w:tblBorders>
    </w:tblPr>
    <w:tcPr>
      <w:shd w:val="clear" w:color="auto" w:fill="BDD2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semiHidden/>
    <w:rsid w:val="001003F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semiHidden/>
    <w:rsid w:val="001003F3"/>
    <w:pPr>
      <w:spacing w:line="240" w:lineRule="auto"/>
    </w:pPr>
    <w:rPr>
      <w:color w:val="001D58" w:themeColor="accent1" w:themeShade="BF"/>
    </w:rPr>
    <w:tblPr>
      <w:tblStyleRowBandSize w:val="1"/>
      <w:tblStyleColBandSize w:val="1"/>
      <w:tblBorders>
        <w:top w:val="single" w:sz="4" w:space="0" w:color="002776" w:themeColor="accent1"/>
        <w:bottom w:val="single" w:sz="4" w:space="0" w:color="002776" w:themeColor="accent1"/>
      </w:tblBorders>
    </w:tblPr>
    <w:tblStylePr w:type="firstRow">
      <w:rPr>
        <w:b/>
        <w:bCs/>
      </w:rPr>
      <w:tblPr/>
      <w:tcPr>
        <w:tcBorders>
          <w:bottom w:val="single" w:sz="4" w:space="0" w:color="002776" w:themeColor="accent1"/>
        </w:tcBorders>
      </w:tcPr>
    </w:tblStylePr>
    <w:tblStylePr w:type="lastRow">
      <w:rPr>
        <w:b/>
        <w:bCs/>
      </w:rPr>
      <w:tblPr/>
      <w:tcPr>
        <w:tcBorders>
          <w:top w:val="double" w:sz="4" w:space="0" w:color="002776" w:themeColor="accent1"/>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6Colorful-Accent22">
    <w:name w:val="List Table 6 Colorful - Accent 22"/>
    <w:basedOn w:val="TableNormal"/>
    <w:uiPriority w:val="99"/>
    <w:semiHidden/>
    <w:rsid w:val="001003F3"/>
    <w:pPr>
      <w:spacing w:line="240" w:lineRule="auto"/>
    </w:pPr>
    <w:rPr>
      <w:color w:val="5F8C00" w:themeColor="accent2" w:themeShade="BF"/>
    </w:rPr>
    <w:tblPr>
      <w:tblStyleRowBandSize w:val="1"/>
      <w:tblStyleColBandSize w:val="1"/>
      <w:tblBorders>
        <w:top w:val="single" w:sz="4" w:space="0" w:color="81BC00" w:themeColor="accent2"/>
        <w:bottom w:val="single" w:sz="4" w:space="0" w:color="81BC00" w:themeColor="accent2"/>
      </w:tblBorders>
    </w:tblPr>
    <w:tblStylePr w:type="firstRow">
      <w:rPr>
        <w:b/>
        <w:bCs/>
      </w:rPr>
      <w:tblPr/>
      <w:tcPr>
        <w:tcBorders>
          <w:bottom w:val="single" w:sz="4" w:space="0" w:color="81BC00" w:themeColor="accent2"/>
        </w:tcBorders>
      </w:tcPr>
    </w:tblStylePr>
    <w:tblStylePr w:type="lastRow">
      <w:rPr>
        <w:b/>
        <w:bCs/>
      </w:rPr>
      <w:tblPr/>
      <w:tcPr>
        <w:tcBorders>
          <w:top w:val="double" w:sz="4" w:space="0" w:color="81BC00" w:themeColor="accent2"/>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6Colorful-Accent32">
    <w:name w:val="List Table 6 Colorful - Accent 32"/>
    <w:basedOn w:val="TableNormal"/>
    <w:uiPriority w:val="99"/>
    <w:semiHidden/>
    <w:rsid w:val="001003F3"/>
    <w:pPr>
      <w:spacing w:line="240" w:lineRule="auto"/>
    </w:pPr>
    <w:rPr>
      <w:color w:val="0077A6" w:themeColor="accent3" w:themeShade="BF"/>
    </w:rPr>
    <w:tblPr>
      <w:tblStyleRowBandSize w:val="1"/>
      <w:tblStyleColBandSize w:val="1"/>
      <w:tblBorders>
        <w:top w:val="single" w:sz="4" w:space="0" w:color="00A1DE" w:themeColor="accent3"/>
        <w:bottom w:val="single" w:sz="4" w:space="0" w:color="00A1DE" w:themeColor="accent3"/>
      </w:tblBorders>
    </w:tblPr>
    <w:tblStylePr w:type="firstRow">
      <w:rPr>
        <w:b/>
        <w:bCs/>
      </w:rPr>
      <w:tblPr/>
      <w:tcPr>
        <w:tcBorders>
          <w:bottom w:val="single" w:sz="4" w:space="0" w:color="00A1DE" w:themeColor="accent3"/>
        </w:tcBorders>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6Colorful-Accent42">
    <w:name w:val="List Table 6 Colorful - Accent 42"/>
    <w:basedOn w:val="TableNormal"/>
    <w:uiPriority w:val="99"/>
    <w:semiHidden/>
    <w:rsid w:val="001003F3"/>
    <w:pPr>
      <w:spacing w:line="240" w:lineRule="auto"/>
    </w:pPr>
    <w:rPr>
      <w:color w:val="2C6722" w:themeColor="accent4" w:themeShade="BF"/>
    </w:rPr>
    <w:tblPr>
      <w:tblStyleRowBandSize w:val="1"/>
      <w:tblStyleColBandSize w:val="1"/>
      <w:tblBorders>
        <w:top w:val="single" w:sz="4" w:space="0" w:color="3C8A2E" w:themeColor="accent4"/>
        <w:bottom w:val="single" w:sz="4" w:space="0" w:color="3C8A2E" w:themeColor="accent4"/>
      </w:tblBorders>
    </w:tblPr>
    <w:tblStylePr w:type="firstRow">
      <w:rPr>
        <w:b/>
        <w:bCs/>
      </w:rPr>
      <w:tblPr/>
      <w:tcPr>
        <w:tcBorders>
          <w:bottom w:val="single" w:sz="4" w:space="0" w:color="3C8A2E" w:themeColor="accent4"/>
        </w:tcBorders>
      </w:tcPr>
    </w:tblStylePr>
    <w:tblStylePr w:type="lastRow">
      <w:rPr>
        <w:b/>
        <w:bCs/>
      </w:rPr>
      <w:tblPr/>
      <w:tcPr>
        <w:tcBorders>
          <w:top w:val="double" w:sz="4" w:space="0" w:color="3C8A2E" w:themeColor="accent4"/>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6Colorful-Accent52">
    <w:name w:val="List Table 6 Colorful - Accent 52"/>
    <w:basedOn w:val="TableNormal"/>
    <w:uiPriority w:val="99"/>
    <w:semiHidden/>
    <w:rsid w:val="001003F3"/>
    <w:pPr>
      <w:spacing w:line="240" w:lineRule="auto"/>
    </w:pPr>
    <w:rPr>
      <w:color w:val="414141" w:themeColor="accent5" w:themeShade="BF"/>
    </w:rPr>
    <w:tblPr>
      <w:tblStyleRowBandSize w:val="1"/>
      <w:tblStyleColBandSize w:val="1"/>
      <w:tblBorders>
        <w:top w:val="single" w:sz="4" w:space="0" w:color="575757" w:themeColor="accent5"/>
        <w:bottom w:val="single" w:sz="4" w:space="0" w:color="575757" w:themeColor="accent5"/>
      </w:tblBorders>
    </w:tblPr>
    <w:tblStylePr w:type="firstRow">
      <w:rPr>
        <w:b/>
        <w:bCs/>
      </w:rPr>
      <w:tblPr/>
      <w:tcPr>
        <w:tcBorders>
          <w:bottom w:val="single" w:sz="4" w:space="0" w:color="575757" w:themeColor="accent5"/>
        </w:tcBorders>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6Colorful-Accent62">
    <w:name w:val="List Table 6 Colorful - Accent 62"/>
    <w:basedOn w:val="TableNormal"/>
    <w:uiPriority w:val="99"/>
    <w:semiHidden/>
    <w:rsid w:val="001003F3"/>
    <w:pPr>
      <w:spacing w:line="240" w:lineRule="auto"/>
    </w:pPr>
    <w:rPr>
      <w:color w:val="8D9D02" w:themeColor="accent6" w:themeShade="BF"/>
    </w:rPr>
    <w:tblPr>
      <w:tblStyleRowBandSize w:val="1"/>
      <w:tblStyleColBandSize w:val="1"/>
      <w:tblBorders>
        <w:top w:val="single" w:sz="4" w:space="0" w:color="BDD203" w:themeColor="accent6"/>
        <w:bottom w:val="single" w:sz="4" w:space="0" w:color="BDD203" w:themeColor="accent6"/>
      </w:tblBorders>
    </w:tblPr>
    <w:tblStylePr w:type="firstRow">
      <w:rPr>
        <w:b/>
        <w:bCs/>
      </w:rPr>
      <w:tblPr/>
      <w:tcPr>
        <w:tcBorders>
          <w:bottom w:val="single" w:sz="4" w:space="0" w:color="BDD203" w:themeColor="accent6"/>
        </w:tcBorders>
      </w:tcPr>
    </w:tblStylePr>
    <w:tblStylePr w:type="lastRow">
      <w:rPr>
        <w:b/>
        <w:bCs/>
      </w:rPr>
      <w:tblPr/>
      <w:tcPr>
        <w:tcBorders>
          <w:top w:val="double" w:sz="4" w:space="0" w:color="BDD203" w:themeColor="accent6"/>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7Colorful2">
    <w:name w:val="List Table 7 Colorful2"/>
    <w:basedOn w:val="TableNormal"/>
    <w:uiPriority w:val="99"/>
    <w:semiHidden/>
    <w:rsid w:val="001003F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semiHidden/>
    <w:rsid w:val="001003F3"/>
    <w:pPr>
      <w:spacing w:line="240" w:lineRule="auto"/>
    </w:pPr>
    <w:rPr>
      <w:color w:val="001D5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77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77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77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776" w:themeColor="accent1"/>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semiHidden/>
    <w:rsid w:val="001003F3"/>
    <w:pPr>
      <w:spacing w:line="240" w:lineRule="auto"/>
    </w:pPr>
    <w:rPr>
      <w:color w:val="5F8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BC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BC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BC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BC00" w:themeColor="accent2"/>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semiHidden/>
    <w:rsid w:val="001003F3"/>
    <w:pPr>
      <w:spacing w:line="240" w:lineRule="auto"/>
    </w:pPr>
    <w:rPr>
      <w:color w:val="0077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1D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1D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D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DE" w:themeColor="accent3"/>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semiHidden/>
    <w:rsid w:val="001003F3"/>
    <w:pPr>
      <w:spacing w:line="240" w:lineRule="auto"/>
    </w:pPr>
    <w:rPr>
      <w:color w:val="2C67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8A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8A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8A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8A2E" w:themeColor="accent4"/>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semiHidden/>
    <w:rsid w:val="001003F3"/>
    <w:pPr>
      <w:spacing w:line="240" w:lineRule="auto"/>
    </w:pPr>
    <w:rPr>
      <w:color w:val="41414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57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7" w:themeColor="accent5"/>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semiHidden/>
    <w:rsid w:val="001003F3"/>
    <w:pPr>
      <w:spacing w:line="240" w:lineRule="auto"/>
    </w:pPr>
    <w:rPr>
      <w:color w:val="8D9D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D2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D2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D2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D203" w:themeColor="accent6"/>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99"/>
    <w:semiHidden/>
    <w:rsid w:val="001003F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semiHidden/>
    <w:rsid w:val="001003F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semiHidden/>
    <w:rsid w:val="001003F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semiHidden/>
    <w:rsid w:val="001003F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semiHidden/>
    <w:rsid w:val="001003F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semiHidden/>
    <w:rsid w:val="001003F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edText1">
    <w:name w:val="Bulleted Text 1"/>
    <w:basedOn w:val="Normal"/>
    <w:uiPriority w:val="2"/>
    <w:qFormat/>
    <w:rsid w:val="00D73B1D"/>
    <w:pPr>
      <w:numPr>
        <w:numId w:val="16"/>
      </w:numPr>
      <w:spacing w:after="120"/>
    </w:pPr>
  </w:style>
  <w:style w:type="paragraph" w:customStyle="1" w:styleId="BulletedText2">
    <w:name w:val="Bulleted Text 2"/>
    <w:basedOn w:val="Normal"/>
    <w:uiPriority w:val="2"/>
    <w:rsid w:val="00D73B1D"/>
    <w:pPr>
      <w:numPr>
        <w:ilvl w:val="1"/>
        <w:numId w:val="16"/>
      </w:numPr>
      <w:spacing w:after="120"/>
    </w:pPr>
  </w:style>
  <w:style w:type="paragraph" w:customStyle="1" w:styleId="Numberslevel1">
    <w:name w:val="Numbers level 1"/>
    <w:basedOn w:val="Normal"/>
    <w:uiPriority w:val="2"/>
    <w:qFormat/>
    <w:rsid w:val="009904E8"/>
    <w:pPr>
      <w:numPr>
        <w:numId w:val="17"/>
      </w:numPr>
      <w:spacing w:after="120"/>
      <w:ind w:left="357" w:hanging="357"/>
    </w:pPr>
  </w:style>
  <w:style w:type="paragraph" w:customStyle="1" w:styleId="Numberslevel2">
    <w:name w:val="Numbers level 2"/>
    <w:basedOn w:val="Normal"/>
    <w:uiPriority w:val="2"/>
    <w:rsid w:val="009904E8"/>
    <w:pPr>
      <w:numPr>
        <w:ilvl w:val="1"/>
        <w:numId w:val="17"/>
      </w:numPr>
      <w:spacing w:after="120"/>
      <w:ind w:left="714" w:hanging="357"/>
    </w:pPr>
  </w:style>
  <w:style w:type="paragraph" w:customStyle="1" w:styleId="Numberslevel3">
    <w:name w:val="Numbers level 3"/>
    <w:basedOn w:val="Normal"/>
    <w:uiPriority w:val="2"/>
    <w:rsid w:val="009904E8"/>
    <w:pPr>
      <w:numPr>
        <w:ilvl w:val="2"/>
        <w:numId w:val="17"/>
      </w:numPr>
      <w:spacing w:after="120"/>
      <w:ind w:left="1077" w:hanging="357"/>
    </w:pPr>
  </w:style>
  <w:style w:type="paragraph" w:customStyle="1" w:styleId="Disclaimer">
    <w:name w:val="Disclaimer"/>
    <w:basedOn w:val="Footer"/>
    <w:uiPriority w:val="11"/>
    <w:qFormat/>
    <w:rsid w:val="007F4B7D"/>
    <w:pPr>
      <w:suppressOverlap/>
    </w:pPr>
    <w:rPr>
      <w:rFonts w:eastAsia="Times New Roman" w:cs="Arial"/>
      <w:sz w:val="20"/>
      <w:lang w:eastAsia="en-GB"/>
    </w:rPr>
  </w:style>
  <w:style w:type="character" w:customStyle="1" w:styleId="Heading3un-numberedChar">
    <w:name w:val="Heading 3 (un-numbered) Char"/>
    <w:basedOn w:val="DefaultParagraphFont"/>
    <w:link w:val="Heading3un-numbered"/>
    <w:uiPriority w:val="18"/>
    <w:rsid w:val="00AF3CED"/>
    <w:rPr>
      <w:rFonts w:eastAsiaTheme="majorEastAsia" w:cstheme="majorBidi"/>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3" w:unhideWhenUsed="0" w:qFormat="1"/>
    <w:lsdException w:name="heading 5" w:semiHidden="0" w:uiPriority="3"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footer" w:qFormat="1"/>
    <w:lsdException w:name="caption" w:uiPriority="3" w:qFormat="1"/>
    <w:lsdException w:name="endnote text" w:uiPriority="8" w:qFormat="1"/>
    <w:lsdException w:name="List Bullet" w:uiPriority="2" w:qFormat="1"/>
    <w:lsdException w:name="List Number" w:semiHidden="0" w:uiPriority="2" w:unhideWhenUsed="0" w:qFormat="1"/>
    <w:lsdException w:name="List 4" w:unhideWhenUsed="0"/>
    <w:lsdException w:name="List 5" w:unhideWhenUsed="0"/>
    <w:lsdException w:name="Title" w:semiHidden="0" w:unhideWhenUsed="0" w:qFormat="1"/>
    <w:lsdException w:name="Body Text" w:qFormat="1"/>
    <w:lsdException w:name="Subtitle" w:semiHidden="0" w:unhideWhenUsed="0" w:qFormat="1"/>
    <w:lsdException w:name="Salutation" w:unhideWhenUsed="0"/>
    <w:lsdException w:name="Date" w:unhideWhenUsed="0"/>
    <w:lsdException w:name="Body Text First Indent" w:unhideWhenUsed="0"/>
    <w:lsdException w:name="Hyperlink" w:uiPriority="8" w:qFormat="1"/>
    <w:lsdException w:name="Strong" w:semiHidden="0" w:unhideWhenUsed="0" w:qFormat="1"/>
    <w:lsdException w:name="Emphasis" w:semiHidden="0" w:uiPriority="4" w:unhideWhenUsed="0" w:qFormat="1"/>
    <w:lsdException w:name="Table Grid" w:semiHidden="0" w:unhideWhenUsed="0"/>
    <w:lsdException w:name="Placeholder Text" w:semiHidden="0" w:unhideWhenUsed="0"/>
    <w:lsdException w:name="No Spacing" w:uiPriority="5"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qFormat/>
    <w:rsid w:val="00FA1883"/>
    <w:pPr>
      <w:suppressAutoHyphens/>
    </w:pPr>
    <w:rPr>
      <w:lang w:val="en-GB"/>
    </w:rPr>
  </w:style>
  <w:style w:type="paragraph" w:styleId="Heading1">
    <w:name w:val="heading 1"/>
    <w:basedOn w:val="Normal"/>
    <w:next w:val="Normal"/>
    <w:link w:val="Heading1Char"/>
    <w:uiPriority w:val="9"/>
    <w:qFormat/>
    <w:rsid w:val="009B77B9"/>
    <w:pPr>
      <w:keepNext/>
      <w:keepLines/>
      <w:numPr>
        <w:numId w:val="21"/>
      </w:numPr>
      <w:spacing w:before="40" w:after="160" w:line="250" w:lineRule="atLeast"/>
      <w:outlineLvl w:val="0"/>
    </w:pPr>
    <w:rPr>
      <w:rFonts w:eastAsiaTheme="majorEastAsia" w:cstheme="majorBidi"/>
      <w:b/>
      <w:sz w:val="20"/>
      <w:szCs w:val="32"/>
    </w:rPr>
  </w:style>
  <w:style w:type="paragraph" w:styleId="Heading2">
    <w:name w:val="heading 2"/>
    <w:basedOn w:val="Normal"/>
    <w:next w:val="BodyText"/>
    <w:link w:val="Heading2Char"/>
    <w:uiPriority w:val="9"/>
    <w:qFormat/>
    <w:rsid w:val="004A5241"/>
    <w:pPr>
      <w:keepNext/>
      <w:keepLines/>
      <w:numPr>
        <w:ilvl w:val="1"/>
        <w:numId w:val="21"/>
      </w:numPr>
      <w:spacing w:before="40" w:after="160" w:line="250" w:lineRule="atLeast"/>
      <w:outlineLvl w:val="1"/>
    </w:pPr>
    <w:rPr>
      <w:rFonts w:eastAsiaTheme="majorEastAsia" w:cstheme="majorBidi"/>
      <w:b/>
      <w:szCs w:val="26"/>
    </w:rPr>
  </w:style>
  <w:style w:type="paragraph" w:styleId="Heading3">
    <w:name w:val="heading 3"/>
    <w:basedOn w:val="Normal"/>
    <w:next w:val="BodyText"/>
    <w:link w:val="Heading3Char"/>
    <w:uiPriority w:val="9"/>
    <w:qFormat/>
    <w:rsid w:val="004A5241"/>
    <w:pPr>
      <w:keepNext/>
      <w:keepLines/>
      <w:numPr>
        <w:ilvl w:val="2"/>
        <w:numId w:val="21"/>
      </w:numPr>
      <w:spacing w:before="40" w:after="160" w:line="250" w:lineRule="atLeast"/>
      <w:outlineLvl w:val="2"/>
    </w:pPr>
    <w:rPr>
      <w:rFonts w:eastAsiaTheme="majorEastAsia" w:cstheme="majorBidi"/>
      <w:szCs w:val="24"/>
    </w:rPr>
  </w:style>
  <w:style w:type="paragraph" w:styleId="Heading4">
    <w:name w:val="heading 4"/>
    <w:basedOn w:val="Normal"/>
    <w:next w:val="BodyText"/>
    <w:link w:val="Heading4Char"/>
    <w:uiPriority w:val="9"/>
    <w:semiHidden/>
    <w:qFormat/>
    <w:rsid w:val="004D329C"/>
    <w:pPr>
      <w:keepNext/>
      <w:keepLines/>
      <w:numPr>
        <w:ilvl w:val="3"/>
        <w:numId w:val="21"/>
      </w:numPr>
      <w:spacing w:before="40" w:after="160" w:line="250" w:lineRule="atLeast"/>
      <w:outlineLvl w:val="3"/>
    </w:pPr>
    <w:rPr>
      <w:rFonts w:eastAsiaTheme="majorEastAsia" w:cstheme="majorBidi"/>
      <w:b/>
      <w:iCs/>
      <w:sz w:val="20"/>
    </w:rPr>
  </w:style>
  <w:style w:type="paragraph" w:styleId="Heading5">
    <w:name w:val="heading 5"/>
    <w:basedOn w:val="Normal"/>
    <w:next w:val="BodyText"/>
    <w:link w:val="Heading5Char"/>
    <w:uiPriority w:val="9"/>
    <w:semiHidden/>
    <w:qFormat/>
    <w:rsid w:val="004D329C"/>
    <w:pPr>
      <w:keepNext/>
      <w:keepLines/>
      <w:numPr>
        <w:ilvl w:val="4"/>
        <w:numId w:val="21"/>
      </w:numPr>
      <w:spacing w:before="40" w:after="160" w:line="250" w:lineRule="atLeast"/>
      <w:outlineLvl w:val="4"/>
    </w:pPr>
    <w:rPr>
      <w:rFonts w:eastAsiaTheme="majorEastAsia" w:cstheme="majorBidi"/>
      <w:b/>
      <w:i/>
    </w:rPr>
  </w:style>
  <w:style w:type="paragraph" w:styleId="Heading6">
    <w:name w:val="heading 6"/>
    <w:basedOn w:val="Normal"/>
    <w:next w:val="Normal"/>
    <w:link w:val="Heading6Char"/>
    <w:uiPriority w:val="9"/>
    <w:semiHidden/>
    <w:qFormat/>
    <w:rsid w:val="006F3EC3"/>
    <w:pPr>
      <w:keepNext/>
      <w:keepLines/>
      <w:numPr>
        <w:ilvl w:val="5"/>
        <w:numId w:val="21"/>
      </w:numPr>
      <w:spacing w:before="40" w:after="160" w:line="250" w:lineRule="atLeast"/>
      <w:outlineLvl w:val="5"/>
    </w:pPr>
    <w:rPr>
      <w:rFonts w:eastAsiaTheme="majorEastAsia" w:cstheme="majorBidi"/>
      <w:color w:val="00133A" w:themeColor="accent1" w:themeShade="7F"/>
    </w:rPr>
  </w:style>
  <w:style w:type="paragraph" w:styleId="Heading7">
    <w:name w:val="heading 7"/>
    <w:basedOn w:val="Normal"/>
    <w:next w:val="Normal"/>
    <w:link w:val="Heading7Char"/>
    <w:uiPriority w:val="9"/>
    <w:semiHidden/>
    <w:qFormat/>
    <w:rsid w:val="006F3EC3"/>
    <w:pPr>
      <w:keepNext/>
      <w:keepLines/>
      <w:numPr>
        <w:ilvl w:val="6"/>
        <w:numId w:val="21"/>
      </w:numPr>
      <w:spacing w:before="40" w:after="160" w:line="250" w:lineRule="atLeast"/>
      <w:outlineLvl w:val="6"/>
    </w:pPr>
    <w:rPr>
      <w:rFonts w:eastAsiaTheme="majorEastAsia" w:cstheme="majorBidi"/>
      <w:i/>
      <w:iCs/>
      <w:color w:val="00133A" w:themeColor="accent1" w:themeShade="7F"/>
    </w:rPr>
  </w:style>
  <w:style w:type="paragraph" w:styleId="Heading8">
    <w:name w:val="heading 8"/>
    <w:basedOn w:val="Normal"/>
    <w:next w:val="Normal"/>
    <w:link w:val="Heading8Char"/>
    <w:uiPriority w:val="9"/>
    <w:semiHidden/>
    <w:qFormat/>
    <w:rsid w:val="006F3EC3"/>
    <w:pPr>
      <w:keepNext/>
      <w:keepLines/>
      <w:numPr>
        <w:ilvl w:val="7"/>
        <w:numId w:val="21"/>
      </w:numPr>
      <w:spacing w:before="40" w:after="160" w:line="250" w:lineRule="atLeast"/>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6F3EC3"/>
    <w:pPr>
      <w:keepNext/>
      <w:keepLines/>
      <w:numPr>
        <w:ilvl w:val="8"/>
        <w:numId w:val="21"/>
      </w:numPr>
      <w:spacing w:before="40" w:after="160" w:line="250" w:lineRule="atLeast"/>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5105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51054"/>
    <w:rPr>
      <w:lang w:val="en-GB"/>
    </w:rPr>
  </w:style>
  <w:style w:type="paragraph" w:styleId="Footer">
    <w:name w:val="footer"/>
    <w:basedOn w:val="Normal"/>
    <w:link w:val="FooterChar"/>
    <w:uiPriority w:val="99"/>
    <w:semiHidden/>
    <w:qFormat/>
    <w:rsid w:val="00C02872"/>
    <w:pPr>
      <w:tabs>
        <w:tab w:val="center" w:pos="4513"/>
        <w:tab w:val="right" w:pos="9026"/>
      </w:tabs>
      <w:spacing w:line="240" w:lineRule="auto"/>
    </w:pPr>
    <w:rPr>
      <w:sz w:val="12"/>
    </w:rPr>
  </w:style>
  <w:style w:type="character" w:customStyle="1" w:styleId="FooterChar">
    <w:name w:val="Footer Char"/>
    <w:basedOn w:val="DefaultParagraphFont"/>
    <w:link w:val="Footer"/>
    <w:uiPriority w:val="99"/>
    <w:semiHidden/>
    <w:rsid w:val="00C02872"/>
    <w:rPr>
      <w:sz w:val="12"/>
      <w:lang w:val="en-GB"/>
    </w:rPr>
  </w:style>
  <w:style w:type="character" w:customStyle="1" w:styleId="Heading1Char">
    <w:name w:val="Heading 1 Char"/>
    <w:basedOn w:val="DefaultParagraphFont"/>
    <w:link w:val="Heading1"/>
    <w:uiPriority w:val="9"/>
    <w:rsid w:val="009B77B9"/>
    <w:rPr>
      <w:rFonts w:eastAsiaTheme="majorEastAsia" w:cstheme="majorBidi"/>
      <w:b/>
      <w:sz w:val="20"/>
      <w:szCs w:val="32"/>
      <w:lang w:val="en-GB"/>
    </w:rPr>
  </w:style>
  <w:style w:type="character" w:customStyle="1" w:styleId="Heading2Char">
    <w:name w:val="Heading 2 Char"/>
    <w:basedOn w:val="DefaultParagraphFont"/>
    <w:link w:val="Heading2"/>
    <w:uiPriority w:val="9"/>
    <w:rsid w:val="004A5241"/>
    <w:rPr>
      <w:rFonts w:eastAsiaTheme="majorEastAsia" w:cstheme="majorBidi"/>
      <w:b/>
      <w:szCs w:val="26"/>
      <w:lang w:val="en-GB"/>
    </w:rPr>
  </w:style>
  <w:style w:type="character" w:customStyle="1" w:styleId="Heading3Char">
    <w:name w:val="Heading 3 Char"/>
    <w:basedOn w:val="DefaultParagraphFont"/>
    <w:link w:val="Heading3"/>
    <w:uiPriority w:val="9"/>
    <w:rsid w:val="004A5241"/>
    <w:rPr>
      <w:rFonts w:eastAsiaTheme="majorEastAsia" w:cstheme="majorBidi"/>
      <w:szCs w:val="24"/>
      <w:lang w:val="en-GB"/>
    </w:rPr>
  </w:style>
  <w:style w:type="character" w:customStyle="1" w:styleId="Heading4Char">
    <w:name w:val="Heading 4 Char"/>
    <w:basedOn w:val="DefaultParagraphFont"/>
    <w:link w:val="Heading4"/>
    <w:uiPriority w:val="9"/>
    <w:semiHidden/>
    <w:rsid w:val="00A22B92"/>
    <w:rPr>
      <w:rFonts w:eastAsiaTheme="majorEastAsia" w:cstheme="majorBidi"/>
      <w:b/>
      <w:iCs/>
      <w:sz w:val="20"/>
      <w:lang w:val="en-GB"/>
    </w:rPr>
  </w:style>
  <w:style w:type="character" w:customStyle="1" w:styleId="Heading5Char">
    <w:name w:val="Heading 5 Char"/>
    <w:basedOn w:val="DefaultParagraphFont"/>
    <w:link w:val="Heading5"/>
    <w:uiPriority w:val="9"/>
    <w:semiHidden/>
    <w:rsid w:val="00A22B92"/>
    <w:rPr>
      <w:rFonts w:eastAsiaTheme="majorEastAsia" w:cstheme="majorBidi"/>
      <w:b/>
      <w:i/>
      <w:lang w:val="en-GB"/>
    </w:rPr>
  </w:style>
  <w:style w:type="character" w:customStyle="1" w:styleId="Heading6Char">
    <w:name w:val="Heading 6 Char"/>
    <w:basedOn w:val="DefaultParagraphFont"/>
    <w:link w:val="Heading6"/>
    <w:uiPriority w:val="9"/>
    <w:semiHidden/>
    <w:rsid w:val="006F3EC3"/>
    <w:rPr>
      <w:rFonts w:eastAsiaTheme="majorEastAsia" w:cstheme="majorBidi"/>
      <w:color w:val="00133A" w:themeColor="accent1" w:themeShade="7F"/>
      <w:lang w:val="en-GB"/>
    </w:rPr>
  </w:style>
  <w:style w:type="character" w:customStyle="1" w:styleId="Heading7Char">
    <w:name w:val="Heading 7 Char"/>
    <w:basedOn w:val="DefaultParagraphFont"/>
    <w:link w:val="Heading7"/>
    <w:uiPriority w:val="9"/>
    <w:semiHidden/>
    <w:rsid w:val="006F3EC3"/>
    <w:rPr>
      <w:rFonts w:eastAsiaTheme="majorEastAsia" w:cstheme="majorBidi"/>
      <w:i/>
      <w:iCs/>
      <w:color w:val="00133A" w:themeColor="accent1" w:themeShade="7F"/>
      <w:lang w:val="en-GB"/>
    </w:rPr>
  </w:style>
  <w:style w:type="character" w:customStyle="1" w:styleId="Heading8Char">
    <w:name w:val="Heading 8 Char"/>
    <w:basedOn w:val="DefaultParagraphFont"/>
    <w:link w:val="Heading8"/>
    <w:uiPriority w:val="9"/>
    <w:semiHidden/>
    <w:rsid w:val="006F3EC3"/>
    <w:rPr>
      <w:rFonts w:eastAsiaTheme="majorEastAsia"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F3EC3"/>
    <w:rPr>
      <w:rFonts w:eastAsiaTheme="majorEastAsia" w:cstheme="majorBidi"/>
      <w:i/>
      <w:iCs/>
      <w:color w:val="272727" w:themeColor="text1" w:themeTint="D8"/>
      <w:sz w:val="21"/>
      <w:szCs w:val="21"/>
      <w:lang w:val="en-GB"/>
    </w:rPr>
  </w:style>
  <w:style w:type="paragraph" w:styleId="Title">
    <w:name w:val="Title"/>
    <w:basedOn w:val="Normal"/>
    <w:next w:val="Normal"/>
    <w:link w:val="TitleChar"/>
    <w:uiPriority w:val="99"/>
    <w:semiHidden/>
    <w:qFormat/>
    <w:rsid w:val="00651054"/>
    <w:pPr>
      <w:spacing w:line="240" w:lineRule="auto"/>
      <w:contextualSpacing/>
    </w:pPr>
    <w:rPr>
      <w:rFonts w:eastAsia="Times New Roman" w:cs="Arial"/>
      <w:color w:val="313131" w:themeColor="text2"/>
      <w:sz w:val="70"/>
      <w:szCs w:val="52"/>
    </w:rPr>
  </w:style>
  <w:style w:type="character" w:customStyle="1" w:styleId="TitleChar">
    <w:name w:val="Title Char"/>
    <w:basedOn w:val="DefaultParagraphFont"/>
    <w:link w:val="Title"/>
    <w:uiPriority w:val="99"/>
    <w:semiHidden/>
    <w:rsid w:val="00651054"/>
    <w:rPr>
      <w:rFonts w:eastAsia="Times New Roman" w:cs="Arial"/>
      <w:color w:val="313131" w:themeColor="text2"/>
      <w:sz w:val="70"/>
      <w:szCs w:val="52"/>
      <w:lang w:val="en-GB"/>
    </w:rPr>
  </w:style>
  <w:style w:type="paragraph" w:styleId="Subtitle">
    <w:name w:val="Subtitle"/>
    <w:basedOn w:val="Title"/>
    <w:next w:val="Title"/>
    <w:link w:val="SubtitleChar"/>
    <w:uiPriority w:val="99"/>
    <w:semiHidden/>
    <w:qFormat/>
    <w:rsid w:val="00651054"/>
    <w:pPr>
      <w:numPr>
        <w:ilvl w:val="1"/>
      </w:numPr>
    </w:pPr>
    <w:rPr>
      <w:rFonts w:eastAsiaTheme="majorEastAsia"/>
      <w:iCs/>
      <w:color w:val="81BC00" w:themeColor="accent2"/>
      <w:szCs w:val="24"/>
    </w:rPr>
  </w:style>
  <w:style w:type="character" w:customStyle="1" w:styleId="SubtitleChar">
    <w:name w:val="Subtitle Char"/>
    <w:basedOn w:val="DefaultParagraphFont"/>
    <w:link w:val="Subtitle"/>
    <w:uiPriority w:val="99"/>
    <w:semiHidden/>
    <w:rsid w:val="00651054"/>
    <w:rPr>
      <w:rFonts w:eastAsiaTheme="majorEastAsia" w:cs="Arial"/>
      <w:iCs/>
      <w:color w:val="81BC00" w:themeColor="accent2"/>
      <w:sz w:val="70"/>
      <w:szCs w:val="24"/>
      <w:lang w:val="en-GB"/>
    </w:rPr>
  </w:style>
  <w:style w:type="character" w:styleId="SubtleEmphasis">
    <w:name w:val="Subtle Emphasis"/>
    <w:basedOn w:val="DefaultParagraphFont"/>
    <w:uiPriority w:val="99"/>
    <w:semiHidden/>
    <w:qFormat/>
    <w:rsid w:val="00651054"/>
    <w:rPr>
      <w:i/>
      <w:iCs/>
      <w:color w:val="404040" w:themeColor="text1" w:themeTint="BF"/>
      <w:lang w:val="en-GB"/>
    </w:rPr>
  </w:style>
  <w:style w:type="character" w:styleId="IntenseEmphasis">
    <w:name w:val="Intense Emphasis"/>
    <w:basedOn w:val="DefaultParagraphFont"/>
    <w:uiPriority w:val="99"/>
    <w:semiHidden/>
    <w:qFormat/>
    <w:rsid w:val="00651054"/>
    <w:rPr>
      <w:i/>
      <w:iCs/>
      <w:color w:val="002776" w:themeColor="accent1"/>
      <w:lang w:val="en-GB"/>
    </w:rPr>
  </w:style>
  <w:style w:type="character" w:styleId="Strong">
    <w:name w:val="Strong"/>
    <w:basedOn w:val="DefaultParagraphFont"/>
    <w:uiPriority w:val="99"/>
    <w:semiHidden/>
    <w:qFormat/>
    <w:rsid w:val="00651054"/>
    <w:rPr>
      <w:b/>
      <w:bCs/>
      <w:lang w:val="en-GB"/>
    </w:rPr>
  </w:style>
  <w:style w:type="paragraph" w:styleId="IntenseQuote">
    <w:name w:val="Intense Quote"/>
    <w:basedOn w:val="Normal"/>
    <w:next w:val="Normal"/>
    <w:link w:val="IntenseQuoteChar"/>
    <w:uiPriority w:val="99"/>
    <w:semiHidden/>
    <w:qFormat/>
    <w:rsid w:val="00651054"/>
    <w:pPr>
      <w:pBdr>
        <w:top w:val="single" w:sz="4" w:space="10" w:color="002776" w:themeColor="accent1"/>
        <w:bottom w:val="single" w:sz="4" w:space="10" w:color="002776" w:themeColor="accent1"/>
      </w:pBdr>
      <w:spacing w:before="360" w:after="360"/>
      <w:ind w:left="864" w:right="864"/>
      <w:jc w:val="center"/>
    </w:pPr>
    <w:rPr>
      <w:i/>
      <w:iCs/>
      <w:color w:val="002776" w:themeColor="accent1"/>
    </w:rPr>
  </w:style>
  <w:style w:type="character" w:customStyle="1" w:styleId="IntenseQuoteChar">
    <w:name w:val="Intense Quote Char"/>
    <w:basedOn w:val="DefaultParagraphFont"/>
    <w:link w:val="IntenseQuote"/>
    <w:uiPriority w:val="99"/>
    <w:semiHidden/>
    <w:rsid w:val="00651054"/>
    <w:rPr>
      <w:i/>
      <w:iCs/>
      <w:color w:val="002776" w:themeColor="accent1"/>
      <w:lang w:val="en-GB"/>
    </w:rPr>
  </w:style>
  <w:style w:type="character" w:styleId="SubtleReference">
    <w:name w:val="Subtle Reference"/>
    <w:basedOn w:val="DefaultParagraphFont"/>
    <w:uiPriority w:val="99"/>
    <w:semiHidden/>
    <w:qFormat/>
    <w:rsid w:val="00651054"/>
    <w:rPr>
      <w:smallCaps/>
      <w:color w:val="5A5A5A" w:themeColor="text1" w:themeTint="A5"/>
      <w:lang w:val="en-GB"/>
    </w:rPr>
  </w:style>
  <w:style w:type="character" w:styleId="IntenseReference">
    <w:name w:val="Intense Reference"/>
    <w:basedOn w:val="DefaultParagraphFont"/>
    <w:uiPriority w:val="99"/>
    <w:semiHidden/>
    <w:qFormat/>
    <w:rsid w:val="00651054"/>
    <w:rPr>
      <w:b/>
      <w:bCs/>
      <w:smallCaps/>
      <w:color w:val="002776" w:themeColor="accent1"/>
      <w:spacing w:val="5"/>
      <w:lang w:val="en-GB"/>
    </w:rPr>
  </w:style>
  <w:style w:type="paragraph" w:styleId="Caption">
    <w:name w:val="caption"/>
    <w:uiPriority w:val="3"/>
    <w:semiHidden/>
    <w:qFormat/>
    <w:rsid w:val="00651054"/>
    <w:pPr>
      <w:spacing w:before="60" w:after="60" w:line="180" w:lineRule="atLeast"/>
    </w:pPr>
    <w:rPr>
      <w:rFonts w:eastAsia="Times New Roman" w:cs="Times New Roman"/>
      <w:bCs/>
      <w:sz w:val="16"/>
      <w:lang w:val="en-GB" w:bidi="en-US"/>
    </w:rPr>
  </w:style>
  <w:style w:type="paragraph" w:styleId="TOC1">
    <w:name w:val="toc 1"/>
    <w:autoRedefine/>
    <w:uiPriority w:val="10"/>
    <w:semiHidden/>
    <w:rsid w:val="00651054"/>
    <w:pPr>
      <w:tabs>
        <w:tab w:val="left" w:pos="567"/>
        <w:tab w:val="right" w:pos="8097"/>
      </w:tabs>
      <w:spacing w:before="320" w:after="120" w:line="320" w:lineRule="atLeast"/>
    </w:pPr>
    <w:rPr>
      <w:rFonts w:eastAsia="Times New Roman" w:cs="Times New Roman"/>
      <w:sz w:val="24"/>
      <w:lang w:val="en-GB" w:bidi="en-US"/>
    </w:rPr>
  </w:style>
  <w:style w:type="paragraph" w:styleId="TOC2">
    <w:name w:val="toc 2"/>
    <w:basedOn w:val="Normal"/>
    <w:next w:val="Normal"/>
    <w:autoRedefine/>
    <w:uiPriority w:val="10"/>
    <w:semiHidden/>
    <w:rsid w:val="00651054"/>
    <w:pPr>
      <w:spacing w:after="100"/>
      <w:ind w:left="200"/>
    </w:pPr>
  </w:style>
  <w:style w:type="paragraph" w:styleId="TOC3">
    <w:name w:val="toc 3"/>
    <w:basedOn w:val="Normal"/>
    <w:next w:val="Normal"/>
    <w:autoRedefine/>
    <w:uiPriority w:val="10"/>
    <w:semiHidden/>
    <w:rsid w:val="00651054"/>
    <w:pPr>
      <w:spacing w:after="100"/>
      <w:ind w:left="400"/>
    </w:pPr>
  </w:style>
  <w:style w:type="paragraph" w:styleId="TOC4">
    <w:name w:val="toc 4"/>
    <w:basedOn w:val="Normal"/>
    <w:next w:val="Normal"/>
    <w:autoRedefine/>
    <w:uiPriority w:val="10"/>
    <w:semiHidden/>
    <w:rsid w:val="00651054"/>
    <w:pPr>
      <w:spacing w:after="100"/>
      <w:ind w:left="600"/>
    </w:pPr>
  </w:style>
  <w:style w:type="paragraph" w:styleId="TOC5">
    <w:name w:val="toc 5"/>
    <w:basedOn w:val="Normal"/>
    <w:next w:val="Normal"/>
    <w:autoRedefine/>
    <w:uiPriority w:val="10"/>
    <w:semiHidden/>
    <w:rsid w:val="00651054"/>
    <w:pPr>
      <w:spacing w:after="100"/>
      <w:ind w:left="800"/>
    </w:pPr>
  </w:style>
  <w:style w:type="paragraph" w:styleId="TOC6">
    <w:name w:val="toc 6"/>
    <w:basedOn w:val="Normal"/>
    <w:next w:val="Normal"/>
    <w:autoRedefine/>
    <w:uiPriority w:val="10"/>
    <w:semiHidden/>
    <w:rsid w:val="00651054"/>
    <w:pPr>
      <w:spacing w:after="100"/>
      <w:ind w:left="1000"/>
    </w:pPr>
  </w:style>
  <w:style w:type="paragraph" w:styleId="TOC7">
    <w:name w:val="toc 7"/>
    <w:basedOn w:val="Normal"/>
    <w:next w:val="Normal"/>
    <w:autoRedefine/>
    <w:uiPriority w:val="10"/>
    <w:semiHidden/>
    <w:rsid w:val="00651054"/>
    <w:pPr>
      <w:spacing w:after="100"/>
      <w:ind w:left="1200"/>
    </w:pPr>
  </w:style>
  <w:style w:type="paragraph" w:styleId="TOC8">
    <w:name w:val="toc 8"/>
    <w:basedOn w:val="Normal"/>
    <w:next w:val="Normal"/>
    <w:autoRedefine/>
    <w:uiPriority w:val="10"/>
    <w:semiHidden/>
    <w:rsid w:val="00651054"/>
    <w:pPr>
      <w:spacing w:after="100"/>
      <w:ind w:left="1400"/>
    </w:pPr>
  </w:style>
  <w:style w:type="paragraph" w:styleId="TOC9">
    <w:name w:val="toc 9"/>
    <w:basedOn w:val="Normal"/>
    <w:next w:val="Normal"/>
    <w:autoRedefine/>
    <w:uiPriority w:val="10"/>
    <w:semiHidden/>
    <w:rsid w:val="00651054"/>
    <w:pPr>
      <w:spacing w:after="100"/>
      <w:ind w:left="1600"/>
    </w:pPr>
  </w:style>
  <w:style w:type="paragraph" w:styleId="TOCHeading">
    <w:name w:val="TOC Heading"/>
    <w:basedOn w:val="Heading1"/>
    <w:next w:val="Normal"/>
    <w:uiPriority w:val="99"/>
    <w:semiHidden/>
    <w:qFormat/>
    <w:rsid w:val="00651054"/>
    <w:pPr>
      <w:framePr w:wrap="notBeside" w:hAnchor="text"/>
      <w:outlineLvl w:val="9"/>
    </w:pPr>
  </w:style>
  <w:style w:type="paragraph" w:styleId="BlockText">
    <w:name w:val="Block Text"/>
    <w:basedOn w:val="Normal"/>
    <w:uiPriority w:val="99"/>
    <w:semiHidden/>
    <w:rsid w:val="00651054"/>
    <w:pPr>
      <w:pBdr>
        <w:top w:val="single" w:sz="2" w:space="10" w:color="002776" w:themeColor="accent1"/>
        <w:left w:val="single" w:sz="2" w:space="10" w:color="002776" w:themeColor="accent1"/>
        <w:bottom w:val="single" w:sz="2" w:space="10" w:color="002776" w:themeColor="accent1"/>
        <w:right w:val="single" w:sz="2" w:space="10" w:color="002776" w:themeColor="accent1"/>
      </w:pBdr>
      <w:ind w:left="1152" w:right="1152"/>
    </w:pPr>
    <w:rPr>
      <w:rFonts w:asciiTheme="minorHAnsi" w:eastAsiaTheme="minorEastAsia" w:hAnsiTheme="minorHAnsi"/>
      <w:i/>
      <w:iCs/>
      <w:color w:val="002776" w:themeColor="accent1"/>
    </w:rPr>
  </w:style>
  <w:style w:type="paragraph" w:styleId="EndnoteText">
    <w:name w:val="endnote text"/>
    <w:basedOn w:val="Normal"/>
    <w:link w:val="EndnoteTextChar"/>
    <w:uiPriority w:val="8"/>
    <w:semiHidden/>
    <w:qFormat/>
    <w:rsid w:val="00651054"/>
    <w:pPr>
      <w:spacing w:line="240" w:lineRule="auto"/>
    </w:pPr>
  </w:style>
  <w:style w:type="character" w:customStyle="1" w:styleId="EndnoteTextChar">
    <w:name w:val="Endnote Text Char"/>
    <w:basedOn w:val="DefaultParagraphFont"/>
    <w:link w:val="EndnoteText"/>
    <w:uiPriority w:val="8"/>
    <w:semiHidden/>
    <w:rsid w:val="001003F3"/>
    <w:rPr>
      <w:lang w:val="en-GB"/>
    </w:rPr>
  </w:style>
  <w:style w:type="character" w:styleId="EndnoteReference">
    <w:name w:val="endnote reference"/>
    <w:basedOn w:val="DefaultParagraphFont"/>
    <w:uiPriority w:val="99"/>
    <w:semiHidden/>
    <w:rsid w:val="00651054"/>
    <w:rPr>
      <w:vertAlign w:val="superscript"/>
      <w:lang w:val="en-GB"/>
    </w:rPr>
  </w:style>
  <w:style w:type="paragraph" w:styleId="FootnoteText">
    <w:name w:val="footnote text"/>
    <w:basedOn w:val="Normal"/>
    <w:link w:val="FootnoteTextChar"/>
    <w:uiPriority w:val="8"/>
    <w:semiHidden/>
    <w:qFormat/>
    <w:rsid w:val="00651054"/>
    <w:pPr>
      <w:spacing w:line="240" w:lineRule="auto"/>
    </w:pPr>
  </w:style>
  <w:style w:type="character" w:customStyle="1" w:styleId="FootnoteTextChar">
    <w:name w:val="Footnote Text Char"/>
    <w:basedOn w:val="DefaultParagraphFont"/>
    <w:link w:val="FootnoteText"/>
    <w:uiPriority w:val="8"/>
    <w:semiHidden/>
    <w:rsid w:val="001003F3"/>
    <w:rPr>
      <w:lang w:val="en-GB"/>
    </w:rPr>
  </w:style>
  <w:style w:type="paragraph" w:styleId="ListBullet">
    <w:name w:val="List Bullet"/>
    <w:basedOn w:val="Normal"/>
    <w:uiPriority w:val="4"/>
    <w:semiHidden/>
    <w:qFormat/>
    <w:rsid w:val="00651054"/>
    <w:pPr>
      <w:numPr>
        <w:numId w:val="4"/>
      </w:numPr>
      <w:contextualSpacing/>
    </w:pPr>
  </w:style>
  <w:style w:type="paragraph" w:styleId="ListNumber">
    <w:name w:val="List Number"/>
    <w:basedOn w:val="Normal"/>
    <w:uiPriority w:val="4"/>
    <w:semiHidden/>
    <w:qFormat/>
    <w:rsid w:val="00651054"/>
    <w:pPr>
      <w:numPr>
        <w:numId w:val="9"/>
      </w:numPr>
      <w:contextualSpacing/>
    </w:pPr>
  </w:style>
  <w:style w:type="character" w:styleId="PageNumber">
    <w:name w:val="page number"/>
    <w:basedOn w:val="DefaultParagraphFont"/>
    <w:uiPriority w:val="99"/>
    <w:semiHidden/>
    <w:rsid w:val="000D1B73"/>
    <w:rPr>
      <w:rFonts w:ascii="Arial" w:hAnsi="Arial"/>
      <w:sz w:val="16"/>
      <w:lang w:val="en-GB"/>
    </w:rPr>
  </w:style>
  <w:style w:type="paragraph" w:customStyle="1" w:styleId="Template">
    <w:name w:val="Template"/>
    <w:uiPriority w:val="99"/>
    <w:semiHidden/>
    <w:rsid w:val="00893791"/>
    <w:rPr>
      <w:noProof/>
      <w:sz w:val="16"/>
      <w:lang w:val="en-GB"/>
    </w:rPr>
  </w:style>
  <w:style w:type="paragraph" w:customStyle="1" w:styleId="Template-Adresse">
    <w:name w:val="Template - Adresse"/>
    <w:basedOn w:val="Template"/>
    <w:uiPriority w:val="99"/>
    <w:semiHidden/>
    <w:rsid w:val="00182651"/>
    <w:pPr>
      <w:tabs>
        <w:tab w:val="left" w:pos="567"/>
      </w:tabs>
    </w:pPr>
  </w:style>
  <w:style w:type="paragraph" w:customStyle="1" w:styleId="Template-Virksomhedsnavn">
    <w:name w:val="Template - Virksomheds navn"/>
    <w:basedOn w:val="Template-Adresse"/>
    <w:next w:val="Template-Adresse"/>
    <w:uiPriority w:val="99"/>
    <w:semiHidden/>
    <w:rsid w:val="007E373C"/>
    <w:pPr>
      <w:spacing w:line="270" w:lineRule="atLeast"/>
    </w:pPr>
    <w:rPr>
      <w:b/>
    </w:rPr>
  </w:style>
  <w:style w:type="paragraph" w:styleId="TOAHeading">
    <w:name w:val="toa heading"/>
    <w:basedOn w:val="Normal"/>
    <w:next w:val="Normal"/>
    <w:uiPriority w:val="99"/>
    <w:semiHidden/>
    <w:rsid w:val="00651054"/>
    <w:pPr>
      <w:spacing w:before="120"/>
    </w:pPr>
    <w:rPr>
      <w:rFonts w:eastAsiaTheme="majorEastAsia" w:cs="Arial"/>
      <w:b/>
      <w:bCs/>
      <w:sz w:val="24"/>
      <w:szCs w:val="24"/>
    </w:rPr>
  </w:style>
  <w:style w:type="paragraph" w:styleId="TableofFigures">
    <w:name w:val="table of figures"/>
    <w:basedOn w:val="Normal"/>
    <w:next w:val="Normal"/>
    <w:uiPriority w:val="99"/>
    <w:semiHidden/>
    <w:rsid w:val="00651054"/>
  </w:style>
  <w:style w:type="paragraph" w:styleId="Signature">
    <w:name w:val="Signature"/>
    <w:basedOn w:val="Normal"/>
    <w:link w:val="SignatureChar"/>
    <w:uiPriority w:val="99"/>
    <w:semiHidden/>
    <w:rsid w:val="00256E4E"/>
  </w:style>
  <w:style w:type="character" w:customStyle="1" w:styleId="SignatureChar">
    <w:name w:val="Signature Char"/>
    <w:basedOn w:val="DefaultParagraphFont"/>
    <w:link w:val="Signature"/>
    <w:uiPriority w:val="99"/>
    <w:semiHidden/>
    <w:rsid w:val="00256E4E"/>
    <w:rPr>
      <w:lang w:val="en-GB"/>
    </w:rPr>
  </w:style>
  <w:style w:type="character" w:styleId="PlaceholderText">
    <w:name w:val="Placeholder Text"/>
    <w:basedOn w:val="DefaultParagraphFont"/>
    <w:uiPriority w:val="99"/>
    <w:semiHidden/>
    <w:rsid w:val="00651054"/>
    <w:rPr>
      <w:color w:val="808080"/>
      <w:lang w:val="en-GB"/>
    </w:rPr>
  </w:style>
  <w:style w:type="paragraph" w:customStyle="1" w:styleId="Tabel">
    <w:name w:val="Tabel"/>
    <w:uiPriority w:val="99"/>
    <w:semiHidden/>
    <w:rsid w:val="00983B74"/>
    <w:pPr>
      <w:spacing w:before="40" w:after="40"/>
      <w:ind w:left="113" w:right="113"/>
    </w:pPr>
    <w:rPr>
      <w:sz w:val="16"/>
      <w:lang w:val="en-GB"/>
    </w:rPr>
  </w:style>
  <w:style w:type="paragraph" w:customStyle="1" w:styleId="Tabel-Tekst">
    <w:name w:val="Tabel - Tekst"/>
    <w:basedOn w:val="Tabel"/>
    <w:uiPriority w:val="99"/>
    <w:semiHidden/>
    <w:rsid w:val="00424709"/>
  </w:style>
  <w:style w:type="paragraph" w:customStyle="1" w:styleId="Tabel-TekstTotal">
    <w:name w:val="Tabel - Tekst Total"/>
    <w:basedOn w:val="Tabel-Tekst"/>
    <w:uiPriority w:val="99"/>
    <w:semiHidden/>
    <w:rsid w:val="00424709"/>
    <w:rPr>
      <w:b/>
    </w:rPr>
  </w:style>
  <w:style w:type="paragraph" w:customStyle="1" w:styleId="Tabel-Tal">
    <w:name w:val="Tabel - Tal"/>
    <w:basedOn w:val="Tabel"/>
    <w:uiPriority w:val="99"/>
    <w:semiHidden/>
    <w:rsid w:val="00893791"/>
    <w:pPr>
      <w:jc w:val="right"/>
    </w:pPr>
  </w:style>
  <w:style w:type="paragraph" w:customStyle="1" w:styleId="Tabel-TalTotal">
    <w:name w:val="Tabel - Tal Total"/>
    <w:basedOn w:val="Tabel-Tal"/>
    <w:uiPriority w:val="99"/>
    <w:semiHidden/>
    <w:rsid w:val="00424709"/>
    <w:rPr>
      <w:b/>
    </w:rPr>
  </w:style>
  <w:style w:type="paragraph" w:styleId="Quote">
    <w:name w:val="Quote"/>
    <w:link w:val="QuoteChar"/>
    <w:uiPriority w:val="99"/>
    <w:semiHidden/>
    <w:qFormat/>
    <w:rsid w:val="00651054"/>
    <w:pPr>
      <w:pBdr>
        <w:top w:val="single" w:sz="4" w:space="10" w:color="3C8A2E" w:themeColor="accent4"/>
      </w:pBdr>
      <w:spacing w:after="200" w:line="240" w:lineRule="auto"/>
    </w:pPr>
    <w:rPr>
      <w:rFonts w:eastAsia="Times New Roman" w:cs="Arial"/>
      <w:iCs/>
      <w:color w:val="3C8A2E" w:themeColor="accent4"/>
      <w:sz w:val="32"/>
      <w:lang w:val="en-GB" w:bidi="en-US"/>
    </w:rPr>
  </w:style>
  <w:style w:type="character" w:customStyle="1" w:styleId="QuoteChar">
    <w:name w:val="Quote Char"/>
    <w:basedOn w:val="DefaultParagraphFont"/>
    <w:link w:val="Quote"/>
    <w:uiPriority w:val="99"/>
    <w:semiHidden/>
    <w:rsid w:val="00651054"/>
    <w:rPr>
      <w:rFonts w:eastAsia="Times New Roman" w:cs="Arial"/>
      <w:iCs/>
      <w:color w:val="3C8A2E" w:themeColor="accent4"/>
      <w:sz w:val="32"/>
      <w:lang w:val="en-GB" w:bidi="en-US"/>
    </w:rPr>
  </w:style>
  <w:style w:type="character" w:styleId="BookTitle">
    <w:name w:val="Book Title"/>
    <w:basedOn w:val="DefaultParagraphFont"/>
    <w:uiPriority w:val="99"/>
    <w:semiHidden/>
    <w:qFormat/>
    <w:rsid w:val="00651054"/>
    <w:rPr>
      <w:b/>
      <w:bCs/>
      <w:smallCaps/>
      <w:spacing w:val="5"/>
      <w:lang w:val="en-GB"/>
    </w:rPr>
  </w:style>
  <w:style w:type="paragraph" w:styleId="TableofAuthorities">
    <w:name w:val="table of authorities"/>
    <w:basedOn w:val="Normal"/>
    <w:next w:val="Normal"/>
    <w:uiPriority w:val="99"/>
    <w:semiHidden/>
    <w:rsid w:val="00651054"/>
    <w:pPr>
      <w:ind w:left="200" w:hanging="200"/>
    </w:pPr>
  </w:style>
  <w:style w:type="paragraph" w:styleId="NormalIndent">
    <w:name w:val="Normal Indent"/>
    <w:basedOn w:val="Normal"/>
    <w:uiPriority w:val="99"/>
    <w:semiHidden/>
    <w:rsid w:val="00651054"/>
    <w:pPr>
      <w:ind w:left="1304"/>
    </w:pPr>
  </w:style>
  <w:style w:type="table" w:styleId="TableGrid">
    <w:name w:val="Table Grid"/>
    <w:basedOn w:val="TableNormal"/>
    <w:uiPriority w:val="99"/>
    <w:semiHidden/>
    <w:rsid w:val="00651054"/>
    <w:pPr>
      <w:spacing w:line="240" w:lineRule="auto"/>
    </w:pPr>
    <w:rPr>
      <w:rFonts w:eastAsia="Times New Roman"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BodyText"/>
    <w:uiPriority w:val="99"/>
    <w:rsid w:val="00163835"/>
    <w:pPr>
      <w:spacing w:before="320" w:after="120" w:line="320" w:lineRule="atLeast"/>
    </w:pPr>
    <w:rPr>
      <w:b/>
      <w:sz w:val="24"/>
    </w:rPr>
  </w:style>
  <w:style w:type="paragraph" w:customStyle="1" w:styleId="DocumentName">
    <w:name w:val="Document Name"/>
    <w:basedOn w:val="Normal"/>
    <w:uiPriority w:val="99"/>
    <w:semiHidden/>
    <w:rsid w:val="00655B49"/>
    <w:pPr>
      <w:spacing w:line="360" w:lineRule="atLeast"/>
    </w:pPr>
    <w:rPr>
      <w:b/>
      <w:caps/>
      <w:sz w:val="28"/>
    </w:rPr>
  </w:style>
  <w:style w:type="paragraph" w:customStyle="1" w:styleId="Template-Dato">
    <w:name w:val="Template - Dato"/>
    <w:basedOn w:val="Template"/>
    <w:uiPriority w:val="99"/>
    <w:semiHidden/>
    <w:rsid w:val="00244D70"/>
  </w:style>
  <w:style w:type="numbering" w:styleId="111111">
    <w:name w:val="Outline List 2"/>
    <w:basedOn w:val="NoList"/>
    <w:uiPriority w:val="99"/>
    <w:semiHidden/>
    <w:rsid w:val="00651054"/>
    <w:pPr>
      <w:numPr>
        <w:numId w:val="1"/>
      </w:numPr>
    </w:pPr>
  </w:style>
  <w:style w:type="numbering" w:styleId="1ai">
    <w:name w:val="Outline List 1"/>
    <w:basedOn w:val="NoList"/>
    <w:uiPriority w:val="99"/>
    <w:semiHidden/>
    <w:rsid w:val="00651054"/>
    <w:pPr>
      <w:numPr>
        <w:numId w:val="2"/>
      </w:numPr>
    </w:pPr>
  </w:style>
  <w:style w:type="numbering" w:styleId="ArticleSection">
    <w:name w:val="Outline List 3"/>
    <w:basedOn w:val="NoList"/>
    <w:uiPriority w:val="99"/>
    <w:semiHidden/>
    <w:rsid w:val="00651054"/>
    <w:pPr>
      <w:numPr>
        <w:numId w:val="3"/>
      </w:numPr>
    </w:pPr>
  </w:style>
  <w:style w:type="paragraph" w:styleId="BalloonText">
    <w:name w:val="Balloon Text"/>
    <w:basedOn w:val="Normal"/>
    <w:link w:val="BalloonTextChar"/>
    <w:uiPriority w:val="99"/>
    <w:semiHidden/>
    <w:rsid w:val="006510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54"/>
    <w:rPr>
      <w:rFonts w:ascii="Tahoma" w:hAnsi="Tahoma" w:cs="Tahoma"/>
      <w:sz w:val="16"/>
      <w:szCs w:val="16"/>
      <w:lang w:val="en-GB"/>
    </w:rPr>
  </w:style>
  <w:style w:type="paragraph" w:styleId="Bibliography">
    <w:name w:val="Bibliography"/>
    <w:basedOn w:val="Normal"/>
    <w:next w:val="Normal"/>
    <w:uiPriority w:val="99"/>
    <w:semiHidden/>
    <w:rsid w:val="00651054"/>
  </w:style>
  <w:style w:type="paragraph" w:styleId="BodyText">
    <w:name w:val="Body Text"/>
    <w:basedOn w:val="Normal"/>
    <w:link w:val="BodyTextChar"/>
    <w:qFormat/>
    <w:rsid w:val="00FA1883"/>
    <w:pPr>
      <w:spacing w:after="120"/>
    </w:pPr>
  </w:style>
  <w:style w:type="character" w:customStyle="1" w:styleId="BodyTextChar">
    <w:name w:val="Body Text Char"/>
    <w:basedOn w:val="DefaultParagraphFont"/>
    <w:link w:val="BodyText"/>
    <w:rsid w:val="00FA1883"/>
    <w:rPr>
      <w:lang w:val="en-GB"/>
    </w:rPr>
  </w:style>
  <w:style w:type="paragraph" w:styleId="BodyText2">
    <w:name w:val="Body Text 2"/>
    <w:basedOn w:val="Normal"/>
    <w:link w:val="BodyText2Char"/>
    <w:uiPriority w:val="99"/>
    <w:semiHidden/>
    <w:rsid w:val="00651054"/>
    <w:pPr>
      <w:spacing w:after="120" w:line="480" w:lineRule="auto"/>
    </w:pPr>
  </w:style>
  <w:style w:type="character" w:customStyle="1" w:styleId="BodyText2Char">
    <w:name w:val="Body Text 2 Char"/>
    <w:basedOn w:val="DefaultParagraphFont"/>
    <w:link w:val="BodyText2"/>
    <w:uiPriority w:val="99"/>
    <w:semiHidden/>
    <w:rsid w:val="00651054"/>
    <w:rPr>
      <w:lang w:val="en-GB"/>
    </w:rPr>
  </w:style>
  <w:style w:type="paragraph" w:styleId="BodyText3">
    <w:name w:val="Body Text 3"/>
    <w:basedOn w:val="Normal"/>
    <w:link w:val="BodyText3Char"/>
    <w:uiPriority w:val="99"/>
    <w:semiHidden/>
    <w:rsid w:val="00651054"/>
    <w:pPr>
      <w:spacing w:after="120"/>
    </w:pPr>
    <w:rPr>
      <w:sz w:val="16"/>
      <w:szCs w:val="16"/>
    </w:rPr>
  </w:style>
  <w:style w:type="character" w:customStyle="1" w:styleId="BodyText3Char">
    <w:name w:val="Body Text 3 Char"/>
    <w:basedOn w:val="DefaultParagraphFont"/>
    <w:link w:val="BodyText3"/>
    <w:uiPriority w:val="99"/>
    <w:semiHidden/>
    <w:rsid w:val="00651054"/>
    <w:rPr>
      <w:sz w:val="16"/>
      <w:szCs w:val="16"/>
      <w:lang w:val="en-GB"/>
    </w:rPr>
  </w:style>
  <w:style w:type="paragraph" w:styleId="BodyTextFirstIndent">
    <w:name w:val="Body Text First Indent"/>
    <w:basedOn w:val="BodyText"/>
    <w:link w:val="BodyTextFirstIndentChar"/>
    <w:uiPriority w:val="99"/>
    <w:semiHidden/>
    <w:rsid w:val="00651054"/>
    <w:pPr>
      <w:spacing w:after="240"/>
      <w:ind w:firstLine="360"/>
    </w:pPr>
  </w:style>
  <w:style w:type="character" w:customStyle="1" w:styleId="BodyTextFirstIndentChar">
    <w:name w:val="Body Text First Indent Char"/>
    <w:basedOn w:val="BodyTextChar"/>
    <w:link w:val="BodyTextFirstIndent"/>
    <w:uiPriority w:val="99"/>
    <w:semiHidden/>
    <w:rsid w:val="00651054"/>
    <w:rPr>
      <w:lang w:val="en-GB"/>
    </w:rPr>
  </w:style>
  <w:style w:type="paragraph" w:styleId="BodyTextIndent">
    <w:name w:val="Body Text Indent"/>
    <w:basedOn w:val="Normal"/>
    <w:link w:val="BodyTextIndentChar"/>
    <w:uiPriority w:val="99"/>
    <w:semiHidden/>
    <w:rsid w:val="00651054"/>
    <w:pPr>
      <w:spacing w:after="120"/>
      <w:ind w:left="283"/>
    </w:pPr>
  </w:style>
  <w:style w:type="character" w:customStyle="1" w:styleId="BodyTextIndentChar">
    <w:name w:val="Body Text Indent Char"/>
    <w:basedOn w:val="DefaultParagraphFont"/>
    <w:link w:val="BodyTextIndent"/>
    <w:uiPriority w:val="99"/>
    <w:semiHidden/>
    <w:rsid w:val="00651054"/>
    <w:rPr>
      <w:lang w:val="en-GB"/>
    </w:rPr>
  </w:style>
  <w:style w:type="paragraph" w:styleId="BodyTextFirstIndent2">
    <w:name w:val="Body Text First Indent 2"/>
    <w:basedOn w:val="BodyTextIndent"/>
    <w:link w:val="BodyTextFirstIndent2Char"/>
    <w:uiPriority w:val="99"/>
    <w:semiHidden/>
    <w:rsid w:val="0065105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51054"/>
    <w:rPr>
      <w:lang w:val="en-GB"/>
    </w:rPr>
  </w:style>
  <w:style w:type="paragraph" w:styleId="BodyTextIndent2">
    <w:name w:val="Body Text Indent 2"/>
    <w:basedOn w:val="Normal"/>
    <w:link w:val="BodyTextIndent2Char"/>
    <w:uiPriority w:val="99"/>
    <w:semiHidden/>
    <w:rsid w:val="00651054"/>
    <w:pPr>
      <w:spacing w:after="120" w:line="480" w:lineRule="auto"/>
      <w:ind w:left="283"/>
    </w:pPr>
  </w:style>
  <w:style w:type="character" w:customStyle="1" w:styleId="BodyTextIndent2Char">
    <w:name w:val="Body Text Indent 2 Char"/>
    <w:basedOn w:val="DefaultParagraphFont"/>
    <w:link w:val="BodyTextIndent2"/>
    <w:uiPriority w:val="99"/>
    <w:semiHidden/>
    <w:rsid w:val="00651054"/>
    <w:rPr>
      <w:lang w:val="en-GB"/>
    </w:rPr>
  </w:style>
  <w:style w:type="paragraph" w:styleId="BodyTextIndent3">
    <w:name w:val="Body Text Indent 3"/>
    <w:basedOn w:val="Normal"/>
    <w:link w:val="BodyTextIndent3Char"/>
    <w:uiPriority w:val="99"/>
    <w:semiHidden/>
    <w:rsid w:val="006510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1054"/>
    <w:rPr>
      <w:sz w:val="16"/>
      <w:szCs w:val="16"/>
      <w:lang w:val="en-GB"/>
    </w:rPr>
  </w:style>
  <w:style w:type="paragraph" w:customStyle="1" w:styleId="Boilerplate">
    <w:name w:val="Boilerplate"/>
    <w:uiPriority w:val="99"/>
    <w:semiHidden/>
    <w:qFormat/>
    <w:rsid w:val="00651054"/>
    <w:pPr>
      <w:spacing w:after="240" w:line="280" w:lineRule="exact"/>
    </w:pPr>
    <w:rPr>
      <w:rFonts w:eastAsia="Times New Roman" w:cs="Times New Roman"/>
      <w:sz w:val="16"/>
      <w:lang w:val="en-GB" w:bidi="en-US"/>
    </w:rPr>
  </w:style>
  <w:style w:type="paragraph" w:customStyle="1" w:styleId="Boilerplatesmall">
    <w:name w:val="Boilerplate small"/>
    <w:uiPriority w:val="99"/>
    <w:semiHidden/>
    <w:qFormat/>
    <w:rsid w:val="00651054"/>
    <w:pPr>
      <w:spacing w:line="130" w:lineRule="exact"/>
    </w:pPr>
    <w:rPr>
      <w:rFonts w:eastAsia="Times New Roman" w:cs="Times New Roman"/>
      <w:noProof/>
      <w:color w:val="7F7F7F" w:themeColor="text1" w:themeTint="80"/>
      <w:sz w:val="12"/>
      <w:lang w:val="en-GB" w:bidi="en-US"/>
    </w:rPr>
  </w:style>
  <w:style w:type="paragraph" w:customStyle="1" w:styleId="Captionheading">
    <w:name w:val="Caption heading"/>
    <w:next w:val="Caption"/>
    <w:uiPriority w:val="99"/>
    <w:semiHidden/>
    <w:qFormat/>
    <w:rsid w:val="00651054"/>
    <w:pPr>
      <w:spacing w:before="60" w:after="60" w:line="180" w:lineRule="atLeast"/>
    </w:pPr>
    <w:rPr>
      <w:rFonts w:ascii="Arial Bold" w:eastAsia="Times New Roman" w:hAnsi="Arial Bold" w:cs="Times New Roman"/>
      <w:b/>
      <w:sz w:val="16"/>
      <w:lang w:val="en-GB" w:bidi="en-US"/>
    </w:rPr>
  </w:style>
  <w:style w:type="paragraph" w:styleId="Closing">
    <w:name w:val="Closing"/>
    <w:basedOn w:val="Normal"/>
    <w:link w:val="ClosingChar"/>
    <w:uiPriority w:val="99"/>
    <w:semiHidden/>
    <w:rsid w:val="00651054"/>
    <w:pPr>
      <w:spacing w:line="240" w:lineRule="auto"/>
      <w:ind w:left="4252"/>
    </w:pPr>
  </w:style>
  <w:style w:type="character" w:customStyle="1" w:styleId="ClosingChar">
    <w:name w:val="Closing Char"/>
    <w:basedOn w:val="DefaultParagraphFont"/>
    <w:link w:val="Closing"/>
    <w:uiPriority w:val="99"/>
    <w:semiHidden/>
    <w:rsid w:val="00651054"/>
    <w:rPr>
      <w:lang w:val="en-GB"/>
    </w:rPr>
  </w:style>
  <w:style w:type="table" w:styleId="ColorfulGrid">
    <w:name w:val="Colorful Grid"/>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B0CAFF" w:themeFill="accent1" w:themeFillTint="33"/>
    </w:tcPr>
    <w:tblStylePr w:type="firstRow">
      <w:rPr>
        <w:b/>
        <w:bCs/>
      </w:rPr>
      <w:tblPr/>
      <w:tcPr>
        <w:shd w:val="clear" w:color="auto" w:fill="6295FF" w:themeFill="accent1" w:themeFillTint="66"/>
      </w:tcPr>
    </w:tblStylePr>
    <w:tblStylePr w:type="lastRow">
      <w:rPr>
        <w:b/>
        <w:bCs/>
        <w:color w:val="000000" w:themeColor="text1"/>
      </w:rPr>
      <w:tblPr/>
      <w:tcPr>
        <w:shd w:val="clear" w:color="auto" w:fill="6295FF" w:themeFill="accent1" w:themeFillTint="66"/>
      </w:tcPr>
    </w:tblStylePr>
    <w:tblStylePr w:type="firstCol">
      <w:rPr>
        <w:color w:val="FFFFFF" w:themeColor="background1"/>
      </w:rPr>
      <w:tblPr/>
      <w:tcPr>
        <w:shd w:val="clear" w:color="auto" w:fill="001D58" w:themeFill="accent1" w:themeFillShade="BF"/>
      </w:tcPr>
    </w:tblStylePr>
    <w:tblStylePr w:type="lastCol">
      <w:rPr>
        <w:color w:val="FFFFFF" w:themeColor="background1"/>
      </w:rPr>
      <w:tblPr/>
      <w:tcPr>
        <w:shd w:val="clear" w:color="auto" w:fill="001D58" w:themeFill="accent1" w:themeFillShade="BF"/>
      </w:tcPr>
    </w:tblStylePr>
    <w:tblStylePr w:type="band1Vert">
      <w:tblPr/>
      <w:tcPr>
        <w:shd w:val="clear" w:color="auto" w:fill="3B7CFF" w:themeFill="accent1" w:themeFillTint="7F"/>
      </w:tcPr>
    </w:tblStylePr>
    <w:tblStylePr w:type="band1Horz">
      <w:tblPr/>
      <w:tcPr>
        <w:shd w:val="clear" w:color="auto" w:fill="3B7CFF" w:themeFill="accent1" w:themeFillTint="7F"/>
      </w:tcPr>
    </w:tblStylePr>
  </w:style>
  <w:style w:type="table" w:styleId="ColorfulGrid-Accent2">
    <w:name w:val="Colorful Grid Accent 2"/>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EAFFBE" w:themeFill="accent2" w:themeFillTint="33"/>
    </w:tcPr>
    <w:tblStylePr w:type="firstRow">
      <w:rPr>
        <w:b/>
        <w:bCs/>
      </w:rPr>
      <w:tblPr/>
      <w:tcPr>
        <w:shd w:val="clear" w:color="auto" w:fill="D6FF7E" w:themeFill="accent2" w:themeFillTint="66"/>
      </w:tcPr>
    </w:tblStylePr>
    <w:tblStylePr w:type="lastRow">
      <w:rPr>
        <w:b/>
        <w:bCs/>
        <w:color w:val="000000" w:themeColor="text1"/>
      </w:rPr>
      <w:tblPr/>
      <w:tcPr>
        <w:shd w:val="clear" w:color="auto" w:fill="D6FF7E" w:themeFill="accent2" w:themeFillTint="66"/>
      </w:tcPr>
    </w:tblStylePr>
    <w:tblStylePr w:type="firstCol">
      <w:rPr>
        <w:color w:val="FFFFFF" w:themeColor="background1"/>
      </w:rPr>
      <w:tblPr/>
      <w:tcPr>
        <w:shd w:val="clear" w:color="auto" w:fill="5F8C00" w:themeFill="accent2" w:themeFillShade="BF"/>
      </w:tcPr>
    </w:tblStylePr>
    <w:tblStylePr w:type="lastCol">
      <w:rPr>
        <w:color w:val="FFFFFF" w:themeColor="background1"/>
      </w:rPr>
      <w:tblPr/>
      <w:tcPr>
        <w:shd w:val="clear" w:color="auto" w:fill="5F8C00" w:themeFill="accent2" w:themeFillShade="BF"/>
      </w:tcPr>
    </w:tblStylePr>
    <w:tblStylePr w:type="band1Vert">
      <w:tblPr/>
      <w:tcPr>
        <w:shd w:val="clear" w:color="auto" w:fill="CBFF5E" w:themeFill="accent2" w:themeFillTint="7F"/>
      </w:tcPr>
    </w:tblStylePr>
    <w:tblStylePr w:type="band1Horz">
      <w:tblPr/>
      <w:tcPr>
        <w:shd w:val="clear" w:color="auto" w:fill="CBFF5E" w:themeFill="accent2" w:themeFillTint="7F"/>
      </w:tcPr>
    </w:tblStylePr>
  </w:style>
  <w:style w:type="table" w:styleId="ColorfulGrid-Accent3">
    <w:name w:val="Colorful Grid Accent 3"/>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C5EEFF" w:themeFill="accent3" w:themeFillTint="33"/>
    </w:tcPr>
    <w:tblStylePr w:type="firstRow">
      <w:rPr>
        <w:b/>
        <w:bCs/>
      </w:rPr>
      <w:tblPr/>
      <w:tcPr>
        <w:shd w:val="clear" w:color="auto" w:fill="8BDEFF" w:themeFill="accent3" w:themeFillTint="66"/>
      </w:tcPr>
    </w:tblStylePr>
    <w:tblStylePr w:type="lastRow">
      <w:rPr>
        <w:b/>
        <w:bCs/>
        <w:color w:val="000000" w:themeColor="text1"/>
      </w:rPr>
      <w:tblPr/>
      <w:tcPr>
        <w:shd w:val="clear" w:color="auto" w:fill="8BDEFF" w:themeFill="accent3" w:themeFillTint="66"/>
      </w:tcPr>
    </w:tblStylePr>
    <w:tblStylePr w:type="firstCol">
      <w:rPr>
        <w:color w:val="FFFFFF" w:themeColor="background1"/>
      </w:rPr>
      <w:tblPr/>
      <w:tcPr>
        <w:shd w:val="clear" w:color="auto" w:fill="0077A6" w:themeFill="accent3" w:themeFillShade="BF"/>
      </w:tcPr>
    </w:tblStylePr>
    <w:tblStylePr w:type="lastCol">
      <w:rPr>
        <w:color w:val="FFFFFF" w:themeColor="background1"/>
      </w:rPr>
      <w:tblPr/>
      <w:tcPr>
        <w:shd w:val="clear" w:color="auto" w:fill="0077A6" w:themeFill="accent3" w:themeFillShade="BF"/>
      </w:tcPr>
    </w:tblStylePr>
    <w:tblStylePr w:type="band1Vert">
      <w:tblPr/>
      <w:tcPr>
        <w:shd w:val="clear" w:color="auto" w:fill="6FD6FF" w:themeFill="accent3" w:themeFillTint="7F"/>
      </w:tcPr>
    </w:tblStylePr>
    <w:tblStylePr w:type="band1Horz">
      <w:tblPr/>
      <w:tcPr>
        <w:shd w:val="clear" w:color="auto" w:fill="6FD6FF" w:themeFill="accent3" w:themeFillTint="7F"/>
      </w:tcPr>
    </w:tblStylePr>
  </w:style>
  <w:style w:type="table" w:styleId="ColorfulGrid-Accent4">
    <w:name w:val="Colorful Grid Accent 4"/>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2EECE" w:themeFill="accent4" w:themeFillTint="33"/>
    </w:tcPr>
    <w:tblStylePr w:type="firstRow">
      <w:rPr>
        <w:b/>
        <w:bCs/>
      </w:rPr>
      <w:tblPr/>
      <w:tcPr>
        <w:shd w:val="clear" w:color="auto" w:fill="A6DE9D" w:themeFill="accent4" w:themeFillTint="66"/>
      </w:tcPr>
    </w:tblStylePr>
    <w:tblStylePr w:type="lastRow">
      <w:rPr>
        <w:b/>
        <w:bCs/>
        <w:color w:val="000000" w:themeColor="text1"/>
      </w:rPr>
      <w:tblPr/>
      <w:tcPr>
        <w:shd w:val="clear" w:color="auto" w:fill="A6DE9D" w:themeFill="accent4" w:themeFillTint="66"/>
      </w:tcPr>
    </w:tblStylePr>
    <w:tblStylePr w:type="firstCol">
      <w:rPr>
        <w:color w:val="FFFFFF" w:themeColor="background1"/>
      </w:rPr>
      <w:tblPr/>
      <w:tcPr>
        <w:shd w:val="clear" w:color="auto" w:fill="2C6722" w:themeFill="accent4" w:themeFillShade="BF"/>
      </w:tcPr>
    </w:tblStylePr>
    <w:tblStylePr w:type="lastCol">
      <w:rPr>
        <w:color w:val="FFFFFF" w:themeColor="background1"/>
      </w:rPr>
      <w:tblPr/>
      <w:tcPr>
        <w:shd w:val="clear" w:color="auto" w:fill="2C6722" w:themeFill="accent4" w:themeFillShade="BF"/>
      </w:tc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ColorfulGrid-Accent5">
    <w:name w:val="Colorful Grid Accent 5"/>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DDDDD" w:themeFill="accent5" w:themeFillTint="33"/>
    </w:tcPr>
    <w:tblStylePr w:type="firstRow">
      <w:rPr>
        <w:b/>
        <w:bCs/>
      </w:rPr>
      <w:tblPr/>
      <w:tcPr>
        <w:shd w:val="clear" w:color="auto" w:fill="BBBBBB" w:themeFill="accent5" w:themeFillTint="66"/>
      </w:tcPr>
    </w:tblStylePr>
    <w:tblStylePr w:type="lastRow">
      <w:rPr>
        <w:b/>
        <w:bCs/>
        <w:color w:val="000000" w:themeColor="text1"/>
      </w:rPr>
      <w:tblPr/>
      <w:tcPr>
        <w:shd w:val="clear" w:color="auto" w:fill="BBBBBB" w:themeFill="accent5" w:themeFillTint="66"/>
      </w:tcPr>
    </w:tblStylePr>
    <w:tblStylePr w:type="firstCol">
      <w:rPr>
        <w:color w:val="FFFFFF" w:themeColor="background1"/>
      </w:rPr>
      <w:tblPr/>
      <w:tcPr>
        <w:shd w:val="clear" w:color="auto" w:fill="414141" w:themeFill="accent5" w:themeFillShade="BF"/>
      </w:tcPr>
    </w:tblStylePr>
    <w:tblStylePr w:type="lastCol">
      <w:rPr>
        <w:color w:val="FFFFFF" w:themeColor="background1"/>
      </w:rPr>
      <w:tblPr/>
      <w:tcPr>
        <w:shd w:val="clear" w:color="auto" w:fill="414141" w:themeFill="accent5" w:themeFillShade="BF"/>
      </w:tcPr>
    </w:tblStylePr>
    <w:tblStylePr w:type="band1Vert">
      <w:tblPr/>
      <w:tcPr>
        <w:shd w:val="clear" w:color="auto" w:fill="ABABAB" w:themeFill="accent5" w:themeFillTint="7F"/>
      </w:tcPr>
    </w:tblStylePr>
    <w:tblStylePr w:type="band1Horz">
      <w:tblPr/>
      <w:tcPr>
        <w:shd w:val="clear" w:color="auto" w:fill="ABABAB" w:themeFill="accent5" w:themeFillTint="7F"/>
      </w:tcPr>
    </w:tblStylePr>
  </w:style>
  <w:style w:type="table" w:styleId="ColorfulGrid-Accent6">
    <w:name w:val="Colorful Grid Accent 6"/>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F8FEC4" w:themeFill="accent6" w:themeFillTint="33"/>
    </w:tcPr>
    <w:tblStylePr w:type="firstRow">
      <w:rPr>
        <w:b/>
        <w:bCs/>
      </w:rPr>
      <w:tblPr/>
      <w:tcPr>
        <w:shd w:val="clear" w:color="auto" w:fill="F1FD89" w:themeFill="accent6" w:themeFillTint="66"/>
      </w:tcPr>
    </w:tblStylePr>
    <w:tblStylePr w:type="lastRow">
      <w:rPr>
        <w:b/>
        <w:bCs/>
        <w:color w:val="000000" w:themeColor="text1"/>
      </w:rPr>
      <w:tblPr/>
      <w:tcPr>
        <w:shd w:val="clear" w:color="auto" w:fill="F1FD89" w:themeFill="accent6" w:themeFillTint="66"/>
      </w:tcPr>
    </w:tblStylePr>
    <w:tblStylePr w:type="firstCol">
      <w:rPr>
        <w:color w:val="FFFFFF" w:themeColor="background1"/>
      </w:rPr>
      <w:tblPr/>
      <w:tcPr>
        <w:shd w:val="clear" w:color="auto" w:fill="8D9D02" w:themeFill="accent6" w:themeFillShade="BF"/>
      </w:tcPr>
    </w:tblStylePr>
    <w:tblStylePr w:type="lastCol">
      <w:rPr>
        <w:color w:val="FFFFFF" w:themeColor="background1"/>
      </w:rPr>
      <w:tblPr/>
      <w:tcPr>
        <w:shd w:val="clear" w:color="auto" w:fill="8D9D02" w:themeFill="accent6" w:themeFillShade="BF"/>
      </w:tcPr>
    </w:tblStylePr>
    <w:tblStylePr w:type="band1Vert">
      <w:tblPr/>
      <w:tcPr>
        <w:shd w:val="clear" w:color="auto" w:fill="EEFD6D" w:themeFill="accent6" w:themeFillTint="7F"/>
      </w:tcPr>
    </w:tblStylePr>
    <w:tblStylePr w:type="band1Horz">
      <w:tblPr/>
      <w:tcPr>
        <w:shd w:val="clear" w:color="auto" w:fill="EEFD6D" w:themeFill="accent6" w:themeFillTint="7F"/>
      </w:tcPr>
    </w:tblStylePr>
  </w:style>
  <w:style w:type="table" w:styleId="ColorfulList">
    <w:name w:val="Colorful List"/>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9600" w:themeFill="accent2" w:themeFillShade="CC"/>
      </w:tcPr>
    </w:tblStylePr>
    <w:tblStylePr w:type="lastRow">
      <w:rPr>
        <w:b/>
        <w:bCs/>
        <w:color w:val="669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D8E5FF" w:themeFill="accent1" w:themeFillTint="19"/>
    </w:tcPr>
    <w:tblStylePr w:type="firstRow">
      <w:rPr>
        <w:b/>
        <w:bCs/>
        <w:color w:val="FFFFFF" w:themeColor="background1"/>
      </w:rPr>
      <w:tblPr/>
      <w:tcPr>
        <w:tcBorders>
          <w:bottom w:val="single" w:sz="12" w:space="0" w:color="FFFFFF" w:themeColor="background1"/>
        </w:tcBorders>
        <w:shd w:val="clear" w:color="auto" w:fill="669600" w:themeFill="accent2" w:themeFillShade="CC"/>
      </w:tcPr>
    </w:tblStylePr>
    <w:tblStylePr w:type="lastRow">
      <w:rPr>
        <w:b/>
        <w:bCs/>
        <w:color w:val="669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BDFF" w:themeFill="accent1" w:themeFillTint="3F"/>
      </w:tcPr>
    </w:tblStylePr>
    <w:tblStylePr w:type="band1Horz">
      <w:tblPr/>
      <w:tcPr>
        <w:shd w:val="clear" w:color="auto" w:fill="B0CAFF" w:themeFill="accent1" w:themeFillTint="33"/>
      </w:tcPr>
    </w:tblStylePr>
  </w:style>
  <w:style w:type="table" w:styleId="ColorfulList-Accent2">
    <w:name w:val="Colorful List Accent 2"/>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69600" w:themeFill="accent2" w:themeFillShade="CC"/>
      </w:tcPr>
    </w:tblStylePr>
    <w:tblStylePr w:type="lastRow">
      <w:rPr>
        <w:b/>
        <w:bCs/>
        <w:color w:val="669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FAF" w:themeFill="accent2" w:themeFillTint="3F"/>
      </w:tcPr>
    </w:tblStylePr>
    <w:tblStylePr w:type="band1Horz">
      <w:tblPr/>
      <w:tcPr>
        <w:shd w:val="clear" w:color="auto" w:fill="EAFFBE" w:themeFill="accent2" w:themeFillTint="33"/>
      </w:tcPr>
    </w:tblStylePr>
  </w:style>
  <w:style w:type="table" w:styleId="ColorfulList-Accent3">
    <w:name w:val="Colorful List Accent 3"/>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2F7FF" w:themeFill="accent3" w:themeFillTint="19"/>
    </w:tcPr>
    <w:tblStylePr w:type="firstRow">
      <w:rPr>
        <w:b/>
        <w:bCs/>
        <w:color w:val="FFFFFF" w:themeColor="background1"/>
      </w:rPr>
      <w:tblPr/>
      <w:tcPr>
        <w:tcBorders>
          <w:bottom w:val="single" w:sz="12" w:space="0" w:color="FFFFFF" w:themeColor="background1"/>
        </w:tcBorders>
        <w:shd w:val="clear" w:color="auto" w:fill="2F6E24" w:themeFill="accent4" w:themeFillShade="CC"/>
      </w:tcPr>
    </w:tblStylePr>
    <w:tblStylePr w:type="lastRow">
      <w:rPr>
        <w:b/>
        <w:bCs/>
        <w:color w:val="2F6E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BFF" w:themeFill="accent3" w:themeFillTint="3F"/>
      </w:tcPr>
    </w:tblStylePr>
    <w:tblStylePr w:type="band1Horz">
      <w:tblPr/>
      <w:tcPr>
        <w:shd w:val="clear" w:color="auto" w:fill="C5EEFF" w:themeFill="accent3" w:themeFillTint="33"/>
      </w:tcPr>
    </w:tblStylePr>
  </w:style>
  <w:style w:type="table" w:styleId="ColorfulList-Accent4">
    <w:name w:val="Colorful List Accent 4"/>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9F7E7" w:themeFill="accent4" w:themeFillTint="19"/>
    </w:tcPr>
    <w:tblStylePr w:type="firstRow">
      <w:rPr>
        <w:b/>
        <w:bCs/>
        <w:color w:val="FFFFFF" w:themeColor="background1"/>
      </w:rPr>
      <w:tblPr/>
      <w:tcPr>
        <w:tcBorders>
          <w:bottom w:val="single" w:sz="12" w:space="0" w:color="FFFFFF" w:themeColor="background1"/>
        </w:tcBorders>
        <w:shd w:val="clear" w:color="auto" w:fill="007FB1" w:themeFill="accent3" w:themeFillShade="CC"/>
      </w:tcPr>
    </w:tblStylePr>
    <w:tblStylePr w:type="lastRow">
      <w:rPr>
        <w:b/>
        <w:bCs/>
        <w:color w:val="007F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AC2" w:themeFill="accent4" w:themeFillTint="3F"/>
      </w:tcPr>
    </w:tblStylePr>
    <w:tblStylePr w:type="band1Horz">
      <w:tblPr/>
      <w:tcPr>
        <w:shd w:val="clear" w:color="auto" w:fill="D2EECE" w:themeFill="accent4" w:themeFillTint="33"/>
      </w:tcPr>
    </w:tblStylePr>
  </w:style>
  <w:style w:type="table" w:styleId="ColorfulList-Accent5">
    <w:name w:val="Colorful List Accent 5"/>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EEEEE" w:themeFill="accent5" w:themeFillTint="19"/>
    </w:tcPr>
    <w:tblStylePr w:type="firstRow">
      <w:rPr>
        <w:b/>
        <w:bCs/>
        <w:color w:val="FFFFFF" w:themeColor="background1"/>
      </w:rPr>
      <w:tblPr/>
      <w:tcPr>
        <w:tcBorders>
          <w:bottom w:val="single" w:sz="12" w:space="0" w:color="FFFFFF" w:themeColor="background1"/>
        </w:tcBorders>
        <w:shd w:val="clear" w:color="auto" w:fill="96A702" w:themeFill="accent6" w:themeFillShade="CC"/>
      </w:tcPr>
    </w:tblStylePr>
    <w:tblStylePr w:type="lastRow">
      <w:rPr>
        <w:b/>
        <w:bCs/>
        <w:color w:val="96A70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5" w:themeFillTint="3F"/>
      </w:tcPr>
    </w:tblStylePr>
    <w:tblStylePr w:type="band1Horz">
      <w:tblPr/>
      <w:tcPr>
        <w:shd w:val="clear" w:color="auto" w:fill="DDDDDD" w:themeFill="accent5" w:themeFillTint="33"/>
      </w:tcPr>
    </w:tblStylePr>
  </w:style>
  <w:style w:type="table" w:styleId="ColorfulList-Accent6">
    <w:name w:val="Colorful List Accent 6"/>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FBFEE2" w:themeFill="accent6" w:themeFillTint="19"/>
    </w:tcPr>
    <w:tblStylePr w:type="firstRow">
      <w:rPr>
        <w:b/>
        <w:bCs/>
        <w:color w:val="FFFFFF" w:themeColor="background1"/>
      </w:rPr>
      <w:tblPr/>
      <w:tcPr>
        <w:tcBorders>
          <w:bottom w:val="single" w:sz="12" w:space="0" w:color="FFFFFF" w:themeColor="background1"/>
        </w:tcBorders>
        <w:shd w:val="clear" w:color="auto" w:fill="454545" w:themeFill="accent5" w:themeFillShade="CC"/>
      </w:tcPr>
    </w:tblStylePr>
    <w:tblStylePr w:type="lastRow">
      <w:rPr>
        <w:b/>
        <w:bCs/>
        <w:color w:val="4545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EB6" w:themeFill="accent6" w:themeFillTint="3F"/>
      </w:tcPr>
    </w:tblStylePr>
    <w:tblStylePr w:type="band1Horz">
      <w:tblPr/>
      <w:tcPr>
        <w:shd w:val="clear" w:color="auto" w:fill="F8FEC4" w:themeFill="accent6" w:themeFillTint="33"/>
      </w:tcPr>
    </w:tblStylePr>
  </w:style>
  <w:style w:type="table" w:styleId="ColorfulShading">
    <w:name w:val="Colorful Shading"/>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81BC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1B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81BC00" w:themeColor="accent2"/>
        <w:left w:val="single" w:sz="4" w:space="0" w:color="002776" w:themeColor="accent1"/>
        <w:bottom w:val="single" w:sz="4" w:space="0" w:color="002776" w:themeColor="accent1"/>
        <w:right w:val="single" w:sz="4" w:space="0" w:color="002776" w:themeColor="accent1"/>
        <w:insideH w:val="single" w:sz="4" w:space="0" w:color="FFFFFF" w:themeColor="background1"/>
        <w:insideV w:val="single" w:sz="4" w:space="0" w:color="FFFFFF" w:themeColor="background1"/>
      </w:tblBorders>
    </w:tblPr>
    <w:tcPr>
      <w:shd w:val="clear" w:color="auto" w:fill="D8E5FF" w:themeFill="accent1" w:themeFillTint="19"/>
    </w:tcPr>
    <w:tblStylePr w:type="firstRow">
      <w:rPr>
        <w:b/>
        <w:bCs/>
      </w:rPr>
      <w:tblPr/>
      <w:tcPr>
        <w:tcBorders>
          <w:top w:val="nil"/>
          <w:left w:val="nil"/>
          <w:bottom w:val="single" w:sz="24" w:space="0" w:color="81B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46" w:themeFill="accent1" w:themeFillShade="99"/>
      </w:tcPr>
    </w:tblStylePr>
    <w:tblStylePr w:type="firstCol">
      <w:rPr>
        <w:color w:val="FFFFFF" w:themeColor="background1"/>
      </w:rPr>
      <w:tblPr/>
      <w:tcPr>
        <w:tcBorders>
          <w:top w:val="nil"/>
          <w:left w:val="nil"/>
          <w:bottom w:val="nil"/>
          <w:right w:val="nil"/>
          <w:insideH w:val="single" w:sz="4" w:space="0" w:color="001746" w:themeColor="accent1" w:themeShade="99"/>
          <w:insideV w:val="nil"/>
        </w:tcBorders>
        <w:shd w:val="clear" w:color="auto" w:fill="00174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46" w:themeFill="accent1" w:themeFillShade="99"/>
      </w:tcPr>
    </w:tblStylePr>
    <w:tblStylePr w:type="band1Vert">
      <w:tblPr/>
      <w:tcPr>
        <w:shd w:val="clear" w:color="auto" w:fill="6295FF" w:themeFill="accent1" w:themeFillTint="66"/>
      </w:tcPr>
    </w:tblStylePr>
    <w:tblStylePr w:type="band1Horz">
      <w:tblPr/>
      <w:tcPr>
        <w:shd w:val="clear" w:color="auto" w:fill="3B7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81BC00" w:themeColor="accent2"/>
        <w:left w:val="single" w:sz="4" w:space="0" w:color="81BC00" w:themeColor="accent2"/>
        <w:bottom w:val="single" w:sz="4" w:space="0" w:color="81BC00" w:themeColor="accent2"/>
        <w:right w:val="single" w:sz="4" w:space="0" w:color="81BC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81B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7000" w:themeFill="accent2" w:themeFillShade="99"/>
      </w:tcPr>
    </w:tblStylePr>
    <w:tblStylePr w:type="firstCol">
      <w:rPr>
        <w:color w:val="FFFFFF" w:themeColor="background1"/>
      </w:rPr>
      <w:tblPr/>
      <w:tcPr>
        <w:tcBorders>
          <w:top w:val="nil"/>
          <w:left w:val="nil"/>
          <w:bottom w:val="nil"/>
          <w:right w:val="nil"/>
          <w:insideH w:val="single" w:sz="4" w:space="0" w:color="4C7000" w:themeColor="accent2" w:themeShade="99"/>
          <w:insideV w:val="nil"/>
        </w:tcBorders>
        <w:shd w:val="clear" w:color="auto" w:fill="4C7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C7000" w:themeFill="accent2" w:themeFillShade="99"/>
      </w:tcPr>
    </w:tblStylePr>
    <w:tblStylePr w:type="band1Vert">
      <w:tblPr/>
      <w:tcPr>
        <w:shd w:val="clear" w:color="auto" w:fill="D6FF7E" w:themeFill="accent2" w:themeFillTint="66"/>
      </w:tcPr>
    </w:tblStylePr>
    <w:tblStylePr w:type="band1Horz">
      <w:tblPr/>
      <w:tcPr>
        <w:shd w:val="clear" w:color="auto" w:fill="CBFF5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3C8A2E" w:themeColor="accent4"/>
        <w:left w:val="single" w:sz="4" w:space="0" w:color="00A1DE" w:themeColor="accent3"/>
        <w:bottom w:val="single" w:sz="4" w:space="0" w:color="00A1DE" w:themeColor="accent3"/>
        <w:right w:val="single" w:sz="4" w:space="0" w:color="00A1DE" w:themeColor="accent3"/>
        <w:insideH w:val="single" w:sz="4" w:space="0" w:color="FFFFFF" w:themeColor="background1"/>
        <w:insideV w:val="single" w:sz="4" w:space="0" w:color="FFFFFF" w:themeColor="background1"/>
      </w:tblBorders>
    </w:tblPr>
    <w:tcPr>
      <w:shd w:val="clear" w:color="auto" w:fill="E2F7FF" w:themeFill="accent3" w:themeFillTint="19"/>
    </w:tcPr>
    <w:tblStylePr w:type="firstRow">
      <w:rPr>
        <w:b/>
        <w:bCs/>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85" w:themeFill="accent3" w:themeFillShade="99"/>
      </w:tcPr>
    </w:tblStylePr>
    <w:tblStylePr w:type="firstCol">
      <w:rPr>
        <w:color w:val="FFFFFF" w:themeColor="background1"/>
      </w:rPr>
      <w:tblPr/>
      <w:tcPr>
        <w:tcBorders>
          <w:top w:val="nil"/>
          <w:left w:val="nil"/>
          <w:bottom w:val="nil"/>
          <w:right w:val="nil"/>
          <w:insideH w:val="single" w:sz="4" w:space="0" w:color="005F85" w:themeColor="accent3" w:themeShade="99"/>
          <w:insideV w:val="nil"/>
        </w:tcBorders>
        <w:shd w:val="clear" w:color="auto" w:fill="005F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F85" w:themeFill="accent3" w:themeFillShade="99"/>
      </w:tcPr>
    </w:tblStylePr>
    <w:tblStylePr w:type="band1Vert">
      <w:tblPr/>
      <w:tcPr>
        <w:shd w:val="clear" w:color="auto" w:fill="8BDEFF" w:themeFill="accent3" w:themeFillTint="66"/>
      </w:tcPr>
    </w:tblStylePr>
    <w:tblStylePr w:type="band1Horz">
      <w:tblPr/>
      <w:tcPr>
        <w:shd w:val="clear" w:color="auto" w:fill="6FD6FF" w:themeFill="accent3" w:themeFillTint="7F"/>
      </w:tcPr>
    </w:tblStylePr>
  </w:style>
  <w:style w:type="table" w:styleId="ColorfulShading-Accent4">
    <w:name w:val="Colorful Shading Accent 4"/>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0A1DE" w:themeColor="accent3"/>
        <w:left w:val="single" w:sz="4" w:space="0" w:color="3C8A2E" w:themeColor="accent4"/>
        <w:bottom w:val="single" w:sz="4" w:space="0" w:color="3C8A2E" w:themeColor="accent4"/>
        <w:right w:val="single" w:sz="4" w:space="0" w:color="3C8A2E" w:themeColor="accent4"/>
        <w:insideH w:val="single" w:sz="4" w:space="0" w:color="FFFFFF" w:themeColor="background1"/>
        <w:insideV w:val="single" w:sz="4" w:space="0" w:color="FFFFFF" w:themeColor="background1"/>
      </w:tblBorders>
    </w:tblPr>
    <w:tcPr>
      <w:shd w:val="clear" w:color="auto" w:fill="E9F7E7" w:themeFill="accent4" w:themeFillTint="19"/>
    </w:tcPr>
    <w:tblStylePr w:type="firstRow">
      <w:rPr>
        <w:b/>
        <w:bCs/>
      </w:rPr>
      <w:tblPr/>
      <w:tcPr>
        <w:tcBorders>
          <w:top w:val="nil"/>
          <w:left w:val="nil"/>
          <w:bottom w:val="single" w:sz="24" w:space="0" w:color="00A1D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521B" w:themeFill="accent4" w:themeFillShade="99"/>
      </w:tcPr>
    </w:tblStylePr>
    <w:tblStylePr w:type="firstCol">
      <w:rPr>
        <w:color w:val="FFFFFF" w:themeColor="background1"/>
      </w:rPr>
      <w:tblPr/>
      <w:tcPr>
        <w:tcBorders>
          <w:top w:val="nil"/>
          <w:left w:val="nil"/>
          <w:bottom w:val="nil"/>
          <w:right w:val="nil"/>
          <w:insideH w:val="single" w:sz="4" w:space="0" w:color="23521B" w:themeColor="accent4" w:themeShade="99"/>
          <w:insideV w:val="nil"/>
        </w:tcBorders>
        <w:shd w:val="clear" w:color="auto" w:fill="2352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521B" w:themeFill="accent4" w:themeFillShade="99"/>
      </w:tcPr>
    </w:tblStylePr>
    <w:tblStylePr w:type="band1Vert">
      <w:tblPr/>
      <w:tcPr>
        <w:shd w:val="clear" w:color="auto" w:fill="A6DE9D" w:themeFill="accent4" w:themeFillTint="66"/>
      </w:tcPr>
    </w:tblStylePr>
    <w:tblStylePr w:type="band1Horz">
      <w:tblPr/>
      <w:tcPr>
        <w:shd w:val="clear" w:color="auto" w:fill="91D68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BDD203" w:themeColor="accent6"/>
        <w:left w:val="single" w:sz="4" w:space="0" w:color="575757" w:themeColor="accent5"/>
        <w:bottom w:val="single" w:sz="4" w:space="0" w:color="575757" w:themeColor="accent5"/>
        <w:right w:val="single" w:sz="4" w:space="0" w:color="575757" w:themeColor="accent5"/>
        <w:insideH w:val="single" w:sz="4" w:space="0" w:color="FFFFFF" w:themeColor="background1"/>
        <w:insideV w:val="single" w:sz="4" w:space="0" w:color="FFFFFF" w:themeColor="background1"/>
      </w:tblBorders>
    </w:tblPr>
    <w:tcPr>
      <w:shd w:val="clear" w:color="auto" w:fill="EEEEEE" w:themeFill="accent5" w:themeFillTint="19"/>
    </w:tcPr>
    <w:tblStylePr w:type="firstRow">
      <w:rPr>
        <w:b/>
        <w:bCs/>
      </w:rPr>
      <w:tblPr/>
      <w:tcPr>
        <w:tcBorders>
          <w:top w:val="nil"/>
          <w:left w:val="nil"/>
          <w:bottom w:val="single" w:sz="24" w:space="0" w:color="BDD20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5" w:themeFillShade="99"/>
      </w:tcPr>
    </w:tblStylePr>
    <w:tblStylePr w:type="firstCol">
      <w:rPr>
        <w:color w:val="FFFFFF" w:themeColor="background1"/>
      </w:rPr>
      <w:tblPr/>
      <w:tcPr>
        <w:tcBorders>
          <w:top w:val="nil"/>
          <w:left w:val="nil"/>
          <w:bottom w:val="nil"/>
          <w:right w:val="nil"/>
          <w:insideH w:val="single" w:sz="4" w:space="0" w:color="343434" w:themeColor="accent5" w:themeShade="99"/>
          <w:insideV w:val="nil"/>
        </w:tcBorders>
        <w:shd w:val="clear" w:color="auto" w:fill="3434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5" w:themeFillShade="99"/>
      </w:tcPr>
    </w:tblStylePr>
    <w:tblStylePr w:type="band1Vert">
      <w:tblPr/>
      <w:tcPr>
        <w:shd w:val="clear" w:color="auto" w:fill="BBBBBB" w:themeFill="accent5" w:themeFillTint="66"/>
      </w:tcPr>
    </w:tblStylePr>
    <w:tblStylePr w:type="band1Horz">
      <w:tblPr/>
      <w:tcPr>
        <w:shd w:val="clear" w:color="auto" w:fill="ABAB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575757" w:themeColor="accent5"/>
        <w:left w:val="single" w:sz="4" w:space="0" w:color="BDD203" w:themeColor="accent6"/>
        <w:bottom w:val="single" w:sz="4" w:space="0" w:color="BDD203" w:themeColor="accent6"/>
        <w:right w:val="single" w:sz="4" w:space="0" w:color="BDD203" w:themeColor="accent6"/>
        <w:insideH w:val="single" w:sz="4" w:space="0" w:color="FFFFFF" w:themeColor="background1"/>
        <w:insideV w:val="single" w:sz="4" w:space="0" w:color="FFFFFF" w:themeColor="background1"/>
      </w:tblBorders>
    </w:tblPr>
    <w:tcPr>
      <w:shd w:val="clear" w:color="auto" w:fill="FBFEE2" w:themeFill="accent6" w:themeFillTint="19"/>
    </w:tcPr>
    <w:tblStylePr w:type="firstRow">
      <w:rPr>
        <w:b/>
        <w:bCs/>
      </w:rPr>
      <w:tblPr/>
      <w:tcPr>
        <w:tcBorders>
          <w:top w:val="nil"/>
          <w:left w:val="nil"/>
          <w:bottom w:val="single" w:sz="24" w:space="0" w:color="5757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7D02" w:themeFill="accent6" w:themeFillShade="99"/>
      </w:tcPr>
    </w:tblStylePr>
    <w:tblStylePr w:type="firstCol">
      <w:rPr>
        <w:color w:val="FFFFFF" w:themeColor="background1"/>
      </w:rPr>
      <w:tblPr/>
      <w:tcPr>
        <w:tcBorders>
          <w:top w:val="nil"/>
          <w:left w:val="nil"/>
          <w:bottom w:val="nil"/>
          <w:right w:val="nil"/>
          <w:insideH w:val="single" w:sz="4" w:space="0" w:color="717D02" w:themeColor="accent6" w:themeShade="99"/>
          <w:insideV w:val="nil"/>
        </w:tcBorders>
        <w:shd w:val="clear" w:color="auto" w:fill="717D0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17D02" w:themeFill="accent6" w:themeFillShade="99"/>
      </w:tcPr>
    </w:tblStylePr>
    <w:tblStylePr w:type="band1Vert">
      <w:tblPr/>
      <w:tcPr>
        <w:shd w:val="clear" w:color="auto" w:fill="F1FD89" w:themeFill="accent6" w:themeFillTint="66"/>
      </w:tcPr>
    </w:tblStylePr>
    <w:tblStylePr w:type="band1Horz">
      <w:tblPr/>
      <w:tcPr>
        <w:shd w:val="clear" w:color="auto" w:fill="EEFD6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51054"/>
    <w:rPr>
      <w:sz w:val="16"/>
      <w:szCs w:val="16"/>
      <w:lang w:val="en-GB"/>
    </w:rPr>
  </w:style>
  <w:style w:type="paragraph" w:styleId="CommentText">
    <w:name w:val="annotation text"/>
    <w:basedOn w:val="Normal"/>
    <w:link w:val="CommentTextChar"/>
    <w:uiPriority w:val="99"/>
    <w:semiHidden/>
    <w:rsid w:val="00651054"/>
    <w:pPr>
      <w:spacing w:line="240" w:lineRule="auto"/>
    </w:pPr>
  </w:style>
  <w:style w:type="character" w:customStyle="1" w:styleId="CommentTextChar">
    <w:name w:val="Comment Text Char"/>
    <w:basedOn w:val="DefaultParagraphFont"/>
    <w:link w:val="CommentText"/>
    <w:uiPriority w:val="99"/>
    <w:semiHidden/>
    <w:rsid w:val="00651054"/>
    <w:rPr>
      <w:lang w:val="en-GB"/>
    </w:rPr>
  </w:style>
  <w:style w:type="paragraph" w:styleId="CommentSubject">
    <w:name w:val="annotation subject"/>
    <w:basedOn w:val="CommentText"/>
    <w:next w:val="CommentText"/>
    <w:link w:val="CommentSubjectChar"/>
    <w:uiPriority w:val="99"/>
    <w:semiHidden/>
    <w:rsid w:val="00651054"/>
    <w:rPr>
      <w:b/>
      <w:bCs/>
    </w:rPr>
  </w:style>
  <w:style w:type="character" w:customStyle="1" w:styleId="CommentSubjectChar">
    <w:name w:val="Comment Subject Char"/>
    <w:basedOn w:val="CommentTextChar"/>
    <w:link w:val="CommentSubject"/>
    <w:uiPriority w:val="99"/>
    <w:semiHidden/>
    <w:rsid w:val="00651054"/>
    <w:rPr>
      <w:b/>
      <w:bCs/>
      <w:lang w:val="en-GB"/>
    </w:rPr>
  </w:style>
  <w:style w:type="paragraph" w:customStyle="1" w:styleId="Heading1un-numbered">
    <w:name w:val="Heading 1 (un-numbered)"/>
    <w:next w:val="Normal"/>
    <w:uiPriority w:val="10"/>
    <w:qFormat/>
    <w:rsid w:val="003F19F3"/>
    <w:pPr>
      <w:spacing w:before="40" w:after="160" w:line="250" w:lineRule="atLeast"/>
    </w:pPr>
    <w:rPr>
      <w:rFonts w:eastAsiaTheme="majorEastAsia" w:cstheme="majorBidi"/>
      <w:b/>
      <w:sz w:val="20"/>
      <w:szCs w:val="32"/>
      <w:lang w:val="en-GB"/>
    </w:rPr>
  </w:style>
  <w:style w:type="paragraph" w:customStyle="1" w:styleId="ContentsandContinued">
    <w:name w:val="Contents and Continued"/>
    <w:basedOn w:val="Normal"/>
    <w:next w:val="Normal"/>
    <w:uiPriority w:val="99"/>
    <w:semiHidden/>
    <w:qFormat/>
    <w:rsid w:val="006F3EC3"/>
    <w:pPr>
      <w:keepNext/>
      <w:keepLines/>
      <w:pageBreakBefore/>
      <w:spacing w:after="1800" w:line="240" w:lineRule="auto"/>
    </w:pPr>
    <w:rPr>
      <w:rFonts w:eastAsia="Times New Roman" w:cs="Arial"/>
      <w:bCs/>
      <w:color w:val="313131" w:themeColor="text2"/>
      <w:sz w:val="60"/>
      <w:szCs w:val="28"/>
      <w:lang w:bidi="en-US"/>
    </w:rPr>
  </w:style>
  <w:style w:type="paragraph" w:customStyle="1" w:styleId="Copies">
    <w:name w:val="Copies"/>
    <w:basedOn w:val="Normal"/>
    <w:next w:val="Normal"/>
    <w:uiPriority w:val="99"/>
    <w:semiHidden/>
    <w:rsid w:val="00651054"/>
    <w:pPr>
      <w:tabs>
        <w:tab w:val="left" w:pos="851"/>
      </w:tabs>
      <w:ind w:left="851" w:hanging="851"/>
    </w:pPr>
    <w:rPr>
      <w:rFonts w:eastAsia="Times New Roman" w:cs="Times New Roman"/>
    </w:rPr>
  </w:style>
  <w:style w:type="paragraph" w:customStyle="1" w:styleId="Copiesindent">
    <w:name w:val="Copies indent"/>
    <w:basedOn w:val="Copies"/>
    <w:uiPriority w:val="99"/>
    <w:semiHidden/>
    <w:qFormat/>
    <w:rsid w:val="00651054"/>
    <w:pPr>
      <w:ind w:firstLine="0"/>
      <w:contextualSpacing/>
    </w:pPr>
    <w:rPr>
      <w:rFonts w:eastAsiaTheme="minorHAnsi" w:cstheme="minorBidi"/>
    </w:rPr>
  </w:style>
  <w:style w:type="table" w:styleId="DarkList">
    <w:name w:val="Dark List"/>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277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3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D5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D58" w:themeFill="accent1" w:themeFillShade="BF"/>
      </w:tcPr>
    </w:tblStylePr>
    <w:tblStylePr w:type="band1Vert">
      <w:tblPr/>
      <w:tcPr>
        <w:tcBorders>
          <w:top w:val="nil"/>
          <w:left w:val="nil"/>
          <w:bottom w:val="nil"/>
          <w:right w:val="nil"/>
          <w:insideH w:val="nil"/>
          <w:insideV w:val="nil"/>
        </w:tcBorders>
        <w:shd w:val="clear" w:color="auto" w:fill="001D58" w:themeFill="accent1" w:themeFillShade="BF"/>
      </w:tcPr>
    </w:tblStylePr>
    <w:tblStylePr w:type="band1Horz">
      <w:tblPr/>
      <w:tcPr>
        <w:tcBorders>
          <w:top w:val="nil"/>
          <w:left w:val="nil"/>
          <w:bottom w:val="nil"/>
          <w:right w:val="nil"/>
          <w:insideH w:val="nil"/>
          <w:insideV w:val="nil"/>
        </w:tcBorders>
        <w:shd w:val="clear" w:color="auto" w:fill="001D58" w:themeFill="accent1" w:themeFillShade="BF"/>
      </w:tcPr>
    </w:tblStylePr>
  </w:style>
  <w:style w:type="table" w:styleId="DarkList-Accent2">
    <w:name w:val="Dark List Accent 2"/>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81BC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F8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F8C00" w:themeFill="accent2" w:themeFillShade="BF"/>
      </w:tcPr>
    </w:tblStylePr>
    <w:tblStylePr w:type="band1Vert">
      <w:tblPr/>
      <w:tcPr>
        <w:tcBorders>
          <w:top w:val="nil"/>
          <w:left w:val="nil"/>
          <w:bottom w:val="nil"/>
          <w:right w:val="nil"/>
          <w:insideH w:val="nil"/>
          <w:insideV w:val="nil"/>
        </w:tcBorders>
        <w:shd w:val="clear" w:color="auto" w:fill="5F8C00" w:themeFill="accent2" w:themeFillShade="BF"/>
      </w:tcPr>
    </w:tblStylePr>
    <w:tblStylePr w:type="band1Horz">
      <w:tblPr/>
      <w:tcPr>
        <w:tcBorders>
          <w:top w:val="nil"/>
          <w:left w:val="nil"/>
          <w:bottom w:val="nil"/>
          <w:right w:val="nil"/>
          <w:insideH w:val="nil"/>
          <w:insideV w:val="nil"/>
        </w:tcBorders>
        <w:shd w:val="clear" w:color="auto" w:fill="5F8C00" w:themeFill="accent2" w:themeFillShade="BF"/>
      </w:tcPr>
    </w:tblStylePr>
  </w:style>
  <w:style w:type="table" w:styleId="DarkList-Accent3">
    <w:name w:val="Dark List Accent 3"/>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A1D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7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7A6" w:themeFill="accent3" w:themeFillShade="BF"/>
      </w:tcPr>
    </w:tblStylePr>
    <w:tblStylePr w:type="band1Vert">
      <w:tblPr/>
      <w:tcPr>
        <w:tcBorders>
          <w:top w:val="nil"/>
          <w:left w:val="nil"/>
          <w:bottom w:val="nil"/>
          <w:right w:val="nil"/>
          <w:insideH w:val="nil"/>
          <w:insideV w:val="nil"/>
        </w:tcBorders>
        <w:shd w:val="clear" w:color="auto" w:fill="0077A6" w:themeFill="accent3" w:themeFillShade="BF"/>
      </w:tcPr>
    </w:tblStylePr>
    <w:tblStylePr w:type="band1Horz">
      <w:tblPr/>
      <w:tcPr>
        <w:tcBorders>
          <w:top w:val="nil"/>
          <w:left w:val="nil"/>
          <w:bottom w:val="nil"/>
          <w:right w:val="nil"/>
          <w:insideH w:val="nil"/>
          <w:insideV w:val="nil"/>
        </w:tcBorders>
        <w:shd w:val="clear" w:color="auto" w:fill="0077A6" w:themeFill="accent3" w:themeFillShade="BF"/>
      </w:tcPr>
    </w:tblStylePr>
  </w:style>
  <w:style w:type="table" w:styleId="DarkList-Accent4">
    <w:name w:val="Dark List Accent 4"/>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3C8A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4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67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6722" w:themeFill="accent4" w:themeFillShade="BF"/>
      </w:tcPr>
    </w:tblStylePr>
    <w:tblStylePr w:type="band1Vert">
      <w:tblPr/>
      <w:tcPr>
        <w:tcBorders>
          <w:top w:val="nil"/>
          <w:left w:val="nil"/>
          <w:bottom w:val="nil"/>
          <w:right w:val="nil"/>
          <w:insideH w:val="nil"/>
          <w:insideV w:val="nil"/>
        </w:tcBorders>
        <w:shd w:val="clear" w:color="auto" w:fill="2C6722" w:themeFill="accent4" w:themeFillShade="BF"/>
      </w:tcPr>
    </w:tblStylePr>
    <w:tblStylePr w:type="band1Horz">
      <w:tblPr/>
      <w:tcPr>
        <w:tcBorders>
          <w:top w:val="nil"/>
          <w:left w:val="nil"/>
          <w:bottom w:val="nil"/>
          <w:right w:val="nil"/>
          <w:insideH w:val="nil"/>
          <w:insideV w:val="nil"/>
        </w:tcBorders>
        <w:shd w:val="clear" w:color="auto" w:fill="2C6722" w:themeFill="accent4" w:themeFillShade="BF"/>
      </w:tcPr>
    </w:tblStylePr>
  </w:style>
  <w:style w:type="table" w:styleId="DarkList-Accent5">
    <w:name w:val="Dark List Accent 5"/>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5757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5" w:themeFillShade="BF"/>
      </w:tcPr>
    </w:tblStylePr>
    <w:tblStylePr w:type="band1Vert">
      <w:tblPr/>
      <w:tcPr>
        <w:tcBorders>
          <w:top w:val="nil"/>
          <w:left w:val="nil"/>
          <w:bottom w:val="nil"/>
          <w:right w:val="nil"/>
          <w:insideH w:val="nil"/>
          <w:insideV w:val="nil"/>
        </w:tcBorders>
        <w:shd w:val="clear" w:color="auto" w:fill="414141" w:themeFill="accent5" w:themeFillShade="BF"/>
      </w:tcPr>
    </w:tblStylePr>
    <w:tblStylePr w:type="band1Horz">
      <w:tblPr/>
      <w:tcPr>
        <w:tcBorders>
          <w:top w:val="nil"/>
          <w:left w:val="nil"/>
          <w:bottom w:val="nil"/>
          <w:right w:val="nil"/>
          <w:insideH w:val="nil"/>
          <w:insideV w:val="nil"/>
        </w:tcBorders>
        <w:shd w:val="clear" w:color="auto" w:fill="414141" w:themeFill="accent5" w:themeFillShade="BF"/>
      </w:tcPr>
    </w:tblStylePr>
  </w:style>
  <w:style w:type="table" w:styleId="DarkList-Accent6">
    <w:name w:val="Dark List Accent 6"/>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BDD20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68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D9D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D9D02" w:themeFill="accent6" w:themeFillShade="BF"/>
      </w:tcPr>
    </w:tblStylePr>
    <w:tblStylePr w:type="band1Vert">
      <w:tblPr/>
      <w:tcPr>
        <w:tcBorders>
          <w:top w:val="nil"/>
          <w:left w:val="nil"/>
          <w:bottom w:val="nil"/>
          <w:right w:val="nil"/>
          <w:insideH w:val="nil"/>
          <w:insideV w:val="nil"/>
        </w:tcBorders>
        <w:shd w:val="clear" w:color="auto" w:fill="8D9D02" w:themeFill="accent6" w:themeFillShade="BF"/>
      </w:tcPr>
    </w:tblStylePr>
    <w:tblStylePr w:type="band1Horz">
      <w:tblPr/>
      <w:tcPr>
        <w:tcBorders>
          <w:top w:val="nil"/>
          <w:left w:val="nil"/>
          <w:bottom w:val="nil"/>
          <w:right w:val="nil"/>
          <w:insideH w:val="nil"/>
          <w:insideV w:val="nil"/>
        </w:tcBorders>
        <w:shd w:val="clear" w:color="auto" w:fill="8D9D02" w:themeFill="accent6" w:themeFillShade="BF"/>
      </w:tcPr>
    </w:tblStylePr>
  </w:style>
  <w:style w:type="paragraph" w:styleId="Date">
    <w:name w:val="Date"/>
    <w:basedOn w:val="Normal"/>
    <w:next w:val="Normal"/>
    <w:link w:val="DateChar"/>
    <w:uiPriority w:val="99"/>
    <w:semiHidden/>
    <w:rsid w:val="00651054"/>
  </w:style>
  <w:style w:type="character" w:customStyle="1" w:styleId="DateChar">
    <w:name w:val="Date Char"/>
    <w:basedOn w:val="DefaultParagraphFont"/>
    <w:link w:val="Date"/>
    <w:uiPriority w:val="99"/>
    <w:semiHidden/>
    <w:rsid w:val="00651054"/>
    <w:rPr>
      <w:lang w:val="en-GB"/>
    </w:rPr>
  </w:style>
  <w:style w:type="paragraph" w:styleId="DocumentMap">
    <w:name w:val="Document Map"/>
    <w:basedOn w:val="Normal"/>
    <w:link w:val="DocumentMapChar"/>
    <w:uiPriority w:val="99"/>
    <w:semiHidden/>
    <w:rsid w:val="0065105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51054"/>
    <w:rPr>
      <w:rFonts w:ascii="Segoe UI" w:hAnsi="Segoe UI" w:cs="Segoe UI"/>
      <w:sz w:val="16"/>
      <w:szCs w:val="16"/>
      <w:lang w:val="en-GB"/>
    </w:rPr>
  </w:style>
  <w:style w:type="paragraph" w:styleId="E-mailSignature">
    <w:name w:val="E-mail Signature"/>
    <w:basedOn w:val="Normal"/>
    <w:link w:val="E-mailSignatureChar"/>
    <w:uiPriority w:val="99"/>
    <w:semiHidden/>
    <w:rsid w:val="00651054"/>
    <w:pPr>
      <w:spacing w:line="240" w:lineRule="auto"/>
    </w:pPr>
  </w:style>
  <w:style w:type="character" w:customStyle="1" w:styleId="E-mailSignatureChar">
    <w:name w:val="E-mail Signature Char"/>
    <w:basedOn w:val="DefaultParagraphFont"/>
    <w:link w:val="E-mailSignature"/>
    <w:uiPriority w:val="99"/>
    <w:semiHidden/>
    <w:rsid w:val="00651054"/>
    <w:rPr>
      <w:lang w:val="en-GB"/>
    </w:rPr>
  </w:style>
  <w:style w:type="character" w:styleId="Emphasis">
    <w:name w:val="Emphasis"/>
    <w:basedOn w:val="DefaultParagraphFont"/>
    <w:uiPriority w:val="4"/>
    <w:semiHidden/>
    <w:qFormat/>
    <w:rsid w:val="00651054"/>
    <w:rPr>
      <w:i/>
      <w:iCs/>
      <w:lang w:val="en-GB"/>
    </w:rPr>
  </w:style>
  <w:style w:type="paragraph" w:styleId="EnvelopeAddress">
    <w:name w:val="envelope address"/>
    <w:basedOn w:val="Normal"/>
    <w:uiPriority w:val="99"/>
    <w:semiHidden/>
    <w:rsid w:val="00651054"/>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651054"/>
    <w:pPr>
      <w:spacing w:line="240" w:lineRule="auto"/>
    </w:pPr>
    <w:rPr>
      <w:rFonts w:eastAsiaTheme="majorEastAsia" w:cs="Arial"/>
    </w:rPr>
  </w:style>
  <w:style w:type="character" w:styleId="FollowedHyperlink">
    <w:name w:val="FollowedHyperlink"/>
    <w:basedOn w:val="DefaultParagraphFont"/>
    <w:uiPriority w:val="99"/>
    <w:semiHidden/>
    <w:rsid w:val="00651054"/>
    <w:rPr>
      <w:color w:val="72C7E7" w:themeColor="followedHyperlink"/>
      <w:u w:val="single"/>
      <w:lang w:val="en-GB"/>
    </w:rPr>
  </w:style>
  <w:style w:type="character" w:styleId="FootnoteReference">
    <w:name w:val="footnote reference"/>
    <w:basedOn w:val="DefaultParagraphFont"/>
    <w:uiPriority w:val="99"/>
    <w:semiHidden/>
    <w:rsid w:val="00651054"/>
    <w:rPr>
      <w:vertAlign w:val="superscript"/>
      <w:lang w:val="en-GB"/>
    </w:rPr>
  </w:style>
  <w:style w:type="paragraph" w:customStyle="1" w:styleId="GlobalEndorsement">
    <w:name w:val="Global Endorsement"/>
    <w:uiPriority w:val="99"/>
    <w:semiHidden/>
    <w:qFormat/>
    <w:rsid w:val="00651054"/>
    <w:pPr>
      <w:spacing w:line="280" w:lineRule="exact"/>
    </w:pPr>
    <w:rPr>
      <w:rFonts w:eastAsia="Times New Roman" w:cs="Times New Roman"/>
      <w:b/>
      <w:sz w:val="16"/>
      <w:lang w:val="en-GB" w:bidi="en-US"/>
    </w:rPr>
  </w:style>
  <w:style w:type="paragraph" w:customStyle="1" w:styleId="GlobalEndorsementsmall">
    <w:name w:val="Global Endorsement small"/>
    <w:uiPriority w:val="99"/>
    <w:semiHidden/>
    <w:qFormat/>
    <w:rsid w:val="00651054"/>
    <w:pPr>
      <w:spacing w:line="160" w:lineRule="exact"/>
    </w:pPr>
    <w:rPr>
      <w:rFonts w:eastAsia="Times New Roman" w:cs="Times New Roman"/>
      <w:color w:val="7F7F7F" w:themeColor="text1" w:themeTint="80"/>
      <w:sz w:val="14"/>
      <w:lang w:val="en-GB" w:bidi="en-US"/>
    </w:rPr>
  </w:style>
  <w:style w:type="table" w:customStyle="1" w:styleId="GridTable1Light-Accent11">
    <w:name w:val="Grid Table 1 Light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295FF" w:themeColor="accent1" w:themeTint="66"/>
        <w:left w:val="single" w:sz="4" w:space="0" w:color="6295FF" w:themeColor="accent1" w:themeTint="66"/>
        <w:bottom w:val="single" w:sz="4" w:space="0" w:color="6295FF" w:themeColor="accent1" w:themeTint="66"/>
        <w:right w:val="single" w:sz="4" w:space="0" w:color="6295FF" w:themeColor="accent1" w:themeTint="66"/>
        <w:insideH w:val="single" w:sz="4" w:space="0" w:color="6295FF" w:themeColor="accent1" w:themeTint="66"/>
        <w:insideV w:val="single" w:sz="4" w:space="0" w:color="6295FF" w:themeColor="accent1" w:themeTint="66"/>
      </w:tblBorders>
    </w:tblPr>
    <w:tblStylePr w:type="firstRow">
      <w:rPr>
        <w:b/>
        <w:bCs/>
      </w:rPr>
      <w:tblPr/>
      <w:tcPr>
        <w:tcBorders>
          <w:bottom w:val="single" w:sz="12" w:space="0" w:color="1361FF" w:themeColor="accent1" w:themeTint="99"/>
        </w:tcBorders>
      </w:tcPr>
    </w:tblStylePr>
    <w:tblStylePr w:type="lastRow">
      <w:rPr>
        <w:b/>
        <w:bCs/>
      </w:rPr>
      <w:tblPr/>
      <w:tcPr>
        <w:tcBorders>
          <w:top w:val="double" w:sz="2" w:space="0" w:color="1361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D6FF7E" w:themeColor="accent2" w:themeTint="66"/>
        <w:left w:val="single" w:sz="4" w:space="0" w:color="D6FF7E" w:themeColor="accent2" w:themeTint="66"/>
        <w:bottom w:val="single" w:sz="4" w:space="0" w:color="D6FF7E" w:themeColor="accent2" w:themeTint="66"/>
        <w:right w:val="single" w:sz="4" w:space="0" w:color="D6FF7E" w:themeColor="accent2" w:themeTint="66"/>
        <w:insideH w:val="single" w:sz="4" w:space="0" w:color="D6FF7E" w:themeColor="accent2" w:themeTint="66"/>
        <w:insideV w:val="single" w:sz="4" w:space="0" w:color="D6FF7E" w:themeColor="accent2" w:themeTint="66"/>
      </w:tblBorders>
    </w:tblPr>
    <w:tblStylePr w:type="firstRow">
      <w:rPr>
        <w:b/>
        <w:bCs/>
      </w:rPr>
      <w:tblPr/>
      <w:tcPr>
        <w:tcBorders>
          <w:bottom w:val="single" w:sz="12" w:space="0" w:color="C1FF3D" w:themeColor="accent2" w:themeTint="99"/>
        </w:tcBorders>
      </w:tcPr>
    </w:tblStylePr>
    <w:tblStylePr w:type="lastRow">
      <w:rPr>
        <w:b/>
        <w:bCs/>
      </w:rPr>
      <w:tblPr/>
      <w:tcPr>
        <w:tcBorders>
          <w:top w:val="double" w:sz="2" w:space="0" w:color="C1FF3D"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8BDEFF" w:themeColor="accent3" w:themeTint="66"/>
        <w:left w:val="single" w:sz="4" w:space="0" w:color="8BDEFF" w:themeColor="accent3" w:themeTint="66"/>
        <w:bottom w:val="single" w:sz="4" w:space="0" w:color="8BDEFF" w:themeColor="accent3" w:themeTint="66"/>
        <w:right w:val="single" w:sz="4" w:space="0" w:color="8BDEFF" w:themeColor="accent3" w:themeTint="66"/>
        <w:insideH w:val="single" w:sz="4" w:space="0" w:color="8BDEFF" w:themeColor="accent3" w:themeTint="66"/>
        <w:insideV w:val="single" w:sz="4" w:space="0" w:color="8BDEFF" w:themeColor="accent3" w:themeTint="66"/>
      </w:tblBorders>
    </w:tblPr>
    <w:tblStylePr w:type="firstRow">
      <w:rPr>
        <w:b/>
        <w:bCs/>
      </w:rPr>
      <w:tblPr/>
      <w:tcPr>
        <w:tcBorders>
          <w:bottom w:val="single" w:sz="12" w:space="0" w:color="52CEFF" w:themeColor="accent3" w:themeTint="99"/>
        </w:tcBorders>
      </w:tcPr>
    </w:tblStylePr>
    <w:tblStylePr w:type="lastRow">
      <w:rPr>
        <w:b/>
        <w:bCs/>
      </w:rPr>
      <w:tblPr/>
      <w:tcPr>
        <w:tcBorders>
          <w:top w:val="double" w:sz="2" w:space="0" w:color="52CE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6DE9D" w:themeColor="accent4" w:themeTint="66"/>
        <w:left w:val="single" w:sz="4" w:space="0" w:color="A6DE9D" w:themeColor="accent4" w:themeTint="66"/>
        <w:bottom w:val="single" w:sz="4" w:space="0" w:color="A6DE9D" w:themeColor="accent4" w:themeTint="66"/>
        <w:right w:val="single" w:sz="4" w:space="0" w:color="A6DE9D" w:themeColor="accent4" w:themeTint="66"/>
        <w:insideH w:val="single" w:sz="4" w:space="0" w:color="A6DE9D" w:themeColor="accent4" w:themeTint="66"/>
        <w:insideV w:val="single" w:sz="4" w:space="0" w:color="A6DE9D" w:themeColor="accent4" w:themeTint="66"/>
      </w:tblBorders>
    </w:tblPr>
    <w:tblStylePr w:type="firstRow">
      <w:rPr>
        <w:b/>
        <w:bCs/>
      </w:rPr>
      <w:tblPr/>
      <w:tcPr>
        <w:tcBorders>
          <w:bottom w:val="single" w:sz="12" w:space="0" w:color="7ACE6C" w:themeColor="accent4" w:themeTint="99"/>
        </w:tcBorders>
      </w:tcPr>
    </w:tblStylePr>
    <w:tblStylePr w:type="lastRow">
      <w:rPr>
        <w:b/>
        <w:bCs/>
      </w:rPr>
      <w:tblPr/>
      <w:tcPr>
        <w:tcBorders>
          <w:top w:val="double" w:sz="2" w:space="0" w:color="7ACE6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BBBBB" w:themeColor="accent5" w:themeTint="66"/>
        <w:left w:val="single" w:sz="4" w:space="0" w:color="BBBBBB" w:themeColor="accent5" w:themeTint="66"/>
        <w:bottom w:val="single" w:sz="4" w:space="0" w:color="BBBBBB" w:themeColor="accent5" w:themeTint="66"/>
        <w:right w:val="single" w:sz="4" w:space="0" w:color="BBBBBB" w:themeColor="accent5" w:themeTint="66"/>
        <w:insideH w:val="single" w:sz="4" w:space="0" w:color="BBBBBB" w:themeColor="accent5" w:themeTint="66"/>
        <w:insideV w:val="single" w:sz="4" w:space="0" w:color="BBBBBB" w:themeColor="accent5" w:themeTint="66"/>
      </w:tblBorders>
    </w:tblPr>
    <w:tblStylePr w:type="firstRow">
      <w:rPr>
        <w:b/>
        <w:bCs/>
      </w:rPr>
      <w:tblPr/>
      <w:tcPr>
        <w:tcBorders>
          <w:bottom w:val="single" w:sz="12" w:space="0" w:color="9A9A9A" w:themeColor="accent5" w:themeTint="99"/>
        </w:tcBorders>
      </w:tcPr>
    </w:tblStylePr>
    <w:tblStylePr w:type="lastRow">
      <w:rPr>
        <w:b/>
        <w:bCs/>
      </w:rPr>
      <w:tblPr/>
      <w:tcPr>
        <w:tcBorders>
          <w:top w:val="double" w:sz="2" w:space="0" w:color="9A9A9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1FD89" w:themeColor="accent6" w:themeTint="66"/>
        <w:left w:val="single" w:sz="4" w:space="0" w:color="F1FD89" w:themeColor="accent6" w:themeTint="66"/>
        <w:bottom w:val="single" w:sz="4" w:space="0" w:color="F1FD89" w:themeColor="accent6" w:themeTint="66"/>
        <w:right w:val="single" w:sz="4" w:space="0" w:color="F1FD89" w:themeColor="accent6" w:themeTint="66"/>
        <w:insideH w:val="single" w:sz="4" w:space="0" w:color="F1FD89" w:themeColor="accent6" w:themeTint="66"/>
        <w:insideV w:val="single" w:sz="4" w:space="0" w:color="F1FD89" w:themeColor="accent6" w:themeTint="66"/>
      </w:tblBorders>
    </w:tblPr>
    <w:tblStylePr w:type="firstRow">
      <w:rPr>
        <w:b/>
        <w:bCs/>
      </w:rPr>
      <w:tblPr/>
      <w:tcPr>
        <w:tcBorders>
          <w:bottom w:val="single" w:sz="12" w:space="0" w:color="EAFC4F" w:themeColor="accent6" w:themeTint="99"/>
        </w:tcBorders>
      </w:tcPr>
    </w:tblStylePr>
    <w:tblStylePr w:type="lastRow">
      <w:rPr>
        <w:b/>
        <w:bCs/>
      </w:rPr>
      <w:tblPr/>
      <w:tcPr>
        <w:tcBorders>
          <w:top w:val="double" w:sz="2" w:space="0" w:color="EAFC4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1361FF" w:themeColor="accent1" w:themeTint="99"/>
        <w:bottom w:val="single" w:sz="2" w:space="0" w:color="1361FF" w:themeColor="accent1" w:themeTint="99"/>
        <w:insideH w:val="single" w:sz="2" w:space="0" w:color="1361FF" w:themeColor="accent1" w:themeTint="99"/>
        <w:insideV w:val="single" w:sz="2" w:space="0" w:color="1361FF" w:themeColor="accent1" w:themeTint="99"/>
      </w:tblBorders>
    </w:tblPr>
    <w:tblStylePr w:type="firstRow">
      <w:rPr>
        <w:b/>
        <w:bCs/>
      </w:rPr>
      <w:tblPr/>
      <w:tcPr>
        <w:tcBorders>
          <w:top w:val="nil"/>
          <w:bottom w:val="single" w:sz="12" w:space="0" w:color="1361FF" w:themeColor="accent1" w:themeTint="99"/>
          <w:insideH w:val="nil"/>
          <w:insideV w:val="nil"/>
        </w:tcBorders>
        <w:shd w:val="clear" w:color="auto" w:fill="FFFFFF" w:themeFill="background1"/>
      </w:tcPr>
    </w:tblStylePr>
    <w:tblStylePr w:type="lastRow">
      <w:rPr>
        <w:b/>
        <w:bCs/>
      </w:rPr>
      <w:tblPr/>
      <w:tcPr>
        <w:tcBorders>
          <w:top w:val="double" w:sz="2" w:space="0" w:color="136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2-Accent21">
    <w:name w:val="Grid Table 2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C1FF3D" w:themeColor="accent2" w:themeTint="99"/>
        <w:bottom w:val="single" w:sz="2" w:space="0" w:color="C1FF3D" w:themeColor="accent2" w:themeTint="99"/>
        <w:insideH w:val="single" w:sz="2" w:space="0" w:color="C1FF3D" w:themeColor="accent2" w:themeTint="99"/>
        <w:insideV w:val="single" w:sz="2" w:space="0" w:color="C1FF3D" w:themeColor="accent2" w:themeTint="99"/>
      </w:tblBorders>
    </w:tblPr>
    <w:tblStylePr w:type="firstRow">
      <w:rPr>
        <w:b/>
        <w:bCs/>
      </w:rPr>
      <w:tblPr/>
      <w:tcPr>
        <w:tcBorders>
          <w:top w:val="nil"/>
          <w:bottom w:val="single" w:sz="12" w:space="0" w:color="C1FF3D" w:themeColor="accent2" w:themeTint="99"/>
          <w:insideH w:val="nil"/>
          <w:insideV w:val="nil"/>
        </w:tcBorders>
        <w:shd w:val="clear" w:color="auto" w:fill="FFFFFF" w:themeFill="background1"/>
      </w:tcPr>
    </w:tblStylePr>
    <w:tblStylePr w:type="lastRow">
      <w:rPr>
        <w:b/>
        <w:bCs/>
      </w:rPr>
      <w:tblPr/>
      <w:tcPr>
        <w:tcBorders>
          <w:top w:val="double" w:sz="2" w:space="0" w:color="C1FF3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2-Accent31">
    <w:name w:val="Grid Table 2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52CEFF" w:themeColor="accent3" w:themeTint="99"/>
        <w:bottom w:val="single" w:sz="2" w:space="0" w:color="52CEFF" w:themeColor="accent3" w:themeTint="99"/>
        <w:insideH w:val="single" w:sz="2" w:space="0" w:color="52CEFF" w:themeColor="accent3" w:themeTint="99"/>
        <w:insideV w:val="single" w:sz="2" w:space="0" w:color="52CEFF" w:themeColor="accent3" w:themeTint="99"/>
      </w:tblBorders>
    </w:tblPr>
    <w:tblStylePr w:type="firstRow">
      <w:rPr>
        <w:b/>
        <w:bCs/>
      </w:rPr>
      <w:tblPr/>
      <w:tcPr>
        <w:tcBorders>
          <w:top w:val="nil"/>
          <w:bottom w:val="single" w:sz="12" w:space="0" w:color="52CEFF" w:themeColor="accent3" w:themeTint="99"/>
          <w:insideH w:val="nil"/>
          <w:insideV w:val="nil"/>
        </w:tcBorders>
        <w:shd w:val="clear" w:color="auto" w:fill="FFFFFF" w:themeFill="background1"/>
      </w:tcPr>
    </w:tblStylePr>
    <w:tblStylePr w:type="lastRow">
      <w:rPr>
        <w:b/>
        <w:bCs/>
      </w:rPr>
      <w:tblPr/>
      <w:tcPr>
        <w:tcBorders>
          <w:top w:val="double" w:sz="2" w:space="0" w:color="52C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2-Accent41">
    <w:name w:val="Grid Table 2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7ACE6C" w:themeColor="accent4" w:themeTint="99"/>
        <w:bottom w:val="single" w:sz="2" w:space="0" w:color="7ACE6C" w:themeColor="accent4" w:themeTint="99"/>
        <w:insideH w:val="single" w:sz="2" w:space="0" w:color="7ACE6C" w:themeColor="accent4" w:themeTint="99"/>
        <w:insideV w:val="single" w:sz="2" w:space="0" w:color="7ACE6C" w:themeColor="accent4" w:themeTint="99"/>
      </w:tblBorders>
    </w:tblPr>
    <w:tblStylePr w:type="firstRow">
      <w:rPr>
        <w:b/>
        <w:bCs/>
      </w:rPr>
      <w:tblPr/>
      <w:tcPr>
        <w:tcBorders>
          <w:top w:val="nil"/>
          <w:bottom w:val="single" w:sz="12" w:space="0" w:color="7ACE6C" w:themeColor="accent4" w:themeTint="99"/>
          <w:insideH w:val="nil"/>
          <w:insideV w:val="nil"/>
        </w:tcBorders>
        <w:shd w:val="clear" w:color="auto" w:fill="FFFFFF" w:themeFill="background1"/>
      </w:tcPr>
    </w:tblStylePr>
    <w:tblStylePr w:type="lastRow">
      <w:rPr>
        <w:b/>
        <w:bCs/>
      </w:rPr>
      <w:tblPr/>
      <w:tcPr>
        <w:tcBorders>
          <w:top w:val="double" w:sz="2" w:space="0" w:color="7ACE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2-Accent51">
    <w:name w:val="Grid Table 2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9A9A9A" w:themeColor="accent5" w:themeTint="99"/>
        <w:bottom w:val="single" w:sz="2" w:space="0" w:color="9A9A9A" w:themeColor="accent5" w:themeTint="99"/>
        <w:insideH w:val="single" w:sz="2" w:space="0" w:color="9A9A9A" w:themeColor="accent5" w:themeTint="99"/>
        <w:insideV w:val="single" w:sz="2" w:space="0" w:color="9A9A9A" w:themeColor="accent5" w:themeTint="99"/>
      </w:tblBorders>
    </w:tblPr>
    <w:tblStylePr w:type="firstRow">
      <w:rPr>
        <w:b/>
        <w:bCs/>
      </w:rPr>
      <w:tblPr/>
      <w:tcPr>
        <w:tcBorders>
          <w:top w:val="nil"/>
          <w:bottom w:val="single" w:sz="12" w:space="0" w:color="9A9A9A" w:themeColor="accent5" w:themeTint="99"/>
          <w:insideH w:val="nil"/>
          <w:insideV w:val="nil"/>
        </w:tcBorders>
        <w:shd w:val="clear" w:color="auto" w:fill="FFFFFF" w:themeFill="background1"/>
      </w:tcPr>
    </w:tblStylePr>
    <w:tblStylePr w:type="lastRow">
      <w:rPr>
        <w:b/>
        <w:bCs/>
      </w:rPr>
      <w:tblPr/>
      <w:tcPr>
        <w:tcBorders>
          <w:top w:val="double" w:sz="2" w:space="0" w:color="9A9A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2-Accent61">
    <w:name w:val="Grid Table 2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EAFC4F" w:themeColor="accent6" w:themeTint="99"/>
        <w:bottom w:val="single" w:sz="2" w:space="0" w:color="EAFC4F" w:themeColor="accent6" w:themeTint="99"/>
        <w:insideH w:val="single" w:sz="2" w:space="0" w:color="EAFC4F" w:themeColor="accent6" w:themeTint="99"/>
        <w:insideV w:val="single" w:sz="2" w:space="0" w:color="EAFC4F" w:themeColor="accent6" w:themeTint="99"/>
      </w:tblBorders>
    </w:tblPr>
    <w:tblStylePr w:type="firstRow">
      <w:rPr>
        <w:b/>
        <w:bCs/>
      </w:rPr>
      <w:tblPr/>
      <w:tcPr>
        <w:tcBorders>
          <w:top w:val="nil"/>
          <w:bottom w:val="single" w:sz="12" w:space="0" w:color="EAFC4F" w:themeColor="accent6" w:themeTint="99"/>
          <w:insideH w:val="nil"/>
          <w:insideV w:val="nil"/>
        </w:tcBorders>
        <w:shd w:val="clear" w:color="auto" w:fill="FFFFFF" w:themeFill="background1"/>
      </w:tcPr>
    </w:tblStylePr>
    <w:tblStylePr w:type="lastRow">
      <w:rPr>
        <w:b/>
        <w:bCs/>
      </w:rPr>
      <w:tblPr/>
      <w:tcPr>
        <w:tcBorders>
          <w:top w:val="double" w:sz="2" w:space="0" w:color="EAFC4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21">
    <w:name w:val="Grid Table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bottom w:val="single" w:sz="4" w:space="0" w:color="1361FF" w:themeColor="accent1" w:themeTint="99"/>
        </w:tcBorders>
      </w:tcPr>
    </w:tblStylePr>
    <w:tblStylePr w:type="nwCell">
      <w:tblPr/>
      <w:tcPr>
        <w:tcBorders>
          <w:bottom w:val="single" w:sz="4" w:space="0" w:color="1361FF" w:themeColor="accent1" w:themeTint="99"/>
        </w:tcBorders>
      </w:tcPr>
    </w:tblStylePr>
    <w:tblStylePr w:type="seCell">
      <w:tblPr/>
      <w:tcPr>
        <w:tcBorders>
          <w:top w:val="single" w:sz="4" w:space="0" w:color="1361FF" w:themeColor="accent1" w:themeTint="99"/>
        </w:tcBorders>
      </w:tcPr>
    </w:tblStylePr>
    <w:tblStylePr w:type="swCell">
      <w:tblPr/>
      <w:tcPr>
        <w:tcBorders>
          <w:top w:val="single" w:sz="4" w:space="0" w:color="1361FF" w:themeColor="accent1" w:themeTint="99"/>
        </w:tcBorders>
      </w:tcPr>
    </w:tblStylePr>
  </w:style>
  <w:style w:type="table" w:customStyle="1" w:styleId="GridTable3-Accent21">
    <w:name w:val="Grid Table 3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bottom w:val="single" w:sz="4" w:space="0" w:color="C1FF3D" w:themeColor="accent2" w:themeTint="99"/>
        </w:tcBorders>
      </w:tcPr>
    </w:tblStylePr>
    <w:tblStylePr w:type="nwCell">
      <w:tblPr/>
      <w:tcPr>
        <w:tcBorders>
          <w:bottom w:val="single" w:sz="4" w:space="0" w:color="C1FF3D" w:themeColor="accent2" w:themeTint="99"/>
        </w:tcBorders>
      </w:tcPr>
    </w:tblStylePr>
    <w:tblStylePr w:type="seCell">
      <w:tblPr/>
      <w:tcPr>
        <w:tcBorders>
          <w:top w:val="single" w:sz="4" w:space="0" w:color="C1FF3D" w:themeColor="accent2" w:themeTint="99"/>
        </w:tcBorders>
      </w:tcPr>
    </w:tblStylePr>
    <w:tblStylePr w:type="swCell">
      <w:tblPr/>
      <w:tcPr>
        <w:tcBorders>
          <w:top w:val="single" w:sz="4" w:space="0" w:color="C1FF3D" w:themeColor="accent2" w:themeTint="99"/>
        </w:tcBorders>
      </w:tcPr>
    </w:tblStylePr>
  </w:style>
  <w:style w:type="table" w:customStyle="1" w:styleId="GridTable3-Accent31">
    <w:name w:val="Grid Table 3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bottom w:val="single" w:sz="4" w:space="0" w:color="52CEFF" w:themeColor="accent3" w:themeTint="99"/>
        </w:tcBorders>
      </w:tcPr>
    </w:tblStylePr>
    <w:tblStylePr w:type="nwCell">
      <w:tblPr/>
      <w:tcPr>
        <w:tcBorders>
          <w:bottom w:val="single" w:sz="4" w:space="0" w:color="52CEFF" w:themeColor="accent3" w:themeTint="99"/>
        </w:tcBorders>
      </w:tcPr>
    </w:tblStylePr>
    <w:tblStylePr w:type="seCell">
      <w:tblPr/>
      <w:tcPr>
        <w:tcBorders>
          <w:top w:val="single" w:sz="4" w:space="0" w:color="52CEFF" w:themeColor="accent3" w:themeTint="99"/>
        </w:tcBorders>
      </w:tcPr>
    </w:tblStylePr>
    <w:tblStylePr w:type="swCell">
      <w:tblPr/>
      <w:tcPr>
        <w:tcBorders>
          <w:top w:val="single" w:sz="4" w:space="0" w:color="52CEFF" w:themeColor="accent3" w:themeTint="99"/>
        </w:tcBorders>
      </w:tcPr>
    </w:tblStylePr>
  </w:style>
  <w:style w:type="table" w:customStyle="1" w:styleId="GridTable3-Accent41">
    <w:name w:val="Grid Table 3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bottom w:val="single" w:sz="4" w:space="0" w:color="7ACE6C" w:themeColor="accent4" w:themeTint="99"/>
        </w:tcBorders>
      </w:tcPr>
    </w:tblStylePr>
    <w:tblStylePr w:type="nwCell">
      <w:tblPr/>
      <w:tcPr>
        <w:tcBorders>
          <w:bottom w:val="single" w:sz="4" w:space="0" w:color="7ACE6C" w:themeColor="accent4" w:themeTint="99"/>
        </w:tcBorders>
      </w:tcPr>
    </w:tblStylePr>
    <w:tblStylePr w:type="seCell">
      <w:tblPr/>
      <w:tcPr>
        <w:tcBorders>
          <w:top w:val="single" w:sz="4" w:space="0" w:color="7ACE6C" w:themeColor="accent4" w:themeTint="99"/>
        </w:tcBorders>
      </w:tcPr>
    </w:tblStylePr>
    <w:tblStylePr w:type="swCell">
      <w:tblPr/>
      <w:tcPr>
        <w:tcBorders>
          <w:top w:val="single" w:sz="4" w:space="0" w:color="7ACE6C" w:themeColor="accent4" w:themeTint="99"/>
        </w:tcBorders>
      </w:tcPr>
    </w:tblStylePr>
  </w:style>
  <w:style w:type="table" w:customStyle="1" w:styleId="GridTable3-Accent51">
    <w:name w:val="Grid Table 3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A9A9A" w:themeColor="accent5" w:themeTint="99"/>
        </w:tcBorders>
      </w:tcPr>
    </w:tblStylePr>
    <w:tblStylePr w:type="nwCell">
      <w:tblPr/>
      <w:tcPr>
        <w:tcBorders>
          <w:bottom w:val="single" w:sz="4" w:space="0" w:color="9A9A9A" w:themeColor="accent5" w:themeTint="99"/>
        </w:tcBorders>
      </w:tcPr>
    </w:tblStylePr>
    <w:tblStylePr w:type="seCell">
      <w:tblPr/>
      <w:tcPr>
        <w:tcBorders>
          <w:top w:val="single" w:sz="4" w:space="0" w:color="9A9A9A" w:themeColor="accent5" w:themeTint="99"/>
        </w:tcBorders>
      </w:tcPr>
    </w:tblStylePr>
    <w:tblStylePr w:type="swCell">
      <w:tblPr/>
      <w:tcPr>
        <w:tcBorders>
          <w:top w:val="single" w:sz="4" w:space="0" w:color="9A9A9A" w:themeColor="accent5" w:themeTint="99"/>
        </w:tcBorders>
      </w:tcPr>
    </w:tblStylePr>
  </w:style>
  <w:style w:type="table" w:customStyle="1" w:styleId="GridTable3-Accent61">
    <w:name w:val="Grid Table 3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bottom w:val="single" w:sz="4" w:space="0" w:color="EAFC4F" w:themeColor="accent6" w:themeTint="99"/>
        </w:tcBorders>
      </w:tcPr>
    </w:tblStylePr>
    <w:tblStylePr w:type="nwCell">
      <w:tblPr/>
      <w:tcPr>
        <w:tcBorders>
          <w:bottom w:val="single" w:sz="4" w:space="0" w:color="EAFC4F" w:themeColor="accent6" w:themeTint="99"/>
        </w:tcBorders>
      </w:tcPr>
    </w:tblStylePr>
    <w:tblStylePr w:type="seCell">
      <w:tblPr/>
      <w:tcPr>
        <w:tcBorders>
          <w:top w:val="single" w:sz="4" w:space="0" w:color="EAFC4F" w:themeColor="accent6" w:themeTint="99"/>
        </w:tcBorders>
      </w:tcPr>
    </w:tblStylePr>
    <w:tblStylePr w:type="swCell">
      <w:tblPr/>
      <w:tcPr>
        <w:tcBorders>
          <w:top w:val="single" w:sz="4" w:space="0" w:color="EAFC4F" w:themeColor="accent6" w:themeTint="99"/>
        </w:tcBorders>
      </w:tcPr>
    </w:tblStylePr>
  </w:style>
  <w:style w:type="table" w:customStyle="1" w:styleId="GridTable31">
    <w:name w:val="Grid Table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color w:val="FFFFFF" w:themeColor="background1"/>
      </w:rPr>
      <w:tblPr/>
      <w:tcPr>
        <w:tcBorders>
          <w:top w:val="single" w:sz="4" w:space="0" w:color="002776" w:themeColor="accent1"/>
          <w:left w:val="single" w:sz="4" w:space="0" w:color="002776" w:themeColor="accent1"/>
          <w:bottom w:val="single" w:sz="4" w:space="0" w:color="002776" w:themeColor="accent1"/>
          <w:right w:val="single" w:sz="4" w:space="0" w:color="002776" w:themeColor="accent1"/>
          <w:insideH w:val="nil"/>
          <w:insideV w:val="nil"/>
        </w:tcBorders>
        <w:shd w:val="clear" w:color="auto" w:fill="002776" w:themeFill="accent1"/>
      </w:tcPr>
    </w:tblStylePr>
    <w:tblStylePr w:type="lastRow">
      <w:rPr>
        <w:b/>
        <w:bCs/>
      </w:rPr>
      <w:tblPr/>
      <w:tcPr>
        <w:tcBorders>
          <w:top w:val="double" w:sz="4" w:space="0" w:color="002776" w:themeColor="accent1"/>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4-Accent21">
    <w:name w:val="Grid Table 4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color w:val="FFFFFF" w:themeColor="background1"/>
      </w:rPr>
      <w:tblPr/>
      <w:tcPr>
        <w:tcBorders>
          <w:top w:val="single" w:sz="4" w:space="0" w:color="81BC00" w:themeColor="accent2"/>
          <w:left w:val="single" w:sz="4" w:space="0" w:color="81BC00" w:themeColor="accent2"/>
          <w:bottom w:val="single" w:sz="4" w:space="0" w:color="81BC00" w:themeColor="accent2"/>
          <w:right w:val="single" w:sz="4" w:space="0" w:color="81BC00" w:themeColor="accent2"/>
          <w:insideH w:val="nil"/>
          <w:insideV w:val="nil"/>
        </w:tcBorders>
        <w:shd w:val="clear" w:color="auto" w:fill="81BC00" w:themeFill="accent2"/>
      </w:tcPr>
    </w:tblStylePr>
    <w:tblStylePr w:type="lastRow">
      <w:rPr>
        <w:b/>
        <w:bCs/>
      </w:rPr>
      <w:tblPr/>
      <w:tcPr>
        <w:tcBorders>
          <w:top w:val="double" w:sz="4" w:space="0" w:color="81BC00" w:themeColor="accent2"/>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4-Accent31">
    <w:name w:val="Grid Table 4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insideV w:val="nil"/>
        </w:tcBorders>
        <w:shd w:val="clear" w:color="auto" w:fill="00A1DE" w:themeFill="accent3"/>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4-Accent41">
    <w:name w:val="Grid Table 4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color w:val="FFFFFF" w:themeColor="background1"/>
      </w:rPr>
      <w:tblPr/>
      <w:tcPr>
        <w:tcBorders>
          <w:top w:val="single" w:sz="4" w:space="0" w:color="3C8A2E" w:themeColor="accent4"/>
          <w:left w:val="single" w:sz="4" w:space="0" w:color="3C8A2E" w:themeColor="accent4"/>
          <w:bottom w:val="single" w:sz="4" w:space="0" w:color="3C8A2E" w:themeColor="accent4"/>
          <w:right w:val="single" w:sz="4" w:space="0" w:color="3C8A2E" w:themeColor="accent4"/>
          <w:insideH w:val="nil"/>
          <w:insideV w:val="nil"/>
        </w:tcBorders>
        <w:shd w:val="clear" w:color="auto" w:fill="3C8A2E" w:themeFill="accent4"/>
      </w:tcPr>
    </w:tblStylePr>
    <w:tblStylePr w:type="lastRow">
      <w:rPr>
        <w:b/>
        <w:bCs/>
      </w:rPr>
      <w:tblPr/>
      <w:tcPr>
        <w:tcBorders>
          <w:top w:val="double" w:sz="4" w:space="0" w:color="3C8A2E" w:themeColor="accent4"/>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4-Accent51">
    <w:name w:val="Grid Table 4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insideV w:val="nil"/>
        </w:tcBorders>
        <w:shd w:val="clear" w:color="auto" w:fill="575757" w:themeFill="accent5"/>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4-Accent61">
    <w:name w:val="Grid Table 4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color w:val="FFFFFF" w:themeColor="background1"/>
      </w:rPr>
      <w:tblPr/>
      <w:tcPr>
        <w:tcBorders>
          <w:top w:val="single" w:sz="4" w:space="0" w:color="BDD203" w:themeColor="accent6"/>
          <w:left w:val="single" w:sz="4" w:space="0" w:color="BDD203" w:themeColor="accent6"/>
          <w:bottom w:val="single" w:sz="4" w:space="0" w:color="BDD203" w:themeColor="accent6"/>
          <w:right w:val="single" w:sz="4" w:space="0" w:color="BDD203" w:themeColor="accent6"/>
          <w:insideH w:val="nil"/>
          <w:insideV w:val="nil"/>
        </w:tcBorders>
        <w:shd w:val="clear" w:color="auto" w:fill="BDD203" w:themeFill="accent6"/>
      </w:tcPr>
    </w:tblStylePr>
    <w:tblStylePr w:type="lastRow">
      <w:rPr>
        <w:b/>
        <w:bCs/>
      </w:rPr>
      <w:tblPr/>
      <w:tcPr>
        <w:tcBorders>
          <w:top w:val="double" w:sz="4" w:space="0" w:color="BDD203" w:themeColor="accent6"/>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41">
    <w:name w:val="Grid Table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CA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77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77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77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776" w:themeFill="accent1"/>
      </w:tcPr>
    </w:tblStylePr>
    <w:tblStylePr w:type="band1Vert">
      <w:tblPr/>
      <w:tcPr>
        <w:shd w:val="clear" w:color="auto" w:fill="6295FF" w:themeFill="accent1" w:themeFillTint="66"/>
      </w:tcPr>
    </w:tblStylePr>
    <w:tblStylePr w:type="band1Horz">
      <w:tblPr/>
      <w:tcPr>
        <w:shd w:val="clear" w:color="auto" w:fill="6295FF" w:themeFill="accent1" w:themeFillTint="66"/>
      </w:tcPr>
    </w:tblStylePr>
  </w:style>
  <w:style w:type="table" w:customStyle="1" w:styleId="GridTable5Dark-Accent21">
    <w:name w:val="Grid Table 5 Dark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FB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BC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BC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BC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BC00" w:themeFill="accent2"/>
      </w:tcPr>
    </w:tblStylePr>
    <w:tblStylePr w:type="band1Vert">
      <w:tblPr/>
      <w:tcPr>
        <w:shd w:val="clear" w:color="auto" w:fill="D6FF7E" w:themeFill="accent2" w:themeFillTint="66"/>
      </w:tcPr>
    </w:tblStylePr>
    <w:tblStylePr w:type="band1Horz">
      <w:tblPr/>
      <w:tcPr>
        <w:shd w:val="clear" w:color="auto" w:fill="D6FF7E" w:themeFill="accent2" w:themeFillTint="66"/>
      </w:tcPr>
    </w:tblStylePr>
  </w:style>
  <w:style w:type="table" w:customStyle="1" w:styleId="GridTable5Dark-Accent31">
    <w:name w:val="Grid Table 5 Dark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D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D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D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DE" w:themeFill="accent3"/>
      </w:tcPr>
    </w:tblStylePr>
    <w:tblStylePr w:type="band1Vert">
      <w:tblPr/>
      <w:tcPr>
        <w:shd w:val="clear" w:color="auto" w:fill="8BDEFF" w:themeFill="accent3" w:themeFillTint="66"/>
      </w:tcPr>
    </w:tblStylePr>
    <w:tblStylePr w:type="band1Horz">
      <w:tblPr/>
      <w:tcPr>
        <w:shd w:val="clear" w:color="auto" w:fill="8BDEFF" w:themeFill="accent3" w:themeFillTint="66"/>
      </w:tcPr>
    </w:tblStylePr>
  </w:style>
  <w:style w:type="table" w:customStyle="1" w:styleId="GridTable5Dark-Accent41">
    <w:name w:val="Grid Table 5 Dark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E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8A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8A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8A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8A2E" w:themeFill="accent4"/>
      </w:tcPr>
    </w:tblStylePr>
    <w:tblStylePr w:type="band1Vert">
      <w:tblPr/>
      <w:tcPr>
        <w:shd w:val="clear" w:color="auto" w:fill="A6DE9D" w:themeFill="accent4" w:themeFillTint="66"/>
      </w:tcPr>
    </w:tblStylePr>
    <w:tblStylePr w:type="band1Horz">
      <w:tblPr/>
      <w:tcPr>
        <w:shd w:val="clear" w:color="auto" w:fill="A6DE9D" w:themeFill="accent4" w:themeFillTint="66"/>
      </w:tcPr>
    </w:tblStylePr>
  </w:style>
  <w:style w:type="table" w:customStyle="1" w:styleId="GridTable5Dark-Accent51">
    <w:name w:val="Grid Table 5 Dark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5"/>
      </w:tcPr>
    </w:tblStylePr>
    <w:tblStylePr w:type="band1Vert">
      <w:tblPr/>
      <w:tcPr>
        <w:shd w:val="clear" w:color="auto" w:fill="BBBBBB" w:themeFill="accent5" w:themeFillTint="66"/>
      </w:tcPr>
    </w:tblStylePr>
    <w:tblStylePr w:type="band1Horz">
      <w:tblPr/>
      <w:tcPr>
        <w:shd w:val="clear" w:color="auto" w:fill="BBBBBB" w:themeFill="accent5" w:themeFillTint="66"/>
      </w:tcPr>
    </w:tblStylePr>
  </w:style>
  <w:style w:type="table" w:customStyle="1" w:styleId="GridTable5Dark-Accent61">
    <w:name w:val="Grid Table 5 Dark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EC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D2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D2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D2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D203" w:themeFill="accent6"/>
      </w:tcPr>
    </w:tblStylePr>
    <w:tblStylePr w:type="band1Vert">
      <w:tblPr/>
      <w:tcPr>
        <w:shd w:val="clear" w:color="auto" w:fill="F1FD89" w:themeFill="accent6" w:themeFillTint="66"/>
      </w:tcPr>
    </w:tblStylePr>
    <w:tblStylePr w:type="band1Horz">
      <w:tblPr/>
      <w:tcPr>
        <w:shd w:val="clear" w:color="auto" w:fill="F1FD89" w:themeFill="accent6" w:themeFillTint="66"/>
      </w:tcPr>
    </w:tblStylePr>
  </w:style>
  <w:style w:type="table" w:customStyle="1" w:styleId="GridTable5Dark1">
    <w:name w:val="Grid Table 5 Dark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bottom w:val="single" w:sz="12" w:space="0" w:color="1361FF" w:themeColor="accent1" w:themeTint="99"/>
        </w:tcBorders>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6Colorful-Accent21">
    <w:name w:val="Grid Table 6 Colorful - Accent 21"/>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bottom w:val="single" w:sz="12" w:space="0" w:color="C1FF3D" w:themeColor="accent2" w:themeTint="99"/>
        </w:tcBorders>
      </w:tcPr>
    </w:tblStylePr>
    <w:tblStylePr w:type="lastRow">
      <w:rPr>
        <w:b/>
        <w:bCs/>
      </w:rPr>
      <w:tblPr/>
      <w:tcPr>
        <w:tcBorders>
          <w:top w:val="doub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6Colorful-Accent31">
    <w:name w:val="Grid Table 6 Colorful - Accent 31"/>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bottom w:val="single" w:sz="12" w:space="0" w:color="52CEFF" w:themeColor="accent3" w:themeTint="99"/>
        </w:tcBorders>
      </w:tcPr>
    </w:tblStylePr>
    <w:tblStylePr w:type="lastRow">
      <w:rPr>
        <w:b/>
        <w:bCs/>
      </w:rPr>
      <w:tblPr/>
      <w:tcPr>
        <w:tcBorders>
          <w:top w:val="doub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6Colorful-Accent41">
    <w:name w:val="Grid Table 6 Colorful - Accent 41"/>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bottom w:val="single" w:sz="12" w:space="0" w:color="7ACE6C" w:themeColor="accent4" w:themeTint="99"/>
        </w:tcBorders>
      </w:tcPr>
    </w:tblStylePr>
    <w:tblStylePr w:type="lastRow">
      <w:rPr>
        <w:b/>
        <w:bCs/>
      </w:rPr>
      <w:tblPr/>
      <w:tcPr>
        <w:tcBorders>
          <w:top w:val="doub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6Colorful-Accent51">
    <w:name w:val="Grid Table 6 Colorful - Accent 51"/>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bottom w:val="single" w:sz="12" w:space="0" w:color="9A9A9A" w:themeColor="accent5" w:themeTint="99"/>
        </w:tcBorders>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6Colorful-Accent61">
    <w:name w:val="Grid Table 6 Colorful - Accent 61"/>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bottom w:val="single" w:sz="12" w:space="0" w:color="EAFC4F" w:themeColor="accent6" w:themeTint="99"/>
        </w:tcBorders>
      </w:tcPr>
    </w:tblStylePr>
    <w:tblStylePr w:type="lastRow">
      <w:rPr>
        <w:b/>
        <w:bCs/>
      </w:rPr>
      <w:tblPr/>
      <w:tcPr>
        <w:tcBorders>
          <w:top w:val="doub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6Colorful1">
    <w:name w:val="Grid Table 6 Colorful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bottom w:val="single" w:sz="4" w:space="0" w:color="1361FF" w:themeColor="accent1" w:themeTint="99"/>
        </w:tcBorders>
      </w:tcPr>
    </w:tblStylePr>
    <w:tblStylePr w:type="nwCell">
      <w:tblPr/>
      <w:tcPr>
        <w:tcBorders>
          <w:bottom w:val="single" w:sz="4" w:space="0" w:color="1361FF" w:themeColor="accent1" w:themeTint="99"/>
        </w:tcBorders>
      </w:tcPr>
    </w:tblStylePr>
    <w:tblStylePr w:type="seCell">
      <w:tblPr/>
      <w:tcPr>
        <w:tcBorders>
          <w:top w:val="single" w:sz="4" w:space="0" w:color="1361FF" w:themeColor="accent1" w:themeTint="99"/>
        </w:tcBorders>
      </w:tcPr>
    </w:tblStylePr>
    <w:tblStylePr w:type="swCell">
      <w:tblPr/>
      <w:tcPr>
        <w:tcBorders>
          <w:top w:val="single" w:sz="4" w:space="0" w:color="1361FF" w:themeColor="accent1" w:themeTint="99"/>
        </w:tcBorders>
      </w:tcPr>
    </w:tblStylePr>
  </w:style>
  <w:style w:type="table" w:customStyle="1" w:styleId="GridTable7Colorful-Accent21">
    <w:name w:val="Grid Table 7 Colorful - Accent 21"/>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bottom w:val="single" w:sz="4" w:space="0" w:color="C1FF3D" w:themeColor="accent2" w:themeTint="99"/>
        </w:tcBorders>
      </w:tcPr>
    </w:tblStylePr>
    <w:tblStylePr w:type="nwCell">
      <w:tblPr/>
      <w:tcPr>
        <w:tcBorders>
          <w:bottom w:val="single" w:sz="4" w:space="0" w:color="C1FF3D" w:themeColor="accent2" w:themeTint="99"/>
        </w:tcBorders>
      </w:tcPr>
    </w:tblStylePr>
    <w:tblStylePr w:type="seCell">
      <w:tblPr/>
      <w:tcPr>
        <w:tcBorders>
          <w:top w:val="single" w:sz="4" w:space="0" w:color="C1FF3D" w:themeColor="accent2" w:themeTint="99"/>
        </w:tcBorders>
      </w:tcPr>
    </w:tblStylePr>
    <w:tblStylePr w:type="swCell">
      <w:tblPr/>
      <w:tcPr>
        <w:tcBorders>
          <w:top w:val="single" w:sz="4" w:space="0" w:color="C1FF3D" w:themeColor="accent2" w:themeTint="99"/>
        </w:tcBorders>
      </w:tcPr>
    </w:tblStylePr>
  </w:style>
  <w:style w:type="table" w:customStyle="1" w:styleId="GridTable7Colorful-Accent31">
    <w:name w:val="Grid Table 7 Colorful - Accent 31"/>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bottom w:val="single" w:sz="4" w:space="0" w:color="52CEFF" w:themeColor="accent3" w:themeTint="99"/>
        </w:tcBorders>
      </w:tcPr>
    </w:tblStylePr>
    <w:tblStylePr w:type="nwCell">
      <w:tblPr/>
      <w:tcPr>
        <w:tcBorders>
          <w:bottom w:val="single" w:sz="4" w:space="0" w:color="52CEFF" w:themeColor="accent3" w:themeTint="99"/>
        </w:tcBorders>
      </w:tcPr>
    </w:tblStylePr>
    <w:tblStylePr w:type="seCell">
      <w:tblPr/>
      <w:tcPr>
        <w:tcBorders>
          <w:top w:val="single" w:sz="4" w:space="0" w:color="52CEFF" w:themeColor="accent3" w:themeTint="99"/>
        </w:tcBorders>
      </w:tcPr>
    </w:tblStylePr>
    <w:tblStylePr w:type="swCell">
      <w:tblPr/>
      <w:tcPr>
        <w:tcBorders>
          <w:top w:val="single" w:sz="4" w:space="0" w:color="52CEFF" w:themeColor="accent3" w:themeTint="99"/>
        </w:tcBorders>
      </w:tcPr>
    </w:tblStylePr>
  </w:style>
  <w:style w:type="table" w:customStyle="1" w:styleId="GridTable7Colorful-Accent41">
    <w:name w:val="Grid Table 7 Colorful - Accent 41"/>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bottom w:val="single" w:sz="4" w:space="0" w:color="7ACE6C" w:themeColor="accent4" w:themeTint="99"/>
        </w:tcBorders>
      </w:tcPr>
    </w:tblStylePr>
    <w:tblStylePr w:type="nwCell">
      <w:tblPr/>
      <w:tcPr>
        <w:tcBorders>
          <w:bottom w:val="single" w:sz="4" w:space="0" w:color="7ACE6C" w:themeColor="accent4" w:themeTint="99"/>
        </w:tcBorders>
      </w:tcPr>
    </w:tblStylePr>
    <w:tblStylePr w:type="seCell">
      <w:tblPr/>
      <w:tcPr>
        <w:tcBorders>
          <w:top w:val="single" w:sz="4" w:space="0" w:color="7ACE6C" w:themeColor="accent4" w:themeTint="99"/>
        </w:tcBorders>
      </w:tcPr>
    </w:tblStylePr>
    <w:tblStylePr w:type="swCell">
      <w:tblPr/>
      <w:tcPr>
        <w:tcBorders>
          <w:top w:val="single" w:sz="4" w:space="0" w:color="7ACE6C" w:themeColor="accent4" w:themeTint="99"/>
        </w:tcBorders>
      </w:tcPr>
    </w:tblStylePr>
  </w:style>
  <w:style w:type="table" w:customStyle="1" w:styleId="GridTable7Colorful-Accent51">
    <w:name w:val="Grid Table 7 Colorful - Accent 51"/>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A9A9A" w:themeColor="accent5" w:themeTint="99"/>
        </w:tcBorders>
      </w:tcPr>
    </w:tblStylePr>
    <w:tblStylePr w:type="nwCell">
      <w:tblPr/>
      <w:tcPr>
        <w:tcBorders>
          <w:bottom w:val="single" w:sz="4" w:space="0" w:color="9A9A9A" w:themeColor="accent5" w:themeTint="99"/>
        </w:tcBorders>
      </w:tcPr>
    </w:tblStylePr>
    <w:tblStylePr w:type="seCell">
      <w:tblPr/>
      <w:tcPr>
        <w:tcBorders>
          <w:top w:val="single" w:sz="4" w:space="0" w:color="9A9A9A" w:themeColor="accent5" w:themeTint="99"/>
        </w:tcBorders>
      </w:tcPr>
    </w:tblStylePr>
    <w:tblStylePr w:type="swCell">
      <w:tblPr/>
      <w:tcPr>
        <w:tcBorders>
          <w:top w:val="single" w:sz="4" w:space="0" w:color="9A9A9A" w:themeColor="accent5" w:themeTint="99"/>
        </w:tcBorders>
      </w:tcPr>
    </w:tblStylePr>
  </w:style>
  <w:style w:type="table" w:customStyle="1" w:styleId="GridTable7Colorful-Accent61">
    <w:name w:val="Grid Table 7 Colorful - Accent 61"/>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bottom w:val="single" w:sz="4" w:space="0" w:color="EAFC4F" w:themeColor="accent6" w:themeTint="99"/>
        </w:tcBorders>
      </w:tcPr>
    </w:tblStylePr>
    <w:tblStylePr w:type="nwCell">
      <w:tblPr/>
      <w:tcPr>
        <w:tcBorders>
          <w:bottom w:val="single" w:sz="4" w:space="0" w:color="EAFC4F" w:themeColor="accent6" w:themeTint="99"/>
        </w:tcBorders>
      </w:tcPr>
    </w:tblStylePr>
    <w:tblStylePr w:type="seCell">
      <w:tblPr/>
      <w:tcPr>
        <w:tcBorders>
          <w:top w:val="single" w:sz="4" w:space="0" w:color="EAFC4F" w:themeColor="accent6" w:themeTint="99"/>
        </w:tcBorders>
      </w:tcPr>
    </w:tblStylePr>
    <w:tblStylePr w:type="swCell">
      <w:tblPr/>
      <w:tcPr>
        <w:tcBorders>
          <w:top w:val="single" w:sz="4" w:space="0" w:color="EAFC4F" w:themeColor="accent6" w:themeTint="99"/>
        </w:tcBorders>
      </w:tcPr>
    </w:tblStylePr>
  </w:style>
  <w:style w:type="table" w:customStyle="1" w:styleId="GridTable7Colorful1">
    <w:name w:val="Grid Table 7 Colorful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eading10">
    <w:name w:val="Heading 10"/>
    <w:next w:val="Normal"/>
    <w:uiPriority w:val="2"/>
    <w:semiHidden/>
    <w:qFormat/>
    <w:rsid w:val="00651054"/>
    <w:pPr>
      <w:spacing w:before="320" w:after="120" w:line="320" w:lineRule="exact"/>
    </w:pPr>
    <w:rPr>
      <w:rFonts w:eastAsia="Times New Roman" w:cs="Times New Roman"/>
      <w:bCs/>
      <w:i/>
      <w:color w:val="000000" w:themeColor="text1"/>
      <w:sz w:val="24"/>
      <w:szCs w:val="26"/>
      <w:lang w:val="en-GB" w:bidi="en-US"/>
    </w:rPr>
  </w:style>
  <w:style w:type="paragraph" w:customStyle="1" w:styleId="Heading2un-numbered">
    <w:name w:val="Heading 2 (un-numbered)"/>
    <w:next w:val="Normal"/>
    <w:uiPriority w:val="10"/>
    <w:qFormat/>
    <w:rsid w:val="004A5241"/>
    <w:pPr>
      <w:spacing w:before="40" w:after="160" w:line="250" w:lineRule="atLeast"/>
    </w:pPr>
    <w:rPr>
      <w:rFonts w:eastAsiaTheme="majorEastAsia" w:cstheme="majorBidi"/>
      <w:b/>
      <w:sz w:val="20"/>
      <w:szCs w:val="26"/>
      <w:lang w:val="en-GB"/>
    </w:rPr>
  </w:style>
  <w:style w:type="paragraph" w:customStyle="1" w:styleId="Heading3un-numbered">
    <w:name w:val="Heading 3 (un-numbered)"/>
    <w:next w:val="Normal"/>
    <w:link w:val="Heading3un-numberedChar"/>
    <w:uiPriority w:val="18"/>
    <w:qFormat/>
    <w:rsid w:val="004A5241"/>
    <w:pPr>
      <w:spacing w:before="40" w:after="160" w:line="250" w:lineRule="atLeast"/>
    </w:pPr>
    <w:rPr>
      <w:rFonts w:eastAsiaTheme="majorEastAsia" w:cstheme="majorBidi"/>
      <w:szCs w:val="24"/>
      <w:lang w:val="en-GB"/>
    </w:rPr>
  </w:style>
  <w:style w:type="paragraph" w:customStyle="1" w:styleId="Heading4un-numbered">
    <w:name w:val="Heading 4 (un-numbered)"/>
    <w:next w:val="BodyText"/>
    <w:uiPriority w:val="10"/>
    <w:semiHidden/>
    <w:qFormat/>
    <w:rsid w:val="004D329C"/>
    <w:pPr>
      <w:spacing w:before="40" w:after="160" w:line="250" w:lineRule="atLeast"/>
    </w:pPr>
    <w:rPr>
      <w:rFonts w:eastAsiaTheme="majorEastAsia" w:cstheme="majorBidi"/>
      <w:b/>
      <w:iCs/>
      <w:sz w:val="20"/>
      <w:lang w:val="en-GB"/>
    </w:rPr>
  </w:style>
  <w:style w:type="paragraph" w:customStyle="1" w:styleId="Heading5un-numbered">
    <w:name w:val="Heading 5 (un-numbered)"/>
    <w:next w:val="BodyText"/>
    <w:uiPriority w:val="10"/>
    <w:semiHidden/>
    <w:qFormat/>
    <w:rsid w:val="004D329C"/>
    <w:pPr>
      <w:spacing w:before="40" w:after="160" w:line="250" w:lineRule="atLeast"/>
    </w:pPr>
    <w:rPr>
      <w:rFonts w:eastAsiaTheme="majorEastAsia" w:cstheme="majorBidi"/>
      <w:b/>
      <w:i/>
      <w:lang w:val="en-GB"/>
    </w:rPr>
  </w:style>
  <w:style w:type="character" w:styleId="HTMLAcronym">
    <w:name w:val="HTML Acronym"/>
    <w:basedOn w:val="DefaultParagraphFont"/>
    <w:uiPriority w:val="99"/>
    <w:semiHidden/>
    <w:rsid w:val="00651054"/>
    <w:rPr>
      <w:lang w:val="en-GB"/>
    </w:rPr>
  </w:style>
  <w:style w:type="paragraph" w:styleId="HTMLAddress">
    <w:name w:val="HTML Address"/>
    <w:basedOn w:val="Normal"/>
    <w:link w:val="HTMLAddressChar"/>
    <w:uiPriority w:val="99"/>
    <w:semiHidden/>
    <w:rsid w:val="00651054"/>
    <w:pPr>
      <w:spacing w:line="240" w:lineRule="auto"/>
    </w:pPr>
    <w:rPr>
      <w:i/>
      <w:iCs/>
    </w:rPr>
  </w:style>
  <w:style w:type="character" w:customStyle="1" w:styleId="HTMLAddressChar">
    <w:name w:val="HTML Address Char"/>
    <w:basedOn w:val="DefaultParagraphFont"/>
    <w:link w:val="HTMLAddress"/>
    <w:uiPriority w:val="99"/>
    <w:semiHidden/>
    <w:rsid w:val="00651054"/>
    <w:rPr>
      <w:i/>
      <w:iCs/>
      <w:lang w:val="en-GB"/>
    </w:rPr>
  </w:style>
  <w:style w:type="character" w:styleId="HTMLCite">
    <w:name w:val="HTML Cite"/>
    <w:basedOn w:val="DefaultParagraphFont"/>
    <w:uiPriority w:val="99"/>
    <w:semiHidden/>
    <w:rsid w:val="00651054"/>
    <w:rPr>
      <w:i/>
      <w:iCs/>
      <w:lang w:val="en-GB"/>
    </w:rPr>
  </w:style>
  <w:style w:type="character" w:styleId="HTMLCode">
    <w:name w:val="HTML Code"/>
    <w:basedOn w:val="DefaultParagraphFont"/>
    <w:uiPriority w:val="99"/>
    <w:semiHidden/>
    <w:rsid w:val="00651054"/>
    <w:rPr>
      <w:rFonts w:ascii="Consolas" w:hAnsi="Consolas" w:cs="Consolas"/>
      <w:sz w:val="20"/>
      <w:szCs w:val="20"/>
      <w:lang w:val="en-GB"/>
    </w:rPr>
  </w:style>
  <w:style w:type="character" w:styleId="HTMLDefinition">
    <w:name w:val="HTML Definition"/>
    <w:basedOn w:val="DefaultParagraphFont"/>
    <w:uiPriority w:val="99"/>
    <w:semiHidden/>
    <w:rsid w:val="00651054"/>
    <w:rPr>
      <w:i/>
      <w:iCs/>
      <w:lang w:val="en-GB"/>
    </w:rPr>
  </w:style>
  <w:style w:type="character" w:styleId="HTMLKeyboard">
    <w:name w:val="HTML Keyboard"/>
    <w:basedOn w:val="DefaultParagraphFont"/>
    <w:uiPriority w:val="99"/>
    <w:semiHidden/>
    <w:rsid w:val="00651054"/>
    <w:rPr>
      <w:rFonts w:ascii="Consolas" w:hAnsi="Consolas" w:cs="Consolas"/>
      <w:sz w:val="20"/>
      <w:szCs w:val="20"/>
      <w:lang w:val="en-GB"/>
    </w:rPr>
  </w:style>
  <w:style w:type="paragraph" w:styleId="HTMLPreformatted">
    <w:name w:val="HTML Preformatted"/>
    <w:basedOn w:val="Normal"/>
    <w:link w:val="HTMLPreformattedChar"/>
    <w:uiPriority w:val="99"/>
    <w:semiHidden/>
    <w:rsid w:val="00651054"/>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651054"/>
    <w:rPr>
      <w:rFonts w:ascii="Consolas" w:hAnsi="Consolas" w:cs="Consolas"/>
      <w:lang w:val="en-GB"/>
    </w:rPr>
  </w:style>
  <w:style w:type="character" w:styleId="HTMLSample">
    <w:name w:val="HTML Sample"/>
    <w:basedOn w:val="DefaultParagraphFont"/>
    <w:uiPriority w:val="99"/>
    <w:semiHidden/>
    <w:rsid w:val="00651054"/>
    <w:rPr>
      <w:rFonts w:ascii="Consolas" w:hAnsi="Consolas" w:cs="Consolas"/>
      <w:sz w:val="24"/>
      <w:szCs w:val="24"/>
      <w:lang w:val="en-GB"/>
    </w:rPr>
  </w:style>
  <w:style w:type="character" w:styleId="HTMLTypewriter">
    <w:name w:val="HTML Typewriter"/>
    <w:basedOn w:val="DefaultParagraphFont"/>
    <w:uiPriority w:val="99"/>
    <w:semiHidden/>
    <w:rsid w:val="00651054"/>
    <w:rPr>
      <w:rFonts w:ascii="Consolas" w:hAnsi="Consolas" w:cs="Consolas"/>
      <w:sz w:val="20"/>
      <w:szCs w:val="20"/>
      <w:lang w:val="en-GB"/>
    </w:rPr>
  </w:style>
  <w:style w:type="character" w:styleId="HTMLVariable">
    <w:name w:val="HTML Variable"/>
    <w:basedOn w:val="DefaultParagraphFont"/>
    <w:uiPriority w:val="99"/>
    <w:semiHidden/>
    <w:rsid w:val="00651054"/>
    <w:rPr>
      <w:i/>
      <w:iCs/>
      <w:lang w:val="en-GB"/>
    </w:rPr>
  </w:style>
  <w:style w:type="character" w:styleId="Hyperlink">
    <w:name w:val="Hyperlink"/>
    <w:basedOn w:val="DefaultParagraphFont"/>
    <w:uiPriority w:val="8"/>
    <w:semiHidden/>
    <w:qFormat/>
    <w:rsid w:val="00651054"/>
    <w:rPr>
      <w:color w:val="00A1DE" w:themeColor="hyperlink"/>
      <w:u w:val="single"/>
      <w:lang w:val="en-GB"/>
    </w:rPr>
  </w:style>
  <w:style w:type="paragraph" w:styleId="Index1">
    <w:name w:val="index 1"/>
    <w:basedOn w:val="Normal"/>
    <w:next w:val="Normal"/>
    <w:autoRedefine/>
    <w:uiPriority w:val="99"/>
    <w:semiHidden/>
    <w:rsid w:val="00651054"/>
    <w:pPr>
      <w:spacing w:line="240" w:lineRule="auto"/>
      <w:ind w:left="200" w:hanging="200"/>
    </w:pPr>
  </w:style>
  <w:style w:type="paragraph" w:styleId="Index2">
    <w:name w:val="index 2"/>
    <w:basedOn w:val="Normal"/>
    <w:next w:val="Normal"/>
    <w:autoRedefine/>
    <w:uiPriority w:val="99"/>
    <w:semiHidden/>
    <w:rsid w:val="00651054"/>
    <w:pPr>
      <w:spacing w:line="240" w:lineRule="auto"/>
      <w:ind w:left="400" w:hanging="200"/>
    </w:pPr>
  </w:style>
  <w:style w:type="paragraph" w:styleId="Index3">
    <w:name w:val="index 3"/>
    <w:basedOn w:val="Normal"/>
    <w:next w:val="Normal"/>
    <w:autoRedefine/>
    <w:uiPriority w:val="99"/>
    <w:semiHidden/>
    <w:rsid w:val="00651054"/>
    <w:pPr>
      <w:spacing w:line="240" w:lineRule="auto"/>
      <w:ind w:left="600" w:hanging="200"/>
    </w:pPr>
  </w:style>
  <w:style w:type="paragraph" w:styleId="Index4">
    <w:name w:val="index 4"/>
    <w:basedOn w:val="Normal"/>
    <w:next w:val="Normal"/>
    <w:autoRedefine/>
    <w:uiPriority w:val="99"/>
    <w:semiHidden/>
    <w:rsid w:val="00651054"/>
    <w:pPr>
      <w:spacing w:line="240" w:lineRule="auto"/>
      <w:ind w:left="800" w:hanging="200"/>
    </w:pPr>
  </w:style>
  <w:style w:type="paragraph" w:styleId="Index5">
    <w:name w:val="index 5"/>
    <w:basedOn w:val="Normal"/>
    <w:next w:val="Normal"/>
    <w:autoRedefine/>
    <w:uiPriority w:val="99"/>
    <w:semiHidden/>
    <w:rsid w:val="00651054"/>
    <w:pPr>
      <w:spacing w:line="240" w:lineRule="auto"/>
      <w:ind w:left="1000" w:hanging="200"/>
    </w:pPr>
  </w:style>
  <w:style w:type="paragraph" w:styleId="Index6">
    <w:name w:val="index 6"/>
    <w:basedOn w:val="Normal"/>
    <w:next w:val="Normal"/>
    <w:autoRedefine/>
    <w:uiPriority w:val="99"/>
    <w:semiHidden/>
    <w:rsid w:val="00651054"/>
    <w:pPr>
      <w:spacing w:line="240" w:lineRule="auto"/>
      <w:ind w:left="1200" w:hanging="200"/>
    </w:pPr>
  </w:style>
  <w:style w:type="paragraph" w:styleId="Index7">
    <w:name w:val="index 7"/>
    <w:basedOn w:val="Normal"/>
    <w:next w:val="Normal"/>
    <w:autoRedefine/>
    <w:uiPriority w:val="99"/>
    <w:semiHidden/>
    <w:rsid w:val="00651054"/>
    <w:pPr>
      <w:spacing w:line="240" w:lineRule="auto"/>
      <w:ind w:left="1400" w:hanging="200"/>
    </w:pPr>
  </w:style>
  <w:style w:type="paragraph" w:styleId="Index8">
    <w:name w:val="index 8"/>
    <w:basedOn w:val="Normal"/>
    <w:next w:val="Normal"/>
    <w:autoRedefine/>
    <w:uiPriority w:val="99"/>
    <w:semiHidden/>
    <w:rsid w:val="00651054"/>
    <w:pPr>
      <w:spacing w:line="240" w:lineRule="auto"/>
      <w:ind w:left="1600" w:hanging="200"/>
    </w:pPr>
  </w:style>
  <w:style w:type="paragraph" w:styleId="Index9">
    <w:name w:val="index 9"/>
    <w:basedOn w:val="Normal"/>
    <w:next w:val="Normal"/>
    <w:autoRedefine/>
    <w:uiPriority w:val="99"/>
    <w:semiHidden/>
    <w:rsid w:val="00651054"/>
    <w:pPr>
      <w:spacing w:line="240" w:lineRule="auto"/>
      <w:ind w:left="1800" w:hanging="200"/>
    </w:pPr>
  </w:style>
  <w:style w:type="paragraph" w:styleId="IndexHeading">
    <w:name w:val="index heading"/>
    <w:basedOn w:val="Normal"/>
    <w:next w:val="Index1"/>
    <w:uiPriority w:val="99"/>
    <w:semiHidden/>
    <w:rsid w:val="00651054"/>
    <w:rPr>
      <w:rFonts w:eastAsiaTheme="majorEastAsia" w:cs="Arial"/>
      <w:b/>
      <w:bCs/>
    </w:rPr>
  </w:style>
  <w:style w:type="paragraph" w:customStyle="1" w:styleId="Legend">
    <w:name w:val="Legend"/>
    <w:uiPriority w:val="99"/>
    <w:semiHidden/>
    <w:qFormat/>
    <w:rsid w:val="00651054"/>
    <w:pPr>
      <w:spacing w:line="180" w:lineRule="atLeast"/>
    </w:pPr>
    <w:rPr>
      <w:rFonts w:eastAsia="Times New Roman" w:cs="Times New Roman"/>
      <w:sz w:val="14"/>
      <w:lang w:val="en-GB" w:bidi="en-US"/>
    </w:rPr>
  </w:style>
  <w:style w:type="paragraph" w:customStyle="1" w:styleId="Letterheadaddress">
    <w:name w:val="Letterhead address"/>
    <w:uiPriority w:val="99"/>
    <w:semiHidden/>
    <w:qFormat/>
    <w:rsid w:val="00651054"/>
    <w:pPr>
      <w:spacing w:after="90" w:line="240" w:lineRule="auto"/>
    </w:pPr>
    <w:rPr>
      <w:rFonts w:eastAsia="Times New Roman" w:cs="Times New Roman"/>
      <w:color w:val="7F7F7F" w:themeColor="text1" w:themeTint="80"/>
      <w:sz w:val="14"/>
      <w:lang w:val="en-GB" w:bidi="en-US"/>
    </w:rPr>
  </w:style>
  <w:style w:type="paragraph" w:customStyle="1" w:styleId="Letterheadaddressnospacing">
    <w:name w:val="Letterhead address (no spacing)"/>
    <w:uiPriority w:val="99"/>
    <w:semiHidden/>
    <w:qFormat/>
    <w:rsid w:val="00651054"/>
    <w:pPr>
      <w:framePr w:wrap="around" w:vAnchor="page" w:hAnchor="page" w:x="1" w:y="1"/>
      <w:spacing w:line="240" w:lineRule="auto"/>
      <w:suppressOverlap/>
    </w:pPr>
    <w:rPr>
      <w:rFonts w:eastAsia="Times New Roman" w:cs="Times New Roman"/>
      <w:color w:val="7F7F7F" w:themeColor="text1" w:themeTint="80"/>
      <w:sz w:val="14"/>
      <w:lang w:val="en-GB" w:bidi="en-US"/>
    </w:rPr>
  </w:style>
  <w:style w:type="table" w:styleId="LightGrid">
    <w:name w:val="Light Grid"/>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insideH w:val="single" w:sz="8" w:space="0" w:color="002776" w:themeColor="accent1"/>
        <w:insideV w:val="single" w:sz="8" w:space="0" w:color="0027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18" w:space="0" w:color="002776" w:themeColor="accent1"/>
          <w:right w:val="single" w:sz="8" w:space="0" w:color="002776" w:themeColor="accent1"/>
          <w:insideH w:val="nil"/>
          <w:insideV w:val="single" w:sz="8" w:space="0" w:color="0027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insideH w:val="nil"/>
          <w:insideV w:val="single" w:sz="8" w:space="0" w:color="0027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shd w:val="clear" w:color="auto" w:fill="9EBDFF" w:themeFill="accent1" w:themeFillTint="3F"/>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shd w:val="clear" w:color="auto" w:fill="9EBDFF" w:themeFill="accent1" w:themeFillTint="3F"/>
      </w:tcPr>
    </w:tblStylePr>
    <w:tblStylePr w:type="band2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tcPr>
    </w:tblStylePr>
  </w:style>
  <w:style w:type="table" w:styleId="LightGrid-Accent2">
    <w:name w:val="Light Grid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1BC00" w:themeColor="accent2"/>
        <w:left w:val="single" w:sz="8" w:space="0" w:color="81BC00" w:themeColor="accent2"/>
        <w:bottom w:val="single" w:sz="8" w:space="0" w:color="81BC00" w:themeColor="accent2"/>
        <w:right w:val="single" w:sz="8" w:space="0" w:color="81BC00" w:themeColor="accent2"/>
        <w:insideH w:val="single" w:sz="8" w:space="0" w:color="81BC00" w:themeColor="accent2"/>
        <w:insideV w:val="single" w:sz="8" w:space="0" w:color="81BC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BC00" w:themeColor="accent2"/>
          <w:left w:val="single" w:sz="8" w:space="0" w:color="81BC00" w:themeColor="accent2"/>
          <w:bottom w:val="single" w:sz="18" w:space="0" w:color="81BC00" w:themeColor="accent2"/>
          <w:right w:val="single" w:sz="8" w:space="0" w:color="81BC00" w:themeColor="accent2"/>
          <w:insideH w:val="nil"/>
          <w:insideV w:val="single" w:sz="8" w:space="0" w:color="81BC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BC00" w:themeColor="accent2"/>
          <w:left w:val="single" w:sz="8" w:space="0" w:color="81BC00" w:themeColor="accent2"/>
          <w:bottom w:val="single" w:sz="8" w:space="0" w:color="81BC00" w:themeColor="accent2"/>
          <w:right w:val="single" w:sz="8" w:space="0" w:color="81BC00" w:themeColor="accent2"/>
          <w:insideH w:val="nil"/>
          <w:insideV w:val="single" w:sz="8" w:space="0" w:color="81BC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BC00" w:themeColor="accent2"/>
          <w:left w:val="single" w:sz="8" w:space="0" w:color="81BC00" w:themeColor="accent2"/>
          <w:bottom w:val="single" w:sz="8" w:space="0" w:color="81BC00" w:themeColor="accent2"/>
          <w:right w:val="single" w:sz="8" w:space="0" w:color="81BC00" w:themeColor="accent2"/>
        </w:tcBorders>
      </w:tcPr>
    </w:tblStylePr>
    <w:tblStylePr w:type="band1Vert">
      <w:tblPr/>
      <w:tcPr>
        <w:tcBorders>
          <w:top w:val="single" w:sz="8" w:space="0" w:color="81BC00" w:themeColor="accent2"/>
          <w:left w:val="single" w:sz="8" w:space="0" w:color="81BC00" w:themeColor="accent2"/>
          <w:bottom w:val="single" w:sz="8" w:space="0" w:color="81BC00" w:themeColor="accent2"/>
          <w:right w:val="single" w:sz="8" w:space="0" w:color="81BC00" w:themeColor="accent2"/>
        </w:tcBorders>
        <w:shd w:val="clear" w:color="auto" w:fill="E5FFAF" w:themeFill="accent2" w:themeFillTint="3F"/>
      </w:tcPr>
    </w:tblStylePr>
    <w:tblStylePr w:type="band1Horz">
      <w:tblPr/>
      <w:tcPr>
        <w:tcBorders>
          <w:top w:val="single" w:sz="8" w:space="0" w:color="81BC00" w:themeColor="accent2"/>
          <w:left w:val="single" w:sz="8" w:space="0" w:color="81BC00" w:themeColor="accent2"/>
          <w:bottom w:val="single" w:sz="8" w:space="0" w:color="81BC00" w:themeColor="accent2"/>
          <w:right w:val="single" w:sz="8" w:space="0" w:color="81BC00" w:themeColor="accent2"/>
          <w:insideV w:val="single" w:sz="8" w:space="0" w:color="81BC00" w:themeColor="accent2"/>
        </w:tcBorders>
        <w:shd w:val="clear" w:color="auto" w:fill="E5FFAF" w:themeFill="accent2" w:themeFillTint="3F"/>
      </w:tcPr>
    </w:tblStylePr>
    <w:tblStylePr w:type="band2Horz">
      <w:tblPr/>
      <w:tcPr>
        <w:tcBorders>
          <w:top w:val="single" w:sz="8" w:space="0" w:color="81BC00" w:themeColor="accent2"/>
          <w:left w:val="single" w:sz="8" w:space="0" w:color="81BC00" w:themeColor="accent2"/>
          <w:bottom w:val="single" w:sz="8" w:space="0" w:color="81BC00" w:themeColor="accent2"/>
          <w:right w:val="single" w:sz="8" w:space="0" w:color="81BC00" w:themeColor="accent2"/>
          <w:insideV w:val="single" w:sz="8" w:space="0" w:color="81BC00" w:themeColor="accent2"/>
        </w:tcBorders>
      </w:tcPr>
    </w:tblStylePr>
  </w:style>
  <w:style w:type="table" w:styleId="LightGrid-Accent3">
    <w:name w:val="Light Grid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LightGrid-Accent4">
    <w:name w:val="Light Grid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18" w:space="0" w:color="3C8A2E" w:themeColor="accent4"/>
          <w:right w:val="single" w:sz="8" w:space="0" w:color="3C8A2E" w:themeColor="accent4"/>
          <w:insideH w:val="nil"/>
          <w:insideV w:val="single" w:sz="8" w:space="0" w:color="3C8A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insideH w:val="nil"/>
          <w:insideV w:val="single" w:sz="8" w:space="0" w:color="3C8A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shd w:val="clear" w:color="auto" w:fill="C8EAC2" w:themeFill="accent4" w:themeFillTint="3F"/>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shd w:val="clear" w:color="auto" w:fill="C8EAC2" w:themeFill="accent4" w:themeFillTint="3F"/>
      </w:tcPr>
    </w:tblStylePr>
    <w:tblStylePr w:type="band2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tcPr>
    </w:tblStylePr>
  </w:style>
  <w:style w:type="table" w:styleId="LightGrid-Accent5">
    <w:name w:val="Light Grid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575757" w:themeColor="accent5"/>
        <w:left w:val="single" w:sz="8" w:space="0" w:color="575757" w:themeColor="accent5"/>
        <w:bottom w:val="single" w:sz="8" w:space="0" w:color="575757" w:themeColor="accent5"/>
        <w:right w:val="single" w:sz="8" w:space="0" w:color="575757" w:themeColor="accent5"/>
        <w:insideH w:val="single" w:sz="8" w:space="0" w:color="575757" w:themeColor="accent5"/>
        <w:insideV w:val="single" w:sz="8" w:space="0" w:color="5757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5"/>
          <w:left w:val="single" w:sz="8" w:space="0" w:color="575757" w:themeColor="accent5"/>
          <w:bottom w:val="single" w:sz="18" w:space="0" w:color="575757" w:themeColor="accent5"/>
          <w:right w:val="single" w:sz="8" w:space="0" w:color="575757" w:themeColor="accent5"/>
          <w:insideH w:val="nil"/>
          <w:insideV w:val="single" w:sz="8" w:space="0" w:color="5757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5"/>
          <w:left w:val="single" w:sz="8" w:space="0" w:color="575757" w:themeColor="accent5"/>
          <w:bottom w:val="single" w:sz="8" w:space="0" w:color="575757" w:themeColor="accent5"/>
          <w:right w:val="single" w:sz="8" w:space="0" w:color="575757" w:themeColor="accent5"/>
          <w:insideH w:val="nil"/>
          <w:insideV w:val="single" w:sz="8" w:space="0" w:color="5757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tcPr>
    </w:tblStylePr>
    <w:tblStylePr w:type="band1Vert">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shd w:val="clear" w:color="auto" w:fill="D5D5D5" w:themeFill="accent5" w:themeFillTint="3F"/>
      </w:tcPr>
    </w:tblStylePr>
    <w:tblStylePr w:type="band1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insideV w:val="single" w:sz="8" w:space="0" w:color="575757" w:themeColor="accent5"/>
        </w:tcBorders>
        <w:shd w:val="clear" w:color="auto" w:fill="D5D5D5" w:themeFill="accent5" w:themeFillTint="3F"/>
      </w:tcPr>
    </w:tblStylePr>
    <w:tblStylePr w:type="band2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insideV w:val="single" w:sz="8" w:space="0" w:color="575757" w:themeColor="accent5"/>
        </w:tcBorders>
      </w:tcPr>
    </w:tblStylePr>
  </w:style>
  <w:style w:type="table" w:styleId="LightGrid-Accent6">
    <w:name w:val="Light Grid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BDD203" w:themeColor="accent6"/>
        <w:left w:val="single" w:sz="8" w:space="0" w:color="BDD203" w:themeColor="accent6"/>
        <w:bottom w:val="single" w:sz="8" w:space="0" w:color="BDD203" w:themeColor="accent6"/>
        <w:right w:val="single" w:sz="8" w:space="0" w:color="BDD203" w:themeColor="accent6"/>
        <w:insideH w:val="single" w:sz="8" w:space="0" w:color="BDD203" w:themeColor="accent6"/>
        <w:insideV w:val="single" w:sz="8" w:space="0" w:color="BDD20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D203" w:themeColor="accent6"/>
          <w:left w:val="single" w:sz="8" w:space="0" w:color="BDD203" w:themeColor="accent6"/>
          <w:bottom w:val="single" w:sz="18" w:space="0" w:color="BDD203" w:themeColor="accent6"/>
          <w:right w:val="single" w:sz="8" w:space="0" w:color="BDD203" w:themeColor="accent6"/>
          <w:insideH w:val="nil"/>
          <w:insideV w:val="single" w:sz="8" w:space="0" w:color="BDD20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D203" w:themeColor="accent6"/>
          <w:left w:val="single" w:sz="8" w:space="0" w:color="BDD203" w:themeColor="accent6"/>
          <w:bottom w:val="single" w:sz="8" w:space="0" w:color="BDD203" w:themeColor="accent6"/>
          <w:right w:val="single" w:sz="8" w:space="0" w:color="BDD203" w:themeColor="accent6"/>
          <w:insideH w:val="nil"/>
          <w:insideV w:val="single" w:sz="8" w:space="0" w:color="BDD20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D203" w:themeColor="accent6"/>
          <w:left w:val="single" w:sz="8" w:space="0" w:color="BDD203" w:themeColor="accent6"/>
          <w:bottom w:val="single" w:sz="8" w:space="0" w:color="BDD203" w:themeColor="accent6"/>
          <w:right w:val="single" w:sz="8" w:space="0" w:color="BDD203" w:themeColor="accent6"/>
        </w:tcBorders>
      </w:tcPr>
    </w:tblStylePr>
    <w:tblStylePr w:type="band1Vert">
      <w:tblPr/>
      <w:tcPr>
        <w:tcBorders>
          <w:top w:val="single" w:sz="8" w:space="0" w:color="BDD203" w:themeColor="accent6"/>
          <w:left w:val="single" w:sz="8" w:space="0" w:color="BDD203" w:themeColor="accent6"/>
          <w:bottom w:val="single" w:sz="8" w:space="0" w:color="BDD203" w:themeColor="accent6"/>
          <w:right w:val="single" w:sz="8" w:space="0" w:color="BDD203" w:themeColor="accent6"/>
        </w:tcBorders>
        <w:shd w:val="clear" w:color="auto" w:fill="F6FEB6" w:themeFill="accent6" w:themeFillTint="3F"/>
      </w:tcPr>
    </w:tblStylePr>
    <w:tblStylePr w:type="band1Horz">
      <w:tblPr/>
      <w:tcPr>
        <w:tcBorders>
          <w:top w:val="single" w:sz="8" w:space="0" w:color="BDD203" w:themeColor="accent6"/>
          <w:left w:val="single" w:sz="8" w:space="0" w:color="BDD203" w:themeColor="accent6"/>
          <w:bottom w:val="single" w:sz="8" w:space="0" w:color="BDD203" w:themeColor="accent6"/>
          <w:right w:val="single" w:sz="8" w:space="0" w:color="BDD203" w:themeColor="accent6"/>
          <w:insideV w:val="single" w:sz="8" w:space="0" w:color="BDD203" w:themeColor="accent6"/>
        </w:tcBorders>
        <w:shd w:val="clear" w:color="auto" w:fill="F6FEB6" w:themeFill="accent6" w:themeFillTint="3F"/>
      </w:tcPr>
    </w:tblStylePr>
    <w:tblStylePr w:type="band2Horz">
      <w:tblPr/>
      <w:tcPr>
        <w:tcBorders>
          <w:top w:val="single" w:sz="8" w:space="0" w:color="BDD203" w:themeColor="accent6"/>
          <w:left w:val="single" w:sz="8" w:space="0" w:color="BDD203" w:themeColor="accent6"/>
          <w:bottom w:val="single" w:sz="8" w:space="0" w:color="BDD203" w:themeColor="accent6"/>
          <w:right w:val="single" w:sz="8" w:space="0" w:color="BDD203" w:themeColor="accent6"/>
          <w:insideV w:val="single" w:sz="8" w:space="0" w:color="BDD203" w:themeColor="accent6"/>
        </w:tcBorders>
      </w:tcPr>
    </w:tblStylePr>
  </w:style>
  <w:style w:type="table" w:styleId="LightList">
    <w:name w:val="Light List"/>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table" w:styleId="LightList-Accent2">
    <w:name w:val="Light List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1BC00" w:themeColor="accent2"/>
        <w:left w:val="single" w:sz="8" w:space="0" w:color="81BC00" w:themeColor="accent2"/>
        <w:bottom w:val="single" w:sz="8" w:space="0" w:color="81BC00" w:themeColor="accent2"/>
        <w:right w:val="single" w:sz="8" w:space="0" w:color="81BC00" w:themeColor="accent2"/>
      </w:tblBorders>
    </w:tblPr>
    <w:tblStylePr w:type="firstRow">
      <w:pPr>
        <w:spacing w:before="0" w:after="0" w:line="240" w:lineRule="auto"/>
      </w:pPr>
      <w:rPr>
        <w:b/>
        <w:bCs/>
        <w:color w:val="FFFFFF" w:themeColor="background1"/>
      </w:rPr>
      <w:tblPr/>
      <w:tcPr>
        <w:shd w:val="clear" w:color="auto" w:fill="81BC00" w:themeFill="accent2"/>
      </w:tcPr>
    </w:tblStylePr>
    <w:tblStylePr w:type="lastRow">
      <w:pPr>
        <w:spacing w:before="0" w:after="0" w:line="240" w:lineRule="auto"/>
      </w:pPr>
      <w:rPr>
        <w:b/>
        <w:bCs/>
      </w:rPr>
      <w:tblPr/>
      <w:tcPr>
        <w:tcBorders>
          <w:top w:val="double" w:sz="6" w:space="0" w:color="81BC00" w:themeColor="accent2"/>
          <w:left w:val="single" w:sz="8" w:space="0" w:color="81BC00" w:themeColor="accent2"/>
          <w:bottom w:val="single" w:sz="8" w:space="0" w:color="81BC00" w:themeColor="accent2"/>
          <w:right w:val="single" w:sz="8" w:space="0" w:color="81BC00" w:themeColor="accent2"/>
        </w:tcBorders>
      </w:tcPr>
    </w:tblStylePr>
    <w:tblStylePr w:type="firstCol">
      <w:rPr>
        <w:b/>
        <w:bCs/>
      </w:rPr>
    </w:tblStylePr>
    <w:tblStylePr w:type="lastCol">
      <w:rPr>
        <w:b/>
        <w:bCs/>
      </w:rPr>
    </w:tblStylePr>
    <w:tblStylePr w:type="band1Vert">
      <w:tblPr/>
      <w:tcPr>
        <w:tcBorders>
          <w:top w:val="single" w:sz="8" w:space="0" w:color="81BC00" w:themeColor="accent2"/>
          <w:left w:val="single" w:sz="8" w:space="0" w:color="81BC00" w:themeColor="accent2"/>
          <w:bottom w:val="single" w:sz="8" w:space="0" w:color="81BC00" w:themeColor="accent2"/>
          <w:right w:val="single" w:sz="8" w:space="0" w:color="81BC00" w:themeColor="accent2"/>
        </w:tcBorders>
      </w:tcPr>
    </w:tblStylePr>
    <w:tblStylePr w:type="band1Horz">
      <w:tblPr/>
      <w:tcPr>
        <w:tcBorders>
          <w:top w:val="single" w:sz="8" w:space="0" w:color="81BC00" w:themeColor="accent2"/>
          <w:left w:val="single" w:sz="8" w:space="0" w:color="81BC00" w:themeColor="accent2"/>
          <w:bottom w:val="single" w:sz="8" w:space="0" w:color="81BC00" w:themeColor="accent2"/>
          <w:right w:val="single" w:sz="8" w:space="0" w:color="81BC00" w:themeColor="accent2"/>
        </w:tcBorders>
      </w:tcPr>
    </w:tblStylePr>
  </w:style>
  <w:style w:type="table" w:styleId="LightList-Accent3">
    <w:name w:val="Light List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pPr>
        <w:spacing w:before="0" w:after="0" w:line="240" w:lineRule="auto"/>
      </w:pPr>
      <w:rPr>
        <w:b/>
        <w:bCs/>
        <w:color w:val="FFFFFF" w:themeColor="background1"/>
      </w:rPr>
      <w:tblPr/>
      <w:tcPr>
        <w:shd w:val="clear" w:color="auto" w:fill="00A1DE" w:themeFill="accent3"/>
      </w:tcPr>
    </w:tblStylePr>
    <w:tblStylePr w:type="lastRow">
      <w:pPr>
        <w:spacing w:before="0" w:after="0" w:line="240" w:lineRule="auto"/>
      </w:pPr>
      <w:rPr>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tcBorders>
      </w:tcPr>
    </w:tblStylePr>
    <w:tblStylePr w:type="firstCol">
      <w:rPr>
        <w:b/>
        <w:bCs/>
      </w:rPr>
    </w:tblStylePr>
    <w:tblStylePr w:type="lastCol">
      <w:rPr>
        <w:b/>
        <w:bCs/>
      </w:r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style>
  <w:style w:type="table" w:styleId="LightList-Accent4">
    <w:name w:val="Light List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pPr>
        <w:spacing w:before="0" w:after="0" w:line="240" w:lineRule="auto"/>
      </w:pPr>
      <w:rPr>
        <w:b/>
        <w:bCs/>
        <w:color w:val="FFFFFF" w:themeColor="background1"/>
      </w:rPr>
      <w:tblPr/>
      <w:tcPr>
        <w:shd w:val="clear" w:color="auto" w:fill="3C8A2E" w:themeFill="accent4"/>
      </w:tcPr>
    </w:tblStylePr>
    <w:tblStylePr w:type="lastRow">
      <w:pPr>
        <w:spacing w:before="0" w:after="0" w:line="240" w:lineRule="auto"/>
      </w:pPr>
      <w:rPr>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tcBorders>
      </w:tcPr>
    </w:tblStylePr>
    <w:tblStylePr w:type="firstCol">
      <w:rPr>
        <w:b/>
        <w:bCs/>
      </w:rPr>
    </w:tblStylePr>
    <w:tblStylePr w:type="lastCol">
      <w:rPr>
        <w:b/>
        <w:bCs/>
      </w:r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style>
  <w:style w:type="table" w:styleId="LightList-Accent5">
    <w:name w:val="Light List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575757" w:themeColor="accent5"/>
        <w:left w:val="single" w:sz="8" w:space="0" w:color="575757" w:themeColor="accent5"/>
        <w:bottom w:val="single" w:sz="8" w:space="0" w:color="575757" w:themeColor="accent5"/>
        <w:right w:val="single" w:sz="8" w:space="0" w:color="575757" w:themeColor="accent5"/>
      </w:tblBorders>
    </w:tblPr>
    <w:tblStylePr w:type="firstRow">
      <w:pPr>
        <w:spacing w:before="0" w:after="0" w:line="240" w:lineRule="auto"/>
      </w:pPr>
      <w:rPr>
        <w:b/>
        <w:bCs/>
        <w:color w:val="FFFFFF" w:themeColor="background1"/>
      </w:rPr>
      <w:tblPr/>
      <w:tcPr>
        <w:shd w:val="clear" w:color="auto" w:fill="575757" w:themeFill="accent5"/>
      </w:tcPr>
    </w:tblStylePr>
    <w:tblStylePr w:type="lastRow">
      <w:pPr>
        <w:spacing w:before="0" w:after="0" w:line="240" w:lineRule="auto"/>
      </w:pPr>
      <w:rPr>
        <w:b/>
        <w:bCs/>
      </w:rPr>
      <w:tblPr/>
      <w:tcPr>
        <w:tcBorders>
          <w:top w:val="double" w:sz="6" w:space="0" w:color="575757" w:themeColor="accent5"/>
          <w:left w:val="single" w:sz="8" w:space="0" w:color="575757" w:themeColor="accent5"/>
          <w:bottom w:val="single" w:sz="8" w:space="0" w:color="575757" w:themeColor="accent5"/>
          <w:right w:val="single" w:sz="8" w:space="0" w:color="575757" w:themeColor="accent5"/>
        </w:tcBorders>
      </w:tcPr>
    </w:tblStylePr>
    <w:tblStylePr w:type="firstCol">
      <w:rPr>
        <w:b/>
        <w:bCs/>
      </w:rPr>
    </w:tblStylePr>
    <w:tblStylePr w:type="lastCol">
      <w:rPr>
        <w:b/>
        <w:bCs/>
      </w:rPr>
    </w:tblStylePr>
    <w:tblStylePr w:type="band1Vert">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tcPr>
    </w:tblStylePr>
    <w:tblStylePr w:type="band1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tcPr>
    </w:tblStylePr>
  </w:style>
  <w:style w:type="table" w:styleId="LightList-Accent6">
    <w:name w:val="Light List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BDD203" w:themeColor="accent6"/>
        <w:left w:val="single" w:sz="8" w:space="0" w:color="BDD203" w:themeColor="accent6"/>
        <w:bottom w:val="single" w:sz="8" w:space="0" w:color="BDD203" w:themeColor="accent6"/>
        <w:right w:val="single" w:sz="8" w:space="0" w:color="BDD203" w:themeColor="accent6"/>
      </w:tblBorders>
    </w:tblPr>
    <w:tblStylePr w:type="firstRow">
      <w:pPr>
        <w:spacing w:before="0" w:after="0" w:line="240" w:lineRule="auto"/>
      </w:pPr>
      <w:rPr>
        <w:b/>
        <w:bCs/>
        <w:color w:val="FFFFFF" w:themeColor="background1"/>
      </w:rPr>
      <w:tblPr/>
      <w:tcPr>
        <w:shd w:val="clear" w:color="auto" w:fill="BDD203" w:themeFill="accent6"/>
      </w:tcPr>
    </w:tblStylePr>
    <w:tblStylePr w:type="lastRow">
      <w:pPr>
        <w:spacing w:before="0" w:after="0" w:line="240" w:lineRule="auto"/>
      </w:pPr>
      <w:rPr>
        <w:b/>
        <w:bCs/>
      </w:rPr>
      <w:tblPr/>
      <w:tcPr>
        <w:tcBorders>
          <w:top w:val="double" w:sz="6" w:space="0" w:color="BDD203" w:themeColor="accent6"/>
          <w:left w:val="single" w:sz="8" w:space="0" w:color="BDD203" w:themeColor="accent6"/>
          <w:bottom w:val="single" w:sz="8" w:space="0" w:color="BDD203" w:themeColor="accent6"/>
          <w:right w:val="single" w:sz="8" w:space="0" w:color="BDD203" w:themeColor="accent6"/>
        </w:tcBorders>
      </w:tcPr>
    </w:tblStylePr>
    <w:tblStylePr w:type="firstCol">
      <w:rPr>
        <w:b/>
        <w:bCs/>
      </w:rPr>
    </w:tblStylePr>
    <w:tblStylePr w:type="lastCol">
      <w:rPr>
        <w:b/>
        <w:bCs/>
      </w:rPr>
    </w:tblStylePr>
    <w:tblStylePr w:type="band1Vert">
      <w:tblPr/>
      <w:tcPr>
        <w:tcBorders>
          <w:top w:val="single" w:sz="8" w:space="0" w:color="BDD203" w:themeColor="accent6"/>
          <w:left w:val="single" w:sz="8" w:space="0" w:color="BDD203" w:themeColor="accent6"/>
          <w:bottom w:val="single" w:sz="8" w:space="0" w:color="BDD203" w:themeColor="accent6"/>
          <w:right w:val="single" w:sz="8" w:space="0" w:color="BDD203" w:themeColor="accent6"/>
        </w:tcBorders>
      </w:tcPr>
    </w:tblStylePr>
    <w:tblStylePr w:type="band1Horz">
      <w:tblPr/>
      <w:tcPr>
        <w:tcBorders>
          <w:top w:val="single" w:sz="8" w:space="0" w:color="BDD203" w:themeColor="accent6"/>
          <w:left w:val="single" w:sz="8" w:space="0" w:color="BDD203" w:themeColor="accent6"/>
          <w:bottom w:val="single" w:sz="8" w:space="0" w:color="BDD203" w:themeColor="accent6"/>
          <w:right w:val="single" w:sz="8" w:space="0" w:color="BDD203" w:themeColor="accent6"/>
        </w:tcBorders>
      </w:tcPr>
    </w:tblStylePr>
  </w:style>
  <w:style w:type="table" w:styleId="LightShading">
    <w:name w:val="Light Shading"/>
    <w:basedOn w:val="TableNormal"/>
    <w:uiPriority w:val="99"/>
    <w:semiHidden/>
    <w:rsid w:val="00651054"/>
    <w:pPr>
      <w:spacing w:line="240" w:lineRule="auto"/>
    </w:pPr>
    <w:rPr>
      <w:rFonts w:asciiTheme="minorHAnsi" w:eastAsiaTheme="minorEastAsia" w:hAnsiTheme="minorHAnsi"/>
      <w:color w:val="000000" w:themeColor="text1" w:themeShade="BF"/>
      <w:sz w:val="22"/>
      <w:szCs w:val="22"/>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Borders>
        <w:top w:val="single" w:sz="8" w:space="0" w:color="002776" w:themeColor="accent1"/>
        <w:bottom w:val="single" w:sz="8" w:space="0" w:color="002776" w:themeColor="accent1"/>
      </w:tblBorders>
    </w:tblPr>
    <w:tblStylePr w:type="firstRow">
      <w:pPr>
        <w:spacing w:before="0" w:after="0" w:line="240" w:lineRule="auto"/>
      </w:pPr>
      <w:rPr>
        <w:b/>
        <w:bCs/>
      </w:rPr>
      <w:tblPr/>
      <w:tcPr>
        <w:tcBorders>
          <w:top w:val="single" w:sz="8" w:space="0" w:color="002776" w:themeColor="accent1"/>
          <w:left w:val="nil"/>
          <w:bottom w:val="single" w:sz="8" w:space="0" w:color="002776" w:themeColor="accent1"/>
          <w:right w:val="nil"/>
          <w:insideH w:val="nil"/>
          <w:insideV w:val="nil"/>
        </w:tcBorders>
      </w:tcPr>
    </w:tblStylePr>
    <w:tblStylePr w:type="lastRow">
      <w:pPr>
        <w:spacing w:before="0" w:after="0" w:line="240" w:lineRule="auto"/>
      </w:pPr>
      <w:rPr>
        <w:b/>
        <w:bCs/>
      </w:rPr>
      <w:tblPr/>
      <w:tcPr>
        <w:tcBorders>
          <w:top w:val="single" w:sz="8" w:space="0" w:color="002776" w:themeColor="accent1"/>
          <w:left w:val="nil"/>
          <w:bottom w:val="single" w:sz="8" w:space="0" w:color="0027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BDFF" w:themeFill="accent1" w:themeFillTint="3F"/>
      </w:tcPr>
    </w:tblStylePr>
    <w:tblStylePr w:type="band1Horz">
      <w:tblPr/>
      <w:tcPr>
        <w:tcBorders>
          <w:left w:val="nil"/>
          <w:right w:val="nil"/>
          <w:insideH w:val="nil"/>
          <w:insideV w:val="nil"/>
        </w:tcBorders>
        <w:shd w:val="clear" w:color="auto" w:fill="9EBDFF" w:themeFill="accent1" w:themeFillTint="3F"/>
      </w:tcPr>
    </w:tblStylePr>
  </w:style>
  <w:style w:type="table" w:styleId="LightShading-Accent2">
    <w:name w:val="Light Shading Accent 2"/>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Borders>
        <w:top w:val="single" w:sz="8" w:space="0" w:color="81BC00" w:themeColor="accent2"/>
        <w:bottom w:val="single" w:sz="8" w:space="0" w:color="81BC00" w:themeColor="accent2"/>
      </w:tblBorders>
    </w:tblPr>
    <w:tblStylePr w:type="firstRow">
      <w:pPr>
        <w:spacing w:before="0" w:after="0" w:line="240" w:lineRule="auto"/>
      </w:pPr>
      <w:rPr>
        <w:b/>
        <w:bCs/>
      </w:rPr>
      <w:tblPr/>
      <w:tcPr>
        <w:tcBorders>
          <w:top w:val="single" w:sz="8" w:space="0" w:color="81BC00" w:themeColor="accent2"/>
          <w:left w:val="nil"/>
          <w:bottom w:val="single" w:sz="8" w:space="0" w:color="81BC00" w:themeColor="accent2"/>
          <w:right w:val="nil"/>
          <w:insideH w:val="nil"/>
          <w:insideV w:val="nil"/>
        </w:tcBorders>
      </w:tcPr>
    </w:tblStylePr>
    <w:tblStylePr w:type="lastRow">
      <w:pPr>
        <w:spacing w:before="0" w:after="0" w:line="240" w:lineRule="auto"/>
      </w:pPr>
      <w:rPr>
        <w:b/>
        <w:bCs/>
      </w:rPr>
      <w:tblPr/>
      <w:tcPr>
        <w:tcBorders>
          <w:top w:val="single" w:sz="8" w:space="0" w:color="81BC00" w:themeColor="accent2"/>
          <w:left w:val="nil"/>
          <w:bottom w:val="single" w:sz="8" w:space="0" w:color="81BC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FAF" w:themeFill="accent2" w:themeFillTint="3F"/>
      </w:tcPr>
    </w:tblStylePr>
    <w:tblStylePr w:type="band1Horz">
      <w:tblPr/>
      <w:tcPr>
        <w:tcBorders>
          <w:left w:val="nil"/>
          <w:right w:val="nil"/>
          <w:insideH w:val="nil"/>
          <w:insideV w:val="nil"/>
        </w:tcBorders>
        <w:shd w:val="clear" w:color="auto" w:fill="E5FFAF" w:themeFill="accent2" w:themeFillTint="3F"/>
      </w:tcPr>
    </w:tblStylePr>
  </w:style>
  <w:style w:type="table" w:styleId="LightShading-Accent3">
    <w:name w:val="Light Shading Accent 3"/>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Borders>
        <w:top w:val="single" w:sz="8" w:space="0" w:color="00A1DE" w:themeColor="accent3"/>
        <w:bottom w:val="single" w:sz="8" w:space="0" w:color="00A1DE" w:themeColor="accent3"/>
      </w:tblBorders>
    </w:tblPr>
    <w:tblStylePr w:type="fir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la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BFF" w:themeFill="accent3" w:themeFillTint="3F"/>
      </w:tcPr>
    </w:tblStylePr>
    <w:tblStylePr w:type="band1Horz">
      <w:tblPr/>
      <w:tcPr>
        <w:tcBorders>
          <w:left w:val="nil"/>
          <w:right w:val="nil"/>
          <w:insideH w:val="nil"/>
          <w:insideV w:val="nil"/>
        </w:tcBorders>
        <w:shd w:val="clear" w:color="auto" w:fill="B7EBFF" w:themeFill="accent3" w:themeFillTint="3F"/>
      </w:tcPr>
    </w:tblStylePr>
  </w:style>
  <w:style w:type="table" w:styleId="LightShading-Accent4">
    <w:name w:val="Light Shading Accent 4"/>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Borders>
        <w:top w:val="single" w:sz="8" w:space="0" w:color="3C8A2E" w:themeColor="accent4"/>
        <w:bottom w:val="single" w:sz="8" w:space="0" w:color="3C8A2E" w:themeColor="accent4"/>
      </w:tblBorders>
    </w:tblPr>
    <w:tblStylePr w:type="fir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la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left w:val="nil"/>
          <w:right w:val="nil"/>
          <w:insideH w:val="nil"/>
          <w:insideV w:val="nil"/>
        </w:tcBorders>
        <w:shd w:val="clear" w:color="auto" w:fill="C8EAC2" w:themeFill="accent4" w:themeFillTint="3F"/>
      </w:tcPr>
    </w:tblStylePr>
  </w:style>
  <w:style w:type="table" w:styleId="LightShading-Accent5">
    <w:name w:val="Light Shading Accent 5"/>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Borders>
        <w:top w:val="single" w:sz="8" w:space="0" w:color="575757" w:themeColor="accent5"/>
        <w:bottom w:val="single" w:sz="8" w:space="0" w:color="575757" w:themeColor="accent5"/>
      </w:tblBorders>
    </w:tblPr>
    <w:tblStylePr w:type="firstRow">
      <w:pPr>
        <w:spacing w:before="0" w:after="0" w:line="240" w:lineRule="auto"/>
      </w:pPr>
      <w:rPr>
        <w:b/>
        <w:bCs/>
      </w:rPr>
      <w:tblPr/>
      <w:tcPr>
        <w:tcBorders>
          <w:top w:val="single" w:sz="8" w:space="0" w:color="575757" w:themeColor="accent5"/>
          <w:left w:val="nil"/>
          <w:bottom w:val="single" w:sz="8" w:space="0" w:color="575757" w:themeColor="accent5"/>
          <w:right w:val="nil"/>
          <w:insideH w:val="nil"/>
          <w:insideV w:val="nil"/>
        </w:tcBorders>
      </w:tcPr>
    </w:tblStylePr>
    <w:tblStylePr w:type="lastRow">
      <w:pPr>
        <w:spacing w:before="0" w:after="0" w:line="240" w:lineRule="auto"/>
      </w:pPr>
      <w:rPr>
        <w:b/>
        <w:bCs/>
      </w:rPr>
      <w:tblPr/>
      <w:tcPr>
        <w:tcBorders>
          <w:top w:val="single" w:sz="8" w:space="0" w:color="575757" w:themeColor="accent5"/>
          <w:left w:val="nil"/>
          <w:bottom w:val="single" w:sz="8" w:space="0" w:color="5757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5" w:themeFillTint="3F"/>
      </w:tcPr>
    </w:tblStylePr>
    <w:tblStylePr w:type="band1Horz">
      <w:tblPr/>
      <w:tcPr>
        <w:tcBorders>
          <w:left w:val="nil"/>
          <w:right w:val="nil"/>
          <w:insideH w:val="nil"/>
          <w:insideV w:val="nil"/>
        </w:tcBorders>
        <w:shd w:val="clear" w:color="auto" w:fill="D5D5D5" w:themeFill="accent5" w:themeFillTint="3F"/>
      </w:tcPr>
    </w:tblStylePr>
  </w:style>
  <w:style w:type="table" w:styleId="LightShading-Accent6">
    <w:name w:val="Light Shading Accent 6"/>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Borders>
        <w:top w:val="single" w:sz="8" w:space="0" w:color="BDD203" w:themeColor="accent6"/>
        <w:bottom w:val="single" w:sz="8" w:space="0" w:color="BDD203" w:themeColor="accent6"/>
      </w:tblBorders>
    </w:tblPr>
    <w:tblStylePr w:type="firstRow">
      <w:pPr>
        <w:spacing w:before="0" w:after="0" w:line="240" w:lineRule="auto"/>
      </w:pPr>
      <w:rPr>
        <w:b/>
        <w:bCs/>
      </w:rPr>
      <w:tblPr/>
      <w:tcPr>
        <w:tcBorders>
          <w:top w:val="single" w:sz="8" w:space="0" w:color="BDD203" w:themeColor="accent6"/>
          <w:left w:val="nil"/>
          <w:bottom w:val="single" w:sz="8" w:space="0" w:color="BDD203" w:themeColor="accent6"/>
          <w:right w:val="nil"/>
          <w:insideH w:val="nil"/>
          <w:insideV w:val="nil"/>
        </w:tcBorders>
      </w:tcPr>
    </w:tblStylePr>
    <w:tblStylePr w:type="lastRow">
      <w:pPr>
        <w:spacing w:before="0" w:after="0" w:line="240" w:lineRule="auto"/>
      </w:pPr>
      <w:rPr>
        <w:b/>
        <w:bCs/>
      </w:rPr>
      <w:tblPr/>
      <w:tcPr>
        <w:tcBorders>
          <w:top w:val="single" w:sz="8" w:space="0" w:color="BDD203" w:themeColor="accent6"/>
          <w:left w:val="nil"/>
          <w:bottom w:val="single" w:sz="8" w:space="0" w:color="BDD20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EB6" w:themeFill="accent6" w:themeFillTint="3F"/>
      </w:tcPr>
    </w:tblStylePr>
    <w:tblStylePr w:type="band1Horz">
      <w:tblPr/>
      <w:tcPr>
        <w:tcBorders>
          <w:left w:val="nil"/>
          <w:right w:val="nil"/>
          <w:insideH w:val="nil"/>
          <w:insideV w:val="nil"/>
        </w:tcBorders>
        <w:shd w:val="clear" w:color="auto" w:fill="F6FEB6" w:themeFill="accent6" w:themeFillTint="3F"/>
      </w:tcPr>
    </w:tblStylePr>
  </w:style>
  <w:style w:type="character" w:styleId="LineNumber">
    <w:name w:val="line number"/>
    <w:basedOn w:val="DefaultParagraphFont"/>
    <w:uiPriority w:val="99"/>
    <w:semiHidden/>
    <w:rsid w:val="00651054"/>
    <w:rPr>
      <w:lang w:val="en-GB"/>
    </w:rPr>
  </w:style>
  <w:style w:type="paragraph" w:styleId="List">
    <w:name w:val="List"/>
    <w:basedOn w:val="Normal"/>
    <w:uiPriority w:val="99"/>
    <w:semiHidden/>
    <w:rsid w:val="00651054"/>
    <w:pPr>
      <w:ind w:left="283" w:hanging="283"/>
      <w:contextualSpacing/>
    </w:pPr>
  </w:style>
  <w:style w:type="paragraph" w:styleId="List2">
    <w:name w:val="List 2"/>
    <w:basedOn w:val="Normal"/>
    <w:uiPriority w:val="99"/>
    <w:semiHidden/>
    <w:rsid w:val="00651054"/>
    <w:pPr>
      <w:ind w:left="566" w:hanging="283"/>
      <w:contextualSpacing/>
    </w:pPr>
  </w:style>
  <w:style w:type="paragraph" w:styleId="List3">
    <w:name w:val="List 3"/>
    <w:basedOn w:val="Normal"/>
    <w:uiPriority w:val="99"/>
    <w:semiHidden/>
    <w:rsid w:val="00651054"/>
    <w:pPr>
      <w:ind w:left="849" w:hanging="283"/>
      <w:contextualSpacing/>
    </w:pPr>
  </w:style>
  <w:style w:type="paragraph" w:styleId="List4">
    <w:name w:val="List 4"/>
    <w:basedOn w:val="Normal"/>
    <w:uiPriority w:val="99"/>
    <w:semiHidden/>
    <w:rsid w:val="00651054"/>
    <w:pPr>
      <w:ind w:left="1132" w:hanging="283"/>
      <w:contextualSpacing/>
    </w:pPr>
  </w:style>
  <w:style w:type="paragraph" w:styleId="List5">
    <w:name w:val="List 5"/>
    <w:basedOn w:val="Normal"/>
    <w:uiPriority w:val="99"/>
    <w:semiHidden/>
    <w:rsid w:val="00651054"/>
    <w:pPr>
      <w:ind w:left="1415" w:hanging="283"/>
      <w:contextualSpacing/>
    </w:pPr>
  </w:style>
  <w:style w:type="paragraph" w:styleId="ListBullet2">
    <w:name w:val="List Bullet 2"/>
    <w:basedOn w:val="Normal"/>
    <w:uiPriority w:val="99"/>
    <w:semiHidden/>
    <w:rsid w:val="00651054"/>
    <w:pPr>
      <w:numPr>
        <w:numId w:val="5"/>
      </w:numPr>
      <w:contextualSpacing/>
    </w:pPr>
  </w:style>
  <w:style w:type="paragraph" w:styleId="ListBullet3">
    <w:name w:val="List Bullet 3"/>
    <w:basedOn w:val="Normal"/>
    <w:uiPriority w:val="99"/>
    <w:semiHidden/>
    <w:rsid w:val="00651054"/>
    <w:pPr>
      <w:numPr>
        <w:numId w:val="6"/>
      </w:numPr>
      <w:contextualSpacing/>
    </w:pPr>
  </w:style>
  <w:style w:type="paragraph" w:styleId="ListBullet4">
    <w:name w:val="List Bullet 4"/>
    <w:basedOn w:val="Normal"/>
    <w:uiPriority w:val="99"/>
    <w:semiHidden/>
    <w:rsid w:val="00651054"/>
    <w:pPr>
      <w:numPr>
        <w:numId w:val="7"/>
      </w:numPr>
      <w:contextualSpacing/>
    </w:pPr>
  </w:style>
  <w:style w:type="paragraph" w:styleId="ListBullet5">
    <w:name w:val="List Bullet 5"/>
    <w:basedOn w:val="Normal"/>
    <w:uiPriority w:val="99"/>
    <w:semiHidden/>
    <w:rsid w:val="00651054"/>
    <w:pPr>
      <w:numPr>
        <w:numId w:val="8"/>
      </w:numPr>
      <w:contextualSpacing/>
    </w:pPr>
  </w:style>
  <w:style w:type="paragraph" w:styleId="ListContinue">
    <w:name w:val="List Continue"/>
    <w:basedOn w:val="Normal"/>
    <w:uiPriority w:val="99"/>
    <w:semiHidden/>
    <w:rsid w:val="00651054"/>
    <w:pPr>
      <w:spacing w:after="120"/>
      <w:ind w:left="283"/>
      <w:contextualSpacing/>
    </w:pPr>
  </w:style>
  <w:style w:type="paragraph" w:styleId="ListContinue2">
    <w:name w:val="List Continue 2"/>
    <w:basedOn w:val="Normal"/>
    <w:uiPriority w:val="99"/>
    <w:semiHidden/>
    <w:rsid w:val="00651054"/>
    <w:pPr>
      <w:spacing w:after="120"/>
      <w:ind w:left="566"/>
      <w:contextualSpacing/>
    </w:pPr>
  </w:style>
  <w:style w:type="paragraph" w:styleId="ListContinue3">
    <w:name w:val="List Continue 3"/>
    <w:basedOn w:val="Normal"/>
    <w:uiPriority w:val="99"/>
    <w:semiHidden/>
    <w:rsid w:val="00651054"/>
    <w:pPr>
      <w:spacing w:after="120"/>
      <w:ind w:left="849"/>
      <w:contextualSpacing/>
    </w:pPr>
  </w:style>
  <w:style w:type="paragraph" w:styleId="ListContinue4">
    <w:name w:val="List Continue 4"/>
    <w:basedOn w:val="Normal"/>
    <w:uiPriority w:val="99"/>
    <w:semiHidden/>
    <w:rsid w:val="00651054"/>
    <w:pPr>
      <w:spacing w:after="120"/>
      <w:ind w:left="1132"/>
      <w:contextualSpacing/>
    </w:pPr>
  </w:style>
  <w:style w:type="paragraph" w:styleId="ListContinue5">
    <w:name w:val="List Continue 5"/>
    <w:basedOn w:val="Normal"/>
    <w:uiPriority w:val="99"/>
    <w:semiHidden/>
    <w:rsid w:val="00651054"/>
    <w:pPr>
      <w:spacing w:after="120"/>
      <w:ind w:left="1415"/>
      <w:contextualSpacing/>
    </w:pPr>
  </w:style>
  <w:style w:type="paragraph" w:styleId="ListNumber2">
    <w:name w:val="List Number 2"/>
    <w:basedOn w:val="Normal"/>
    <w:uiPriority w:val="99"/>
    <w:semiHidden/>
    <w:rsid w:val="00651054"/>
    <w:pPr>
      <w:numPr>
        <w:numId w:val="10"/>
      </w:numPr>
      <w:contextualSpacing/>
    </w:pPr>
  </w:style>
  <w:style w:type="paragraph" w:styleId="ListNumber3">
    <w:name w:val="List Number 3"/>
    <w:basedOn w:val="Normal"/>
    <w:uiPriority w:val="99"/>
    <w:semiHidden/>
    <w:rsid w:val="00651054"/>
    <w:pPr>
      <w:numPr>
        <w:numId w:val="11"/>
      </w:numPr>
      <w:contextualSpacing/>
    </w:pPr>
  </w:style>
  <w:style w:type="paragraph" w:styleId="ListNumber4">
    <w:name w:val="List Number 4"/>
    <w:basedOn w:val="Normal"/>
    <w:uiPriority w:val="99"/>
    <w:semiHidden/>
    <w:rsid w:val="00651054"/>
    <w:pPr>
      <w:numPr>
        <w:numId w:val="12"/>
      </w:numPr>
      <w:contextualSpacing/>
    </w:pPr>
  </w:style>
  <w:style w:type="paragraph" w:styleId="ListNumber5">
    <w:name w:val="List Number 5"/>
    <w:basedOn w:val="Normal"/>
    <w:uiPriority w:val="99"/>
    <w:semiHidden/>
    <w:rsid w:val="00651054"/>
    <w:pPr>
      <w:numPr>
        <w:numId w:val="13"/>
      </w:numPr>
      <w:contextualSpacing/>
    </w:pPr>
  </w:style>
  <w:style w:type="paragraph" w:styleId="ListParagraph">
    <w:name w:val="List Paragraph"/>
    <w:basedOn w:val="Normal"/>
    <w:uiPriority w:val="34"/>
    <w:qFormat/>
    <w:rsid w:val="00651054"/>
    <w:pPr>
      <w:ind w:left="720"/>
      <w:contextualSpacing/>
    </w:pPr>
    <w:rPr>
      <w:rFonts w:eastAsia="Times New Roman" w:cs="Times New Roman"/>
    </w:rPr>
  </w:style>
  <w:style w:type="table" w:customStyle="1" w:styleId="ListTable1Light-Accent11">
    <w:name w:val="List Table 1 Light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1361FF" w:themeColor="accent1" w:themeTint="99"/>
        </w:tcBorders>
      </w:tcPr>
    </w:tblStylePr>
    <w:tblStylePr w:type="lastRow">
      <w:rPr>
        <w:b/>
        <w:bCs/>
      </w:rPr>
      <w:tblPr/>
      <w:tcPr>
        <w:tcBorders>
          <w:top w:val="sing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1Light-Accent21">
    <w:name w:val="List Table 1 Light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C1FF3D" w:themeColor="accent2" w:themeTint="99"/>
        </w:tcBorders>
      </w:tcPr>
    </w:tblStylePr>
    <w:tblStylePr w:type="lastRow">
      <w:rPr>
        <w:b/>
        <w:bCs/>
      </w:rPr>
      <w:tblPr/>
      <w:tcPr>
        <w:tcBorders>
          <w:top w:val="sing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1Light-Accent31">
    <w:name w:val="List Table 1 Light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52CEFF" w:themeColor="accent3" w:themeTint="99"/>
        </w:tcBorders>
      </w:tcPr>
    </w:tblStylePr>
    <w:tblStylePr w:type="lastRow">
      <w:rPr>
        <w:b/>
        <w:bCs/>
      </w:rPr>
      <w:tblPr/>
      <w:tcPr>
        <w:tcBorders>
          <w:top w:val="sing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1Light-Accent41">
    <w:name w:val="List Table 1 Light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7ACE6C" w:themeColor="accent4" w:themeTint="99"/>
        </w:tcBorders>
      </w:tcPr>
    </w:tblStylePr>
    <w:tblStylePr w:type="lastRow">
      <w:rPr>
        <w:b/>
        <w:bCs/>
      </w:rPr>
      <w:tblPr/>
      <w:tcPr>
        <w:tcBorders>
          <w:top w:val="sing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1Light-Accent51">
    <w:name w:val="List Table 1 Light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9A9A9A" w:themeColor="accent5" w:themeTint="99"/>
        </w:tcBorders>
      </w:tcPr>
    </w:tblStylePr>
    <w:tblStylePr w:type="lastRow">
      <w:rPr>
        <w:b/>
        <w:bCs/>
      </w:rPr>
      <w:tblPr/>
      <w:tcPr>
        <w:tcBorders>
          <w:top w:val="sing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1Light-Accent61">
    <w:name w:val="List Table 1 Light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EAFC4F" w:themeColor="accent6" w:themeTint="99"/>
        </w:tcBorders>
      </w:tcPr>
    </w:tblStylePr>
    <w:tblStylePr w:type="lastRow">
      <w:rPr>
        <w:b/>
        <w:bCs/>
      </w:rPr>
      <w:tblPr/>
      <w:tcPr>
        <w:tcBorders>
          <w:top w:val="sing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1Light1">
    <w:name w:val="List Table 1 Light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361FF" w:themeColor="accent1" w:themeTint="99"/>
        <w:bottom w:val="single" w:sz="4" w:space="0" w:color="1361FF" w:themeColor="accent1" w:themeTint="99"/>
        <w:insideH w:val="single" w:sz="4" w:space="0" w:color="136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2-Accent21">
    <w:name w:val="List Table 2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1FF3D" w:themeColor="accent2" w:themeTint="99"/>
        <w:bottom w:val="single" w:sz="4" w:space="0" w:color="C1FF3D" w:themeColor="accent2" w:themeTint="99"/>
        <w:insideH w:val="single" w:sz="4" w:space="0" w:color="C1FF3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2-Accent31">
    <w:name w:val="List Table 2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2CEFF" w:themeColor="accent3" w:themeTint="99"/>
        <w:bottom w:val="single" w:sz="4" w:space="0" w:color="52CEFF" w:themeColor="accent3" w:themeTint="99"/>
        <w:insideH w:val="single" w:sz="4" w:space="0" w:color="52C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2-Accent41">
    <w:name w:val="List Table 2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ACE6C" w:themeColor="accent4" w:themeTint="99"/>
        <w:bottom w:val="single" w:sz="4" w:space="0" w:color="7ACE6C" w:themeColor="accent4" w:themeTint="99"/>
        <w:insideH w:val="single" w:sz="4" w:space="0" w:color="7ACE6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2-Accent51">
    <w:name w:val="List Table 2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A9A9A" w:themeColor="accent5" w:themeTint="99"/>
        <w:bottom w:val="single" w:sz="4" w:space="0" w:color="9A9A9A" w:themeColor="accent5" w:themeTint="99"/>
        <w:insideH w:val="single" w:sz="4" w:space="0" w:color="9A9A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2-Accent61">
    <w:name w:val="List Table 2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EAFC4F" w:themeColor="accent6" w:themeTint="99"/>
        <w:bottom w:val="single" w:sz="4" w:space="0" w:color="EAFC4F" w:themeColor="accent6" w:themeTint="99"/>
        <w:insideH w:val="single" w:sz="4" w:space="0" w:color="EAFC4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21">
    <w:name w:val="List Table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2776" w:themeColor="accent1"/>
        <w:left w:val="single" w:sz="4" w:space="0" w:color="002776" w:themeColor="accent1"/>
        <w:bottom w:val="single" w:sz="4" w:space="0" w:color="002776" w:themeColor="accent1"/>
        <w:right w:val="single" w:sz="4" w:space="0" w:color="002776" w:themeColor="accent1"/>
      </w:tblBorders>
    </w:tblPr>
    <w:tblStylePr w:type="firstRow">
      <w:rPr>
        <w:b/>
        <w:bCs/>
        <w:color w:val="FFFFFF" w:themeColor="background1"/>
      </w:rPr>
      <w:tblPr/>
      <w:tcPr>
        <w:shd w:val="clear" w:color="auto" w:fill="002776" w:themeFill="accent1"/>
      </w:tcPr>
    </w:tblStylePr>
    <w:tblStylePr w:type="lastRow">
      <w:rPr>
        <w:b/>
        <w:bCs/>
      </w:rPr>
      <w:tblPr/>
      <w:tcPr>
        <w:tcBorders>
          <w:top w:val="double" w:sz="4" w:space="0" w:color="00277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776" w:themeColor="accent1"/>
          <w:right w:val="single" w:sz="4" w:space="0" w:color="002776" w:themeColor="accent1"/>
        </w:tcBorders>
      </w:tcPr>
    </w:tblStylePr>
    <w:tblStylePr w:type="band1Horz">
      <w:tblPr/>
      <w:tcPr>
        <w:tcBorders>
          <w:top w:val="single" w:sz="4" w:space="0" w:color="002776" w:themeColor="accent1"/>
          <w:bottom w:val="single" w:sz="4" w:space="0" w:color="00277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776" w:themeColor="accent1"/>
          <w:left w:val="nil"/>
        </w:tcBorders>
      </w:tcPr>
    </w:tblStylePr>
    <w:tblStylePr w:type="swCell">
      <w:tblPr/>
      <w:tcPr>
        <w:tcBorders>
          <w:top w:val="double" w:sz="4" w:space="0" w:color="002776" w:themeColor="accent1"/>
          <w:right w:val="nil"/>
        </w:tcBorders>
      </w:tcPr>
    </w:tblStylePr>
  </w:style>
  <w:style w:type="table" w:customStyle="1" w:styleId="ListTable3-Accent21">
    <w:name w:val="List Table 3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81BC00" w:themeColor="accent2"/>
        <w:left w:val="single" w:sz="4" w:space="0" w:color="81BC00" w:themeColor="accent2"/>
        <w:bottom w:val="single" w:sz="4" w:space="0" w:color="81BC00" w:themeColor="accent2"/>
        <w:right w:val="single" w:sz="4" w:space="0" w:color="81BC00" w:themeColor="accent2"/>
      </w:tblBorders>
    </w:tblPr>
    <w:tblStylePr w:type="firstRow">
      <w:rPr>
        <w:b/>
        <w:bCs/>
        <w:color w:val="FFFFFF" w:themeColor="background1"/>
      </w:rPr>
      <w:tblPr/>
      <w:tcPr>
        <w:shd w:val="clear" w:color="auto" w:fill="81BC00" w:themeFill="accent2"/>
      </w:tcPr>
    </w:tblStylePr>
    <w:tblStylePr w:type="lastRow">
      <w:rPr>
        <w:b/>
        <w:bCs/>
      </w:rPr>
      <w:tblPr/>
      <w:tcPr>
        <w:tcBorders>
          <w:top w:val="double" w:sz="4" w:space="0" w:color="81BC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BC00" w:themeColor="accent2"/>
          <w:right w:val="single" w:sz="4" w:space="0" w:color="81BC00" w:themeColor="accent2"/>
        </w:tcBorders>
      </w:tcPr>
    </w:tblStylePr>
    <w:tblStylePr w:type="band1Horz">
      <w:tblPr/>
      <w:tcPr>
        <w:tcBorders>
          <w:top w:val="single" w:sz="4" w:space="0" w:color="81BC00" w:themeColor="accent2"/>
          <w:bottom w:val="single" w:sz="4" w:space="0" w:color="81BC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BC00" w:themeColor="accent2"/>
          <w:left w:val="nil"/>
        </w:tcBorders>
      </w:tcPr>
    </w:tblStylePr>
    <w:tblStylePr w:type="swCell">
      <w:tblPr/>
      <w:tcPr>
        <w:tcBorders>
          <w:top w:val="double" w:sz="4" w:space="0" w:color="81BC00" w:themeColor="accent2"/>
          <w:right w:val="nil"/>
        </w:tcBorders>
      </w:tcPr>
    </w:tblStylePr>
  </w:style>
  <w:style w:type="table" w:customStyle="1" w:styleId="ListTable3-Accent31">
    <w:name w:val="List Table 3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A1DE" w:themeColor="accent3"/>
        <w:left w:val="single" w:sz="4" w:space="0" w:color="00A1DE" w:themeColor="accent3"/>
        <w:bottom w:val="single" w:sz="4" w:space="0" w:color="00A1DE" w:themeColor="accent3"/>
        <w:right w:val="single" w:sz="4" w:space="0" w:color="00A1DE" w:themeColor="accent3"/>
      </w:tblBorders>
    </w:tblPr>
    <w:tblStylePr w:type="firstRow">
      <w:rPr>
        <w:b/>
        <w:bCs/>
        <w:color w:val="FFFFFF" w:themeColor="background1"/>
      </w:rPr>
      <w:tblPr/>
      <w:tcPr>
        <w:shd w:val="clear" w:color="auto" w:fill="00A1DE" w:themeFill="accent3"/>
      </w:tcPr>
    </w:tblStylePr>
    <w:tblStylePr w:type="lastRow">
      <w:rPr>
        <w:b/>
        <w:bCs/>
      </w:rPr>
      <w:tblPr/>
      <w:tcPr>
        <w:tcBorders>
          <w:top w:val="double" w:sz="4" w:space="0" w:color="00A1D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DE" w:themeColor="accent3"/>
          <w:right w:val="single" w:sz="4" w:space="0" w:color="00A1DE" w:themeColor="accent3"/>
        </w:tcBorders>
      </w:tcPr>
    </w:tblStylePr>
    <w:tblStylePr w:type="band1Horz">
      <w:tblPr/>
      <w:tcPr>
        <w:tcBorders>
          <w:top w:val="single" w:sz="4" w:space="0" w:color="00A1DE" w:themeColor="accent3"/>
          <w:bottom w:val="single" w:sz="4" w:space="0" w:color="00A1D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DE" w:themeColor="accent3"/>
          <w:left w:val="nil"/>
        </w:tcBorders>
      </w:tcPr>
    </w:tblStylePr>
    <w:tblStylePr w:type="swCell">
      <w:tblPr/>
      <w:tcPr>
        <w:tcBorders>
          <w:top w:val="double" w:sz="4" w:space="0" w:color="00A1DE" w:themeColor="accent3"/>
          <w:right w:val="nil"/>
        </w:tcBorders>
      </w:tcPr>
    </w:tblStylePr>
  </w:style>
  <w:style w:type="table" w:customStyle="1" w:styleId="ListTable3-Accent41">
    <w:name w:val="List Table 3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C8A2E" w:themeColor="accent4"/>
        <w:left w:val="single" w:sz="4" w:space="0" w:color="3C8A2E" w:themeColor="accent4"/>
        <w:bottom w:val="single" w:sz="4" w:space="0" w:color="3C8A2E" w:themeColor="accent4"/>
        <w:right w:val="single" w:sz="4" w:space="0" w:color="3C8A2E" w:themeColor="accent4"/>
      </w:tblBorders>
    </w:tblPr>
    <w:tblStylePr w:type="firstRow">
      <w:rPr>
        <w:b/>
        <w:bCs/>
        <w:color w:val="FFFFFF" w:themeColor="background1"/>
      </w:rPr>
      <w:tblPr/>
      <w:tcPr>
        <w:shd w:val="clear" w:color="auto" w:fill="3C8A2E" w:themeFill="accent4"/>
      </w:tcPr>
    </w:tblStylePr>
    <w:tblStylePr w:type="lastRow">
      <w:rPr>
        <w:b/>
        <w:bCs/>
      </w:rPr>
      <w:tblPr/>
      <w:tcPr>
        <w:tcBorders>
          <w:top w:val="double" w:sz="4" w:space="0" w:color="3C8A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8A2E" w:themeColor="accent4"/>
          <w:right w:val="single" w:sz="4" w:space="0" w:color="3C8A2E" w:themeColor="accent4"/>
        </w:tcBorders>
      </w:tcPr>
    </w:tblStylePr>
    <w:tblStylePr w:type="band1Horz">
      <w:tblPr/>
      <w:tcPr>
        <w:tcBorders>
          <w:top w:val="single" w:sz="4" w:space="0" w:color="3C8A2E" w:themeColor="accent4"/>
          <w:bottom w:val="single" w:sz="4" w:space="0" w:color="3C8A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8A2E" w:themeColor="accent4"/>
          <w:left w:val="nil"/>
        </w:tcBorders>
      </w:tcPr>
    </w:tblStylePr>
    <w:tblStylePr w:type="swCell">
      <w:tblPr/>
      <w:tcPr>
        <w:tcBorders>
          <w:top w:val="double" w:sz="4" w:space="0" w:color="3C8A2E" w:themeColor="accent4"/>
          <w:right w:val="nil"/>
        </w:tcBorders>
      </w:tcPr>
    </w:tblStylePr>
  </w:style>
  <w:style w:type="table" w:customStyle="1" w:styleId="ListTable3-Accent51">
    <w:name w:val="List Table 3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75757" w:themeColor="accent5"/>
        <w:left w:val="single" w:sz="4" w:space="0" w:color="575757" w:themeColor="accent5"/>
        <w:bottom w:val="single" w:sz="4" w:space="0" w:color="575757" w:themeColor="accent5"/>
        <w:right w:val="single" w:sz="4" w:space="0" w:color="575757" w:themeColor="accent5"/>
      </w:tblBorders>
    </w:tblPr>
    <w:tblStylePr w:type="firstRow">
      <w:rPr>
        <w:b/>
        <w:bCs/>
        <w:color w:val="FFFFFF" w:themeColor="background1"/>
      </w:rPr>
      <w:tblPr/>
      <w:tcPr>
        <w:shd w:val="clear" w:color="auto" w:fill="575757" w:themeFill="accent5"/>
      </w:tcPr>
    </w:tblStylePr>
    <w:tblStylePr w:type="lastRow">
      <w:rPr>
        <w:b/>
        <w:bCs/>
      </w:rPr>
      <w:tblPr/>
      <w:tcPr>
        <w:tcBorders>
          <w:top w:val="double" w:sz="4" w:space="0" w:color="5757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7" w:themeColor="accent5"/>
          <w:right w:val="single" w:sz="4" w:space="0" w:color="575757" w:themeColor="accent5"/>
        </w:tcBorders>
      </w:tcPr>
    </w:tblStylePr>
    <w:tblStylePr w:type="band1Horz">
      <w:tblPr/>
      <w:tcPr>
        <w:tcBorders>
          <w:top w:val="single" w:sz="4" w:space="0" w:color="575757" w:themeColor="accent5"/>
          <w:bottom w:val="single" w:sz="4" w:space="0" w:color="5757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7" w:themeColor="accent5"/>
          <w:left w:val="nil"/>
        </w:tcBorders>
      </w:tcPr>
    </w:tblStylePr>
    <w:tblStylePr w:type="swCell">
      <w:tblPr/>
      <w:tcPr>
        <w:tcBorders>
          <w:top w:val="double" w:sz="4" w:space="0" w:color="575757" w:themeColor="accent5"/>
          <w:right w:val="nil"/>
        </w:tcBorders>
      </w:tcPr>
    </w:tblStylePr>
  </w:style>
  <w:style w:type="table" w:customStyle="1" w:styleId="ListTable3-Accent61">
    <w:name w:val="List Table 3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DD203" w:themeColor="accent6"/>
        <w:left w:val="single" w:sz="4" w:space="0" w:color="BDD203" w:themeColor="accent6"/>
        <w:bottom w:val="single" w:sz="4" w:space="0" w:color="BDD203" w:themeColor="accent6"/>
        <w:right w:val="single" w:sz="4" w:space="0" w:color="BDD203" w:themeColor="accent6"/>
      </w:tblBorders>
    </w:tblPr>
    <w:tblStylePr w:type="firstRow">
      <w:rPr>
        <w:b/>
        <w:bCs/>
        <w:color w:val="FFFFFF" w:themeColor="background1"/>
      </w:rPr>
      <w:tblPr/>
      <w:tcPr>
        <w:shd w:val="clear" w:color="auto" w:fill="BDD203" w:themeFill="accent6"/>
      </w:tcPr>
    </w:tblStylePr>
    <w:tblStylePr w:type="lastRow">
      <w:rPr>
        <w:b/>
        <w:bCs/>
      </w:rPr>
      <w:tblPr/>
      <w:tcPr>
        <w:tcBorders>
          <w:top w:val="double" w:sz="4" w:space="0" w:color="BDD2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D203" w:themeColor="accent6"/>
          <w:right w:val="single" w:sz="4" w:space="0" w:color="BDD203" w:themeColor="accent6"/>
        </w:tcBorders>
      </w:tcPr>
    </w:tblStylePr>
    <w:tblStylePr w:type="band1Horz">
      <w:tblPr/>
      <w:tcPr>
        <w:tcBorders>
          <w:top w:val="single" w:sz="4" w:space="0" w:color="BDD203" w:themeColor="accent6"/>
          <w:bottom w:val="single" w:sz="4" w:space="0" w:color="BDD2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D203" w:themeColor="accent6"/>
          <w:left w:val="nil"/>
        </w:tcBorders>
      </w:tcPr>
    </w:tblStylePr>
    <w:tblStylePr w:type="swCell">
      <w:tblPr/>
      <w:tcPr>
        <w:tcBorders>
          <w:top w:val="double" w:sz="4" w:space="0" w:color="BDD203" w:themeColor="accent6"/>
          <w:right w:val="nil"/>
        </w:tcBorders>
      </w:tcPr>
    </w:tblStylePr>
  </w:style>
  <w:style w:type="table" w:customStyle="1" w:styleId="ListTable31">
    <w:name w:val="List Table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tblBorders>
    </w:tblPr>
    <w:tblStylePr w:type="firstRow">
      <w:rPr>
        <w:b/>
        <w:bCs/>
        <w:color w:val="FFFFFF" w:themeColor="background1"/>
      </w:rPr>
      <w:tblPr/>
      <w:tcPr>
        <w:tcBorders>
          <w:top w:val="single" w:sz="4" w:space="0" w:color="002776" w:themeColor="accent1"/>
          <w:left w:val="single" w:sz="4" w:space="0" w:color="002776" w:themeColor="accent1"/>
          <w:bottom w:val="single" w:sz="4" w:space="0" w:color="002776" w:themeColor="accent1"/>
          <w:right w:val="single" w:sz="4" w:space="0" w:color="002776" w:themeColor="accent1"/>
          <w:insideH w:val="nil"/>
        </w:tcBorders>
        <w:shd w:val="clear" w:color="auto" w:fill="002776" w:themeFill="accent1"/>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4-Accent21">
    <w:name w:val="List Table 4 - Accent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tblBorders>
    </w:tblPr>
    <w:tblStylePr w:type="firstRow">
      <w:rPr>
        <w:b/>
        <w:bCs/>
        <w:color w:val="FFFFFF" w:themeColor="background1"/>
      </w:rPr>
      <w:tblPr/>
      <w:tcPr>
        <w:tcBorders>
          <w:top w:val="single" w:sz="4" w:space="0" w:color="81BC00" w:themeColor="accent2"/>
          <w:left w:val="single" w:sz="4" w:space="0" w:color="81BC00" w:themeColor="accent2"/>
          <w:bottom w:val="single" w:sz="4" w:space="0" w:color="81BC00" w:themeColor="accent2"/>
          <w:right w:val="single" w:sz="4" w:space="0" w:color="81BC00" w:themeColor="accent2"/>
          <w:insideH w:val="nil"/>
        </w:tcBorders>
        <w:shd w:val="clear" w:color="auto" w:fill="81BC00" w:themeFill="accent2"/>
      </w:tcPr>
    </w:tblStylePr>
    <w:tblStylePr w:type="lastRow">
      <w:rPr>
        <w:b/>
        <w:bCs/>
      </w:rPr>
      <w:tblPr/>
      <w:tcPr>
        <w:tcBorders>
          <w:top w:val="doub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4-Accent31">
    <w:name w:val="List Table 4 - Accent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tcBorders>
        <w:shd w:val="clear" w:color="auto" w:fill="00A1DE" w:themeFill="accent3"/>
      </w:tcPr>
    </w:tblStylePr>
    <w:tblStylePr w:type="lastRow">
      <w:rPr>
        <w:b/>
        <w:bCs/>
      </w:rPr>
      <w:tblPr/>
      <w:tcPr>
        <w:tcBorders>
          <w:top w:val="doub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4-Accent41">
    <w:name w:val="List Table 4 - Accent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tblBorders>
    </w:tblPr>
    <w:tblStylePr w:type="firstRow">
      <w:rPr>
        <w:b/>
        <w:bCs/>
        <w:color w:val="FFFFFF" w:themeColor="background1"/>
      </w:rPr>
      <w:tblPr/>
      <w:tcPr>
        <w:tcBorders>
          <w:top w:val="single" w:sz="4" w:space="0" w:color="3C8A2E" w:themeColor="accent4"/>
          <w:left w:val="single" w:sz="4" w:space="0" w:color="3C8A2E" w:themeColor="accent4"/>
          <w:bottom w:val="single" w:sz="4" w:space="0" w:color="3C8A2E" w:themeColor="accent4"/>
          <w:right w:val="single" w:sz="4" w:space="0" w:color="3C8A2E" w:themeColor="accent4"/>
          <w:insideH w:val="nil"/>
        </w:tcBorders>
        <w:shd w:val="clear" w:color="auto" w:fill="3C8A2E" w:themeFill="accent4"/>
      </w:tcPr>
    </w:tblStylePr>
    <w:tblStylePr w:type="lastRow">
      <w:rPr>
        <w:b/>
        <w:bCs/>
      </w:rPr>
      <w:tblPr/>
      <w:tcPr>
        <w:tcBorders>
          <w:top w:val="doub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4-Accent51">
    <w:name w:val="List Table 4 - Accent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tcBorders>
        <w:shd w:val="clear" w:color="auto" w:fill="575757" w:themeFill="accent5"/>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4-Accent61">
    <w:name w:val="List Table 4 - Accent 6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tblBorders>
    </w:tblPr>
    <w:tblStylePr w:type="firstRow">
      <w:rPr>
        <w:b/>
        <w:bCs/>
        <w:color w:val="FFFFFF" w:themeColor="background1"/>
      </w:rPr>
      <w:tblPr/>
      <w:tcPr>
        <w:tcBorders>
          <w:top w:val="single" w:sz="4" w:space="0" w:color="BDD203" w:themeColor="accent6"/>
          <w:left w:val="single" w:sz="4" w:space="0" w:color="BDD203" w:themeColor="accent6"/>
          <w:bottom w:val="single" w:sz="4" w:space="0" w:color="BDD203" w:themeColor="accent6"/>
          <w:right w:val="single" w:sz="4" w:space="0" w:color="BDD203" w:themeColor="accent6"/>
          <w:insideH w:val="nil"/>
        </w:tcBorders>
        <w:shd w:val="clear" w:color="auto" w:fill="BDD203" w:themeFill="accent6"/>
      </w:tcPr>
    </w:tblStylePr>
    <w:tblStylePr w:type="lastRow">
      <w:rPr>
        <w:b/>
        <w:bCs/>
      </w:rPr>
      <w:tblPr/>
      <w:tcPr>
        <w:tcBorders>
          <w:top w:val="doub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41">
    <w:name w:val="List Table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2776" w:themeColor="accent1"/>
        <w:left w:val="single" w:sz="24" w:space="0" w:color="002776" w:themeColor="accent1"/>
        <w:bottom w:val="single" w:sz="24" w:space="0" w:color="002776" w:themeColor="accent1"/>
        <w:right w:val="single" w:sz="24" w:space="0" w:color="002776" w:themeColor="accent1"/>
      </w:tblBorders>
    </w:tblPr>
    <w:tcPr>
      <w:shd w:val="clear" w:color="auto" w:fill="00277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81BC00" w:themeColor="accent2"/>
        <w:left w:val="single" w:sz="24" w:space="0" w:color="81BC00" w:themeColor="accent2"/>
        <w:bottom w:val="single" w:sz="24" w:space="0" w:color="81BC00" w:themeColor="accent2"/>
        <w:right w:val="single" w:sz="24" w:space="0" w:color="81BC00" w:themeColor="accent2"/>
      </w:tblBorders>
    </w:tblPr>
    <w:tcPr>
      <w:shd w:val="clear" w:color="auto" w:fill="81BC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A1DE" w:themeColor="accent3"/>
        <w:left w:val="single" w:sz="24" w:space="0" w:color="00A1DE" w:themeColor="accent3"/>
        <w:bottom w:val="single" w:sz="24" w:space="0" w:color="00A1DE" w:themeColor="accent3"/>
        <w:right w:val="single" w:sz="24" w:space="0" w:color="00A1DE" w:themeColor="accent3"/>
      </w:tblBorders>
    </w:tblPr>
    <w:tcPr>
      <w:shd w:val="clear" w:color="auto" w:fill="00A1D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3C8A2E" w:themeColor="accent4"/>
        <w:left w:val="single" w:sz="24" w:space="0" w:color="3C8A2E" w:themeColor="accent4"/>
        <w:bottom w:val="single" w:sz="24" w:space="0" w:color="3C8A2E" w:themeColor="accent4"/>
        <w:right w:val="single" w:sz="24" w:space="0" w:color="3C8A2E" w:themeColor="accent4"/>
      </w:tblBorders>
    </w:tblPr>
    <w:tcPr>
      <w:shd w:val="clear" w:color="auto" w:fill="3C8A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575757" w:themeColor="accent5"/>
        <w:left w:val="single" w:sz="24" w:space="0" w:color="575757" w:themeColor="accent5"/>
        <w:bottom w:val="single" w:sz="24" w:space="0" w:color="575757" w:themeColor="accent5"/>
        <w:right w:val="single" w:sz="24" w:space="0" w:color="575757" w:themeColor="accent5"/>
      </w:tblBorders>
    </w:tblPr>
    <w:tcPr>
      <w:shd w:val="clear" w:color="auto" w:fill="5757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BDD203" w:themeColor="accent6"/>
        <w:left w:val="single" w:sz="24" w:space="0" w:color="BDD203" w:themeColor="accent6"/>
        <w:bottom w:val="single" w:sz="24" w:space="0" w:color="BDD203" w:themeColor="accent6"/>
        <w:right w:val="single" w:sz="24" w:space="0" w:color="BDD203" w:themeColor="accent6"/>
      </w:tblBorders>
    </w:tblPr>
    <w:tcPr>
      <w:shd w:val="clear" w:color="auto" w:fill="BDD2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99"/>
    <w:semiHidden/>
    <w:rsid w:val="00651054"/>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Borders>
        <w:top w:val="single" w:sz="4" w:space="0" w:color="002776" w:themeColor="accent1"/>
        <w:bottom w:val="single" w:sz="4" w:space="0" w:color="002776" w:themeColor="accent1"/>
      </w:tblBorders>
    </w:tblPr>
    <w:tblStylePr w:type="firstRow">
      <w:rPr>
        <w:b/>
        <w:bCs/>
      </w:rPr>
      <w:tblPr/>
      <w:tcPr>
        <w:tcBorders>
          <w:bottom w:val="single" w:sz="4" w:space="0" w:color="002776" w:themeColor="accent1"/>
        </w:tcBorders>
      </w:tcPr>
    </w:tblStylePr>
    <w:tblStylePr w:type="lastRow">
      <w:rPr>
        <w:b/>
        <w:bCs/>
      </w:rPr>
      <w:tblPr/>
      <w:tcPr>
        <w:tcBorders>
          <w:top w:val="double" w:sz="4" w:space="0" w:color="002776" w:themeColor="accent1"/>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6Colorful-Accent21">
    <w:name w:val="List Table 6 Colorful - Accent 21"/>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Borders>
        <w:top w:val="single" w:sz="4" w:space="0" w:color="81BC00" w:themeColor="accent2"/>
        <w:bottom w:val="single" w:sz="4" w:space="0" w:color="81BC00" w:themeColor="accent2"/>
      </w:tblBorders>
    </w:tblPr>
    <w:tblStylePr w:type="firstRow">
      <w:rPr>
        <w:b/>
        <w:bCs/>
      </w:rPr>
      <w:tblPr/>
      <w:tcPr>
        <w:tcBorders>
          <w:bottom w:val="single" w:sz="4" w:space="0" w:color="81BC00" w:themeColor="accent2"/>
        </w:tcBorders>
      </w:tcPr>
    </w:tblStylePr>
    <w:tblStylePr w:type="lastRow">
      <w:rPr>
        <w:b/>
        <w:bCs/>
      </w:rPr>
      <w:tblPr/>
      <w:tcPr>
        <w:tcBorders>
          <w:top w:val="double" w:sz="4" w:space="0" w:color="81BC00" w:themeColor="accent2"/>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6Colorful-Accent31">
    <w:name w:val="List Table 6 Colorful - Accent 31"/>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Borders>
        <w:top w:val="single" w:sz="4" w:space="0" w:color="00A1DE" w:themeColor="accent3"/>
        <w:bottom w:val="single" w:sz="4" w:space="0" w:color="00A1DE" w:themeColor="accent3"/>
      </w:tblBorders>
    </w:tblPr>
    <w:tblStylePr w:type="firstRow">
      <w:rPr>
        <w:b/>
        <w:bCs/>
      </w:rPr>
      <w:tblPr/>
      <w:tcPr>
        <w:tcBorders>
          <w:bottom w:val="single" w:sz="4" w:space="0" w:color="00A1DE" w:themeColor="accent3"/>
        </w:tcBorders>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6Colorful-Accent41">
    <w:name w:val="List Table 6 Colorful - Accent 41"/>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Borders>
        <w:top w:val="single" w:sz="4" w:space="0" w:color="3C8A2E" w:themeColor="accent4"/>
        <w:bottom w:val="single" w:sz="4" w:space="0" w:color="3C8A2E" w:themeColor="accent4"/>
      </w:tblBorders>
    </w:tblPr>
    <w:tblStylePr w:type="firstRow">
      <w:rPr>
        <w:b/>
        <w:bCs/>
      </w:rPr>
      <w:tblPr/>
      <w:tcPr>
        <w:tcBorders>
          <w:bottom w:val="single" w:sz="4" w:space="0" w:color="3C8A2E" w:themeColor="accent4"/>
        </w:tcBorders>
      </w:tcPr>
    </w:tblStylePr>
    <w:tblStylePr w:type="lastRow">
      <w:rPr>
        <w:b/>
        <w:bCs/>
      </w:rPr>
      <w:tblPr/>
      <w:tcPr>
        <w:tcBorders>
          <w:top w:val="double" w:sz="4" w:space="0" w:color="3C8A2E" w:themeColor="accent4"/>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6Colorful-Accent51">
    <w:name w:val="List Table 6 Colorful - Accent 51"/>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Borders>
        <w:top w:val="single" w:sz="4" w:space="0" w:color="575757" w:themeColor="accent5"/>
        <w:bottom w:val="single" w:sz="4" w:space="0" w:color="575757" w:themeColor="accent5"/>
      </w:tblBorders>
    </w:tblPr>
    <w:tblStylePr w:type="firstRow">
      <w:rPr>
        <w:b/>
        <w:bCs/>
      </w:rPr>
      <w:tblPr/>
      <w:tcPr>
        <w:tcBorders>
          <w:bottom w:val="single" w:sz="4" w:space="0" w:color="575757" w:themeColor="accent5"/>
        </w:tcBorders>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6Colorful-Accent61">
    <w:name w:val="List Table 6 Colorful - Accent 61"/>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Borders>
        <w:top w:val="single" w:sz="4" w:space="0" w:color="BDD203" w:themeColor="accent6"/>
        <w:bottom w:val="single" w:sz="4" w:space="0" w:color="BDD203" w:themeColor="accent6"/>
      </w:tblBorders>
    </w:tblPr>
    <w:tblStylePr w:type="firstRow">
      <w:rPr>
        <w:b/>
        <w:bCs/>
      </w:rPr>
      <w:tblPr/>
      <w:tcPr>
        <w:tcBorders>
          <w:bottom w:val="single" w:sz="4" w:space="0" w:color="BDD203" w:themeColor="accent6"/>
        </w:tcBorders>
      </w:tcPr>
    </w:tblStylePr>
    <w:tblStylePr w:type="lastRow">
      <w:rPr>
        <w:b/>
        <w:bCs/>
      </w:rPr>
      <w:tblPr/>
      <w:tcPr>
        <w:tcBorders>
          <w:top w:val="double" w:sz="4" w:space="0" w:color="BDD203" w:themeColor="accent6"/>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6Colorful1">
    <w:name w:val="List Table 6 Colorful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leNormal"/>
    <w:uiPriority w:val="99"/>
    <w:semiHidden/>
    <w:rsid w:val="00651054"/>
    <w:pPr>
      <w:spacing w:line="240" w:lineRule="auto"/>
    </w:pPr>
    <w:rPr>
      <w:rFonts w:asciiTheme="minorHAnsi" w:eastAsiaTheme="minorEastAsia" w:hAnsiTheme="minorHAnsi"/>
      <w:color w:val="001D58" w:themeColor="accent1"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77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77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77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776" w:themeColor="accent1"/>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semiHidden/>
    <w:rsid w:val="00651054"/>
    <w:pPr>
      <w:spacing w:line="240" w:lineRule="auto"/>
    </w:pPr>
    <w:rPr>
      <w:rFonts w:asciiTheme="minorHAnsi" w:eastAsiaTheme="minorEastAsia" w:hAnsiTheme="minorHAnsi"/>
      <w:color w:val="5F8C00" w:themeColor="accent2"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BC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BC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BC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BC00" w:themeColor="accent2"/>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semiHidden/>
    <w:rsid w:val="00651054"/>
    <w:pPr>
      <w:spacing w:line="240" w:lineRule="auto"/>
    </w:pPr>
    <w:rPr>
      <w:rFonts w:asciiTheme="minorHAnsi" w:eastAsiaTheme="minorEastAsia" w:hAnsiTheme="minorHAnsi"/>
      <w:color w:val="0077A6" w:themeColor="accent3"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1D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1D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D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DE" w:themeColor="accent3"/>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semiHidden/>
    <w:rsid w:val="00651054"/>
    <w:pPr>
      <w:spacing w:line="240" w:lineRule="auto"/>
    </w:pPr>
    <w:rPr>
      <w:rFonts w:asciiTheme="minorHAnsi" w:eastAsiaTheme="minorEastAsia" w:hAnsiTheme="minorHAnsi"/>
      <w:color w:val="2C6722" w:themeColor="accent4"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8A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8A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8A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8A2E" w:themeColor="accent4"/>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semiHidden/>
    <w:rsid w:val="00651054"/>
    <w:pPr>
      <w:spacing w:line="240" w:lineRule="auto"/>
    </w:pPr>
    <w:rPr>
      <w:rFonts w:asciiTheme="minorHAnsi" w:eastAsiaTheme="minorEastAsia" w:hAnsiTheme="minorHAnsi"/>
      <w:color w:val="414141" w:themeColor="accent5"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57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7" w:themeColor="accent5"/>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semiHidden/>
    <w:rsid w:val="00651054"/>
    <w:pPr>
      <w:spacing w:line="240" w:lineRule="auto"/>
    </w:pPr>
    <w:rPr>
      <w:rFonts w:asciiTheme="minorHAnsi" w:eastAsiaTheme="minorEastAsia" w:hAnsiTheme="minorHAnsi"/>
      <w:color w:val="8D9D02" w:themeColor="accent6"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D2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D2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D2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D203" w:themeColor="accent6"/>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5105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bidi="en-US"/>
    </w:rPr>
  </w:style>
  <w:style w:type="character" w:customStyle="1" w:styleId="MacroTextChar">
    <w:name w:val="Macro Text Char"/>
    <w:basedOn w:val="DefaultParagraphFont"/>
    <w:link w:val="MacroText"/>
    <w:uiPriority w:val="99"/>
    <w:semiHidden/>
    <w:rsid w:val="00651054"/>
    <w:rPr>
      <w:rFonts w:ascii="Consolas" w:hAnsi="Consolas" w:cs="Consolas"/>
      <w:lang w:val="en-GB" w:bidi="en-US"/>
    </w:rPr>
  </w:style>
  <w:style w:type="paragraph" w:customStyle="1" w:styleId="Mechanic">
    <w:name w:val="Mechanic"/>
    <w:next w:val="Normal"/>
    <w:uiPriority w:val="99"/>
    <w:semiHidden/>
    <w:qFormat/>
    <w:rsid w:val="00651054"/>
    <w:rPr>
      <w:rFonts w:eastAsia="Times New Roman" w:cs="Times New Roman"/>
      <w:b/>
      <w:color w:val="313131" w:themeColor="text2"/>
      <w:szCs w:val="52"/>
      <w:lang w:val="en-GB" w:bidi="en-US"/>
    </w:rPr>
  </w:style>
  <w:style w:type="table" w:styleId="MediumGrid1">
    <w:name w:val="Medium Grid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47D8" w:themeColor="accent1" w:themeTint="BF"/>
        <w:left w:val="single" w:sz="8" w:space="0" w:color="0047D8" w:themeColor="accent1" w:themeTint="BF"/>
        <w:bottom w:val="single" w:sz="8" w:space="0" w:color="0047D8" w:themeColor="accent1" w:themeTint="BF"/>
        <w:right w:val="single" w:sz="8" w:space="0" w:color="0047D8" w:themeColor="accent1" w:themeTint="BF"/>
        <w:insideH w:val="single" w:sz="8" w:space="0" w:color="0047D8" w:themeColor="accent1" w:themeTint="BF"/>
        <w:insideV w:val="single" w:sz="8" w:space="0" w:color="0047D8" w:themeColor="accent1" w:themeTint="BF"/>
      </w:tblBorders>
    </w:tblPr>
    <w:tcPr>
      <w:shd w:val="clear" w:color="auto" w:fill="9EBDFF" w:themeFill="accent1" w:themeFillTint="3F"/>
    </w:tcPr>
    <w:tblStylePr w:type="firstRow">
      <w:rPr>
        <w:b/>
        <w:bCs/>
      </w:rPr>
    </w:tblStylePr>
    <w:tblStylePr w:type="lastRow">
      <w:rPr>
        <w:b/>
        <w:bCs/>
      </w:rPr>
      <w:tblPr/>
      <w:tcPr>
        <w:tcBorders>
          <w:top w:val="single" w:sz="18" w:space="0" w:color="0047D8" w:themeColor="accent1" w:themeTint="BF"/>
        </w:tcBorders>
      </w:tcPr>
    </w:tblStylePr>
    <w:tblStylePr w:type="firstCol">
      <w:rPr>
        <w:b/>
        <w:bCs/>
      </w:rPr>
    </w:tblStylePr>
    <w:tblStylePr w:type="lastCol">
      <w:rPr>
        <w:b/>
        <w:bCs/>
      </w:rPr>
    </w:tblStylePr>
    <w:tblStylePr w:type="band1Vert">
      <w:tblPr/>
      <w:tcPr>
        <w:shd w:val="clear" w:color="auto" w:fill="3B7CFF" w:themeFill="accent1" w:themeFillTint="7F"/>
      </w:tcPr>
    </w:tblStylePr>
    <w:tblStylePr w:type="band1Horz">
      <w:tblPr/>
      <w:tcPr>
        <w:shd w:val="clear" w:color="auto" w:fill="3B7CFF" w:themeFill="accent1" w:themeFillTint="7F"/>
      </w:tcPr>
    </w:tblStylePr>
  </w:style>
  <w:style w:type="table" w:styleId="MediumGrid1-Accent2">
    <w:name w:val="Medium Grid 1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B2FF0D" w:themeColor="accent2" w:themeTint="BF"/>
        <w:left w:val="single" w:sz="8" w:space="0" w:color="B2FF0D" w:themeColor="accent2" w:themeTint="BF"/>
        <w:bottom w:val="single" w:sz="8" w:space="0" w:color="B2FF0D" w:themeColor="accent2" w:themeTint="BF"/>
        <w:right w:val="single" w:sz="8" w:space="0" w:color="B2FF0D" w:themeColor="accent2" w:themeTint="BF"/>
        <w:insideH w:val="single" w:sz="8" w:space="0" w:color="B2FF0D" w:themeColor="accent2" w:themeTint="BF"/>
        <w:insideV w:val="single" w:sz="8" w:space="0" w:color="B2FF0D" w:themeColor="accent2" w:themeTint="BF"/>
      </w:tblBorders>
    </w:tblPr>
    <w:tcPr>
      <w:shd w:val="clear" w:color="auto" w:fill="E5FFAF" w:themeFill="accent2" w:themeFillTint="3F"/>
    </w:tcPr>
    <w:tblStylePr w:type="firstRow">
      <w:rPr>
        <w:b/>
        <w:bCs/>
      </w:rPr>
    </w:tblStylePr>
    <w:tblStylePr w:type="lastRow">
      <w:rPr>
        <w:b/>
        <w:bCs/>
      </w:rPr>
      <w:tblPr/>
      <w:tcPr>
        <w:tcBorders>
          <w:top w:val="single" w:sz="18" w:space="0" w:color="B2FF0D" w:themeColor="accent2" w:themeTint="BF"/>
        </w:tcBorders>
      </w:tcPr>
    </w:tblStylePr>
    <w:tblStylePr w:type="firstCol">
      <w:rPr>
        <w:b/>
        <w:bCs/>
      </w:rPr>
    </w:tblStylePr>
    <w:tblStylePr w:type="lastCol">
      <w:rPr>
        <w:b/>
        <w:bCs/>
      </w:rPr>
    </w:tblStylePr>
    <w:tblStylePr w:type="band1Vert">
      <w:tblPr/>
      <w:tcPr>
        <w:shd w:val="clear" w:color="auto" w:fill="CBFF5E" w:themeFill="accent2" w:themeFillTint="7F"/>
      </w:tcPr>
    </w:tblStylePr>
    <w:tblStylePr w:type="band1Horz">
      <w:tblPr/>
      <w:tcPr>
        <w:shd w:val="clear" w:color="auto" w:fill="CBFF5E" w:themeFill="accent2" w:themeFillTint="7F"/>
      </w:tcPr>
    </w:tblStylePr>
  </w:style>
  <w:style w:type="table" w:styleId="MediumGrid1-Accent3">
    <w:name w:val="Medium Grid 1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insideV w:val="single" w:sz="8" w:space="0" w:color="27C2FF" w:themeColor="accent3" w:themeTint="BF"/>
      </w:tblBorders>
    </w:tblPr>
    <w:tcPr>
      <w:shd w:val="clear" w:color="auto" w:fill="B7EBFF" w:themeFill="accent3" w:themeFillTint="3F"/>
    </w:tcPr>
    <w:tblStylePr w:type="firstRow">
      <w:rPr>
        <w:b/>
        <w:bCs/>
      </w:rPr>
    </w:tblStylePr>
    <w:tblStylePr w:type="lastRow">
      <w:rPr>
        <w:b/>
        <w:bCs/>
      </w:rPr>
      <w:tblPr/>
      <w:tcPr>
        <w:tcBorders>
          <w:top w:val="single" w:sz="18" w:space="0" w:color="27C2FF" w:themeColor="accent3" w:themeTint="BF"/>
        </w:tcBorders>
      </w:tcPr>
    </w:tblStylePr>
    <w:tblStylePr w:type="firstCol">
      <w:rPr>
        <w:b/>
        <w:bCs/>
      </w:rPr>
    </w:tblStylePr>
    <w:tblStylePr w:type="lastCol">
      <w:rPr>
        <w:b/>
        <w:bCs/>
      </w:rPr>
    </w:tblStylePr>
    <w:tblStylePr w:type="band1Vert">
      <w:tblPr/>
      <w:tcPr>
        <w:shd w:val="clear" w:color="auto" w:fill="6FD6FF" w:themeFill="accent3" w:themeFillTint="7F"/>
      </w:tcPr>
    </w:tblStylePr>
    <w:tblStylePr w:type="band1Horz">
      <w:tblPr/>
      <w:tcPr>
        <w:shd w:val="clear" w:color="auto" w:fill="6FD6FF" w:themeFill="accent3" w:themeFillTint="7F"/>
      </w:tcPr>
    </w:tblStylePr>
  </w:style>
  <w:style w:type="table" w:styleId="MediumGrid1-Accent4">
    <w:name w:val="Medium Grid 1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insideV w:val="single" w:sz="8" w:space="0" w:color="59C247" w:themeColor="accent4" w:themeTint="BF"/>
      </w:tblBorders>
    </w:tblPr>
    <w:tcPr>
      <w:shd w:val="clear" w:color="auto" w:fill="C8EAC2" w:themeFill="accent4" w:themeFillTint="3F"/>
    </w:tcPr>
    <w:tblStylePr w:type="firstRow">
      <w:rPr>
        <w:b/>
        <w:bCs/>
      </w:rPr>
    </w:tblStylePr>
    <w:tblStylePr w:type="lastRow">
      <w:rPr>
        <w:b/>
        <w:bCs/>
      </w:rPr>
      <w:tblPr/>
      <w:tcPr>
        <w:tcBorders>
          <w:top w:val="single" w:sz="18" w:space="0" w:color="59C247" w:themeColor="accent4" w:themeTint="BF"/>
        </w:tcBorders>
      </w:tcPr>
    </w:tblStylePr>
    <w:tblStylePr w:type="firstCol">
      <w:rPr>
        <w:b/>
        <w:bCs/>
      </w:rPr>
    </w:tblStylePr>
    <w:tblStylePr w:type="lastCol">
      <w:rPr>
        <w:b/>
        <w:bCs/>
      </w:r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MediumGrid1-Accent5">
    <w:name w:val="Medium Grid 1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18181" w:themeColor="accent5" w:themeTint="BF"/>
        <w:left w:val="single" w:sz="8" w:space="0" w:color="818181" w:themeColor="accent5" w:themeTint="BF"/>
        <w:bottom w:val="single" w:sz="8" w:space="0" w:color="818181" w:themeColor="accent5" w:themeTint="BF"/>
        <w:right w:val="single" w:sz="8" w:space="0" w:color="818181" w:themeColor="accent5" w:themeTint="BF"/>
        <w:insideH w:val="single" w:sz="8" w:space="0" w:color="818181" w:themeColor="accent5" w:themeTint="BF"/>
        <w:insideV w:val="single" w:sz="8" w:space="0" w:color="818181" w:themeColor="accent5" w:themeTint="BF"/>
      </w:tblBorders>
    </w:tblPr>
    <w:tcPr>
      <w:shd w:val="clear" w:color="auto" w:fill="D5D5D5" w:themeFill="accent5" w:themeFillTint="3F"/>
    </w:tcPr>
    <w:tblStylePr w:type="firstRow">
      <w:rPr>
        <w:b/>
        <w:bCs/>
      </w:rPr>
    </w:tblStylePr>
    <w:tblStylePr w:type="lastRow">
      <w:rPr>
        <w:b/>
        <w:bCs/>
      </w:rPr>
      <w:tblPr/>
      <w:tcPr>
        <w:tcBorders>
          <w:top w:val="single" w:sz="18" w:space="0" w:color="818181" w:themeColor="accent5" w:themeTint="BF"/>
        </w:tcBorders>
      </w:tcPr>
    </w:tblStylePr>
    <w:tblStylePr w:type="firstCol">
      <w:rPr>
        <w:b/>
        <w:bCs/>
      </w:rPr>
    </w:tblStylePr>
    <w:tblStylePr w:type="lastCol">
      <w:rPr>
        <w:b/>
        <w:bCs/>
      </w:rPr>
    </w:tblStylePr>
    <w:tblStylePr w:type="band1Vert">
      <w:tblPr/>
      <w:tcPr>
        <w:shd w:val="clear" w:color="auto" w:fill="ABABAB" w:themeFill="accent5" w:themeFillTint="7F"/>
      </w:tcPr>
    </w:tblStylePr>
    <w:tblStylePr w:type="band1Horz">
      <w:tblPr/>
      <w:tcPr>
        <w:shd w:val="clear" w:color="auto" w:fill="ABABAB" w:themeFill="accent5" w:themeFillTint="7F"/>
      </w:tcPr>
    </w:tblStylePr>
  </w:style>
  <w:style w:type="table" w:styleId="MediumGrid1-Accent6">
    <w:name w:val="Medium Grid 1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E5FB23" w:themeColor="accent6" w:themeTint="BF"/>
        <w:left w:val="single" w:sz="8" w:space="0" w:color="E5FB23" w:themeColor="accent6" w:themeTint="BF"/>
        <w:bottom w:val="single" w:sz="8" w:space="0" w:color="E5FB23" w:themeColor="accent6" w:themeTint="BF"/>
        <w:right w:val="single" w:sz="8" w:space="0" w:color="E5FB23" w:themeColor="accent6" w:themeTint="BF"/>
        <w:insideH w:val="single" w:sz="8" w:space="0" w:color="E5FB23" w:themeColor="accent6" w:themeTint="BF"/>
        <w:insideV w:val="single" w:sz="8" w:space="0" w:color="E5FB23" w:themeColor="accent6" w:themeTint="BF"/>
      </w:tblBorders>
    </w:tblPr>
    <w:tcPr>
      <w:shd w:val="clear" w:color="auto" w:fill="F6FEB6" w:themeFill="accent6" w:themeFillTint="3F"/>
    </w:tcPr>
    <w:tblStylePr w:type="firstRow">
      <w:rPr>
        <w:b/>
        <w:bCs/>
      </w:rPr>
    </w:tblStylePr>
    <w:tblStylePr w:type="lastRow">
      <w:rPr>
        <w:b/>
        <w:bCs/>
      </w:rPr>
      <w:tblPr/>
      <w:tcPr>
        <w:tcBorders>
          <w:top w:val="single" w:sz="18" w:space="0" w:color="E5FB23" w:themeColor="accent6" w:themeTint="BF"/>
        </w:tcBorders>
      </w:tcPr>
    </w:tblStylePr>
    <w:tblStylePr w:type="firstCol">
      <w:rPr>
        <w:b/>
        <w:bCs/>
      </w:rPr>
    </w:tblStylePr>
    <w:tblStylePr w:type="lastCol">
      <w:rPr>
        <w:b/>
        <w:bCs/>
      </w:rPr>
    </w:tblStylePr>
    <w:tblStylePr w:type="band1Vert">
      <w:tblPr/>
      <w:tcPr>
        <w:shd w:val="clear" w:color="auto" w:fill="EEFD6D" w:themeFill="accent6" w:themeFillTint="7F"/>
      </w:tcPr>
    </w:tblStylePr>
    <w:tblStylePr w:type="band1Horz">
      <w:tblPr/>
      <w:tcPr>
        <w:shd w:val="clear" w:color="auto" w:fill="EEFD6D" w:themeFill="accent6" w:themeFillTint="7F"/>
      </w:tcPr>
    </w:tblStylePr>
  </w:style>
  <w:style w:type="table" w:styleId="MediumGrid2">
    <w:name w:val="Medium Grid 2"/>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insideH w:val="single" w:sz="8" w:space="0" w:color="002776" w:themeColor="accent1"/>
        <w:insideV w:val="single" w:sz="8" w:space="0" w:color="002776" w:themeColor="accent1"/>
      </w:tblBorders>
    </w:tblPr>
    <w:tcPr>
      <w:shd w:val="clear" w:color="auto" w:fill="9EBDFF" w:themeFill="accent1" w:themeFillTint="3F"/>
    </w:tcPr>
    <w:tblStylePr w:type="firstRow">
      <w:rPr>
        <w:b/>
        <w:bCs/>
        <w:color w:val="000000" w:themeColor="text1"/>
      </w:rPr>
      <w:tblPr/>
      <w:tcPr>
        <w:shd w:val="clear" w:color="auto" w:fill="D8E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CAFF" w:themeFill="accent1" w:themeFillTint="33"/>
      </w:tcPr>
    </w:tblStylePr>
    <w:tblStylePr w:type="band1Vert">
      <w:tblPr/>
      <w:tcPr>
        <w:shd w:val="clear" w:color="auto" w:fill="3B7CFF" w:themeFill="accent1" w:themeFillTint="7F"/>
      </w:tcPr>
    </w:tblStylePr>
    <w:tblStylePr w:type="band1Horz">
      <w:tblPr/>
      <w:tcPr>
        <w:tcBorders>
          <w:insideH w:val="single" w:sz="6" w:space="0" w:color="002776" w:themeColor="accent1"/>
          <w:insideV w:val="single" w:sz="6" w:space="0" w:color="002776" w:themeColor="accent1"/>
        </w:tcBorders>
        <w:shd w:val="clear" w:color="auto" w:fill="3B7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81BC00" w:themeColor="accent2"/>
        <w:left w:val="single" w:sz="8" w:space="0" w:color="81BC00" w:themeColor="accent2"/>
        <w:bottom w:val="single" w:sz="8" w:space="0" w:color="81BC00" w:themeColor="accent2"/>
        <w:right w:val="single" w:sz="8" w:space="0" w:color="81BC00" w:themeColor="accent2"/>
        <w:insideH w:val="single" w:sz="8" w:space="0" w:color="81BC00" w:themeColor="accent2"/>
        <w:insideV w:val="single" w:sz="8" w:space="0" w:color="81BC00" w:themeColor="accent2"/>
      </w:tblBorders>
    </w:tblPr>
    <w:tcPr>
      <w:shd w:val="clear" w:color="auto" w:fill="E5FFAF"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FBE" w:themeFill="accent2" w:themeFillTint="33"/>
      </w:tcPr>
    </w:tblStylePr>
    <w:tblStylePr w:type="band1Vert">
      <w:tblPr/>
      <w:tcPr>
        <w:shd w:val="clear" w:color="auto" w:fill="CBFF5E" w:themeFill="accent2" w:themeFillTint="7F"/>
      </w:tcPr>
    </w:tblStylePr>
    <w:tblStylePr w:type="band1Horz">
      <w:tblPr/>
      <w:tcPr>
        <w:tcBorders>
          <w:insideH w:val="single" w:sz="6" w:space="0" w:color="81BC00" w:themeColor="accent2"/>
          <w:insideV w:val="single" w:sz="6" w:space="0" w:color="81BC00" w:themeColor="accent2"/>
        </w:tcBorders>
        <w:shd w:val="clear" w:color="auto" w:fill="CBFF5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cPr>
      <w:shd w:val="clear" w:color="auto" w:fill="B7EBFF" w:themeFill="accent3" w:themeFillTint="3F"/>
    </w:tcPr>
    <w:tblStylePr w:type="firstRow">
      <w:rPr>
        <w:b/>
        <w:bCs/>
        <w:color w:val="000000" w:themeColor="text1"/>
      </w:rPr>
      <w:tblPr/>
      <w:tcPr>
        <w:shd w:val="clear" w:color="auto" w:fill="E2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3" w:themeFillTint="33"/>
      </w:tcPr>
    </w:tblStylePr>
    <w:tblStylePr w:type="band1Vert">
      <w:tblPr/>
      <w:tcPr>
        <w:shd w:val="clear" w:color="auto" w:fill="6FD6FF" w:themeFill="accent3" w:themeFillTint="7F"/>
      </w:tcPr>
    </w:tblStylePr>
    <w:tblStylePr w:type="band1Horz">
      <w:tblPr/>
      <w:tcPr>
        <w:tcBorders>
          <w:insideH w:val="single" w:sz="6" w:space="0" w:color="00A1DE" w:themeColor="accent3"/>
          <w:insideV w:val="single" w:sz="6" w:space="0" w:color="00A1DE" w:themeColor="accent3"/>
        </w:tcBorders>
        <w:shd w:val="clear" w:color="auto" w:fill="6FD6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cPr>
      <w:shd w:val="clear" w:color="auto" w:fill="C8EAC2" w:themeFill="accent4" w:themeFillTint="3F"/>
    </w:tcPr>
    <w:tblStylePr w:type="firstRow">
      <w:rPr>
        <w:b/>
        <w:bCs/>
        <w:color w:val="000000" w:themeColor="text1"/>
      </w:rPr>
      <w:tblPr/>
      <w:tcPr>
        <w:shd w:val="clear" w:color="auto" w:fill="E9F7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ECE" w:themeFill="accent4" w:themeFillTint="33"/>
      </w:tcPr>
    </w:tblStylePr>
    <w:tblStylePr w:type="band1Vert">
      <w:tblPr/>
      <w:tcPr>
        <w:shd w:val="clear" w:color="auto" w:fill="91D685" w:themeFill="accent4" w:themeFillTint="7F"/>
      </w:tcPr>
    </w:tblStylePr>
    <w:tblStylePr w:type="band1Horz">
      <w:tblPr/>
      <w:tcPr>
        <w:tcBorders>
          <w:insideH w:val="single" w:sz="6" w:space="0" w:color="3C8A2E" w:themeColor="accent4"/>
          <w:insideV w:val="single" w:sz="6" w:space="0" w:color="3C8A2E" w:themeColor="accent4"/>
        </w:tcBorders>
        <w:shd w:val="clear" w:color="auto" w:fill="91D68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575757" w:themeColor="accent5"/>
        <w:left w:val="single" w:sz="8" w:space="0" w:color="575757" w:themeColor="accent5"/>
        <w:bottom w:val="single" w:sz="8" w:space="0" w:color="575757" w:themeColor="accent5"/>
        <w:right w:val="single" w:sz="8" w:space="0" w:color="575757" w:themeColor="accent5"/>
        <w:insideH w:val="single" w:sz="8" w:space="0" w:color="575757" w:themeColor="accent5"/>
        <w:insideV w:val="single" w:sz="8" w:space="0" w:color="575757" w:themeColor="accent5"/>
      </w:tblBorders>
    </w:tblPr>
    <w:tcPr>
      <w:shd w:val="clear" w:color="auto" w:fill="D5D5D5" w:themeFill="accent5" w:themeFillTint="3F"/>
    </w:tcPr>
    <w:tblStylePr w:type="firstRow">
      <w:rPr>
        <w:b/>
        <w:bCs/>
        <w:color w:val="000000" w:themeColor="text1"/>
      </w:rPr>
      <w:tblPr/>
      <w:tcPr>
        <w:shd w:val="clear" w:color="auto" w:fill="EEEE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5" w:themeFillTint="33"/>
      </w:tcPr>
    </w:tblStylePr>
    <w:tblStylePr w:type="band1Vert">
      <w:tblPr/>
      <w:tcPr>
        <w:shd w:val="clear" w:color="auto" w:fill="ABABAB" w:themeFill="accent5" w:themeFillTint="7F"/>
      </w:tcPr>
    </w:tblStylePr>
    <w:tblStylePr w:type="band1Horz">
      <w:tblPr/>
      <w:tcPr>
        <w:tcBorders>
          <w:insideH w:val="single" w:sz="6" w:space="0" w:color="575757" w:themeColor="accent5"/>
          <w:insideV w:val="single" w:sz="6" w:space="0" w:color="575757" w:themeColor="accent5"/>
        </w:tcBorders>
        <w:shd w:val="clear" w:color="auto" w:fill="ABAB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BDD203" w:themeColor="accent6"/>
        <w:left w:val="single" w:sz="8" w:space="0" w:color="BDD203" w:themeColor="accent6"/>
        <w:bottom w:val="single" w:sz="8" w:space="0" w:color="BDD203" w:themeColor="accent6"/>
        <w:right w:val="single" w:sz="8" w:space="0" w:color="BDD203" w:themeColor="accent6"/>
        <w:insideH w:val="single" w:sz="8" w:space="0" w:color="BDD203" w:themeColor="accent6"/>
        <w:insideV w:val="single" w:sz="8" w:space="0" w:color="BDD203" w:themeColor="accent6"/>
      </w:tblBorders>
    </w:tblPr>
    <w:tcPr>
      <w:shd w:val="clear" w:color="auto" w:fill="F6FEB6" w:themeFill="accent6" w:themeFillTint="3F"/>
    </w:tcPr>
    <w:tblStylePr w:type="firstRow">
      <w:rPr>
        <w:b/>
        <w:bCs/>
        <w:color w:val="000000" w:themeColor="text1"/>
      </w:rPr>
      <w:tblPr/>
      <w:tcPr>
        <w:shd w:val="clear" w:color="auto" w:fill="FBFEE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EC4" w:themeFill="accent6" w:themeFillTint="33"/>
      </w:tcPr>
    </w:tblStylePr>
    <w:tblStylePr w:type="band1Vert">
      <w:tblPr/>
      <w:tcPr>
        <w:shd w:val="clear" w:color="auto" w:fill="EEFD6D" w:themeFill="accent6" w:themeFillTint="7F"/>
      </w:tcPr>
    </w:tblStylePr>
    <w:tblStylePr w:type="band1Horz">
      <w:tblPr/>
      <w:tcPr>
        <w:tcBorders>
          <w:insideH w:val="single" w:sz="6" w:space="0" w:color="BDD203" w:themeColor="accent6"/>
          <w:insideV w:val="single" w:sz="6" w:space="0" w:color="BDD203" w:themeColor="accent6"/>
        </w:tcBorders>
        <w:shd w:val="clear" w:color="auto" w:fill="EEFD6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B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7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7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7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7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B7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B7CFF" w:themeFill="accent1" w:themeFillTint="7F"/>
      </w:tcPr>
    </w:tblStylePr>
  </w:style>
  <w:style w:type="table" w:styleId="MediumGrid3-Accent2">
    <w:name w:val="Medium Grid 3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BC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BC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BC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BC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FF5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FF5E" w:themeFill="accent2" w:themeFillTint="7F"/>
      </w:tcPr>
    </w:tblStylePr>
  </w:style>
  <w:style w:type="table" w:styleId="MediumGrid3-Accent3">
    <w:name w:val="Medium Grid 3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D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D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D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D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6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6FF" w:themeFill="accent3" w:themeFillTint="7F"/>
      </w:tcPr>
    </w:tblStylePr>
  </w:style>
  <w:style w:type="table" w:styleId="MediumGrid3-Accent4">
    <w:name w:val="Medium Grid 3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A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8A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8A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6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685" w:themeFill="accent4" w:themeFillTint="7F"/>
      </w:tcPr>
    </w:tblStylePr>
  </w:style>
  <w:style w:type="table" w:styleId="MediumGrid3-Accent5">
    <w:name w:val="Medium Grid 3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5" w:themeFillTint="7F"/>
      </w:tcPr>
    </w:tblStylePr>
  </w:style>
  <w:style w:type="table" w:styleId="MediumGrid3-Accent6">
    <w:name w:val="Medium Grid 3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EB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D20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D20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D20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D20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D6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D6D" w:themeFill="accent6" w:themeFillTint="7F"/>
      </w:tcPr>
    </w:tblStylePr>
  </w:style>
  <w:style w:type="table" w:styleId="MediumList1">
    <w:name w:val="Medium Lis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1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002776" w:themeColor="accent1"/>
        <w:bottom w:val="single" w:sz="8" w:space="0" w:color="002776" w:themeColor="accent1"/>
      </w:tblBorders>
    </w:tblPr>
    <w:tblStylePr w:type="firstRow">
      <w:rPr>
        <w:rFonts w:asciiTheme="majorHAnsi" w:eastAsiaTheme="majorEastAsia" w:hAnsiTheme="majorHAnsi" w:cstheme="majorBidi"/>
      </w:rPr>
      <w:tblPr/>
      <w:tcPr>
        <w:tcBorders>
          <w:top w:val="nil"/>
          <w:bottom w:val="single" w:sz="8" w:space="0" w:color="002776" w:themeColor="accent1"/>
        </w:tcBorders>
      </w:tcPr>
    </w:tblStylePr>
    <w:tblStylePr w:type="lastRow">
      <w:rPr>
        <w:b/>
        <w:bCs/>
        <w:color w:val="313131" w:themeColor="text2"/>
      </w:rPr>
      <w:tblPr/>
      <w:tcPr>
        <w:tcBorders>
          <w:top w:val="single" w:sz="8" w:space="0" w:color="002776" w:themeColor="accent1"/>
          <w:bottom w:val="single" w:sz="8" w:space="0" w:color="002776" w:themeColor="accent1"/>
        </w:tcBorders>
      </w:tcPr>
    </w:tblStylePr>
    <w:tblStylePr w:type="firstCol">
      <w:rPr>
        <w:b/>
        <w:bCs/>
      </w:rPr>
    </w:tblStylePr>
    <w:tblStylePr w:type="lastCol">
      <w:rPr>
        <w:b/>
        <w:bCs/>
      </w:rPr>
      <w:tblPr/>
      <w:tcPr>
        <w:tcBorders>
          <w:top w:val="single" w:sz="8" w:space="0" w:color="002776" w:themeColor="accent1"/>
          <w:bottom w:val="single" w:sz="8" w:space="0" w:color="002776" w:themeColor="accent1"/>
        </w:tcBorders>
      </w:tcPr>
    </w:tblStylePr>
    <w:tblStylePr w:type="band1Vert">
      <w:tblPr/>
      <w:tcPr>
        <w:shd w:val="clear" w:color="auto" w:fill="9EBDFF" w:themeFill="accent1" w:themeFillTint="3F"/>
      </w:tcPr>
    </w:tblStylePr>
    <w:tblStylePr w:type="band1Horz">
      <w:tblPr/>
      <w:tcPr>
        <w:shd w:val="clear" w:color="auto" w:fill="9EBDFF" w:themeFill="accent1" w:themeFillTint="3F"/>
      </w:tcPr>
    </w:tblStylePr>
  </w:style>
  <w:style w:type="table" w:styleId="MediumList1-Accent2">
    <w:name w:val="Medium List 1 Accent 2"/>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81BC00" w:themeColor="accent2"/>
        <w:bottom w:val="single" w:sz="8" w:space="0" w:color="81BC00" w:themeColor="accent2"/>
      </w:tblBorders>
    </w:tblPr>
    <w:tblStylePr w:type="firstRow">
      <w:rPr>
        <w:rFonts w:asciiTheme="majorHAnsi" w:eastAsiaTheme="majorEastAsia" w:hAnsiTheme="majorHAnsi" w:cstheme="majorBidi"/>
      </w:rPr>
      <w:tblPr/>
      <w:tcPr>
        <w:tcBorders>
          <w:top w:val="nil"/>
          <w:bottom w:val="single" w:sz="8" w:space="0" w:color="81BC00" w:themeColor="accent2"/>
        </w:tcBorders>
      </w:tcPr>
    </w:tblStylePr>
    <w:tblStylePr w:type="lastRow">
      <w:rPr>
        <w:b/>
        <w:bCs/>
        <w:color w:val="313131" w:themeColor="text2"/>
      </w:rPr>
      <w:tblPr/>
      <w:tcPr>
        <w:tcBorders>
          <w:top w:val="single" w:sz="8" w:space="0" w:color="81BC00" w:themeColor="accent2"/>
          <w:bottom w:val="single" w:sz="8" w:space="0" w:color="81BC00" w:themeColor="accent2"/>
        </w:tcBorders>
      </w:tcPr>
    </w:tblStylePr>
    <w:tblStylePr w:type="firstCol">
      <w:rPr>
        <w:b/>
        <w:bCs/>
      </w:rPr>
    </w:tblStylePr>
    <w:tblStylePr w:type="lastCol">
      <w:rPr>
        <w:b/>
        <w:bCs/>
      </w:rPr>
      <w:tblPr/>
      <w:tcPr>
        <w:tcBorders>
          <w:top w:val="single" w:sz="8" w:space="0" w:color="81BC00" w:themeColor="accent2"/>
          <w:bottom w:val="single" w:sz="8" w:space="0" w:color="81BC00" w:themeColor="accent2"/>
        </w:tcBorders>
      </w:tcPr>
    </w:tblStylePr>
    <w:tblStylePr w:type="band1Vert">
      <w:tblPr/>
      <w:tcPr>
        <w:shd w:val="clear" w:color="auto" w:fill="E5FFAF" w:themeFill="accent2" w:themeFillTint="3F"/>
      </w:tcPr>
    </w:tblStylePr>
    <w:tblStylePr w:type="band1Horz">
      <w:tblPr/>
      <w:tcPr>
        <w:shd w:val="clear" w:color="auto" w:fill="E5FFAF" w:themeFill="accent2" w:themeFillTint="3F"/>
      </w:tcPr>
    </w:tblStylePr>
  </w:style>
  <w:style w:type="table" w:styleId="MediumList1-Accent3">
    <w:name w:val="Medium List 1 Accent 3"/>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00A1DE" w:themeColor="accent3"/>
        <w:bottom w:val="single" w:sz="8" w:space="0" w:color="00A1DE" w:themeColor="accent3"/>
      </w:tblBorders>
    </w:tblPr>
    <w:tblStylePr w:type="firstRow">
      <w:rPr>
        <w:rFonts w:asciiTheme="majorHAnsi" w:eastAsiaTheme="majorEastAsia" w:hAnsiTheme="majorHAnsi" w:cstheme="majorBidi"/>
      </w:rPr>
      <w:tblPr/>
      <w:tcPr>
        <w:tcBorders>
          <w:top w:val="nil"/>
          <w:bottom w:val="single" w:sz="8" w:space="0" w:color="00A1DE" w:themeColor="accent3"/>
        </w:tcBorders>
      </w:tcPr>
    </w:tblStylePr>
    <w:tblStylePr w:type="lastRow">
      <w:rPr>
        <w:b/>
        <w:bCs/>
        <w:color w:val="313131" w:themeColor="text2"/>
      </w:rPr>
      <w:tblPr/>
      <w:tcPr>
        <w:tcBorders>
          <w:top w:val="single" w:sz="8" w:space="0" w:color="00A1DE" w:themeColor="accent3"/>
          <w:bottom w:val="single" w:sz="8" w:space="0" w:color="00A1DE" w:themeColor="accent3"/>
        </w:tcBorders>
      </w:tcPr>
    </w:tblStylePr>
    <w:tblStylePr w:type="firstCol">
      <w:rPr>
        <w:b/>
        <w:bCs/>
      </w:rPr>
    </w:tblStylePr>
    <w:tblStylePr w:type="lastCol">
      <w:rPr>
        <w:b/>
        <w:bCs/>
      </w:rPr>
      <w:tblPr/>
      <w:tcPr>
        <w:tcBorders>
          <w:top w:val="single" w:sz="8" w:space="0" w:color="00A1DE" w:themeColor="accent3"/>
          <w:bottom w:val="single" w:sz="8" w:space="0" w:color="00A1DE" w:themeColor="accent3"/>
        </w:tcBorders>
      </w:tcPr>
    </w:tblStylePr>
    <w:tblStylePr w:type="band1Vert">
      <w:tblPr/>
      <w:tcPr>
        <w:shd w:val="clear" w:color="auto" w:fill="B7EBFF" w:themeFill="accent3" w:themeFillTint="3F"/>
      </w:tcPr>
    </w:tblStylePr>
    <w:tblStylePr w:type="band1Horz">
      <w:tblPr/>
      <w:tcPr>
        <w:shd w:val="clear" w:color="auto" w:fill="B7EBFF" w:themeFill="accent3" w:themeFillTint="3F"/>
      </w:tcPr>
    </w:tblStylePr>
  </w:style>
  <w:style w:type="table" w:styleId="MediumList1-Accent4">
    <w:name w:val="Medium List 1 Accent 4"/>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3C8A2E" w:themeColor="accent4"/>
        <w:bottom w:val="single" w:sz="8" w:space="0" w:color="3C8A2E" w:themeColor="accent4"/>
      </w:tblBorders>
    </w:tblPr>
    <w:tblStylePr w:type="firstRow">
      <w:rPr>
        <w:rFonts w:asciiTheme="majorHAnsi" w:eastAsiaTheme="majorEastAsia" w:hAnsiTheme="majorHAnsi" w:cstheme="majorBidi"/>
      </w:rPr>
      <w:tblPr/>
      <w:tcPr>
        <w:tcBorders>
          <w:top w:val="nil"/>
          <w:bottom w:val="single" w:sz="8" w:space="0" w:color="3C8A2E" w:themeColor="accent4"/>
        </w:tcBorders>
      </w:tcPr>
    </w:tblStylePr>
    <w:tblStylePr w:type="lastRow">
      <w:rPr>
        <w:b/>
        <w:bCs/>
        <w:color w:val="313131" w:themeColor="text2"/>
      </w:rPr>
      <w:tblPr/>
      <w:tcPr>
        <w:tcBorders>
          <w:top w:val="single" w:sz="8" w:space="0" w:color="3C8A2E" w:themeColor="accent4"/>
          <w:bottom w:val="single" w:sz="8" w:space="0" w:color="3C8A2E" w:themeColor="accent4"/>
        </w:tcBorders>
      </w:tcPr>
    </w:tblStylePr>
    <w:tblStylePr w:type="firstCol">
      <w:rPr>
        <w:b/>
        <w:bCs/>
      </w:rPr>
    </w:tblStylePr>
    <w:tblStylePr w:type="lastCol">
      <w:rPr>
        <w:b/>
        <w:bCs/>
      </w:rPr>
      <w:tblPr/>
      <w:tcPr>
        <w:tcBorders>
          <w:top w:val="single" w:sz="8" w:space="0" w:color="3C8A2E" w:themeColor="accent4"/>
          <w:bottom w:val="single" w:sz="8" w:space="0" w:color="3C8A2E" w:themeColor="accent4"/>
        </w:tcBorders>
      </w:tcPr>
    </w:tblStylePr>
    <w:tblStylePr w:type="band1Vert">
      <w:tblPr/>
      <w:tcPr>
        <w:shd w:val="clear" w:color="auto" w:fill="C8EAC2" w:themeFill="accent4" w:themeFillTint="3F"/>
      </w:tcPr>
    </w:tblStylePr>
    <w:tblStylePr w:type="band1Horz">
      <w:tblPr/>
      <w:tcPr>
        <w:shd w:val="clear" w:color="auto" w:fill="C8EAC2" w:themeFill="accent4" w:themeFillTint="3F"/>
      </w:tcPr>
    </w:tblStylePr>
  </w:style>
  <w:style w:type="table" w:styleId="MediumList1-Accent5">
    <w:name w:val="Medium List 1 Accent 5"/>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575757" w:themeColor="accent5"/>
        <w:bottom w:val="single" w:sz="8" w:space="0" w:color="575757" w:themeColor="accent5"/>
      </w:tblBorders>
    </w:tblPr>
    <w:tblStylePr w:type="firstRow">
      <w:rPr>
        <w:rFonts w:asciiTheme="majorHAnsi" w:eastAsiaTheme="majorEastAsia" w:hAnsiTheme="majorHAnsi" w:cstheme="majorBidi"/>
      </w:rPr>
      <w:tblPr/>
      <w:tcPr>
        <w:tcBorders>
          <w:top w:val="nil"/>
          <w:bottom w:val="single" w:sz="8" w:space="0" w:color="575757" w:themeColor="accent5"/>
        </w:tcBorders>
      </w:tcPr>
    </w:tblStylePr>
    <w:tblStylePr w:type="lastRow">
      <w:rPr>
        <w:b/>
        <w:bCs/>
        <w:color w:val="313131" w:themeColor="text2"/>
      </w:rPr>
      <w:tblPr/>
      <w:tcPr>
        <w:tcBorders>
          <w:top w:val="single" w:sz="8" w:space="0" w:color="575757" w:themeColor="accent5"/>
          <w:bottom w:val="single" w:sz="8" w:space="0" w:color="575757" w:themeColor="accent5"/>
        </w:tcBorders>
      </w:tcPr>
    </w:tblStylePr>
    <w:tblStylePr w:type="firstCol">
      <w:rPr>
        <w:b/>
        <w:bCs/>
      </w:rPr>
    </w:tblStylePr>
    <w:tblStylePr w:type="lastCol">
      <w:rPr>
        <w:b/>
        <w:bCs/>
      </w:rPr>
      <w:tblPr/>
      <w:tcPr>
        <w:tcBorders>
          <w:top w:val="single" w:sz="8" w:space="0" w:color="575757" w:themeColor="accent5"/>
          <w:bottom w:val="single" w:sz="8" w:space="0" w:color="575757" w:themeColor="accent5"/>
        </w:tcBorders>
      </w:tcPr>
    </w:tblStylePr>
    <w:tblStylePr w:type="band1Vert">
      <w:tblPr/>
      <w:tcPr>
        <w:shd w:val="clear" w:color="auto" w:fill="D5D5D5" w:themeFill="accent5" w:themeFillTint="3F"/>
      </w:tcPr>
    </w:tblStylePr>
    <w:tblStylePr w:type="band1Horz">
      <w:tblPr/>
      <w:tcPr>
        <w:shd w:val="clear" w:color="auto" w:fill="D5D5D5" w:themeFill="accent5" w:themeFillTint="3F"/>
      </w:tcPr>
    </w:tblStylePr>
  </w:style>
  <w:style w:type="table" w:styleId="MediumList1-Accent6">
    <w:name w:val="Medium List 1 Accent 6"/>
    <w:basedOn w:val="Table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8" w:space="0" w:color="BDD203" w:themeColor="accent6"/>
        <w:bottom w:val="single" w:sz="8" w:space="0" w:color="BDD203" w:themeColor="accent6"/>
      </w:tblBorders>
    </w:tblPr>
    <w:tblStylePr w:type="firstRow">
      <w:rPr>
        <w:rFonts w:asciiTheme="majorHAnsi" w:eastAsiaTheme="majorEastAsia" w:hAnsiTheme="majorHAnsi" w:cstheme="majorBidi"/>
      </w:rPr>
      <w:tblPr/>
      <w:tcPr>
        <w:tcBorders>
          <w:top w:val="nil"/>
          <w:bottom w:val="single" w:sz="8" w:space="0" w:color="BDD203" w:themeColor="accent6"/>
        </w:tcBorders>
      </w:tcPr>
    </w:tblStylePr>
    <w:tblStylePr w:type="lastRow">
      <w:rPr>
        <w:b/>
        <w:bCs/>
        <w:color w:val="313131" w:themeColor="text2"/>
      </w:rPr>
      <w:tblPr/>
      <w:tcPr>
        <w:tcBorders>
          <w:top w:val="single" w:sz="8" w:space="0" w:color="BDD203" w:themeColor="accent6"/>
          <w:bottom w:val="single" w:sz="8" w:space="0" w:color="BDD203" w:themeColor="accent6"/>
        </w:tcBorders>
      </w:tcPr>
    </w:tblStylePr>
    <w:tblStylePr w:type="firstCol">
      <w:rPr>
        <w:b/>
        <w:bCs/>
      </w:rPr>
    </w:tblStylePr>
    <w:tblStylePr w:type="lastCol">
      <w:rPr>
        <w:b/>
        <w:bCs/>
      </w:rPr>
      <w:tblPr/>
      <w:tcPr>
        <w:tcBorders>
          <w:top w:val="single" w:sz="8" w:space="0" w:color="BDD203" w:themeColor="accent6"/>
          <w:bottom w:val="single" w:sz="8" w:space="0" w:color="BDD203" w:themeColor="accent6"/>
        </w:tcBorders>
      </w:tcPr>
    </w:tblStylePr>
    <w:tblStylePr w:type="band1Vert">
      <w:tblPr/>
      <w:tcPr>
        <w:shd w:val="clear" w:color="auto" w:fill="F6FEB6" w:themeFill="accent6" w:themeFillTint="3F"/>
      </w:tcPr>
    </w:tblStylePr>
    <w:tblStylePr w:type="band1Horz">
      <w:tblPr/>
      <w:tcPr>
        <w:shd w:val="clear" w:color="auto" w:fill="F6FEB6" w:themeFill="accent6" w:themeFillTint="3F"/>
      </w:tcPr>
    </w:tblStylePr>
  </w:style>
  <w:style w:type="table" w:styleId="MediumList2">
    <w:name w:val="Medium List 2"/>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rPr>
        <w:sz w:val="24"/>
        <w:szCs w:val="24"/>
      </w:rPr>
      <w:tblPr/>
      <w:tcPr>
        <w:tcBorders>
          <w:top w:val="nil"/>
          <w:left w:val="nil"/>
          <w:bottom w:val="single" w:sz="24" w:space="0" w:color="002776" w:themeColor="accent1"/>
          <w:right w:val="nil"/>
          <w:insideH w:val="nil"/>
          <w:insideV w:val="nil"/>
        </w:tcBorders>
        <w:shd w:val="clear" w:color="auto" w:fill="FFFFFF" w:themeFill="background1"/>
      </w:tcPr>
    </w:tblStylePr>
    <w:tblStylePr w:type="lastRow">
      <w:tblPr/>
      <w:tcPr>
        <w:tcBorders>
          <w:top w:val="single" w:sz="8" w:space="0" w:color="00277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76" w:themeColor="accent1"/>
          <w:insideH w:val="nil"/>
          <w:insideV w:val="nil"/>
        </w:tcBorders>
        <w:shd w:val="clear" w:color="auto" w:fill="FFFFFF" w:themeFill="background1"/>
      </w:tcPr>
    </w:tblStylePr>
    <w:tblStylePr w:type="lastCol">
      <w:tblPr/>
      <w:tcPr>
        <w:tcBorders>
          <w:top w:val="nil"/>
          <w:left w:val="single" w:sz="8" w:space="0" w:color="00277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BDFF" w:themeFill="accent1" w:themeFillTint="3F"/>
      </w:tcPr>
    </w:tblStylePr>
    <w:tblStylePr w:type="band1Horz">
      <w:tblPr/>
      <w:tcPr>
        <w:tcBorders>
          <w:top w:val="nil"/>
          <w:bottom w:val="nil"/>
          <w:insideH w:val="nil"/>
          <w:insideV w:val="nil"/>
        </w:tcBorders>
        <w:shd w:val="clear" w:color="auto" w:fill="9EB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81BC00" w:themeColor="accent2"/>
        <w:left w:val="single" w:sz="8" w:space="0" w:color="81BC00" w:themeColor="accent2"/>
        <w:bottom w:val="single" w:sz="8" w:space="0" w:color="81BC00" w:themeColor="accent2"/>
        <w:right w:val="single" w:sz="8" w:space="0" w:color="81BC00" w:themeColor="accent2"/>
      </w:tblBorders>
    </w:tblPr>
    <w:tblStylePr w:type="firstRow">
      <w:rPr>
        <w:sz w:val="24"/>
        <w:szCs w:val="24"/>
      </w:rPr>
      <w:tblPr/>
      <w:tcPr>
        <w:tcBorders>
          <w:top w:val="nil"/>
          <w:left w:val="nil"/>
          <w:bottom w:val="single" w:sz="24" w:space="0" w:color="81BC00" w:themeColor="accent2"/>
          <w:right w:val="nil"/>
          <w:insideH w:val="nil"/>
          <w:insideV w:val="nil"/>
        </w:tcBorders>
        <w:shd w:val="clear" w:color="auto" w:fill="FFFFFF" w:themeFill="background1"/>
      </w:tcPr>
    </w:tblStylePr>
    <w:tblStylePr w:type="lastRow">
      <w:tblPr/>
      <w:tcPr>
        <w:tcBorders>
          <w:top w:val="single" w:sz="8" w:space="0" w:color="81BC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BC00" w:themeColor="accent2"/>
          <w:insideH w:val="nil"/>
          <w:insideV w:val="nil"/>
        </w:tcBorders>
        <w:shd w:val="clear" w:color="auto" w:fill="FFFFFF" w:themeFill="background1"/>
      </w:tcPr>
    </w:tblStylePr>
    <w:tblStylePr w:type="lastCol">
      <w:tblPr/>
      <w:tcPr>
        <w:tcBorders>
          <w:top w:val="nil"/>
          <w:left w:val="single" w:sz="8" w:space="0" w:color="81BC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FAF" w:themeFill="accent2" w:themeFillTint="3F"/>
      </w:tcPr>
    </w:tblStylePr>
    <w:tblStylePr w:type="band1Horz">
      <w:tblPr/>
      <w:tcPr>
        <w:tcBorders>
          <w:top w:val="nil"/>
          <w:bottom w:val="nil"/>
          <w:insideH w:val="nil"/>
          <w:insideV w:val="nil"/>
        </w:tcBorders>
        <w:shd w:val="clear" w:color="auto" w:fill="E5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rPr>
        <w:sz w:val="24"/>
        <w:szCs w:val="24"/>
      </w:rPr>
      <w:tblPr/>
      <w:tcPr>
        <w:tcBorders>
          <w:top w:val="nil"/>
          <w:left w:val="nil"/>
          <w:bottom w:val="single" w:sz="24" w:space="0" w:color="00A1DE" w:themeColor="accent3"/>
          <w:right w:val="nil"/>
          <w:insideH w:val="nil"/>
          <w:insideV w:val="nil"/>
        </w:tcBorders>
        <w:shd w:val="clear" w:color="auto" w:fill="FFFFFF" w:themeFill="background1"/>
      </w:tcPr>
    </w:tblStylePr>
    <w:tblStylePr w:type="lastRow">
      <w:tblPr/>
      <w:tcPr>
        <w:tcBorders>
          <w:top w:val="single" w:sz="8" w:space="0" w:color="00A1D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DE" w:themeColor="accent3"/>
          <w:insideH w:val="nil"/>
          <w:insideV w:val="nil"/>
        </w:tcBorders>
        <w:shd w:val="clear" w:color="auto" w:fill="FFFFFF" w:themeFill="background1"/>
      </w:tcPr>
    </w:tblStylePr>
    <w:tblStylePr w:type="lastCol">
      <w:tblPr/>
      <w:tcPr>
        <w:tcBorders>
          <w:top w:val="nil"/>
          <w:left w:val="single" w:sz="8" w:space="0" w:color="00A1D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BFF" w:themeFill="accent3" w:themeFillTint="3F"/>
      </w:tcPr>
    </w:tblStylePr>
    <w:tblStylePr w:type="band1Horz">
      <w:tblPr/>
      <w:tcPr>
        <w:tcBorders>
          <w:top w:val="nil"/>
          <w:bottom w:val="nil"/>
          <w:insideH w:val="nil"/>
          <w:insideV w:val="nil"/>
        </w:tcBorders>
        <w:shd w:val="clear" w:color="auto" w:fill="B7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rPr>
        <w:sz w:val="24"/>
        <w:szCs w:val="24"/>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tblPr/>
      <w:tcPr>
        <w:tcBorders>
          <w:top w:val="single" w:sz="8" w:space="0" w:color="3C8A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8A2E" w:themeColor="accent4"/>
          <w:insideH w:val="nil"/>
          <w:insideV w:val="nil"/>
        </w:tcBorders>
        <w:shd w:val="clear" w:color="auto" w:fill="FFFFFF" w:themeFill="background1"/>
      </w:tcPr>
    </w:tblStylePr>
    <w:tblStylePr w:type="lastCol">
      <w:tblPr/>
      <w:tcPr>
        <w:tcBorders>
          <w:top w:val="nil"/>
          <w:left w:val="single" w:sz="8" w:space="0" w:color="3C8A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top w:val="nil"/>
          <w:bottom w:val="nil"/>
          <w:insideH w:val="nil"/>
          <w:insideV w:val="nil"/>
        </w:tcBorders>
        <w:shd w:val="clear" w:color="auto" w:fill="C8EA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575757" w:themeColor="accent5"/>
        <w:left w:val="single" w:sz="8" w:space="0" w:color="575757" w:themeColor="accent5"/>
        <w:bottom w:val="single" w:sz="8" w:space="0" w:color="575757" w:themeColor="accent5"/>
        <w:right w:val="single" w:sz="8" w:space="0" w:color="575757" w:themeColor="accent5"/>
      </w:tblBorders>
    </w:tblPr>
    <w:tblStylePr w:type="firstRow">
      <w:rPr>
        <w:sz w:val="24"/>
        <w:szCs w:val="24"/>
      </w:rPr>
      <w:tblPr/>
      <w:tcPr>
        <w:tcBorders>
          <w:top w:val="nil"/>
          <w:left w:val="nil"/>
          <w:bottom w:val="single" w:sz="24" w:space="0" w:color="575757" w:themeColor="accent5"/>
          <w:right w:val="nil"/>
          <w:insideH w:val="nil"/>
          <w:insideV w:val="nil"/>
        </w:tcBorders>
        <w:shd w:val="clear" w:color="auto" w:fill="FFFFFF" w:themeFill="background1"/>
      </w:tcPr>
    </w:tblStylePr>
    <w:tblStylePr w:type="lastRow">
      <w:tblPr/>
      <w:tcPr>
        <w:tcBorders>
          <w:top w:val="single" w:sz="8" w:space="0" w:color="5757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5"/>
          <w:insideH w:val="nil"/>
          <w:insideV w:val="nil"/>
        </w:tcBorders>
        <w:shd w:val="clear" w:color="auto" w:fill="FFFFFF" w:themeFill="background1"/>
      </w:tcPr>
    </w:tblStylePr>
    <w:tblStylePr w:type="lastCol">
      <w:tblPr/>
      <w:tcPr>
        <w:tcBorders>
          <w:top w:val="nil"/>
          <w:left w:val="single" w:sz="8" w:space="0" w:color="5757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5" w:themeFillTint="3F"/>
      </w:tcPr>
    </w:tblStylePr>
    <w:tblStylePr w:type="band1Horz">
      <w:tblPr/>
      <w:tcPr>
        <w:tcBorders>
          <w:top w:val="nil"/>
          <w:bottom w:val="nil"/>
          <w:insideH w:val="nil"/>
          <w:insideV w:val="nil"/>
        </w:tcBorders>
        <w:shd w:val="clear" w:color="auto" w:fill="D5D5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1054"/>
    <w:pPr>
      <w:spacing w:line="240" w:lineRule="auto"/>
    </w:pPr>
    <w:rPr>
      <w:rFonts w:eastAsiaTheme="majorEastAsia" w:cs="Arial"/>
      <w:color w:val="000000" w:themeColor="text1"/>
      <w:sz w:val="22"/>
      <w:szCs w:val="22"/>
      <w:lang w:eastAsia="en-GB"/>
    </w:rPr>
    <w:tblPr>
      <w:tblStyleRowBandSize w:val="1"/>
      <w:tblStyleColBandSize w:val="1"/>
      <w:tblBorders>
        <w:top w:val="single" w:sz="8" w:space="0" w:color="BDD203" w:themeColor="accent6"/>
        <w:left w:val="single" w:sz="8" w:space="0" w:color="BDD203" w:themeColor="accent6"/>
        <w:bottom w:val="single" w:sz="8" w:space="0" w:color="BDD203" w:themeColor="accent6"/>
        <w:right w:val="single" w:sz="8" w:space="0" w:color="BDD203" w:themeColor="accent6"/>
      </w:tblBorders>
    </w:tblPr>
    <w:tblStylePr w:type="firstRow">
      <w:rPr>
        <w:sz w:val="24"/>
        <w:szCs w:val="24"/>
      </w:rPr>
      <w:tblPr/>
      <w:tcPr>
        <w:tcBorders>
          <w:top w:val="nil"/>
          <w:left w:val="nil"/>
          <w:bottom w:val="single" w:sz="24" w:space="0" w:color="BDD203" w:themeColor="accent6"/>
          <w:right w:val="nil"/>
          <w:insideH w:val="nil"/>
          <w:insideV w:val="nil"/>
        </w:tcBorders>
        <w:shd w:val="clear" w:color="auto" w:fill="FFFFFF" w:themeFill="background1"/>
      </w:tcPr>
    </w:tblStylePr>
    <w:tblStylePr w:type="lastRow">
      <w:tblPr/>
      <w:tcPr>
        <w:tcBorders>
          <w:top w:val="single" w:sz="8" w:space="0" w:color="BDD20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D203" w:themeColor="accent6"/>
          <w:insideH w:val="nil"/>
          <w:insideV w:val="nil"/>
        </w:tcBorders>
        <w:shd w:val="clear" w:color="auto" w:fill="FFFFFF" w:themeFill="background1"/>
      </w:tcPr>
    </w:tblStylePr>
    <w:tblStylePr w:type="lastCol">
      <w:tblPr/>
      <w:tcPr>
        <w:tcBorders>
          <w:top w:val="nil"/>
          <w:left w:val="single" w:sz="8" w:space="0" w:color="BDD20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EB6" w:themeFill="accent6" w:themeFillTint="3F"/>
      </w:tcPr>
    </w:tblStylePr>
    <w:tblStylePr w:type="band1Horz">
      <w:tblPr/>
      <w:tcPr>
        <w:tcBorders>
          <w:top w:val="nil"/>
          <w:bottom w:val="nil"/>
          <w:insideH w:val="nil"/>
          <w:insideV w:val="nil"/>
        </w:tcBorders>
        <w:shd w:val="clear" w:color="auto" w:fill="F6FEB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47D8" w:themeColor="accent1" w:themeTint="BF"/>
        <w:left w:val="single" w:sz="8" w:space="0" w:color="0047D8" w:themeColor="accent1" w:themeTint="BF"/>
        <w:bottom w:val="single" w:sz="8" w:space="0" w:color="0047D8" w:themeColor="accent1" w:themeTint="BF"/>
        <w:right w:val="single" w:sz="8" w:space="0" w:color="0047D8" w:themeColor="accent1" w:themeTint="BF"/>
        <w:insideH w:val="single" w:sz="8" w:space="0" w:color="0047D8" w:themeColor="accent1" w:themeTint="BF"/>
      </w:tblBorders>
    </w:tblPr>
    <w:tblStylePr w:type="firstRow">
      <w:pPr>
        <w:spacing w:before="0" w:after="0" w:line="240" w:lineRule="auto"/>
      </w:pPr>
      <w:rPr>
        <w:b/>
        <w:bCs/>
        <w:color w:val="FFFFFF" w:themeColor="background1"/>
      </w:rPr>
      <w:tblPr/>
      <w:tcPr>
        <w:tcBorders>
          <w:top w:val="single" w:sz="8" w:space="0" w:color="0047D8" w:themeColor="accent1" w:themeTint="BF"/>
          <w:left w:val="single" w:sz="8" w:space="0" w:color="0047D8" w:themeColor="accent1" w:themeTint="BF"/>
          <w:bottom w:val="single" w:sz="8" w:space="0" w:color="0047D8" w:themeColor="accent1" w:themeTint="BF"/>
          <w:right w:val="single" w:sz="8" w:space="0" w:color="0047D8" w:themeColor="accent1" w:themeTint="BF"/>
          <w:insideH w:val="nil"/>
          <w:insideV w:val="nil"/>
        </w:tcBorders>
        <w:shd w:val="clear" w:color="auto" w:fill="002776" w:themeFill="accent1"/>
      </w:tcPr>
    </w:tblStylePr>
    <w:tblStylePr w:type="lastRow">
      <w:pPr>
        <w:spacing w:before="0" w:after="0" w:line="240" w:lineRule="auto"/>
      </w:pPr>
      <w:rPr>
        <w:b/>
        <w:bCs/>
      </w:rPr>
      <w:tblPr/>
      <w:tcPr>
        <w:tcBorders>
          <w:top w:val="double" w:sz="6" w:space="0" w:color="0047D8" w:themeColor="accent1" w:themeTint="BF"/>
          <w:left w:val="single" w:sz="8" w:space="0" w:color="0047D8" w:themeColor="accent1" w:themeTint="BF"/>
          <w:bottom w:val="single" w:sz="8" w:space="0" w:color="0047D8" w:themeColor="accent1" w:themeTint="BF"/>
          <w:right w:val="single" w:sz="8" w:space="0" w:color="0047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9EBDFF" w:themeFill="accent1" w:themeFillTint="3F"/>
      </w:tcPr>
    </w:tblStylePr>
    <w:tblStylePr w:type="band1Horz">
      <w:tblPr/>
      <w:tcPr>
        <w:tcBorders>
          <w:insideH w:val="nil"/>
          <w:insideV w:val="nil"/>
        </w:tcBorders>
        <w:shd w:val="clear" w:color="auto" w:fill="9EBD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B2FF0D" w:themeColor="accent2" w:themeTint="BF"/>
        <w:left w:val="single" w:sz="8" w:space="0" w:color="B2FF0D" w:themeColor="accent2" w:themeTint="BF"/>
        <w:bottom w:val="single" w:sz="8" w:space="0" w:color="B2FF0D" w:themeColor="accent2" w:themeTint="BF"/>
        <w:right w:val="single" w:sz="8" w:space="0" w:color="B2FF0D" w:themeColor="accent2" w:themeTint="BF"/>
        <w:insideH w:val="single" w:sz="8" w:space="0" w:color="B2FF0D" w:themeColor="accent2" w:themeTint="BF"/>
      </w:tblBorders>
    </w:tblPr>
    <w:tblStylePr w:type="firstRow">
      <w:pPr>
        <w:spacing w:before="0" w:after="0" w:line="240" w:lineRule="auto"/>
      </w:pPr>
      <w:rPr>
        <w:b/>
        <w:bCs/>
        <w:color w:val="FFFFFF" w:themeColor="background1"/>
      </w:rPr>
      <w:tblPr/>
      <w:tcPr>
        <w:tcBorders>
          <w:top w:val="single" w:sz="8" w:space="0" w:color="B2FF0D" w:themeColor="accent2" w:themeTint="BF"/>
          <w:left w:val="single" w:sz="8" w:space="0" w:color="B2FF0D" w:themeColor="accent2" w:themeTint="BF"/>
          <w:bottom w:val="single" w:sz="8" w:space="0" w:color="B2FF0D" w:themeColor="accent2" w:themeTint="BF"/>
          <w:right w:val="single" w:sz="8" w:space="0" w:color="B2FF0D" w:themeColor="accent2" w:themeTint="BF"/>
          <w:insideH w:val="nil"/>
          <w:insideV w:val="nil"/>
        </w:tcBorders>
        <w:shd w:val="clear" w:color="auto" w:fill="81BC00" w:themeFill="accent2"/>
      </w:tcPr>
    </w:tblStylePr>
    <w:tblStylePr w:type="lastRow">
      <w:pPr>
        <w:spacing w:before="0" w:after="0" w:line="240" w:lineRule="auto"/>
      </w:pPr>
      <w:rPr>
        <w:b/>
        <w:bCs/>
      </w:rPr>
      <w:tblPr/>
      <w:tcPr>
        <w:tcBorders>
          <w:top w:val="double" w:sz="6" w:space="0" w:color="B2FF0D" w:themeColor="accent2" w:themeTint="BF"/>
          <w:left w:val="single" w:sz="8" w:space="0" w:color="B2FF0D" w:themeColor="accent2" w:themeTint="BF"/>
          <w:bottom w:val="single" w:sz="8" w:space="0" w:color="B2FF0D" w:themeColor="accent2" w:themeTint="BF"/>
          <w:right w:val="single" w:sz="8" w:space="0" w:color="B2FF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FAF" w:themeFill="accent2" w:themeFillTint="3F"/>
      </w:tcPr>
    </w:tblStylePr>
    <w:tblStylePr w:type="band1Horz">
      <w:tblPr/>
      <w:tcPr>
        <w:tcBorders>
          <w:insideH w:val="nil"/>
          <w:insideV w:val="nil"/>
        </w:tcBorders>
        <w:shd w:val="clear" w:color="auto" w:fill="E5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tblBorders>
    </w:tblPr>
    <w:tblStylePr w:type="firstRow">
      <w:pPr>
        <w:spacing w:before="0" w:after="0" w:line="240" w:lineRule="auto"/>
      </w:pPr>
      <w:rPr>
        <w:b/>
        <w:bCs/>
        <w:color w:val="FFFFFF" w:themeColor="background1"/>
      </w:rPr>
      <w:tblPr/>
      <w:tcPr>
        <w:tc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shd w:val="clear" w:color="auto" w:fill="00A1DE" w:themeFill="accent3"/>
      </w:tcPr>
    </w:tblStylePr>
    <w:tblStylePr w:type="lastRow">
      <w:pPr>
        <w:spacing w:before="0" w:after="0" w:line="240" w:lineRule="auto"/>
      </w:pPr>
      <w:rPr>
        <w:b/>
        <w:bCs/>
      </w:rPr>
      <w:tblPr/>
      <w:tcPr>
        <w:tcBorders>
          <w:top w:val="double" w:sz="6"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BFF" w:themeFill="accent3" w:themeFillTint="3F"/>
      </w:tcPr>
    </w:tblStylePr>
    <w:tblStylePr w:type="band1Horz">
      <w:tblPr/>
      <w:tcPr>
        <w:tcBorders>
          <w:insideH w:val="nil"/>
          <w:insideV w:val="nil"/>
        </w:tcBorders>
        <w:shd w:val="clear" w:color="auto" w:fill="B7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tblBorders>
    </w:tblPr>
    <w:tblStylePr w:type="firstRow">
      <w:pPr>
        <w:spacing w:before="0" w:after="0" w:line="240" w:lineRule="auto"/>
      </w:pPr>
      <w:rPr>
        <w:b/>
        <w:bCs/>
        <w:color w:val="FFFFFF" w:themeColor="background1"/>
      </w:rPr>
      <w:tblPr/>
      <w:tcPr>
        <w:tc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shd w:val="clear" w:color="auto" w:fill="3C8A2E" w:themeFill="accent4"/>
      </w:tcPr>
    </w:tblStylePr>
    <w:tblStylePr w:type="lastRow">
      <w:pPr>
        <w:spacing w:before="0" w:after="0" w:line="240" w:lineRule="auto"/>
      </w:pPr>
      <w:rPr>
        <w:b/>
        <w:bCs/>
      </w:rPr>
      <w:tblPr/>
      <w:tcPr>
        <w:tcBorders>
          <w:top w:val="double" w:sz="6"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tcPr>
    </w:tblStylePr>
    <w:tblStylePr w:type="firstCol">
      <w:rPr>
        <w:b/>
        <w:bCs/>
      </w:rPr>
    </w:tblStylePr>
    <w:tblStylePr w:type="lastCol">
      <w:rPr>
        <w:b/>
        <w:bCs/>
      </w:rPr>
    </w:tblStylePr>
    <w:tblStylePr w:type="band1Vert">
      <w:tblPr/>
      <w:tcPr>
        <w:shd w:val="clear" w:color="auto" w:fill="C8EAC2" w:themeFill="accent4" w:themeFillTint="3F"/>
      </w:tcPr>
    </w:tblStylePr>
    <w:tblStylePr w:type="band1Horz">
      <w:tblPr/>
      <w:tcPr>
        <w:tcBorders>
          <w:insideH w:val="nil"/>
          <w:insideV w:val="nil"/>
        </w:tcBorders>
        <w:shd w:val="clear" w:color="auto" w:fill="C8EA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18181" w:themeColor="accent5" w:themeTint="BF"/>
        <w:left w:val="single" w:sz="8" w:space="0" w:color="818181" w:themeColor="accent5" w:themeTint="BF"/>
        <w:bottom w:val="single" w:sz="8" w:space="0" w:color="818181" w:themeColor="accent5" w:themeTint="BF"/>
        <w:right w:val="single" w:sz="8" w:space="0" w:color="818181" w:themeColor="accent5" w:themeTint="BF"/>
        <w:insideH w:val="single" w:sz="8" w:space="0" w:color="818181" w:themeColor="accent5" w:themeTint="BF"/>
      </w:tblBorders>
    </w:tblPr>
    <w:tblStylePr w:type="firstRow">
      <w:pPr>
        <w:spacing w:before="0" w:after="0" w:line="240" w:lineRule="auto"/>
      </w:pPr>
      <w:rPr>
        <w:b/>
        <w:bCs/>
        <w:color w:val="FFFFFF" w:themeColor="background1"/>
      </w:rPr>
      <w:tblPr/>
      <w:tcPr>
        <w:tcBorders>
          <w:top w:val="single" w:sz="8" w:space="0" w:color="818181" w:themeColor="accent5" w:themeTint="BF"/>
          <w:left w:val="single" w:sz="8" w:space="0" w:color="818181" w:themeColor="accent5" w:themeTint="BF"/>
          <w:bottom w:val="single" w:sz="8" w:space="0" w:color="818181" w:themeColor="accent5" w:themeTint="BF"/>
          <w:right w:val="single" w:sz="8" w:space="0" w:color="818181" w:themeColor="accent5" w:themeTint="BF"/>
          <w:insideH w:val="nil"/>
          <w:insideV w:val="nil"/>
        </w:tcBorders>
        <w:shd w:val="clear" w:color="auto" w:fill="575757" w:themeFill="accent5"/>
      </w:tcPr>
    </w:tblStylePr>
    <w:tblStylePr w:type="lastRow">
      <w:pPr>
        <w:spacing w:before="0" w:after="0" w:line="240" w:lineRule="auto"/>
      </w:pPr>
      <w:rPr>
        <w:b/>
        <w:bCs/>
      </w:rPr>
      <w:tblPr/>
      <w:tcPr>
        <w:tcBorders>
          <w:top w:val="double" w:sz="6" w:space="0" w:color="818181" w:themeColor="accent5" w:themeTint="BF"/>
          <w:left w:val="single" w:sz="8" w:space="0" w:color="818181" w:themeColor="accent5" w:themeTint="BF"/>
          <w:bottom w:val="single" w:sz="8" w:space="0" w:color="818181" w:themeColor="accent5" w:themeTint="BF"/>
          <w:right w:val="single" w:sz="8" w:space="0" w:color="8181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5" w:themeFillTint="3F"/>
      </w:tcPr>
    </w:tblStylePr>
    <w:tblStylePr w:type="band1Horz">
      <w:tblPr/>
      <w:tcPr>
        <w:tcBorders>
          <w:insideH w:val="nil"/>
          <w:insideV w:val="nil"/>
        </w:tcBorders>
        <w:shd w:val="clear" w:color="auto" w:fill="D5D5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E5FB23" w:themeColor="accent6" w:themeTint="BF"/>
        <w:left w:val="single" w:sz="8" w:space="0" w:color="E5FB23" w:themeColor="accent6" w:themeTint="BF"/>
        <w:bottom w:val="single" w:sz="8" w:space="0" w:color="E5FB23" w:themeColor="accent6" w:themeTint="BF"/>
        <w:right w:val="single" w:sz="8" w:space="0" w:color="E5FB23" w:themeColor="accent6" w:themeTint="BF"/>
        <w:insideH w:val="single" w:sz="8" w:space="0" w:color="E5FB23" w:themeColor="accent6" w:themeTint="BF"/>
      </w:tblBorders>
    </w:tblPr>
    <w:tblStylePr w:type="firstRow">
      <w:pPr>
        <w:spacing w:before="0" w:after="0" w:line="240" w:lineRule="auto"/>
      </w:pPr>
      <w:rPr>
        <w:b/>
        <w:bCs/>
        <w:color w:val="FFFFFF" w:themeColor="background1"/>
      </w:rPr>
      <w:tblPr/>
      <w:tcPr>
        <w:tcBorders>
          <w:top w:val="single" w:sz="8" w:space="0" w:color="E5FB23" w:themeColor="accent6" w:themeTint="BF"/>
          <w:left w:val="single" w:sz="8" w:space="0" w:color="E5FB23" w:themeColor="accent6" w:themeTint="BF"/>
          <w:bottom w:val="single" w:sz="8" w:space="0" w:color="E5FB23" w:themeColor="accent6" w:themeTint="BF"/>
          <w:right w:val="single" w:sz="8" w:space="0" w:color="E5FB23" w:themeColor="accent6" w:themeTint="BF"/>
          <w:insideH w:val="nil"/>
          <w:insideV w:val="nil"/>
        </w:tcBorders>
        <w:shd w:val="clear" w:color="auto" w:fill="BDD203" w:themeFill="accent6"/>
      </w:tcPr>
    </w:tblStylePr>
    <w:tblStylePr w:type="lastRow">
      <w:pPr>
        <w:spacing w:before="0" w:after="0" w:line="240" w:lineRule="auto"/>
      </w:pPr>
      <w:rPr>
        <w:b/>
        <w:bCs/>
      </w:rPr>
      <w:tblPr/>
      <w:tcPr>
        <w:tcBorders>
          <w:top w:val="double" w:sz="6" w:space="0" w:color="E5FB23" w:themeColor="accent6" w:themeTint="BF"/>
          <w:left w:val="single" w:sz="8" w:space="0" w:color="E5FB23" w:themeColor="accent6" w:themeTint="BF"/>
          <w:bottom w:val="single" w:sz="8" w:space="0" w:color="E5FB23" w:themeColor="accent6" w:themeTint="BF"/>
          <w:right w:val="single" w:sz="8" w:space="0" w:color="E5FB2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FEB6" w:themeFill="accent6" w:themeFillTint="3F"/>
      </w:tcPr>
    </w:tblStylePr>
    <w:tblStylePr w:type="band1Horz">
      <w:tblPr/>
      <w:tcPr>
        <w:tcBorders>
          <w:insideH w:val="nil"/>
          <w:insideV w:val="nil"/>
        </w:tcBorders>
        <w:shd w:val="clear" w:color="auto" w:fill="F6FEB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77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776" w:themeFill="accent1"/>
      </w:tcPr>
    </w:tblStylePr>
    <w:tblStylePr w:type="lastCol">
      <w:rPr>
        <w:b/>
        <w:bCs/>
        <w:color w:val="FFFFFF" w:themeColor="background1"/>
      </w:rPr>
      <w:tblPr/>
      <w:tcPr>
        <w:tcBorders>
          <w:left w:val="nil"/>
          <w:right w:val="nil"/>
          <w:insideH w:val="nil"/>
          <w:insideV w:val="nil"/>
        </w:tcBorders>
        <w:shd w:val="clear" w:color="auto" w:fill="00277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BC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1BC00" w:themeFill="accent2"/>
      </w:tcPr>
    </w:tblStylePr>
    <w:tblStylePr w:type="lastCol">
      <w:rPr>
        <w:b/>
        <w:bCs/>
        <w:color w:val="FFFFFF" w:themeColor="background1"/>
      </w:rPr>
      <w:tblPr/>
      <w:tcPr>
        <w:tcBorders>
          <w:left w:val="nil"/>
          <w:right w:val="nil"/>
          <w:insideH w:val="nil"/>
          <w:insideV w:val="nil"/>
        </w:tcBorders>
        <w:shd w:val="clear" w:color="auto" w:fill="81BC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1D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DE" w:themeFill="accent3"/>
      </w:tcPr>
    </w:tblStylePr>
    <w:tblStylePr w:type="lastCol">
      <w:rPr>
        <w:b/>
        <w:bCs/>
        <w:color w:val="FFFFFF" w:themeColor="background1"/>
      </w:rPr>
      <w:tblPr/>
      <w:tcPr>
        <w:tcBorders>
          <w:left w:val="nil"/>
          <w:right w:val="nil"/>
          <w:insideH w:val="nil"/>
          <w:insideV w:val="nil"/>
        </w:tcBorders>
        <w:shd w:val="clear" w:color="auto" w:fill="00A1D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8A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8A2E" w:themeFill="accent4"/>
      </w:tcPr>
    </w:tblStylePr>
    <w:tblStylePr w:type="lastCol">
      <w:rPr>
        <w:b/>
        <w:bCs/>
        <w:color w:val="FFFFFF" w:themeColor="background1"/>
      </w:rPr>
      <w:tblPr/>
      <w:tcPr>
        <w:tcBorders>
          <w:left w:val="nil"/>
          <w:right w:val="nil"/>
          <w:insideH w:val="nil"/>
          <w:insideV w:val="nil"/>
        </w:tcBorders>
        <w:shd w:val="clear" w:color="auto" w:fill="3C8A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5"/>
      </w:tcPr>
    </w:tblStylePr>
    <w:tblStylePr w:type="lastCol">
      <w:rPr>
        <w:b/>
        <w:bCs/>
        <w:color w:val="FFFFFF" w:themeColor="background1"/>
      </w:rPr>
      <w:tblPr/>
      <w:tcPr>
        <w:tcBorders>
          <w:left w:val="nil"/>
          <w:right w:val="nil"/>
          <w:insideH w:val="nil"/>
          <w:insideV w:val="nil"/>
        </w:tcBorders>
        <w:shd w:val="clear" w:color="auto" w:fill="5757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D20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D203" w:themeFill="accent6"/>
      </w:tcPr>
    </w:tblStylePr>
    <w:tblStylePr w:type="lastCol">
      <w:rPr>
        <w:b/>
        <w:bCs/>
        <w:color w:val="FFFFFF" w:themeColor="background1"/>
      </w:rPr>
      <w:tblPr/>
      <w:tcPr>
        <w:tcBorders>
          <w:left w:val="nil"/>
          <w:right w:val="nil"/>
          <w:insideH w:val="nil"/>
          <w:insideV w:val="nil"/>
        </w:tcBorders>
        <w:shd w:val="clear" w:color="auto" w:fill="BDD20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105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651054"/>
    <w:rPr>
      <w:rFonts w:eastAsiaTheme="majorEastAsia" w:cs="Arial"/>
      <w:sz w:val="24"/>
      <w:szCs w:val="24"/>
      <w:shd w:val="pct20" w:color="auto" w:fill="auto"/>
      <w:lang w:val="en-GB"/>
    </w:rPr>
  </w:style>
  <w:style w:type="paragraph" w:styleId="NoSpacing">
    <w:name w:val="No Spacing"/>
    <w:basedOn w:val="Normal"/>
    <w:uiPriority w:val="5"/>
    <w:qFormat/>
    <w:rsid w:val="00651054"/>
    <w:rPr>
      <w:rFonts w:eastAsia="Times New Roman" w:cs="Times New Roman"/>
    </w:rPr>
  </w:style>
  <w:style w:type="paragraph" w:customStyle="1" w:styleId="Normalhighlight">
    <w:name w:val="Normal (highlight)"/>
    <w:basedOn w:val="Normal"/>
    <w:next w:val="Normal"/>
    <w:uiPriority w:val="99"/>
    <w:semiHidden/>
    <w:qFormat/>
    <w:rsid w:val="00651054"/>
    <w:rPr>
      <w:rFonts w:eastAsia="Times New Roman" w:cs="Times New Roman"/>
      <w:b/>
    </w:rPr>
  </w:style>
  <w:style w:type="paragraph" w:styleId="NormalWeb">
    <w:name w:val="Normal (Web)"/>
    <w:basedOn w:val="Normal"/>
    <w:uiPriority w:val="99"/>
    <w:semiHidden/>
    <w:rsid w:val="00651054"/>
    <w:rPr>
      <w:rFonts w:cs="Arial"/>
      <w:sz w:val="24"/>
      <w:szCs w:val="24"/>
    </w:rPr>
  </w:style>
  <w:style w:type="paragraph" w:customStyle="1" w:styleId="Normal1">
    <w:name w:val="Normal 1"/>
    <w:basedOn w:val="Heading1"/>
    <w:uiPriority w:val="99"/>
    <w:semiHidden/>
    <w:qFormat/>
    <w:rsid w:val="00651054"/>
    <w:pPr>
      <w:keepLines w:val="0"/>
      <w:framePr w:wrap="around" w:hAnchor="text"/>
      <w:spacing w:after="240"/>
    </w:pPr>
  </w:style>
  <w:style w:type="paragraph" w:customStyle="1" w:styleId="Normal11">
    <w:name w:val="Normal 1.1"/>
    <w:basedOn w:val="Heading2"/>
    <w:uiPriority w:val="99"/>
    <w:semiHidden/>
    <w:qFormat/>
    <w:rsid w:val="00651054"/>
    <w:pPr>
      <w:spacing w:after="240" w:line="280" w:lineRule="atLeast"/>
    </w:pPr>
    <w:rPr>
      <w:b w:val="0"/>
      <w:sz w:val="20"/>
    </w:rPr>
  </w:style>
  <w:style w:type="paragraph" w:customStyle="1" w:styleId="Normal111">
    <w:name w:val="Normal 1.1.1"/>
    <w:basedOn w:val="Heading3"/>
    <w:uiPriority w:val="99"/>
    <w:semiHidden/>
    <w:qFormat/>
    <w:rsid w:val="00651054"/>
    <w:pPr>
      <w:spacing w:before="0" w:after="240" w:line="280" w:lineRule="atLeast"/>
    </w:pPr>
    <w:rPr>
      <w:b/>
    </w:rPr>
  </w:style>
  <w:style w:type="paragraph" w:customStyle="1" w:styleId="NormalIndent1">
    <w:name w:val="Normal Indent1"/>
    <w:basedOn w:val="Normal"/>
    <w:uiPriority w:val="99"/>
    <w:semiHidden/>
    <w:qFormat/>
    <w:rsid w:val="00651054"/>
    <w:pPr>
      <w:ind w:left="720"/>
    </w:pPr>
    <w:rPr>
      <w:rFonts w:eastAsia="Times New Roman" w:cs="Times New Roman"/>
    </w:rPr>
  </w:style>
  <w:style w:type="paragraph" w:styleId="NoteHeading">
    <w:name w:val="Note Heading"/>
    <w:basedOn w:val="Normal"/>
    <w:next w:val="Normal"/>
    <w:link w:val="NoteHeadingChar"/>
    <w:uiPriority w:val="99"/>
    <w:semiHidden/>
    <w:rsid w:val="00651054"/>
    <w:pPr>
      <w:spacing w:line="240" w:lineRule="auto"/>
    </w:pPr>
  </w:style>
  <w:style w:type="character" w:customStyle="1" w:styleId="NoteHeadingChar">
    <w:name w:val="Note Heading Char"/>
    <w:basedOn w:val="DefaultParagraphFont"/>
    <w:link w:val="NoteHeading"/>
    <w:uiPriority w:val="99"/>
    <w:semiHidden/>
    <w:rsid w:val="00651054"/>
    <w:rPr>
      <w:lang w:val="en-GB"/>
    </w:rPr>
  </w:style>
  <w:style w:type="paragraph" w:customStyle="1" w:styleId="Paragraphnumbering">
    <w:name w:val="Paragraph numbering"/>
    <w:uiPriority w:val="99"/>
    <w:semiHidden/>
    <w:qFormat/>
    <w:rsid w:val="00651054"/>
    <w:pPr>
      <w:numPr>
        <w:numId w:val="14"/>
      </w:numPr>
      <w:spacing w:after="120"/>
    </w:pPr>
    <w:rPr>
      <w:rFonts w:eastAsia="Times New Roman" w:cs="Times New Roman"/>
      <w:lang w:val="en-GB" w:bidi="en-US"/>
    </w:rPr>
  </w:style>
  <w:style w:type="table" w:customStyle="1" w:styleId="PlainTable11">
    <w:name w:val="Plain Table 1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5105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51054"/>
    <w:rPr>
      <w:rFonts w:ascii="Consolas" w:hAnsi="Consolas" w:cs="Consolas"/>
      <w:sz w:val="21"/>
      <w:szCs w:val="21"/>
      <w:lang w:val="en-GB"/>
    </w:rPr>
  </w:style>
  <w:style w:type="paragraph" w:customStyle="1" w:styleId="Quotesmall">
    <w:name w:val="Quote small"/>
    <w:uiPriority w:val="99"/>
    <w:semiHidden/>
    <w:qFormat/>
    <w:rsid w:val="00651054"/>
    <w:pPr>
      <w:pBdr>
        <w:top w:val="single" w:sz="4" w:space="8" w:color="3C8A2E" w:themeColor="accent4"/>
      </w:pBdr>
      <w:spacing w:after="160" w:line="240" w:lineRule="auto"/>
    </w:pPr>
    <w:rPr>
      <w:rFonts w:eastAsia="Times New Roman" w:cs="Arial"/>
      <w:color w:val="3C8A2E" w:themeColor="accent4"/>
      <w:sz w:val="24"/>
      <w:lang w:val="en-GB" w:bidi="en-US"/>
    </w:rPr>
  </w:style>
  <w:style w:type="paragraph" w:styleId="Salutation">
    <w:name w:val="Salutation"/>
    <w:basedOn w:val="Normal"/>
    <w:next w:val="Normal"/>
    <w:link w:val="SalutationChar"/>
    <w:uiPriority w:val="99"/>
    <w:semiHidden/>
    <w:rsid w:val="00651054"/>
  </w:style>
  <w:style w:type="character" w:customStyle="1" w:styleId="SalutationChar">
    <w:name w:val="Salutation Char"/>
    <w:basedOn w:val="DefaultParagraphFont"/>
    <w:link w:val="Salutation"/>
    <w:uiPriority w:val="99"/>
    <w:semiHidden/>
    <w:rsid w:val="00651054"/>
    <w:rPr>
      <w:lang w:val="en-GB"/>
    </w:rPr>
  </w:style>
  <w:style w:type="paragraph" w:customStyle="1" w:styleId="Spacing">
    <w:name w:val="Spacing"/>
    <w:uiPriority w:val="99"/>
    <w:semiHidden/>
    <w:qFormat/>
    <w:rsid w:val="00651054"/>
    <w:pPr>
      <w:spacing w:line="90" w:lineRule="exact"/>
    </w:pPr>
    <w:rPr>
      <w:rFonts w:eastAsia="Times New Roman" w:cs="Times New Roman"/>
      <w:color w:val="7F7F7F" w:themeColor="text1" w:themeTint="80"/>
      <w:sz w:val="2"/>
      <w:lang w:val="en-GB" w:bidi="en-US"/>
    </w:rPr>
  </w:style>
  <w:style w:type="table" w:styleId="Table3Deffects1">
    <w:name w:val="Table 3D effects 1"/>
    <w:basedOn w:val="TableNormal"/>
    <w:uiPriority w:val="99"/>
    <w:semiHidden/>
    <w:rsid w:val="00651054"/>
    <w:pPr>
      <w:spacing w:after="240"/>
    </w:pPr>
    <w:rPr>
      <w:rFonts w:asciiTheme="minorHAnsi" w:eastAsiaTheme="minorEastAsia" w:hAnsiTheme="minorHAnsi"/>
      <w:sz w:val="22"/>
      <w:szCs w:val="22"/>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51054"/>
    <w:pPr>
      <w:spacing w:after="240"/>
    </w:pPr>
    <w:rPr>
      <w:rFonts w:asciiTheme="minorHAnsi" w:eastAsiaTheme="minorEastAsia" w:hAnsiTheme="minorHAnsi"/>
      <w:sz w:val="22"/>
      <w:szCs w:val="22"/>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51054"/>
    <w:pPr>
      <w:spacing w:after="240"/>
    </w:pPr>
    <w:rPr>
      <w:rFonts w:asciiTheme="minorHAnsi" w:eastAsiaTheme="minorEastAsia" w:hAnsiTheme="minorHAnsi"/>
      <w:sz w:val="22"/>
      <w:szCs w:val="22"/>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51054"/>
    <w:pPr>
      <w:spacing w:after="240"/>
    </w:pPr>
    <w:rPr>
      <w:rFonts w:asciiTheme="minorHAnsi" w:eastAsiaTheme="minorEastAsia" w:hAnsiTheme="minorHAnsi"/>
      <w:color w:val="000080"/>
      <w:sz w:val="22"/>
      <w:szCs w:val="22"/>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51054"/>
    <w:pPr>
      <w:spacing w:after="240"/>
    </w:pPr>
    <w:rPr>
      <w:rFonts w:asciiTheme="minorHAnsi" w:eastAsiaTheme="minorEastAsia" w:hAnsiTheme="minorHAnsi"/>
      <w:color w:val="FFFFFF"/>
      <w:sz w:val="22"/>
      <w:szCs w:val="22"/>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51054"/>
    <w:pPr>
      <w:spacing w:after="240"/>
    </w:pPr>
    <w:rPr>
      <w:rFonts w:asciiTheme="minorHAnsi" w:eastAsiaTheme="minorEastAsia" w:hAnsiTheme="minorHAnsi"/>
      <w:sz w:val="22"/>
      <w:szCs w:val="22"/>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51054"/>
    <w:pPr>
      <w:spacing w:after="240"/>
    </w:pPr>
    <w:rPr>
      <w:rFonts w:asciiTheme="minorHAnsi" w:eastAsiaTheme="minorEastAsia" w:hAnsiTheme="minorHAnsi"/>
      <w:sz w:val="22"/>
      <w:szCs w:val="22"/>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51054"/>
    <w:pPr>
      <w:spacing w:after="240"/>
    </w:pPr>
    <w:rPr>
      <w:rFonts w:asciiTheme="minorHAnsi" w:eastAsiaTheme="minorEastAsia" w:hAnsiTheme="minorHAnsi"/>
      <w:b/>
      <w:bCs/>
      <w:sz w:val="22"/>
      <w:szCs w:val="22"/>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51054"/>
    <w:pPr>
      <w:spacing w:after="240"/>
    </w:pPr>
    <w:rPr>
      <w:rFonts w:asciiTheme="minorHAnsi" w:eastAsiaTheme="minorEastAsia" w:hAnsiTheme="minorHAnsi"/>
      <w:b/>
      <w:bCs/>
      <w:sz w:val="22"/>
      <w:szCs w:val="22"/>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51054"/>
    <w:pPr>
      <w:spacing w:after="240"/>
    </w:pPr>
    <w:rPr>
      <w:rFonts w:asciiTheme="minorHAnsi" w:eastAsiaTheme="minorEastAsia" w:hAnsiTheme="minorHAnsi"/>
      <w:b/>
      <w:bCs/>
      <w:sz w:val="22"/>
      <w:szCs w:val="22"/>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51054"/>
    <w:pPr>
      <w:spacing w:after="240"/>
    </w:pPr>
    <w:rPr>
      <w:rFonts w:asciiTheme="minorHAnsi" w:eastAsiaTheme="minorEastAsia" w:hAnsiTheme="minorHAnsi"/>
      <w:sz w:val="22"/>
      <w:szCs w:val="22"/>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651054"/>
    <w:pPr>
      <w:spacing w:after="240"/>
    </w:pPr>
    <w:rPr>
      <w:rFonts w:asciiTheme="minorHAnsi" w:eastAsiaTheme="minorEastAsia" w:hAnsiTheme="minorHAnsi"/>
      <w:sz w:val="22"/>
      <w:szCs w:val="22"/>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51054"/>
    <w:pPr>
      <w:spacing w:after="240"/>
    </w:pPr>
    <w:rPr>
      <w:rFonts w:asciiTheme="minorHAnsi" w:eastAsiaTheme="minorEastAsia" w:hAnsiTheme="minorHAnsi"/>
      <w:sz w:val="22"/>
      <w:szCs w:val="22"/>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try">
    <w:name w:val="Table entry"/>
    <w:uiPriority w:val="99"/>
    <w:semiHidden/>
    <w:qFormat/>
    <w:rsid w:val="00651054"/>
    <w:pPr>
      <w:spacing w:before="60" w:after="60" w:line="180" w:lineRule="atLeast"/>
    </w:pPr>
    <w:rPr>
      <w:rFonts w:eastAsia="Times New Roman" w:cs="Times New Roman"/>
      <w:bCs/>
      <w:sz w:val="16"/>
      <w:lang w:val="en-GB" w:bidi="en-US"/>
    </w:rPr>
  </w:style>
  <w:style w:type="table" w:styleId="TableGrid1">
    <w:name w:val="Table Grid 1"/>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51054"/>
    <w:pPr>
      <w:spacing w:after="240"/>
    </w:pPr>
    <w:rPr>
      <w:rFonts w:asciiTheme="minorHAnsi" w:eastAsiaTheme="minorEastAsia" w:hAnsiTheme="minorHAnsi"/>
      <w:sz w:val="22"/>
      <w:szCs w:val="22"/>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51054"/>
    <w:pPr>
      <w:spacing w:after="240"/>
    </w:pPr>
    <w:rPr>
      <w:rFonts w:asciiTheme="minorHAnsi" w:eastAsiaTheme="minorEastAsia" w:hAnsiTheme="minorHAnsi"/>
      <w:sz w:val="22"/>
      <w:szCs w:val="22"/>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51054"/>
    <w:pPr>
      <w:spacing w:after="240"/>
    </w:pPr>
    <w:rPr>
      <w:rFonts w:asciiTheme="minorHAnsi" w:eastAsiaTheme="minorEastAsia" w:hAnsiTheme="minorHAnsi"/>
      <w:b/>
      <w:bCs/>
      <w:sz w:val="22"/>
      <w:szCs w:val="22"/>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semiHidden/>
    <w:rsid w:val="00651054"/>
    <w:pPr>
      <w:spacing w:line="240" w:lineRule="auto"/>
    </w:pPr>
    <w:rPr>
      <w:rFonts w:asciiTheme="minorHAnsi" w:eastAsiaTheme="minorEastAsia" w:hAnsiTheme="minorHAnsi"/>
      <w:sz w:val="22"/>
      <w:szCs w:val="22"/>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uiPriority w:val="99"/>
    <w:semiHidden/>
    <w:qFormat/>
    <w:rsid w:val="00651054"/>
    <w:pPr>
      <w:spacing w:before="80" w:after="80" w:line="200" w:lineRule="atLeast"/>
    </w:pPr>
    <w:rPr>
      <w:rFonts w:ascii="Arial Bold" w:eastAsia="Times New Roman" w:hAnsi="Arial Bold" w:cs="Times New Roman"/>
      <w:b/>
      <w:lang w:val="en-GB" w:bidi="en-US"/>
    </w:rPr>
  </w:style>
  <w:style w:type="table" w:styleId="TableList1">
    <w:name w:val="Table List 1"/>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51054"/>
    <w:pPr>
      <w:spacing w:after="240"/>
    </w:pPr>
    <w:rPr>
      <w:rFonts w:asciiTheme="minorHAnsi" w:eastAsiaTheme="minorEastAsia" w:hAnsiTheme="minorHAnsi"/>
      <w:sz w:val="22"/>
      <w:szCs w:val="22"/>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51054"/>
    <w:pPr>
      <w:spacing w:after="240"/>
    </w:pPr>
    <w:rPr>
      <w:rFonts w:asciiTheme="minorHAnsi" w:eastAsiaTheme="minorEastAsia" w:hAnsiTheme="minorHAnsi"/>
      <w:sz w:val="22"/>
      <w:szCs w:val="22"/>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51054"/>
    <w:pPr>
      <w:spacing w:after="240"/>
    </w:pPr>
    <w:rPr>
      <w:rFonts w:asciiTheme="minorHAnsi" w:eastAsiaTheme="minorEastAsia" w:hAnsiTheme="minorHAnsi"/>
      <w:sz w:val="22"/>
      <w:szCs w:val="22"/>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51054"/>
    <w:pPr>
      <w:spacing w:after="240"/>
    </w:pPr>
    <w:rPr>
      <w:rFonts w:asciiTheme="minorHAnsi" w:eastAsiaTheme="minorEastAsia" w:hAnsiTheme="minorHAnsi"/>
      <w:sz w:val="22"/>
      <w:szCs w:val="22"/>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51054"/>
    <w:pPr>
      <w:spacing w:after="240"/>
    </w:pPr>
    <w:rPr>
      <w:rFonts w:asciiTheme="minorHAnsi" w:eastAsiaTheme="minorEastAsia" w:hAnsiTheme="minorHAnsi"/>
      <w:sz w:val="22"/>
      <w:szCs w:val="22"/>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51054"/>
    <w:pPr>
      <w:spacing w:after="240"/>
    </w:pPr>
    <w:rPr>
      <w:rFonts w:asciiTheme="minorHAnsi" w:eastAsiaTheme="minorEastAsia" w:hAnsiTheme="minorHAnsi"/>
      <w:sz w:val="22"/>
      <w:szCs w:val="22"/>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51054"/>
    <w:pPr>
      <w:spacing w:after="240"/>
    </w:pPr>
    <w:rPr>
      <w:rFonts w:asciiTheme="minorHAnsi" w:eastAsiaTheme="minorEastAsia" w:hAnsiTheme="minorHAnsi"/>
      <w:sz w:val="22"/>
      <w:szCs w:val="22"/>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51054"/>
    <w:pPr>
      <w:spacing w:after="240"/>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51054"/>
    <w:pPr>
      <w:spacing w:after="240"/>
    </w:pPr>
    <w:rPr>
      <w:rFonts w:asciiTheme="minorHAnsi" w:eastAsiaTheme="minorEastAsia" w:hAnsiTheme="minorHAnsi"/>
      <w:sz w:val="22"/>
      <w:szCs w:val="22"/>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51054"/>
    <w:pPr>
      <w:spacing w:after="240"/>
    </w:pPr>
    <w:rPr>
      <w:rFonts w:asciiTheme="minorHAnsi" w:eastAsiaTheme="minorEastAsia" w:hAnsiTheme="minorHAnsi"/>
      <w:sz w:val="22"/>
      <w:szCs w:val="22"/>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51054"/>
    <w:pPr>
      <w:spacing w:after="240"/>
    </w:pPr>
    <w:rPr>
      <w:rFonts w:asciiTheme="minorHAnsi" w:eastAsiaTheme="minorEastAsia" w:hAnsiTheme="minorHAnsi"/>
      <w:sz w:val="22"/>
      <w:szCs w:val="22"/>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2">
    <w:name w:val="Grid Table 1 Light2"/>
    <w:basedOn w:val="TableNormal"/>
    <w:uiPriority w:val="99"/>
    <w:semiHidden/>
    <w:rsid w:val="001003F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semiHidden/>
    <w:rsid w:val="001003F3"/>
    <w:pPr>
      <w:spacing w:line="240" w:lineRule="auto"/>
    </w:pPr>
    <w:tblPr>
      <w:tblStyleRowBandSize w:val="1"/>
      <w:tblStyleColBandSize w:val="1"/>
      <w:tblBorders>
        <w:top w:val="single" w:sz="4" w:space="0" w:color="6295FF" w:themeColor="accent1" w:themeTint="66"/>
        <w:left w:val="single" w:sz="4" w:space="0" w:color="6295FF" w:themeColor="accent1" w:themeTint="66"/>
        <w:bottom w:val="single" w:sz="4" w:space="0" w:color="6295FF" w:themeColor="accent1" w:themeTint="66"/>
        <w:right w:val="single" w:sz="4" w:space="0" w:color="6295FF" w:themeColor="accent1" w:themeTint="66"/>
        <w:insideH w:val="single" w:sz="4" w:space="0" w:color="6295FF" w:themeColor="accent1" w:themeTint="66"/>
        <w:insideV w:val="single" w:sz="4" w:space="0" w:color="6295FF" w:themeColor="accent1" w:themeTint="66"/>
      </w:tblBorders>
    </w:tblPr>
    <w:tblStylePr w:type="firstRow">
      <w:rPr>
        <w:b/>
        <w:bCs/>
      </w:rPr>
      <w:tblPr/>
      <w:tcPr>
        <w:tcBorders>
          <w:bottom w:val="single" w:sz="12" w:space="0" w:color="1361FF" w:themeColor="accent1" w:themeTint="99"/>
        </w:tcBorders>
      </w:tcPr>
    </w:tblStylePr>
    <w:tblStylePr w:type="lastRow">
      <w:rPr>
        <w:b/>
        <w:bCs/>
      </w:rPr>
      <w:tblPr/>
      <w:tcPr>
        <w:tcBorders>
          <w:top w:val="double" w:sz="2" w:space="0" w:color="1361FF"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semiHidden/>
    <w:rsid w:val="001003F3"/>
    <w:pPr>
      <w:spacing w:line="240" w:lineRule="auto"/>
    </w:pPr>
    <w:tblPr>
      <w:tblStyleRowBandSize w:val="1"/>
      <w:tblStyleColBandSize w:val="1"/>
      <w:tblBorders>
        <w:top w:val="single" w:sz="4" w:space="0" w:color="D6FF7E" w:themeColor="accent2" w:themeTint="66"/>
        <w:left w:val="single" w:sz="4" w:space="0" w:color="D6FF7E" w:themeColor="accent2" w:themeTint="66"/>
        <w:bottom w:val="single" w:sz="4" w:space="0" w:color="D6FF7E" w:themeColor="accent2" w:themeTint="66"/>
        <w:right w:val="single" w:sz="4" w:space="0" w:color="D6FF7E" w:themeColor="accent2" w:themeTint="66"/>
        <w:insideH w:val="single" w:sz="4" w:space="0" w:color="D6FF7E" w:themeColor="accent2" w:themeTint="66"/>
        <w:insideV w:val="single" w:sz="4" w:space="0" w:color="D6FF7E" w:themeColor="accent2" w:themeTint="66"/>
      </w:tblBorders>
    </w:tblPr>
    <w:tblStylePr w:type="firstRow">
      <w:rPr>
        <w:b/>
        <w:bCs/>
      </w:rPr>
      <w:tblPr/>
      <w:tcPr>
        <w:tcBorders>
          <w:bottom w:val="single" w:sz="12" w:space="0" w:color="C1FF3D" w:themeColor="accent2" w:themeTint="99"/>
        </w:tcBorders>
      </w:tcPr>
    </w:tblStylePr>
    <w:tblStylePr w:type="lastRow">
      <w:rPr>
        <w:b/>
        <w:bCs/>
      </w:rPr>
      <w:tblPr/>
      <w:tcPr>
        <w:tcBorders>
          <w:top w:val="double" w:sz="2" w:space="0" w:color="C1FF3D"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semiHidden/>
    <w:rsid w:val="001003F3"/>
    <w:pPr>
      <w:spacing w:line="240" w:lineRule="auto"/>
    </w:pPr>
    <w:tblPr>
      <w:tblStyleRowBandSize w:val="1"/>
      <w:tblStyleColBandSize w:val="1"/>
      <w:tblBorders>
        <w:top w:val="single" w:sz="4" w:space="0" w:color="8BDEFF" w:themeColor="accent3" w:themeTint="66"/>
        <w:left w:val="single" w:sz="4" w:space="0" w:color="8BDEFF" w:themeColor="accent3" w:themeTint="66"/>
        <w:bottom w:val="single" w:sz="4" w:space="0" w:color="8BDEFF" w:themeColor="accent3" w:themeTint="66"/>
        <w:right w:val="single" w:sz="4" w:space="0" w:color="8BDEFF" w:themeColor="accent3" w:themeTint="66"/>
        <w:insideH w:val="single" w:sz="4" w:space="0" w:color="8BDEFF" w:themeColor="accent3" w:themeTint="66"/>
        <w:insideV w:val="single" w:sz="4" w:space="0" w:color="8BDEFF" w:themeColor="accent3" w:themeTint="66"/>
      </w:tblBorders>
    </w:tblPr>
    <w:tblStylePr w:type="firstRow">
      <w:rPr>
        <w:b/>
        <w:bCs/>
      </w:rPr>
      <w:tblPr/>
      <w:tcPr>
        <w:tcBorders>
          <w:bottom w:val="single" w:sz="12" w:space="0" w:color="52CEFF" w:themeColor="accent3" w:themeTint="99"/>
        </w:tcBorders>
      </w:tcPr>
    </w:tblStylePr>
    <w:tblStylePr w:type="lastRow">
      <w:rPr>
        <w:b/>
        <w:bCs/>
      </w:rPr>
      <w:tblPr/>
      <w:tcPr>
        <w:tcBorders>
          <w:top w:val="double" w:sz="2" w:space="0" w:color="52CEFF"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semiHidden/>
    <w:rsid w:val="001003F3"/>
    <w:pPr>
      <w:spacing w:line="240" w:lineRule="auto"/>
    </w:pPr>
    <w:tblPr>
      <w:tblStyleRowBandSize w:val="1"/>
      <w:tblStyleColBandSize w:val="1"/>
      <w:tblBorders>
        <w:top w:val="single" w:sz="4" w:space="0" w:color="A6DE9D" w:themeColor="accent4" w:themeTint="66"/>
        <w:left w:val="single" w:sz="4" w:space="0" w:color="A6DE9D" w:themeColor="accent4" w:themeTint="66"/>
        <w:bottom w:val="single" w:sz="4" w:space="0" w:color="A6DE9D" w:themeColor="accent4" w:themeTint="66"/>
        <w:right w:val="single" w:sz="4" w:space="0" w:color="A6DE9D" w:themeColor="accent4" w:themeTint="66"/>
        <w:insideH w:val="single" w:sz="4" w:space="0" w:color="A6DE9D" w:themeColor="accent4" w:themeTint="66"/>
        <w:insideV w:val="single" w:sz="4" w:space="0" w:color="A6DE9D" w:themeColor="accent4" w:themeTint="66"/>
      </w:tblBorders>
    </w:tblPr>
    <w:tblStylePr w:type="firstRow">
      <w:rPr>
        <w:b/>
        <w:bCs/>
      </w:rPr>
      <w:tblPr/>
      <w:tcPr>
        <w:tcBorders>
          <w:bottom w:val="single" w:sz="12" w:space="0" w:color="7ACE6C" w:themeColor="accent4" w:themeTint="99"/>
        </w:tcBorders>
      </w:tcPr>
    </w:tblStylePr>
    <w:tblStylePr w:type="lastRow">
      <w:rPr>
        <w:b/>
        <w:bCs/>
      </w:rPr>
      <w:tblPr/>
      <w:tcPr>
        <w:tcBorders>
          <w:top w:val="double" w:sz="2" w:space="0" w:color="7ACE6C"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semiHidden/>
    <w:rsid w:val="001003F3"/>
    <w:pPr>
      <w:spacing w:line="240" w:lineRule="auto"/>
    </w:pPr>
    <w:tblPr>
      <w:tblStyleRowBandSize w:val="1"/>
      <w:tblStyleColBandSize w:val="1"/>
      <w:tblBorders>
        <w:top w:val="single" w:sz="4" w:space="0" w:color="BBBBBB" w:themeColor="accent5" w:themeTint="66"/>
        <w:left w:val="single" w:sz="4" w:space="0" w:color="BBBBBB" w:themeColor="accent5" w:themeTint="66"/>
        <w:bottom w:val="single" w:sz="4" w:space="0" w:color="BBBBBB" w:themeColor="accent5" w:themeTint="66"/>
        <w:right w:val="single" w:sz="4" w:space="0" w:color="BBBBBB" w:themeColor="accent5" w:themeTint="66"/>
        <w:insideH w:val="single" w:sz="4" w:space="0" w:color="BBBBBB" w:themeColor="accent5" w:themeTint="66"/>
        <w:insideV w:val="single" w:sz="4" w:space="0" w:color="BBBBBB" w:themeColor="accent5" w:themeTint="66"/>
      </w:tblBorders>
    </w:tblPr>
    <w:tblStylePr w:type="firstRow">
      <w:rPr>
        <w:b/>
        <w:bCs/>
      </w:rPr>
      <w:tblPr/>
      <w:tcPr>
        <w:tcBorders>
          <w:bottom w:val="single" w:sz="12" w:space="0" w:color="9A9A9A" w:themeColor="accent5" w:themeTint="99"/>
        </w:tcBorders>
      </w:tcPr>
    </w:tblStylePr>
    <w:tblStylePr w:type="lastRow">
      <w:rPr>
        <w:b/>
        <w:bCs/>
      </w:rPr>
      <w:tblPr/>
      <w:tcPr>
        <w:tcBorders>
          <w:top w:val="double" w:sz="2" w:space="0" w:color="9A9A9A"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semiHidden/>
    <w:rsid w:val="001003F3"/>
    <w:pPr>
      <w:spacing w:line="240" w:lineRule="auto"/>
    </w:pPr>
    <w:tblPr>
      <w:tblStyleRowBandSize w:val="1"/>
      <w:tblStyleColBandSize w:val="1"/>
      <w:tblBorders>
        <w:top w:val="single" w:sz="4" w:space="0" w:color="F1FD89" w:themeColor="accent6" w:themeTint="66"/>
        <w:left w:val="single" w:sz="4" w:space="0" w:color="F1FD89" w:themeColor="accent6" w:themeTint="66"/>
        <w:bottom w:val="single" w:sz="4" w:space="0" w:color="F1FD89" w:themeColor="accent6" w:themeTint="66"/>
        <w:right w:val="single" w:sz="4" w:space="0" w:color="F1FD89" w:themeColor="accent6" w:themeTint="66"/>
        <w:insideH w:val="single" w:sz="4" w:space="0" w:color="F1FD89" w:themeColor="accent6" w:themeTint="66"/>
        <w:insideV w:val="single" w:sz="4" w:space="0" w:color="F1FD89" w:themeColor="accent6" w:themeTint="66"/>
      </w:tblBorders>
    </w:tblPr>
    <w:tblStylePr w:type="firstRow">
      <w:rPr>
        <w:b/>
        <w:bCs/>
      </w:rPr>
      <w:tblPr/>
      <w:tcPr>
        <w:tcBorders>
          <w:bottom w:val="single" w:sz="12" w:space="0" w:color="EAFC4F" w:themeColor="accent6" w:themeTint="99"/>
        </w:tcBorders>
      </w:tcPr>
    </w:tblStylePr>
    <w:tblStylePr w:type="lastRow">
      <w:rPr>
        <w:b/>
        <w:bCs/>
      </w:rPr>
      <w:tblPr/>
      <w:tcPr>
        <w:tcBorders>
          <w:top w:val="double" w:sz="2" w:space="0" w:color="EAFC4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semiHidden/>
    <w:rsid w:val="001003F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semiHidden/>
    <w:rsid w:val="001003F3"/>
    <w:pPr>
      <w:spacing w:line="240" w:lineRule="auto"/>
    </w:pPr>
    <w:tblPr>
      <w:tblStyleRowBandSize w:val="1"/>
      <w:tblStyleColBandSize w:val="1"/>
      <w:tblBorders>
        <w:top w:val="single" w:sz="2" w:space="0" w:color="1361FF" w:themeColor="accent1" w:themeTint="99"/>
        <w:bottom w:val="single" w:sz="2" w:space="0" w:color="1361FF" w:themeColor="accent1" w:themeTint="99"/>
        <w:insideH w:val="single" w:sz="2" w:space="0" w:color="1361FF" w:themeColor="accent1" w:themeTint="99"/>
        <w:insideV w:val="single" w:sz="2" w:space="0" w:color="1361FF" w:themeColor="accent1" w:themeTint="99"/>
      </w:tblBorders>
    </w:tblPr>
    <w:tblStylePr w:type="firstRow">
      <w:rPr>
        <w:b/>
        <w:bCs/>
      </w:rPr>
      <w:tblPr/>
      <w:tcPr>
        <w:tcBorders>
          <w:top w:val="nil"/>
          <w:bottom w:val="single" w:sz="12" w:space="0" w:color="1361FF" w:themeColor="accent1" w:themeTint="99"/>
          <w:insideH w:val="nil"/>
          <w:insideV w:val="nil"/>
        </w:tcBorders>
        <w:shd w:val="clear" w:color="auto" w:fill="FFFFFF" w:themeFill="background1"/>
      </w:tcPr>
    </w:tblStylePr>
    <w:tblStylePr w:type="lastRow">
      <w:rPr>
        <w:b/>
        <w:bCs/>
      </w:rPr>
      <w:tblPr/>
      <w:tcPr>
        <w:tcBorders>
          <w:top w:val="double" w:sz="2" w:space="0" w:color="136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2-Accent22">
    <w:name w:val="Grid Table 2 - Accent 22"/>
    <w:basedOn w:val="TableNormal"/>
    <w:uiPriority w:val="99"/>
    <w:semiHidden/>
    <w:rsid w:val="001003F3"/>
    <w:pPr>
      <w:spacing w:line="240" w:lineRule="auto"/>
    </w:pPr>
    <w:tblPr>
      <w:tblStyleRowBandSize w:val="1"/>
      <w:tblStyleColBandSize w:val="1"/>
      <w:tblBorders>
        <w:top w:val="single" w:sz="2" w:space="0" w:color="C1FF3D" w:themeColor="accent2" w:themeTint="99"/>
        <w:bottom w:val="single" w:sz="2" w:space="0" w:color="C1FF3D" w:themeColor="accent2" w:themeTint="99"/>
        <w:insideH w:val="single" w:sz="2" w:space="0" w:color="C1FF3D" w:themeColor="accent2" w:themeTint="99"/>
        <w:insideV w:val="single" w:sz="2" w:space="0" w:color="C1FF3D" w:themeColor="accent2" w:themeTint="99"/>
      </w:tblBorders>
    </w:tblPr>
    <w:tblStylePr w:type="firstRow">
      <w:rPr>
        <w:b/>
        <w:bCs/>
      </w:rPr>
      <w:tblPr/>
      <w:tcPr>
        <w:tcBorders>
          <w:top w:val="nil"/>
          <w:bottom w:val="single" w:sz="12" w:space="0" w:color="C1FF3D" w:themeColor="accent2" w:themeTint="99"/>
          <w:insideH w:val="nil"/>
          <w:insideV w:val="nil"/>
        </w:tcBorders>
        <w:shd w:val="clear" w:color="auto" w:fill="FFFFFF" w:themeFill="background1"/>
      </w:tcPr>
    </w:tblStylePr>
    <w:tblStylePr w:type="lastRow">
      <w:rPr>
        <w:b/>
        <w:bCs/>
      </w:rPr>
      <w:tblPr/>
      <w:tcPr>
        <w:tcBorders>
          <w:top w:val="double" w:sz="2" w:space="0" w:color="C1FF3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2-Accent32">
    <w:name w:val="Grid Table 2 - Accent 32"/>
    <w:basedOn w:val="TableNormal"/>
    <w:uiPriority w:val="99"/>
    <w:semiHidden/>
    <w:rsid w:val="001003F3"/>
    <w:pPr>
      <w:spacing w:line="240" w:lineRule="auto"/>
    </w:pPr>
    <w:tblPr>
      <w:tblStyleRowBandSize w:val="1"/>
      <w:tblStyleColBandSize w:val="1"/>
      <w:tblBorders>
        <w:top w:val="single" w:sz="2" w:space="0" w:color="52CEFF" w:themeColor="accent3" w:themeTint="99"/>
        <w:bottom w:val="single" w:sz="2" w:space="0" w:color="52CEFF" w:themeColor="accent3" w:themeTint="99"/>
        <w:insideH w:val="single" w:sz="2" w:space="0" w:color="52CEFF" w:themeColor="accent3" w:themeTint="99"/>
        <w:insideV w:val="single" w:sz="2" w:space="0" w:color="52CEFF" w:themeColor="accent3" w:themeTint="99"/>
      </w:tblBorders>
    </w:tblPr>
    <w:tblStylePr w:type="firstRow">
      <w:rPr>
        <w:b/>
        <w:bCs/>
      </w:rPr>
      <w:tblPr/>
      <w:tcPr>
        <w:tcBorders>
          <w:top w:val="nil"/>
          <w:bottom w:val="single" w:sz="12" w:space="0" w:color="52CEFF" w:themeColor="accent3" w:themeTint="99"/>
          <w:insideH w:val="nil"/>
          <w:insideV w:val="nil"/>
        </w:tcBorders>
        <w:shd w:val="clear" w:color="auto" w:fill="FFFFFF" w:themeFill="background1"/>
      </w:tcPr>
    </w:tblStylePr>
    <w:tblStylePr w:type="lastRow">
      <w:rPr>
        <w:b/>
        <w:bCs/>
      </w:rPr>
      <w:tblPr/>
      <w:tcPr>
        <w:tcBorders>
          <w:top w:val="double" w:sz="2" w:space="0" w:color="52C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2-Accent42">
    <w:name w:val="Grid Table 2 - Accent 42"/>
    <w:basedOn w:val="TableNormal"/>
    <w:uiPriority w:val="99"/>
    <w:semiHidden/>
    <w:rsid w:val="001003F3"/>
    <w:pPr>
      <w:spacing w:line="240" w:lineRule="auto"/>
    </w:pPr>
    <w:tblPr>
      <w:tblStyleRowBandSize w:val="1"/>
      <w:tblStyleColBandSize w:val="1"/>
      <w:tblBorders>
        <w:top w:val="single" w:sz="2" w:space="0" w:color="7ACE6C" w:themeColor="accent4" w:themeTint="99"/>
        <w:bottom w:val="single" w:sz="2" w:space="0" w:color="7ACE6C" w:themeColor="accent4" w:themeTint="99"/>
        <w:insideH w:val="single" w:sz="2" w:space="0" w:color="7ACE6C" w:themeColor="accent4" w:themeTint="99"/>
        <w:insideV w:val="single" w:sz="2" w:space="0" w:color="7ACE6C" w:themeColor="accent4" w:themeTint="99"/>
      </w:tblBorders>
    </w:tblPr>
    <w:tblStylePr w:type="firstRow">
      <w:rPr>
        <w:b/>
        <w:bCs/>
      </w:rPr>
      <w:tblPr/>
      <w:tcPr>
        <w:tcBorders>
          <w:top w:val="nil"/>
          <w:bottom w:val="single" w:sz="12" w:space="0" w:color="7ACE6C" w:themeColor="accent4" w:themeTint="99"/>
          <w:insideH w:val="nil"/>
          <w:insideV w:val="nil"/>
        </w:tcBorders>
        <w:shd w:val="clear" w:color="auto" w:fill="FFFFFF" w:themeFill="background1"/>
      </w:tcPr>
    </w:tblStylePr>
    <w:tblStylePr w:type="lastRow">
      <w:rPr>
        <w:b/>
        <w:bCs/>
      </w:rPr>
      <w:tblPr/>
      <w:tcPr>
        <w:tcBorders>
          <w:top w:val="double" w:sz="2" w:space="0" w:color="7ACE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2-Accent52">
    <w:name w:val="Grid Table 2 - Accent 52"/>
    <w:basedOn w:val="TableNormal"/>
    <w:uiPriority w:val="99"/>
    <w:semiHidden/>
    <w:rsid w:val="001003F3"/>
    <w:pPr>
      <w:spacing w:line="240" w:lineRule="auto"/>
    </w:pPr>
    <w:tblPr>
      <w:tblStyleRowBandSize w:val="1"/>
      <w:tblStyleColBandSize w:val="1"/>
      <w:tblBorders>
        <w:top w:val="single" w:sz="2" w:space="0" w:color="9A9A9A" w:themeColor="accent5" w:themeTint="99"/>
        <w:bottom w:val="single" w:sz="2" w:space="0" w:color="9A9A9A" w:themeColor="accent5" w:themeTint="99"/>
        <w:insideH w:val="single" w:sz="2" w:space="0" w:color="9A9A9A" w:themeColor="accent5" w:themeTint="99"/>
        <w:insideV w:val="single" w:sz="2" w:space="0" w:color="9A9A9A" w:themeColor="accent5" w:themeTint="99"/>
      </w:tblBorders>
    </w:tblPr>
    <w:tblStylePr w:type="firstRow">
      <w:rPr>
        <w:b/>
        <w:bCs/>
      </w:rPr>
      <w:tblPr/>
      <w:tcPr>
        <w:tcBorders>
          <w:top w:val="nil"/>
          <w:bottom w:val="single" w:sz="12" w:space="0" w:color="9A9A9A" w:themeColor="accent5" w:themeTint="99"/>
          <w:insideH w:val="nil"/>
          <w:insideV w:val="nil"/>
        </w:tcBorders>
        <w:shd w:val="clear" w:color="auto" w:fill="FFFFFF" w:themeFill="background1"/>
      </w:tcPr>
    </w:tblStylePr>
    <w:tblStylePr w:type="lastRow">
      <w:rPr>
        <w:b/>
        <w:bCs/>
      </w:rPr>
      <w:tblPr/>
      <w:tcPr>
        <w:tcBorders>
          <w:top w:val="double" w:sz="2" w:space="0" w:color="9A9A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2-Accent62">
    <w:name w:val="Grid Table 2 - Accent 62"/>
    <w:basedOn w:val="TableNormal"/>
    <w:uiPriority w:val="99"/>
    <w:semiHidden/>
    <w:rsid w:val="001003F3"/>
    <w:pPr>
      <w:spacing w:line="240" w:lineRule="auto"/>
    </w:pPr>
    <w:tblPr>
      <w:tblStyleRowBandSize w:val="1"/>
      <w:tblStyleColBandSize w:val="1"/>
      <w:tblBorders>
        <w:top w:val="single" w:sz="2" w:space="0" w:color="EAFC4F" w:themeColor="accent6" w:themeTint="99"/>
        <w:bottom w:val="single" w:sz="2" w:space="0" w:color="EAFC4F" w:themeColor="accent6" w:themeTint="99"/>
        <w:insideH w:val="single" w:sz="2" w:space="0" w:color="EAFC4F" w:themeColor="accent6" w:themeTint="99"/>
        <w:insideV w:val="single" w:sz="2" w:space="0" w:color="EAFC4F" w:themeColor="accent6" w:themeTint="99"/>
      </w:tblBorders>
    </w:tblPr>
    <w:tblStylePr w:type="firstRow">
      <w:rPr>
        <w:b/>
        <w:bCs/>
      </w:rPr>
      <w:tblPr/>
      <w:tcPr>
        <w:tcBorders>
          <w:top w:val="nil"/>
          <w:bottom w:val="single" w:sz="12" w:space="0" w:color="EAFC4F" w:themeColor="accent6" w:themeTint="99"/>
          <w:insideH w:val="nil"/>
          <w:insideV w:val="nil"/>
        </w:tcBorders>
        <w:shd w:val="clear" w:color="auto" w:fill="FFFFFF" w:themeFill="background1"/>
      </w:tcPr>
    </w:tblStylePr>
    <w:tblStylePr w:type="lastRow">
      <w:rPr>
        <w:b/>
        <w:bCs/>
      </w:rPr>
      <w:tblPr/>
      <w:tcPr>
        <w:tcBorders>
          <w:top w:val="double" w:sz="2" w:space="0" w:color="EAFC4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32">
    <w:name w:val="Grid Table 32"/>
    <w:basedOn w:val="Table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semiHidden/>
    <w:rsid w:val="001003F3"/>
    <w:pPr>
      <w:spacing w:line="240" w:lineRule="auto"/>
    </w:p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bottom w:val="single" w:sz="4" w:space="0" w:color="1361FF" w:themeColor="accent1" w:themeTint="99"/>
        </w:tcBorders>
      </w:tcPr>
    </w:tblStylePr>
    <w:tblStylePr w:type="nwCell">
      <w:tblPr/>
      <w:tcPr>
        <w:tcBorders>
          <w:bottom w:val="single" w:sz="4" w:space="0" w:color="1361FF" w:themeColor="accent1" w:themeTint="99"/>
        </w:tcBorders>
      </w:tcPr>
    </w:tblStylePr>
    <w:tblStylePr w:type="seCell">
      <w:tblPr/>
      <w:tcPr>
        <w:tcBorders>
          <w:top w:val="single" w:sz="4" w:space="0" w:color="1361FF" w:themeColor="accent1" w:themeTint="99"/>
        </w:tcBorders>
      </w:tcPr>
    </w:tblStylePr>
    <w:tblStylePr w:type="swCell">
      <w:tblPr/>
      <w:tcPr>
        <w:tcBorders>
          <w:top w:val="single" w:sz="4" w:space="0" w:color="1361FF" w:themeColor="accent1" w:themeTint="99"/>
        </w:tcBorders>
      </w:tcPr>
    </w:tblStylePr>
  </w:style>
  <w:style w:type="table" w:customStyle="1" w:styleId="GridTable3-Accent22">
    <w:name w:val="Grid Table 3 - Accent 22"/>
    <w:basedOn w:val="TableNormal"/>
    <w:uiPriority w:val="99"/>
    <w:semiHidden/>
    <w:rsid w:val="001003F3"/>
    <w:pPr>
      <w:spacing w:line="240" w:lineRule="auto"/>
    </w:p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bottom w:val="single" w:sz="4" w:space="0" w:color="C1FF3D" w:themeColor="accent2" w:themeTint="99"/>
        </w:tcBorders>
      </w:tcPr>
    </w:tblStylePr>
    <w:tblStylePr w:type="nwCell">
      <w:tblPr/>
      <w:tcPr>
        <w:tcBorders>
          <w:bottom w:val="single" w:sz="4" w:space="0" w:color="C1FF3D" w:themeColor="accent2" w:themeTint="99"/>
        </w:tcBorders>
      </w:tcPr>
    </w:tblStylePr>
    <w:tblStylePr w:type="seCell">
      <w:tblPr/>
      <w:tcPr>
        <w:tcBorders>
          <w:top w:val="single" w:sz="4" w:space="0" w:color="C1FF3D" w:themeColor="accent2" w:themeTint="99"/>
        </w:tcBorders>
      </w:tcPr>
    </w:tblStylePr>
    <w:tblStylePr w:type="swCell">
      <w:tblPr/>
      <w:tcPr>
        <w:tcBorders>
          <w:top w:val="single" w:sz="4" w:space="0" w:color="C1FF3D" w:themeColor="accent2" w:themeTint="99"/>
        </w:tcBorders>
      </w:tcPr>
    </w:tblStylePr>
  </w:style>
  <w:style w:type="table" w:customStyle="1" w:styleId="GridTable3-Accent32">
    <w:name w:val="Grid Table 3 - Accent 32"/>
    <w:basedOn w:val="TableNormal"/>
    <w:uiPriority w:val="99"/>
    <w:semiHidden/>
    <w:rsid w:val="001003F3"/>
    <w:pPr>
      <w:spacing w:line="240" w:lineRule="auto"/>
    </w:p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bottom w:val="single" w:sz="4" w:space="0" w:color="52CEFF" w:themeColor="accent3" w:themeTint="99"/>
        </w:tcBorders>
      </w:tcPr>
    </w:tblStylePr>
    <w:tblStylePr w:type="nwCell">
      <w:tblPr/>
      <w:tcPr>
        <w:tcBorders>
          <w:bottom w:val="single" w:sz="4" w:space="0" w:color="52CEFF" w:themeColor="accent3" w:themeTint="99"/>
        </w:tcBorders>
      </w:tcPr>
    </w:tblStylePr>
    <w:tblStylePr w:type="seCell">
      <w:tblPr/>
      <w:tcPr>
        <w:tcBorders>
          <w:top w:val="single" w:sz="4" w:space="0" w:color="52CEFF" w:themeColor="accent3" w:themeTint="99"/>
        </w:tcBorders>
      </w:tcPr>
    </w:tblStylePr>
    <w:tblStylePr w:type="swCell">
      <w:tblPr/>
      <w:tcPr>
        <w:tcBorders>
          <w:top w:val="single" w:sz="4" w:space="0" w:color="52CEFF" w:themeColor="accent3" w:themeTint="99"/>
        </w:tcBorders>
      </w:tcPr>
    </w:tblStylePr>
  </w:style>
  <w:style w:type="table" w:customStyle="1" w:styleId="GridTable3-Accent42">
    <w:name w:val="Grid Table 3 - Accent 42"/>
    <w:basedOn w:val="TableNormal"/>
    <w:uiPriority w:val="99"/>
    <w:semiHidden/>
    <w:rsid w:val="001003F3"/>
    <w:pPr>
      <w:spacing w:line="240" w:lineRule="auto"/>
    </w:p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bottom w:val="single" w:sz="4" w:space="0" w:color="7ACE6C" w:themeColor="accent4" w:themeTint="99"/>
        </w:tcBorders>
      </w:tcPr>
    </w:tblStylePr>
    <w:tblStylePr w:type="nwCell">
      <w:tblPr/>
      <w:tcPr>
        <w:tcBorders>
          <w:bottom w:val="single" w:sz="4" w:space="0" w:color="7ACE6C" w:themeColor="accent4" w:themeTint="99"/>
        </w:tcBorders>
      </w:tcPr>
    </w:tblStylePr>
    <w:tblStylePr w:type="seCell">
      <w:tblPr/>
      <w:tcPr>
        <w:tcBorders>
          <w:top w:val="single" w:sz="4" w:space="0" w:color="7ACE6C" w:themeColor="accent4" w:themeTint="99"/>
        </w:tcBorders>
      </w:tcPr>
    </w:tblStylePr>
    <w:tblStylePr w:type="swCell">
      <w:tblPr/>
      <w:tcPr>
        <w:tcBorders>
          <w:top w:val="single" w:sz="4" w:space="0" w:color="7ACE6C" w:themeColor="accent4" w:themeTint="99"/>
        </w:tcBorders>
      </w:tcPr>
    </w:tblStylePr>
  </w:style>
  <w:style w:type="table" w:customStyle="1" w:styleId="GridTable3-Accent52">
    <w:name w:val="Grid Table 3 - Accent 52"/>
    <w:basedOn w:val="TableNormal"/>
    <w:uiPriority w:val="99"/>
    <w:semiHidden/>
    <w:rsid w:val="001003F3"/>
    <w:pPr>
      <w:spacing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A9A9A" w:themeColor="accent5" w:themeTint="99"/>
        </w:tcBorders>
      </w:tcPr>
    </w:tblStylePr>
    <w:tblStylePr w:type="nwCell">
      <w:tblPr/>
      <w:tcPr>
        <w:tcBorders>
          <w:bottom w:val="single" w:sz="4" w:space="0" w:color="9A9A9A" w:themeColor="accent5" w:themeTint="99"/>
        </w:tcBorders>
      </w:tcPr>
    </w:tblStylePr>
    <w:tblStylePr w:type="seCell">
      <w:tblPr/>
      <w:tcPr>
        <w:tcBorders>
          <w:top w:val="single" w:sz="4" w:space="0" w:color="9A9A9A" w:themeColor="accent5" w:themeTint="99"/>
        </w:tcBorders>
      </w:tcPr>
    </w:tblStylePr>
    <w:tblStylePr w:type="swCell">
      <w:tblPr/>
      <w:tcPr>
        <w:tcBorders>
          <w:top w:val="single" w:sz="4" w:space="0" w:color="9A9A9A" w:themeColor="accent5" w:themeTint="99"/>
        </w:tcBorders>
      </w:tcPr>
    </w:tblStylePr>
  </w:style>
  <w:style w:type="table" w:customStyle="1" w:styleId="GridTable3-Accent62">
    <w:name w:val="Grid Table 3 - Accent 62"/>
    <w:basedOn w:val="TableNormal"/>
    <w:uiPriority w:val="99"/>
    <w:semiHidden/>
    <w:rsid w:val="001003F3"/>
    <w:pPr>
      <w:spacing w:line="240" w:lineRule="auto"/>
    </w:p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bottom w:val="single" w:sz="4" w:space="0" w:color="EAFC4F" w:themeColor="accent6" w:themeTint="99"/>
        </w:tcBorders>
      </w:tcPr>
    </w:tblStylePr>
    <w:tblStylePr w:type="nwCell">
      <w:tblPr/>
      <w:tcPr>
        <w:tcBorders>
          <w:bottom w:val="single" w:sz="4" w:space="0" w:color="EAFC4F" w:themeColor="accent6" w:themeTint="99"/>
        </w:tcBorders>
      </w:tcPr>
    </w:tblStylePr>
    <w:tblStylePr w:type="seCell">
      <w:tblPr/>
      <w:tcPr>
        <w:tcBorders>
          <w:top w:val="single" w:sz="4" w:space="0" w:color="EAFC4F" w:themeColor="accent6" w:themeTint="99"/>
        </w:tcBorders>
      </w:tcPr>
    </w:tblStylePr>
    <w:tblStylePr w:type="swCell">
      <w:tblPr/>
      <w:tcPr>
        <w:tcBorders>
          <w:top w:val="single" w:sz="4" w:space="0" w:color="EAFC4F" w:themeColor="accent6" w:themeTint="99"/>
        </w:tcBorders>
      </w:tcPr>
    </w:tblStylePr>
  </w:style>
  <w:style w:type="table" w:customStyle="1" w:styleId="GridTable42">
    <w:name w:val="Grid Table 42"/>
    <w:basedOn w:val="Table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semiHidden/>
    <w:rsid w:val="001003F3"/>
    <w:pPr>
      <w:spacing w:line="240" w:lineRule="auto"/>
    </w:p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color w:val="FFFFFF" w:themeColor="background1"/>
      </w:rPr>
      <w:tblPr/>
      <w:tcPr>
        <w:tcBorders>
          <w:top w:val="single" w:sz="4" w:space="0" w:color="002776" w:themeColor="accent1"/>
          <w:left w:val="single" w:sz="4" w:space="0" w:color="002776" w:themeColor="accent1"/>
          <w:bottom w:val="single" w:sz="4" w:space="0" w:color="002776" w:themeColor="accent1"/>
          <w:right w:val="single" w:sz="4" w:space="0" w:color="002776" w:themeColor="accent1"/>
          <w:insideH w:val="nil"/>
          <w:insideV w:val="nil"/>
        </w:tcBorders>
        <w:shd w:val="clear" w:color="auto" w:fill="002776" w:themeFill="accent1"/>
      </w:tcPr>
    </w:tblStylePr>
    <w:tblStylePr w:type="lastRow">
      <w:rPr>
        <w:b/>
        <w:bCs/>
      </w:rPr>
      <w:tblPr/>
      <w:tcPr>
        <w:tcBorders>
          <w:top w:val="double" w:sz="4" w:space="0" w:color="002776" w:themeColor="accent1"/>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4-Accent22">
    <w:name w:val="Grid Table 4 - Accent 22"/>
    <w:basedOn w:val="TableNormal"/>
    <w:uiPriority w:val="99"/>
    <w:semiHidden/>
    <w:rsid w:val="001003F3"/>
    <w:pPr>
      <w:spacing w:line="240" w:lineRule="auto"/>
    </w:p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color w:val="FFFFFF" w:themeColor="background1"/>
      </w:rPr>
      <w:tblPr/>
      <w:tcPr>
        <w:tcBorders>
          <w:top w:val="single" w:sz="4" w:space="0" w:color="81BC00" w:themeColor="accent2"/>
          <w:left w:val="single" w:sz="4" w:space="0" w:color="81BC00" w:themeColor="accent2"/>
          <w:bottom w:val="single" w:sz="4" w:space="0" w:color="81BC00" w:themeColor="accent2"/>
          <w:right w:val="single" w:sz="4" w:space="0" w:color="81BC00" w:themeColor="accent2"/>
          <w:insideH w:val="nil"/>
          <w:insideV w:val="nil"/>
        </w:tcBorders>
        <w:shd w:val="clear" w:color="auto" w:fill="81BC00" w:themeFill="accent2"/>
      </w:tcPr>
    </w:tblStylePr>
    <w:tblStylePr w:type="lastRow">
      <w:rPr>
        <w:b/>
        <w:bCs/>
      </w:rPr>
      <w:tblPr/>
      <w:tcPr>
        <w:tcBorders>
          <w:top w:val="double" w:sz="4" w:space="0" w:color="81BC00" w:themeColor="accent2"/>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4-Accent32">
    <w:name w:val="Grid Table 4 - Accent 32"/>
    <w:basedOn w:val="TableNormal"/>
    <w:uiPriority w:val="99"/>
    <w:semiHidden/>
    <w:rsid w:val="001003F3"/>
    <w:pPr>
      <w:spacing w:line="240" w:lineRule="auto"/>
    </w:p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insideV w:val="nil"/>
        </w:tcBorders>
        <w:shd w:val="clear" w:color="auto" w:fill="00A1DE" w:themeFill="accent3"/>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4-Accent42">
    <w:name w:val="Grid Table 4 - Accent 42"/>
    <w:basedOn w:val="TableNormal"/>
    <w:uiPriority w:val="99"/>
    <w:semiHidden/>
    <w:rsid w:val="001003F3"/>
    <w:pPr>
      <w:spacing w:line="240" w:lineRule="auto"/>
    </w:p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color w:val="FFFFFF" w:themeColor="background1"/>
      </w:rPr>
      <w:tblPr/>
      <w:tcPr>
        <w:tcBorders>
          <w:top w:val="single" w:sz="4" w:space="0" w:color="3C8A2E" w:themeColor="accent4"/>
          <w:left w:val="single" w:sz="4" w:space="0" w:color="3C8A2E" w:themeColor="accent4"/>
          <w:bottom w:val="single" w:sz="4" w:space="0" w:color="3C8A2E" w:themeColor="accent4"/>
          <w:right w:val="single" w:sz="4" w:space="0" w:color="3C8A2E" w:themeColor="accent4"/>
          <w:insideH w:val="nil"/>
          <w:insideV w:val="nil"/>
        </w:tcBorders>
        <w:shd w:val="clear" w:color="auto" w:fill="3C8A2E" w:themeFill="accent4"/>
      </w:tcPr>
    </w:tblStylePr>
    <w:tblStylePr w:type="lastRow">
      <w:rPr>
        <w:b/>
        <w:bCs/>
      </w:rPr>
      <w:tblPr/>
      <w:tcPr>
        <w:tcBorders>
          <w:top w:val="double" w:sz="4" w:space="0" w:color="3C8A2E" w:themeColor="accent4"/>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4-Accent52">
    <w:name w:val="Grid Table 4 - Accent 52"/>
    <w:basedOn w:val="TableNormal"/>
    <w:uiPriority w:val="99"/>
    <w:semiHidden/>
    <w:rsid w:val="001003F3"/>
    <w:pPr>
      <w:spacing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insideV w:val="nil"/>
        </w:tcBorders>
        <w:shd w:val="clear" w:color="auto" w:fill="575757" w:themeFill="accent5"/>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4-Accent62">
    <w:name w:val="Grid Table 4 - Accent 62"/>
    <w:basedOn w:val="TableNormal"/>
    <w:uiPriority w:val="99"/>
    <w:semiHidden/>
    <w:rsid w:val="001003F3"/>
    <w:pPr>
      <w:spacing w:line="240" w:lineRule="auto"/>
    </w:p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color w:val="FFFFFF" w:themeColor="background1"/>
      </w:rPr>
      <w:tblPr/>
      <w:tcPr>
        <w:tcBorders>
          <w:top w:val="single" w:sz="4" w:space="0" w:color="BDD203" w:themeColor="accent6"/>
          <w:left w:val="single" w:sz="4" w:space="0" w:color="BDD203" w:themeColor="accent6"/>
          <w:bottom w:val="single" w:sz="4" w:space="0" w:color="BDD203" w:themeColor="accent6"/>
          <w:right w:val="single" w:sz="4" w:space="0" w:color="BDD203" w:themeColor="accent6"/>
          <w:insideH w:val="nil"/>
          <w:insideV w:val="nil"/>
        </w:tcBorders>
        <w:shd w:val="clear" w:color="auto" w:fill="BDD203" w:themeFill="accent6"/>
      </w:tcPr>
    </w:tblStylePr>
    <w:tblStylePr w:type="lastRow">
      <w:rPr>
        <w:b/>
        <w:bCs/>
      </w:rPr>
      <w:tblPr/>
      <w:tcPr>
        <w:tcBorders>
          <w:top w:val="double" w:sz="4" w:space="0" w:color="BDD203" w:themeColor="accent6"/>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5Dark2">
    <w:name w:val="Grid Table 5 Dark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CA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77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77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77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776" w:themeFill="accent1"/>
      </w:tcPr>
    </w:tblStylePr>
    <w:tblStylePr w:type="band1Vert">
      <w:tblPr/>
      <w:tcPr>
        <w:shd w:val="clear" w:color="auto" w:fill="6295FF" w:themeFill="accent1" w:themeFillTint="66"/>
      </w:tcPr>
    </w:tblStylePr>
    <w:tblStylePr w:type="band1Horz">
      <w:tblPr/>
      <w:tcPr>
        <w:shd w:val="clear" w:color="auto" w:fill="6295FF" w:themeFill="accent1" w:themeFillTint="66"/>
      </w:tcPr>
    </w:tblStylePr>
  </w:style>
  <w:style w:type="table" w:customStyle="1" w:styleId="GridTable5Dark-Accent22">
    <w:name w:val="Grid Table 5 Dark - Accent 2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FB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BC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BC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BC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BC00" w:themeFill="accent2"/>
      </w:tcPr>
    </w:tblStylePr>
    <w:tblStylePr w:type="band1Vert">
      <w:tblPr/>
      <w:tcPr>
        <w:shd w:val="clear" w:color="auto" w:fill="D6FF7E" w:themeFill="accent2" w:themeFillTint="66"/>
      </w:tcPr>
    </w:tblStylePr>
    <w:tblStylePr w:type="band1Horz">
      <w:tblPr/>
      <w:tcPr>
        <w:shd w:val="clear" w:color="auto" w:fill="D6FF7E" w:themeFill="accent2" w:themeFillTint="66"/>
      </w:tcPr>
    </w:tblStylePr>
  </w:style>
  <w:style w:type="table" w:customStyle="1" w:styleId="GridTable5Dark-Accent32">
    <w:name w:val="Grid Table 5 Dark - Accent 3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D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D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D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DE" w:themeFill="accent3"/>
      </w:tcPr>
    </w:tblStylePr>
    <w:tblStylePr w:type="band1Vert">
      <w:tblPr/>
      <w:tcPr>
        <w:shd w:val="clear" w:color="auto" w:fill="8BDEFF" w:themeFill="accent3" w:themeFillTint="66"/>
      </w:tcPr>
    </w:tblStylePr>
    <w:tblStylePr w:type="band1Horz">
      <w:tblPr/>
      <w:tcPr>
        <w:shd w:val="clear" w:color="auto" w:fill="8BDEFF" w:themeFill="accent3" w:themeFillTint="66"/>
      </w:tcPr>
    </w:tblStylePr>
  </w:style>
  <w:style w:type="table" w:customStyle="1" w:styleId="GridTable5Dark-Accent42">
    <w:name w:val="Grid Table 5 Dark - Accent 4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E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8A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8A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8A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8A2E" w:themeFill="accent4"/>
      </w:tcPr>
    </w:tblStylePr>
    <w:tblStylePr w:type="band1Vert">
      <w:tblPr/>
      <w:tcPr>
        <w:shd w:val="clear" w:color="auto" w:fill="A6DE9D" w:themeFill="accent4" w:themeFillTint="66"/>
      </w:tcPr>
    </w:tblStylePr>
    <w:tblStylePr w:type="band1Horz">
      <w:tblPr/>
      <w:tcPr>
        <w:shd w:val="clear" w:color="auto" w:fill="A6DE9D" w:themeFill="accent4" w:themeFillTint="66"/>
      </w:tcPr>
    </w:tblStylePr>
  </w:style>
  <w:style w:type="table" w:customStyle="1" w:styleId="GridTable5Dark-Accent52">
    <w:name w:val="Grid Table 5 Dark - Accent 5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5"/>
      </w:tcPr>
    </w:tblStylePr>
    <w:tblStylePr w:type="band1Vert">
      <w:tblPr/>
      <w:tcPr>
        <w:shd w:val="clear" w:color="auto" w:fill="BBBBBB" w:themeFill="accent5" w:themeFillTint="66"/>
      </w:tcPr>
    </w:tblStylePr>
    <w:tblStylePr w:type="band1Horz">
      <w:tblPr/>
      <w:tcPr>
        <w:shd w:val="clear" w:color="auto" w:fill="BBBBBB" w:themeFill="accent5" w:themeFillTint="66"/>
      </w:tcPr>
    </w:tblStylePr>
  </w:style>
  <w:style w:type="table" w:customStyle="1" w:styleId="GridTable5Dark-Accent62">
    <w:name w:val="Grid Table 5 Dark - Accent 62"/>
    <w:basedOn w:val="Table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EC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D2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D2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D2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D203" w:themeFill="accent6"/>
      </w:tcPr>
    </w:tblStylePr>
    <w:tblStylePr w:type="band1Vert">
      <w:tblPr/>
      <w:tcPr>
        <w:shd w:val="clear" w:color="auto" w:fill="F1FD89" w:themeFill="accent6" w:themeFillTint="66"/>
      </w:tcPr>
    </w:tblStylePr>
    <w:tblStylePr w:type="band1Horz">
      <w:tblPr/>
      <w:tcPr>
        <w:shd w:val="clear" w:color="auto" w:fill="F1FD89" w:themeFill="accent6" w:themeFillTint="66"/>
      </w:tcPr>
    </w:tblStylePr>
  </w:style>
  <w:style w:type="table" w:customStyle="1" w:styleId="GridTable6Colorful2">
    <w:name w:val="Grid Table 6 Colorful2"/>
    <w:basedOn w:val="TableNormal"/>
    <w:uiPriority w:val="99"/>
    <w:semiHidden/>
    <w:rsid w:val="001003F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semiHidden/>
    <w:rsid w:val="001003F3"/>
    <w:pPr>
      <w:spacing w:line="240" w:lineRule="auto"/>
    </w:pPr>
    <w:rPr>
      <w:color w:val="001D58" w:themeColor="accent1" w:themeShade="BF"/>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bottom w:val="single" w:sz="12" w:space="0" w:color="1361FF" w:themeColor="accent1" w:themeTint="99"/>
        </w:tcBorders>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GridTable6Colorful-Accent22">
    <w:name w:val="Grid Table 6 Colorful - Accent 22"/>
    <w:basedOn w:val="TableNormal"/>
    <w:uiPriority w:val="99"/>
    <w:semiHidden/>
    <w:rsid w:val="001003F3"/>
    <w:pPr>
      <w:spacing w:line="240" w:lineRule="auto"/>
    </w:pPr>
    <w:rPr>
      <w:color w:val="5F8C00" w:themeColor="accent2" w:themeShade="BF"/>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bottom w:val="single" w:sz="12" w:space="0" w:color="C1FF3D" w:themeColor="accent2" w:themeTint="99"/>
        </w:tcBorders>
      </w:tcPr>
    </w:tblStylePr>
    <w:tblStylePr w:type="lastRow">
      <w:rPr>
        <w:b/>
        <w:bCs/>
      </w:rPr>
      <w:tblPr/>
      <w:tcPr>
        <w:tcBorders>
          <w:top w:val="doub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GridTable6Colorful-Accent32">
    <w:name w:val="Grid Table 6 Colorful - Accent 32"/>
    <w:basedOn w:val="TableNormal"/>
    <w:uiPriority w:val="99"/>
    <w:semiHidden/>
    <w:rsid w:val="001003F3"/>
    <w:pPr>
      <w:spacing w:line="240" w:lineRule="auto"/>
    </w:pPr>
    <w:rPr>
      <w:color w:val="0077A6" w:themeColor="accent3" w:themeShade="BF"/>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bottom w:val="single" w:sz="12" w:space="0" w:color="52CEFF" w:themeColor="accent3" w:themeTint="99"/>
        </w:tcBorders>
      </w:tcPr>
    </w:tblStylePr>
    <w:tblStylePr w:type="lastRow">
      <w:rPr>
        <w:b/>
        <w:bCs/>
      </w:rPr>
      <w:tblPr/>
      <w:tcPr>
        <w:tcBorders>
          <w:top w:val="doub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GridTable6Colorful-Accent42">
    <w:name w:val="Grid Table 6 Colorful - Accent 42"/>
    <w:basedOn w:val="TableNormal"/>
    <w:uiPriority w:val="99"/>
    <w:semiHidden/>
    <w:rsid w:val="001003F3"/>
    <w:pPr>
      <w:spacing w:line="240" w:lineRule="auto"/>
    </w:pPr>
    <w:rPr>
      <w:color w:val="2C6722" w:themeColor="accent4" w:themeShade="BF"/>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bottom w:val="single" w:sz="12" w:space="0" w:color="7ACE6C" w:themeColor="accent4" w:themeTint="99"/>
        </w:tcBorders>
      </w:tcPr>
    </w:tblStylePr>
    <w:tblStylePr w:type="lastRow">
      <w:rPr>
        <w:b/>
        <w:bCs/>
      </w:rPr>
      <w:tblPr/>
      <w:tcPr>
        <w:tcBorders>
          <w:top w:val="doub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GridTable6Colorful-Accent52">
    <w:name w:val="Grid Table 6 Colorful - Accent 52"/>
    <w:basedOn w:val="TableNormal"/>
    <w:uiPriority w:val="99"/>
    <w:semiHidden/>
    <w:rsid w:val="001003F3"/>
    <w:pPr>
      <w:spacing w:line="240" w:lineRule="auto"/>
    </w:pPr>
    <w:rPr>
      <w:color w:val="414141" w:themeColor="accent5" w:themeShade="BF"/>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bottom w:val="single" w:sz="12" w:space="0" w:color="9A9A9A" w:themeColor="accent5" w:themeTint="99"/>
        </w:tcBorders>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GridTable6Colorful-Accent62">
    <w:name w:val="Grid Table 6 Colorful - Accent 62"/>
    <w:basedOn w:val="TableNormal"/>
    <w:uiPriority w:val="99"/>
    <w:semiHidden/>
    <w:rsid w:val="001003F3"/>
    <w:pPr>
      <w:spacing w:line="240" w:lineRule="auto"/>
    </w:pPr>
    <w:rPr>
      <w:color w:val="8D9D02" w:themeColor="accent6" w:themeShade="BF"/>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bottom w:val="single" w:sz="12" w:space="0" w:color="EAFC4F" w:themeColor="accent6" w:themeTint="99"/>
        </w:tcBorders>
      </w:tcPr>
    </w:tblStylePr>
    <w:tblStylePr w:type="lastRow">
      <w:rPr>
        <w:b/>
        <w:bCs/>
      </w:rPr>
      <w:tblPr/>
      <w:tcPr>
        <w:tcBorders>
          <w:top w:val="doub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GridTable7Colorful2">
    <w:name w:val="Grid Table 7 Colorful2"/>
    <w:basedOn w:val="TableNormal"/>
    <w:uiPriority w:val="99"/>
    <w:semiHidden/>
    <w:rsid w:val="001003F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semiHidden/>
    <w:rsid w:val="001003F3"/>
    <w:pPr>
      <w:spacing w:line="240" w:lineRule="auto"/>
    </w:pPr>
    <w:rPr>
      <w:color w:val="001D58" w:themeColor="accent1" w:themeShade="BF"/>
    </w:r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bottom w:val="single" w:sz="4" w:space="0" w:color="1361FF" w:themeColor="accent1" w:themeTint="99"/>
        </w:tcBorders>
      </w:tcPr>
    </w:tblStylePr>
    <w:tblStylePr w:type="nwCell">
      <w:tblPr/>
      <w:tcPr>
        <w:tcBorders>
          <w:bottom w:val="single" w:sz="4" w:space="0" w:color="1361FF" w:themeColor="accent1" w:themeTint="99"/>
        </w:tcBorders>
      </w:tcPr>
    </w:tblStylePr>
    <w:tblStylePr w:type="seCell">
      <w:tblPr/>
      <w:tcPr>
        <w:tcBorders>
          <w:top w:val="single" w:sz="4" w:space="0" w:color="1361FF" w:themeColor="accent1" w:themeTint="99"/>
        </w:tcBorders>
      </w:tcPr>
    </w:tblStylePr>
    <w:tblStylePr w:type="swCell">
      <w:tblPr/>
      <w:tcPr>
        <w:tcBorders>
          <w:top w:val="single" w:sz="4" w:space="0" w:color="1361FF" w:themeColor="accent1" w:themeTint="99"/>
        </w:tcBorders>
      </w:tcPr>
    </w:tblStylePr>
  </w:style>
  <w:style w:type="table" w:customStyle="1" w:styleId="GridTable7Colorful-Accent22">
    <w:name w:val="Grid Table 7 Colorful - Accent 22"/>
    <w:basedOn w:val="TableNormal"/>
    <w:uiPriority w:val="99"/>
    <w:semiHidden/>
    <w:rsid w:val="001003F3"/>
    <w:pPr>
      <w:spacing w:line="240" w:lineRule="auto"/>
    </w:pPr>
    <w:rPr>
      <w:color w:val="5F8C00" w:themeColor="accent2" w:themeShade="BF"/>
    </w:r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insideV w:val="single" w:sz="4" w:space="0" w:color="C1FF3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bottom w:val="single" w:sz="4" w:space="0" w:color="C1FF3D" w:themeColor="accent2" w:themeTint="99"/>
        </w:tcBorders>
      </w:tcPr>
    </w:tblStylePr>
    <w:tblStylePr w:type="nwCell">
      <w:tblPr/>
      <w:tcPr>
        <w:tcBorders>
          <w:bottom w:val="single" w:sz="4" w:space="0" w:color="C1FF3D" w:themeColor="accent2" w:themeTint="99"/>
        </w:tcBorders>
      </w:tcPr>
    </w:tblStylePr>
    <w:tblStylePr w:type="seCell">
      <w:tblPr/>
      <w:tcPr>
        <w:tcBorders>
          <w:top w:val="single" w:sz="4" w:space="0" w:color="C1FF3D" w:themeColor="accent2" w:themeTint="99"/>
        </w:tcBorders>
      </w:tcPr>
    </w:tblStylePr>
    <w:tblStylePr w:type="swCell">
      <w:tblPr/>
      <w:tcPr>
        <w:tcBorders>
          <w:top w:val="single" w:sz="4" w:space="0" w:color="C1FF3D" w:themeColor="accent2" w:themeTint="99"/>
        </w:tcBorders>
      </w:tcPr>
    </w:tblStylePr>
  </w:style>
  <w:style w:type="table" w:customStyle="1" w:styleId="GridTable7Colorful-Accent32">
    <w:name w:val="Grid Table 7 Colorful - Accent 32"/>
    <w:basedOn w:val="TableNormal"/>
    <w:uiPriority w:val="99"/>
    <w:semiHidden/>
    <w:rsid w:val="001003F3"/>
    <w:pPr>
      <w:spacing w:line="240" w:lineRule="auto"/>
    </w:pPr>
    <w:rPr>
      <w:color w:val="0077A6" w:themeColor="accent3" w:themeShade="BF"/>
    </w:r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bottom w:val="single" w:sz="4" w:space="0" w:color="52CEFF" w:themeColor="accent3" w:themeTint="99"/>
        </w:tcBorders>
      </w:tcPr>
    </w:tblStylePr>
    <w:tblStylePr w:type="nwCell">
      <w:tblPr/>
      <w:tcPr>
        <w:tcBorders>
          <w:bottom w:val="single" w:sz="4" w:space="0" w:color="52CEFF" w:themeColor="accent3" w:themeTint="99"/>
        </w:tcBorders>
      </w:tcPr>
    </w:tblStylePr>
    <w:tblStylePr w:type="seCell">
      <w:tblPr/>
      <w:tcPr>
        <w:tcBorders>
          <w:top w:val="single" w:sz="4" w:space="0" w:color="52CEFF" w:themeColor="accent3" w:themeTint="99"/>
        </w:tcBorders>
      </w:tcPr>
    </w:tblStylePr>
    <w:tblStylePr w:type="swCell">
      <w:tblPr/>
      <w:tcPr>
        <w:tcBorders>
          <w:top w:val="single" w:sz="4" w:space="0" w:color="52CEFF" w:themeColor="accent3" w:themeTint="99"/>
        </w:tcBorders>
      </w:tcPr>
    </w:tblStylePr>
  </w:style>
  <w:style w:type="table" w:customStyle="1" w:styleId="GridTable7Colorful-Accent42">
    <w:name w:val="Grid Table 7 Colorful - Accent 42"/>
    <w:basedOn w:val="TableNormal"/>
    <w:uiPriority w:val="99"/>
    <w:semiHidden/>
    <w:rsid w:val="001003F3"/>
    <w:pPr>
      <w:spacing w:line="240" w:lineRule="auto"/>
    </w:pPr>
    <w:rPr>
      <w:color w:val="2C6722" w:themeColor="accent4" w:themeShade="BF"/>
    </w:r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insideV w:val="single" w:sz="4" w:space="0" w:color="7ACE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bottom w:val="single" w:sz="4" w:space="0" w:color="7ACE6C" w:themeColor="accent4" w:themeTint="99"/>
        </w:tcBorders>
      </w:tcPr>
    </w:tblStylePr>
    <w:tblStylePr w:type="nwCell">
      <w:tblPr/>
      <w:tcPr>
        <w:tcBorders>
          <w:bottom w:val="single" w:sz="4" w:space="0" w:color="7ACE6C" w:themeColor="accent4" w:themeTint="99"/>
        </w:tcBorders>
      </w:tcPr>
    </w:tblStylePr>
    <w:tblStylePr w:type="seCell">
      <w:tblPr/>
      <w:tcPr>
        <w:tcBorders>
          <w:top w:val="single" w:sz="4" w:space="0" w:color="7ACE6C" w:themeColor="accent4" w:themeTint="99"/>
        </w:tcBorders>
      </w:tcPr>
    </w:tblStylePr>
    <w:tblStylePr w:type="swCell">
      <w:tblPr/>
      <w:tcPr>
        <w:tcBorders>
          <w:top w:val="single" w:sz="4" w:space="0" w:color="7ACE6C" w:themeColor="accent4" w:themeTint="99"/>
        </w:tcBorders>
      </w:tcPr>
    </w:tblStylePr>
  </w:style>
  <w:style w:type="table" w:customStyle="1" w:styleId="GridTable7Colorful-Accent52">
    <w:name w:val="Grid Table 7 Colorful - Accent 52"/>
    <w:basedOn w:val="TableNormal"/>
    <w:uiPriority w:val="99"/>
    <w:semiHidden/>
    <w:rsid w:val="001003F3"/>
    <w:pPr>
      <w:spacing w:line="240" w:lineRule="auto"/>
    </w:pPr>
    <w:rPr>
      <w:color w:val="414141" w:themeColor="accent5" w:themeShade="BF"/>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A9A9A" w:themeColor="accent5" w:themeTint="99"/>
        </w:tcBorders>
      </w:tcPr>
    </w:tblStylePr>
    <w:tblStylePr w:type="nwCell">
      <w:tblPr/>
      <w:tcPr>
        <w:tcBorders>
          <w:bottom w:val="single" w:sz="4" w:space="0" w:color="9A9A9A" w:themeColor="accent5" w:themeTint="99"/>
        </w:tcBorders>
      </w:tcPr>
    </w:tblStylePr>
    <w:tblStylePr w:type="seCell">
      <w:tblPr/>
      <w:tcPr>
        <w:tcBorders>
          <w:top w:val="single" w:sz="4" w:space="0" w:color="9A9A9A" w:themeColor="accent5" w:themeTint="99"/>
        </w:tcBorders>
      </w:tcPr>
    </w:tblStylePr>
    <w:tblStylePr w:type="swCell">
      <w:tblPr/>
      <w:tcPr>
        <w:tcBorders>
          <w:top w:val="single" w:sz="4" w:space="0" w:color="9A9A9A" w:themeColor="accent5" w:themeTint="99"/>
        </w:tcBorders>
      </w:tcPr>
    </w:tblStylePr>
  </w:style>
  <w:style w:type="table" w:customStyle="1" w:styleId="GridTable7Colorful-Accent62">
    <w:name w:val="Grid Table 7 Colorful - Accent 62"/>
    <w:basedOn w:val="TableNormal"/>
    <w:uiPriority w:val="99"/>
    <w:semiHidden/>
    <w:rsid w:val="001003F3"/>
    <w:pPr>
      <w:spacing w:line="240" w:lineRule="auto"/>
    </w:pPr>
    <w:rPr>
      <w:color w:val="8D9D02" w:themeColor="accent6" w:themeShade="BF"/>
    </w:r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insideV w:val="single" w:sz="4" w:space="0" w:color="EAFC4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bottom w:val="single" w:sz="4" w:space="0" w:color="EAFC4F" w:themeColor="accent6" w:themeTint="99"/>
        </w:tcBorders>
      </w:tcPr>
    </w:tblStylePr>
    <w:tblStylePr w:type="nwCell">
      <w:tblPr/>
      <w:tcPr>
        <w:tcBorders>
          <w:bottom w:val="single" w:sz="4" w:space="0" w:color="EAFC4F" w:themeColor="accent6" w:themeTint="99"/>
        </w:tcBorders>
      </w:tcPr>
    </w:tblStylePr>
    <w:tblStylePr w:type="seCell">
      <w:tblPr/>
      <w:tcPr>
        <w:tcBorders>
          <w:top w:val="single" w:sz="4" w:space="0" w:color="EAFC4F" w:themeColor="accent6" w:themeTint="99"/>
        </w:tcBorders>
      </w:tcPr>
    </w:tblStylePr>
    <w:tblStylePr w:type="swCell">
      <w:tblPr/>
      <w:tcPr>
        <w:tcBorders>
          <w:top w:val="single" w:sz="4" w:space="0" w:color="EAFC4F" w:themeColor="accent6" w:themeTint="99"/>
        </w:tcBorders>
      </w:tcPr>
    </w:tblStylePr>
  </w:style>
  <w:style w:type="table" w:customStyle="1" w:styleId="ListTable1Light2">
    <w:name w:val="List Table 1 Light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1361FF" w:themeColor="accent1" w:themeTint="99"/>
        </w:tcBorders>
      </w:tcPr>
    </w:tblStylePr>
    <w:tblStylePr w:type="lastRow">
      <w:rPr>
        <w:b/>
        <w:bCs/>
      </w:rPr>
      <w:tblPr/>
      <w:tcPr>
        <w:tcBorders>
          <w:top w:val="sing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1Light-Accent22">
    <w:name w:val="List Table 1 Light - Accent 2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C1FF3D" w:themeColor="accent2" w:themeTint="99"/>
        </w:tcBorders>
      </w:tcPr>
    </w:tblStylePr>
    <w:tblStylePr w:type="lastRow">
      <w:rPr>
        <w:b/>
        <w:bCs/>
      </w:rPr>
      <w:tblPr/>
      <w:tcPr>
        <w:tcBorders>
          <w:top w:val="sing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1Light-Accent32">
    <w:name w:val="List Table 1 Light - Accent 3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52CEFF" w:themeColor="accent3" w:themeTint="99"/>
        </w:tcBorders>
      </w:tcPr>
    </w:tblStylePr>
    <w:tblStylePr w:type="lastRow">
      <w:rPr>
        <w:b/>
        <w:bCs/>
      </w:rPr>
      <w:tblPr/>
      <w:tcPr>
        <w:tcBorders>
          <w:top w:val="sing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1Light-Accent42">
    <w:name w:val="List Table 1 Light - Accent 4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7ACE6C" w:themeColor="accent4" w:themeTint="99"/>
        </w:tcBorders>
      </w:tcPr>
    </w:tblStylePr>
    <w:tblStylePr w:type="lastRow">
      <w:rPr>
        <w:b/>
        <w:bCs/>
      </w:rPr>
      <w:tblPr/>
      <w:tcPr>
        <w:tcBorders>
          <w:top w:val="sing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1Light-Accent52">
    <w:name w:val="List Table 1 Light - Accent 5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9A9A9A" w:themeColor="accent5" w:themeTint="99"/>
        </w:tcBorders>
      </w:tcPr>
    </w:tblStylePr>
    <w:tblStylePr w:type="lastRow">
      <w:rPr>
        <w:b/>
        <w:bCs/>
      </w:rPr>
      <w:tblPr/>
      <w:tcPr>
        <w:tcBorders>
          <w:top w:val="sing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1Light-Accent62">
    <w:name w:val="List Table 1 Light - Accent 62"/>
    <w:basedOn w:val="TableNormal"/>
    <w:uiPriority w:val="99"/>
    <w:semiHidden/>
    <w:rsid w:val="001003F3"/>
    <w:pPr>
      <w:spacing w:line="240" w:lineRule="auto"/>
    </w:pPr>
    <w:tblPr>
      <w:tblStyleRowBandSize w:val="1"/>
      <w:tblStyleColBandSize w:val="1"/>
    </w:tblPr>
    <w:tblStylePr w:type="firstRow">
      <w:rPr>
        <w:b/>
        <w:bCs/>
      </w:rPr>
      <w:tblPr/>
      <w:tcPr>
        <w:tcBorders>
          <w:bottom w:val="single" w:sz="4" w:space="0" w:color="EAFC4F" w:themeColor="accent6" w:themeTint="99"/>
        </w:tcBorders>
      </w:tcPr>
    </w:tblStylePr>
    <w:tblStylePr w:type="lastRow">
      <w:rPr>
        <w:b/>
        <w:bCs/>
      </w:rPr>
      <w:tblPr/>
      <w:tcPr>
        <w:tcBorders>
          <w:top w:val="sing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22">
    <w:name w:val="List Table 22"/>
    <w:basedOn w:val="TableNormal"/>
    <w:uiPriority w:val="99"/>
    <w:semiHidden/>
    <w:rsid w:val="001003F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semiHidden/>
    <w:rsid w:val="001003F3"/>
    <w:pPr>
      <w:spacing w:line="240" w:lineRule="auto"/>
    </w:pPr>
    <w:tblPr>
      <w:tblStyleRowBandSize w:val="1"/>
      <w:tblStyleColBandSize w:val="1"/>
      <w:tblBorders>
        <w:top w:val="single" w:sz="4" w:space="0" w:color="1361FF" w:themeColor="accent1" w:themeTint="99"/>
        <w:bottom w:val="single" w:sz="4" w:space="0" w:color="1361FF" w:themeColor="accent1" w:themeTint="99"/>
        <w:insideH w:val="single" w:sz="4" w:space="0" w:color="136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2-Accent22">
    <w:name w:val="List Table 2 - Accent 22"/>
    <w:basedOn w:val="TableNormal"/>
    <w:uiPriority w:val="99"/>
    <w:semiHidden/>
    <w:rsid w:val="001003F3"/>
    <w:pPr>
      <w:spacing w:line="240" w:lineRule="auto"/>
    </w:pPr>
    <w:tblPr>
      <w:tblStyleRowBandSize w:val="1"/>
      <w:tblStyleColBandSize w:val="1"/>
      <w:tblBorders>
        <w:top w:val="single" w:sz="4" w:space="0" w:color="C1FF3D" w:themeColor="accent2" w:themeTint="99"/>
        <w:bottom w:val="single" w:sz="4" w:space="0" w:color="C1FF3D" w:themeColor="accent2" w:themeTint="99"/>
        <w:insideH w:val="single" w:sz="4" w:space="0" w:color="C1FF3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2-Accent32">
    <w:name w:val="List Table 2 - Accent 32"/>
    <w:basedOn w:val="TableNormal"/>
    <w:uiPriority w:val="99"/>
    <w:semiHidden/>
    <w:rsid w:val="001003F3"/>
    <w:pPr>
      <w:spacing w:line="240" w:lineRule="auto"/>
    </w:pPr>
    <w:tblPr>
      <w:tblStyleRowBandSize w:val="1"/>
      <w:tblStyleColBandSize w:val="1"/>
      <w:tblBorders>
        <w:top w:val="single" w:sz="4" w:space="0" w:color="52CEFF" w:themeColor="accent3" w:themeTint="99"/>
        <w:bottom w:val="single" w:sz="4" w:space="0" w:color="52CEFF" w:themeColor="accent3" w:themeTint="99"/>
        <w:insideH w:val="single" w:sz="4" w:space="0" w:color="52C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2-Accent42">
    <w:name w:val="List Table 2 - Accent 42"/>
    <w:basedOn w:val="TableNormal"/>
    <w:uiPriority w:val="99"/>
    <w:semiHidden/>
    <w:rsid w:val="001003F3"/>
    <w:pPr>
      <w:spacing w:line="240" w:lineRule="auto"/>
    </w:pPr>
    <w:tblPr>
      <w:tblStyleRowBandSize w:val="1"/>
      <w:tblStyleColBandSize w:val="1"/>
      <w:tblBorders>
        <w:top w:val="single" w:sz="4" w:space="0" w:color="7ACE6C" w:themeColor="accent4" w:themeTint="99"/>
        <w:bottom w:val="single" w:sz="4" w:space="0" w:color="7ACE6C" w:themeColor="accent4" w:themeTint="99"/>
        <w:insideH w:val="single" w:sz="4" w:space="0" w:color="7ACE6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2-Accent52">
    <w:name w:val="List Table 2 - Accent 52"/>
    <w:basedOn w:val="TableNormal"/>
    <w:uiPriority w:val="99"/>
    <w:semiHidden/>
    <w:rsid w:val="001003F3"/>
    <w:pPr>
      <w:spacing w:line="240" w:lineRule="auto"/>
    </w:pPr>
    <w:tblPr>
      <w:tblStyleRowBandSize w:val="1"/>
      <w:tblStyleColBandSize w:val="1"/>
      <w:tblBorders>
        <w:top w:val="single" w:sz="4" w:space="0" w:color="9A9A9A" w:themeColor="accent5" w:themeTint="99"/>
        <w:bottom w:val="single" w:sz="4" w:space="0" w:color="9A9A9A" w:themeColor="accent5" w:themeTint="99"/>
        <w:insideH w:val="single" w:sz="4" w:space="0" w:color="9A9A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2-Accent62">
    <w:name w:val="List Table 2 - Accent 62"/>
    <w:basedOn w:val="TableNormal"/>
    <w:uiPriority w:val="99"/>
    <w:semiHidden/>
    <w:rsid w:val="001003F3"/>
    <w:pPr>
      <w:spacing w:line="240" w:lineRule="auto"/>
    </w:pPr>
    <w:tblPr>
      <w:tblStyleRowBandSize w:val="1"/>
      <w:tblStyleColBandSize w:val="1"/>
      <w:tblBorders>
        <w:top w:val="single" w:sz="4" w:space="0" w:color="EAFC4F" w:themeColor="accent6" w:themeTint="99"/>
        <w:bottom w:val="single" w:sz="4" w:space="0" w:color="EAFC4F" w:themeColor="accent6" w:themeTint="99"/>
        <w:insideH w:val="single" w:sz="4" w:space="0" w:color="EAFC4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32">
    <w:name w:val="List Table 32"/>
    <w:basedOn w:val="TableNormal"/>
    <w:uiPriority w:val="99"/>
    <w:semiHidden/>
    <w:rsid w:val="001003F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semiHidden/>
    <w:rsid w:val="001003F3"/>
    <w:pPr>
      <w:spacing w:line="240" w:lineRule="auto"/>
    </w:pPr>
    <w:tblPr>
      <w:tblStyleRowBandSize w:val="1"/>
      <w:tblStyleColBandSize w:val="1"/>
      <w:tblBorders>
        <w:top w:val="single" w:sz="4" w:space="0" w:color="002776" w:themeColor="accent1"/>
        <w:left w:val="single" w:sz="4" w:space="0" w:color="002776" w:themeColor="accent1"/>
        <w:bottom w:val="single" w:sz="4" w:space="0" w:color="002776" w:themeColor="accent1"/>
        <w:right w:val="single" w:sz="4" w:space="0" w:color="002776" w:themeColor="accent1"/>
      </w:tblBorders>
    </w:tblPr>
    <w:tblStylePr w:type="firstRow">
      <w:rPr>
        <w:b/>
        <w:bCs/>
        <w:color w:val="FFFFFF" w:themeColor="background1"/>
      </w:rPr>
      <w:tblPr/>
      <w:tcPr>
        <w:shd w:val="clear" w:color="auto" w:fill="002776" w:themeFill="accent1"/>
      </w:tcPr>
    </w:tblStylePr>
    <w:tblStylePr w:type="lastRow">
      <w:rPr>
        <w:b/>
        <w:bCs/>
      </w:rPr>
      <w:tblPr/>
      <w:tcPr>
        <w:tcBorders>
          <w:top w:val="double" w:sz="4" w:space="0" w:color="00277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776" w:themeColor="accent1"/>
          <w:right w:val="single" w:sz="4" w:space="0" w:color="002776" w:themeColor="accent1"/>
        </w:tcBorders>
      </w:tcPr>
    </w:tblStylePr>
    <w:tblStylePr w:type="band1Horz">
      <w:tblPr/>
      <w:tcPr>
        <w:tcBorders>
          <w:top w:val="single" w:sz="4" w:space="0" w:color="002776" w:themeColor="accent1"/>
          <w:bottom w:val="single" w:sz="4" w:space="0" w:color="00277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776" w:themeColor="accent1"/>
          <w:left w:val="nil"/>
        </w:tcBorders>
      </w:tcPr>
    </w:tblStylePr>
    <w:tblStylePr w:type="swCell">
      <w:tblPr/>
      <w:tcPr>
        <w:tcBorders>
          <w:top w:val="double" w:sz="4" w:space="0" w:color="002776" w:themeColor="accent1"/>
          <w:right w:val="nil"/>
        </w:tcBorders>
      </w:tcPr>
    </w:tblStylePr>
  </w:style>
  <w:style w:type="table" w:customStyle="1" w:styleId="ListTable3-Accent22">
    <w:name w:val="List Table 3 - Accent 22"/>
    <w:basedOn w:val="TableNormal"/>
    <w:uiPriority w:val="99"/>
    <w:semiHidden/>
    <w:rsid w:val="001003F3"/>
    <w:pPr>
      <w:spacing w:line="240" w:lineRule="auto"/>
    </w:pPr>
    <w:tblPr>
      <w:tblStyleRowBandSize w:val="1"/>
      <w:tblStyleColBandSize w:val="1"/>
      <w:tblBorders>
        <w:top w:val="single" w:sz="4" w:space="0" w:color="81BC00" w:themeColor="accent2"/>
        <w:left w:val="single" w:sz="4" w:space="0" w:color="81BC00" w:themeColor="accent2"/>
        <w:bottom w:val="single" w:sz="4" w:space="0" w:color="81BC00" w:themeColor="accent2"/>
        <w:right w:val="single" w:sz="4" w:space="0" w:color="81BC00" w:themeColor="accent2"/>
      </w:tblBorders>
    </w:tblPr>
    <w:tblStylePr w:type="firstRow">
      <w:rPr>
        <w:b/>
        <w:bCs/>
        <w:color w:val="FFFFFF" w:themeColor="background1"/>
      </w:rPr>
      <w:tblPr/>
      <w:tcPr>
        <w:shd w:val="clear" w:color="auto" w:fill="81BC00" w:themeFill="accent2"/>
      </w:tcPr>
    </w:tblStylePr>
    <w:tblStylePr w:type="lastRow">
      <w:rPr>
        <w:b/>
        <w:bCs/>
      </w:rPr>
      <w:tblPr/>
      <w:tcPr>
        <w:tcBorders>
          <w:top w:val="double" w:sz="4" w:space="0" w:color="81BC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BC00" w:themeColor="accent2"/>
          <w:right w:val="single" w:sz="4" w:space="0" w:color="81BC00" w:themeColor="accent2"/>
        </w:tcBorders>
      </w:tcPr>
    </w:tblStylePr>
    <w:tblStylePr w:type="band1Horz">
      <w:tblPr/>
      <w:tcPr>
        <w:tcBorders>
          <w:top w:val="single" w:sz="4" w:space="0" w:color="81BC00" w:themeColor="accent2"/>
          <w:bottom w:val="single" w:sz="4" w:space="0" w:color="81BC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BC00" w:themeColor="accent2"/>
          <w:left w:val="nil"/>
        </w:tcBorders>
      </w:tcPr>
    </w:tblStylePr>
    <w:tblStylePr w:type="swCell">
      <w:tblPr/>
      <w:tcPr>
        <w:tcBorders>
          <w:top w:val="double" w:sz="4" w:space="0" w:color="81BC00" w:themeColor="accent2"/>
          <w:right w:val="nil"/>
        </w:tcBorders>
      </w:tcPr>
    </w:tblStylePr>
  </w:style>
  <w:style w:type="table" w:customStyle="1" w:styleId="ListTable3-Accent32">
    <w:name w:val="List Table 3 - Accent 32"/>
    <w:basedOn w:val="TableNormal"/>
    <w:uiPriority w:val="99"/>
    <w:semiHidden/>
    <w:rsid w:val="001003F3"/>
    <w:pPr>
      <w:spacing w:line="240" w:lineRule="auto"/>
    </w:pPr>
    <w:tblPr>
      <w:tblStyleRowBandSize w:val="1"/>
      <w:tblStyleColBandSize w:val="1"/>
      <w:tblBorders>
        <w:top w:val="single" w:sz="4" w:space="0" w:color="00A1DE" w:themeColor="accent3"/>
        <w:left w:val="single" w:sz="4" w:space="0" w:color="00A1DE" w:themeColor="accent3"/>
        <w:bottom w:val="single" w:sz="4" w:space="0" w:color="00A1DE" w:themeColor="accent3"/>
        <w:right w:val="single" w:sz="4" w:space="0" w:color="00A1DE" w:themeColor="accent3"/>
      </w:tblBorders>
    </w:tblPr>
    <w:tblStylePr w:type="firstRow">
      <w:rPr>
        <w:b/>
        <w:bCs/>
        <w:color w:val="FFFFFF" w:themeColor="background1"/>
      </w:rPr>
      <w:tblPr/>
      <w:tcPr>
        <w:shd w:val="clear" w:color="auto" w:fill="00A1DE" w:themeFill="accent3"/>
      </w:tcPr>
    </w:tblStylePr>
    <w:tblStylePr w:type="lastRow">
      <w:rPr>
        <w:b/>
        <w:bCs/>
      </w:rPr>
      <w:tblPr/>
      <w:tcPr>
        <w:tcBorders>
          <w:top w:val="double" w:sz="4" w:space="0" w:color="00A1D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DE" w:themeColor="accent3"/>
          <w:right w:val="single" w:sz="4" w:space="0" w:color="00A1DE" w:themeColor="accent3"/>
        </w:tcBorders>
      </w:tcPr>
    </w:tblStylePr>
    <w:tblStylePr w:type="band1Horz">
      <w:tblPr/>
      <w:tcPr>
        <w:tcBorders>
          <w:top w:val="single" w:sz="4" w:space="0" w:color="00A1DE" w:themeColor="accent3"/>
          <w:bottom w:val="single" w:sz="4" w:space="0" w:color="00A1D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DE" w:themeColor="accent3"/>
          <w:left w:val="nil"/>
        </w:tcBorders>
      </w:tcPr>
    </w:tblStylePr>
    <w:tblStylePr w:type="swCell">
      <w:tblPr/>
      <w:tcPr>
        <w:tcBorders>
          <w:top w:val="double" w:sz="4" w:space="0" w:color="00A1DE" w:themeColor="accent3"/>
          <w:right w:val="nil"/>
        </w:tcBorders>
      </w:tcPr>
    </w:tblStylePr>
  </w:style>
  <w:style w:type="table" w:customStyle="1" w:styleId="ListTable3-Accent42">
    <w:name w:val="List Table 3 - Accent 42"/>
    <w:basedOn w:val="TableNormal"/>
    <w:uiPriority w:val="99"/>
    <w:semiHidden/>
    <w:rsid w:val="001003F3"/>
    <w:pPr>
      <w:spacing w:line="240" w:lineRule="auto"/>
    </w:pPr>
    <w:tblPr>
      <w:tblStyleRowBandSize w:val="1"/>
      <w:tblStyleColBandSize w:val="1"/>
      <w:tblBorders>
        <w:top w:val="single" w:sz="4" w:space="0" w:color="3C8A2E" w:themeColor="accent4"/>
        <w:left w:val="single" w:sz="4" w:space="0" w:color="3C8A2E" w:themeColor="accent4"/>
        <w:bottom w:val="single" w:sz="4" w:space="0" w:color="3C8A2E" w:themeColor="accent4"/>
        <w:right w:val="single" w:sz="4" w:space="0" w:color="3C8A2E" w:themeColor="accent4"/>
      </w:tblBorders>
    </w:tblPr>
    <w:tblStylePr w:type="firstRow">
      <w:rPr>
        <w:b/>
        <w:bCs/>
        <w:color w:val="FFFFFF" w:themeColor="background1"/>
      </w:rPr>
      <w:tblPr/>
      <w:tcPr>
        <w:shd w:val="clear" w:color="auto" w:fill="3C8A2E" w:themeFill="accent4"/>
      </w:tcPr>
    </w:tblStylePr>
    <w:tblStylePr w:type="lastRow">
      <w:rPr>
        <w:b/>
        <w:bCs/>
      </w:rPr>
      <w:tblPr/>
      <w:tcPr>
        <w:tcBorders>
          <w:top w:val="double" w:sz="4" w:space="0" w:color="3C8A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8A2E" w:themeColor="accent4"/>
          <w:right w:val="single" w:sz="4" w:space="0" w:color="3C8A2E" w:themeColor="accent4"/>
        </w:tcBorders>
      </w:tcPr>
    </w:tblStylePr>
    <w:tblStylePr w:type="band1Horz">
      <w:tblPr/>
      <w:tcPr>
        <w:tcBorders>
          <w:top w:val="single" w:sz="4" w:space="0" w:color="3C8A2E" w:themeColor="accent4"/>
          <w:bottom w:val="single" w:sz="4" w:space="0" w:color="3C8A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8A2E" w:themeColor="accent4"/>
          <w:left w:val="nil"/>
        </w:tcBorders>
      </w:tcPr>
    </w:tblStylePr>
    <w:tblStylePr w:type="swCell">
      <w:tblPr/>
      <w:tcPr>
        <w:tcBorders>
          <w:top w:val="double" w:sz="4" w:space="0" w:color="3C8A2E" w:themeColor="accent4"/>
          <w:right w:val="nil"/>
        </w:tcBorders>
      </w:tcPr>
    </w:tblStylePr>
  </w:style>
  <w:style w:type="table" w:customStyle="1" w:styleId="ListTable3-Accent52">
    <w:name w:val="List Table 3 - Accent 52"/>
    <w:basedOn w:val="TableNormal"/>
    <w:uiPriority w:val="99"/>
    <w:semiHidden/>
    <w:rsid w:val="001003F3"/>
    <w:pPr>
      <w:spacing w:line="240" w:lineRule="auto"/>
    </w:pPr>
    <w:tblPr>
      <w:tblStyleRowBandSize w:val="1"/>
      <w:tblStyleColBandSize w:val="1"/>
      <w:tblBorders>
        <w:top w:val="single" w:sz="4" w:space="0" w:color="575757" w:themeColor="accent5"/>
        <w:left w:val="single" w:sz="4" w:space="0" w:color="575757" w:themeColor="accent5"/>
        <w:bottom w:val="single" w:sz="4" w:space="0" w:color="575757" w:themeColor="accent5"/>
        <w:right w:val="single" w:sz="4" w:space="0" w:color="575757" w:themeColor="accent5"/>
      </w:tblBorders>
    </w:tblPr>
    <w:tblStylePr w:type="firstRow">
      <w:rPr>
        <w:b/>
        <w:bCs/>
        <w:color w:val="FFFFFF" w:themeColor="background1"/>
      </w:rPr>
      <w:tblPr/>
      <w:tcPr>
        <w:shd w:val="clear" w:color="auto" w:fill="575757" w:themeFill="accent5"/>
      </w:tcPr>
    </w:tblStylePr>
    <w:tblStylePr w:type="lastRow">
      <w:rPr>
        <w:b/>
        <w:bCs/>
      </w:rPr>
      <w:tblPr/>
      <w:tcPr>
        <w:tcBorders>
          <w:top w:val="double" w:sz="4" w:space="0" w:color="5757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7" w:themeColor="accent5"/>
          <w:right w:val="single" w:sz="4" w:space="0" w:color="575757" w:themeColor="accent5"/>
        </w:tcBorders>
      </w:tcPr>
    </w:tblStylePr>
    <w:tblStylePr w:type="band1Horz">
      <w:tblPr/>
      <w:tcPr>
        <w:tcBorders>
          <w:top w:val="single" w:sz="4" w:space="0" w:color="575757" w:themeColor="accent5"/>
          <w:bottom w:val="single" w:sz="4" w:space="0" w:color="5757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7" w:themeColor="accent5"/>
          <w:left w:val="nil"/>
        </w:tcBorders>
      </w:tcPr>
    </w:tblStylePr>
    <w:tblStylePr w:type="swCell">
      <w:tblPr/>
      <w:tcPr>
        <w:tcBorders>
          <w:top w:val="double" w:sz="4" w:space="0" w:color="575757" w:themeColor="accent5"/>
          <w:right w:val="nil"/>
        </w:tcBorders>
      </w:tcPr>
    </w:tblStylePr>
  </w:style>
  <w:style w:type="table" w:customStyle="1" w:styleId="ListTable3-Accent62">
    <w:name w:val="List Table 3 - Accent 62"/>
    <w:basedOn w:val="TableNormal"/>
    <w:uiPriority w:val="99"/>
    <w:semiHidden/>
    <w:rsid w:val="001003F3"/>
    <w:pPr>
      <w:spacing w:line="240" w:lineRule="auto"/>
    </w:pPr>
    <w:tblPr>
      <w:tblStyleRowBandSize w:val="1"/>
      <w:tblStyleColBandSize w:val="1"/>
      <w:tblBorders>
        <w:top w:val="single" w:sz="4" w:space="0" w:color="BDD203" w:themeColor="accent6"/>
        <w:left w:val="single" w:sz="4" w:space="0" w:color="BDD203" w:themeColor="accent6"/>
        <w:bottom w:val="single" w:sz="4" w:space="0" w:color="BDD203" w:themeColor="accent6"/>
        <w:right w:val="single" w:sz="4" w:space="0" w:color="BDD203" w:themeColor="accent6"/>
      </w:tblBorders>
    </w:tblPr>
    <w:tblStylePr w:type="firstRow">
      <w:rPr>
        <w:b/>
        <w:bCs/>
        <w:color w:val="FFFFFF" w:themeColor="background1"/>
      </w:rPr>
      <w:tblPr/>
      <w:tcPr>
        <w:shd w:val="clear" w:color="auto" w:fill="BDD203" w:themeFill="accent6"/>
      </w:tcPr>
    </w:tblStylePr>
    <w:tblStylePr w:type="lastRow">
      <w:rPr>
        <w:b/>
        <w:bCs/>
      </w:rPr>
      <w:tblPr/>
      <w:tcPr>
        <w:tcBorders>
          <w:top w:val="double" w:sz="4" w:space="0" w:color="BDD2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D203" w:themeColor="accent6"/>
          <w:right w:val="single" w:sz="4" w:space="0" w:color="BDD203" w:themeColor="accent6"/>
        </w:tcBorders>
      </w:tcPr>
    </w:tblStylePr>
    <w:tblStylePr w:type="band1Horz">
      <w:tblPr/>
      <w:tcPr>
        <w:tcBorders>
          <w:top w:val="single" w:sz="4" w:space="0" w:color="BDD203" w:themeColor="accent6"/>
          <w:bottom w:val="single" w:sz="4" w:space="0" w:color="BDD2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D203" w:themeColor="accent6"/>
          <w:left w:val="nil"/>
        </w:tcBorders>
      </w:tcPr>
    </w:tblStylePr>
    <w:tblStylePr w:type="swCell">
      <w:tblPr/>
      <w:tcPr>
        <w:tcBorders>
          <w:top w:val="double" w:sz="4" w:space="0" w:color="BDD203" w:themeColor="accent6"/>
          <w:right w:val="nil"/>
        </w:tcBorders>
      </w:tcPr>
    </w:tblStylePr>
  </w:style>
  <w:style w:type="table" w:customStyle="1" w:styleId="ListTable42">
    <w:name w:val="List Table 42"/>
    <w:basedOn w:val="Table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semiHidden/>
    <w:rsid w:val="001003F3"/>
    <w:pPr>
      <w:spacing w:line="240" w:lineRule="auto"/>
    </w:pPr>
    <w:tblPr>
      <w:tblStyleRowBandSize w:val="1"/>
      <w:tblStyleColBandSize w:val="1"/>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tblBorders>
    </w:tblPr>
    <w:tblStylePr w:type="firstRow">
      <w:rPr>
        <w:b/>
        <w:bCs/>
        <w:color w:val="FFFFFF" w:themeColor="background1"/>
      </w:rPr>
      <w:tblPr/>
      <w:tcPr>
        <w:tcBorders>
          <w:top w:val="single" w:sz="4" w:space="0" w:color="002776" w:themeColor="accent1"/>
          <w:left w:val="single" w:sz="4" w:space="0" w:color="002776" w:themeColor="accent1"/>
          <w:bottom w:val="single" w:sz="4" w:space="0" w:color="002776" w:themeColor="accent1"/>
          <w:right w:val="single" w:sz="4" w:space="0" w:color="002776" w:themeColor="accent1"/>
          <w:insideH w:val="nil"/>
        </w:tcBorders>
        <w:shd w:val="clear" w:color="auto" w:fill="002776" w:themeFill="accent1"/>
      </w:tcPr>
    </w:tblStylePr>
    <w:tblStylePr w:type="lastRow">
      <w:rPr>
        <w:b/>
        <w:bCs/>
      </w:rPr>
      <w:tblPr/>
      <w:tcPr>
        <w:tcBorders>
          <w:top w:val="double" w:sz="4" w:space="0" w:color="1361FF" w:themeColor="accent1" w:themeTint="99"/>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4-Accent22">
    <w:name w:val="List Table 4 - Accent 22"/>
    <w:basedOn w:val="TableNormal"/>
    <w:uiPriority w:val="99"/>
    <w:semiHidden/>
    <w:rsid w:val="001003F3"/>
    <w:pPr>
      <w:spacing w:line="240" w:lineRule="auto"/>
    </w:pPr>
    <w:tblPr>
      <w:tblStyleRowBandSize w:val="1"/>
      <w:tblStyleColBandSize w:val="1"/>
      <w:tblBorders>
        <w:top w:val="single" w:sz="4" w:space="0" w:color="C1FF3D" w:themeColor="accent2" w:themeTint="99"/>
        <w:left w:val="single" w:sz="4" w:space="0" w:color="C1FF3D" w:themeColor="accent2" w:themeTint="99"/>
        <w:bottom w:val="single" w:sz="4" w:space="0" w:color="C1FF3D" w:themeColor="accent2" w:themeTint="99"/>
        <w:right w:val="single" w:sz="4" w:space="0" w:color="C1FF3D" w:themeColor="accent2" w:themeTint="99"/>
        <w:insideH w:val="single" w:sz="4" w:space="0" w:color="C1FF3D" w:themeColor="accent2" w:themeTint="99"/>
      </w:tblBorders>
    </w:tblPr>
    <w:tblStylePr w:type="firstRow">
      <w:rPr>
        <w:b/>
        <w:bCs/>
        <w:color w:val="FFFFFF" w:themeColor="background1"/>
      </w:rPr>
      <w:tblPr/>
      <w:tcPr>
        <w:tcBorders>
          <w:top w:val="single" w:sz="4" w:space="0" w:color="81BC00" w:themeColor="accent2"/>
          <w:left w:val="single" w:sz="4" w:space="0" w:color="81BC00" w:themeColor="accent2"/>
          <w:bottom w:val="single" w:sz="4" w:space="0" w:color="81BC00" w:themeColor="accent2"/>
          <w:right w:val="single" w:sz="4" w:space="0" w:color="81BC00" w:themeColor="accent2"/>
          <w:insideH w:val="nil"/>
        </w:tcBorders>
        <w:shd w:val="clear" w:color="auto" w:fill="81BC00" w:themeFill="accent2"/>
      </w:tcPr>
    </w:tblStylePr>
    <w:tblStylePr w:type="lastRow">
      <w:rPr>
        <w:b/>
        <w:bCs/>
      </w:rPr>
      <w:tblPr/>
      <w:tcPr>
        <w:tcBorders>
          <w:top w:val="double" w:sz="4" w:space="0" w:color="C1FF3D" w:themeColor="accent2" w:themeTint="99"/>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4-Accent32">
    <w:name w:val="List Table 4 - Accent 32"/>
    <w:basedOn w:val="TableNormal"/>
    <w:uiPriority w:val="99"/>
    <w:semiHidden/>
    <w:rsid w:val="001003F3"/>
    <w:pPr>
      <w:spacing w:line="240" w:lineRule="auto"/>
    </w:p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tcBorders>
        <w:shd w:val="clear" w:color="auto" w:fill="00A1DE" w:themeFill="accent3"/>
      </w:tcPr>
    </w:tblStylePr>
    <w:tblStylePr w:type="lastRow">
      <w:rPr>
        <w:b/>
        <w:bCs/>
      </w:rPr>
      <w:tblPr/>
      <w:tcPr>
        <w:tcBorders>
          <w:top w:val="double" w:sz="4" w:space="0" w:color="52CEFF" w:themeColor="accent3" w:themeTint="99"/>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4-Accent42">
    <w:name w:val="List Table 4 - Accent 42"/>
    <w:basedOn w:val="TableNormal"/>
    <w:uiPriority w:val="99"/>
    <w:semiHidden/>
    <w:rsid w:val="001003F3"/>
    <w:pPr>
      <w:spacing w:line="240" w:lineRule="auto"/>
    </w:pPr>
    <w:tblPr>
      <w:tblStyleRowBandSize w:val="1"/>
      <w:tblStyleColBandSize w:val="1"/>
      <w:tblBorders>
        <w:top w:val="single" w:sz="4" w:space="0" w:color="7ACE6C" w:themeColor="accent4" w:themeTint="99"/>
        <w:left w:val="single" w:sz="4" w:space="0" w:color="7ACE6C" w:themeColor="accent4" w:themeTint="99"/>
        <w:bottom w:val="single" w:sz="4" w:space="0" w:color="7ACE6C" w:themeColor="accent4" w:themeTint="99"/>
        <w:right w:val="single" w:sz="4" w:space="0" w:color="7ACE6C" w:themeColor="accent4" w:themeTint="99"/>
        <w:insideH w:val="single" w:sz="4" w:space="0" w:color="7ACE6C" w:themeColor="accent4" w:themeTint="99"/>
      </w:tblBorders>
    </w:tblPr>
    <w:tblStylePr w:type="firstRow">
      <w:rPr>
        <w:b/>
        <w:bCs/>
        <w:color w:val="FFFFFF" w:themeColor="background1"/>
      </w:rPr>
      <w:tblPr/>
      <w:tcPr>
        <w:tcBorders>
          <w:top w:val="single" w:sz="4" w:space="0" w:color="3C8A2E" w:themeColor="accent4"/>
          <w:left w:val="single" w:sz="4" w:space="0" w:color="3C8A2E" w:themeColor="accent4"/>
          <w:bottom w:val="single" w:sz="4" w:space="0" w:color="3C8A2E" w:themeColor="accent4"/>
          <w:right w:val="single" w:sz="4" w:space="0" w:color="3C8A2E" w:themeColor="accent4"/>
          <w:insideH w:val="nil"/>
        </w:tcBorders>
        <w:shd w:val="clear" w:color="auto" w:fill="3C8A2E" w:themeFill="accent4"/>
      </w:tcPr>
    </w:tblStylePr>
    <w:tblStylePr w:type="lastRow">
      <w:rPr>
        <w:b/>
        <w:bCs/>
      </w:rPr>
      <w:tblPr/>
      <w:tcPr>
        <w:tcBorders>
          <w:top w:val="double" w:sz="4" w:space="0" w:color="7ACE6C" w:themeColor="accent4" w:themeTint="99"/>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4-Accent52">
    <w:name w:val="List Table 4 - Accent 52"/>
    <w:basedOn w:val="TableNormal"/>
    <w:uiPriority w:val="99"/>
    <w:semiHidden/>
    <w:rsid w:val="001003F3"/>
    <w:pPr>
      <w:spacing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tcBorders>
        <w:shd w:val="clear" w:color="auto" w:fill="575757" w:themeFill="accent5"/>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4-Accent62">
    <w:name w:val="List Table 4 - Accent 62"/>
    <w:basedOn w:val="TableNormal"/>
    <w:uiPriority w:val="99"/>
    <w:semiHidden/>
    <w:rsid w:val="001003F3"/>
    <w:pPr>
      <w:spacing w:line="240" w:lineRule="auto"/>
    </w:pPr>
    <w:tblPr>
      <w:tblStyleRowBandSize w:val="1"/>
      <w:tblStyleColBandSize w:val="1"/>
      <w:tblBorders>
        <w:top w:val="single" w:sz="4" w:space="0" w:color="EAFC4F" w:themeColor="accent6" w:themeTint="99"/>
        <w:left w:val="single" w:sz="4" w:space="0" w:color="EAFC4F" w:themeColor="accent6" w:themeTint="99"/>
        <w:bottom w:val="single" w:sz="4" w:space="0" w:color="EAFC4F" w:themeColor="accent6" w:themeTint="99"/>
        <w:right w:val="single" w:sz="4" w:space="0" w:color="EAFC4F" w:themeColor="accent6" w:themeTint="99"/>
        <w:insideH w:val="single" w:sz="4" w:space="0" w:color="EAFC4F" w:themeColor="accent6" w:themeTint="99"/>
      </w:tblBorders>
    </w:tblPr>
    <w:tblStylePr w:type="firstRow">
      <w:rPr>
        <w:b/>
        <w:bCs/>
        <w:color w:val="FFFFFF" w:themeColor="background1"/>
      </w:rPr>
      <w:tblPr/>
      <w:tcPr>
        <w:tcBorders>
          <w:top w:val="single" w:sz="4" w:space="0" w:color="BDD203" w:themeColor="accent6"/>
          <w:left w:val="single" w:sz="4" w:space="0" w:color="BDD203" w:themeColor="accent6"/>
          <w:bottom w:val="single" w:sz="4" w:space="0" w:color="BDD203" w:themeColor="accent6"/>
          <w:right w:val="single" w:sz="4" w:space="0" w:color="BDD203" w:themeColor="accent6"/>
          <w:insideH w:val="nil"/>
        </w:tcBorders>
        <w:shd w:val="clear" w:color="auto" w:fill="BDD203" w:themeFill="accent6"/>
      </w:tcPr>
    </w:tblStylePr>
    <w:tblStylePr w:type="lastRow">
      <w:rPr>
        <w:b/>
        <w:bCs/>
      </w:rPr>
      <w:tblPr/>
      <w:tcPr>
        <w:tcBorders>
          <w:top w:val="double" w:sz="4" w:space="0" w:color="EAFC4F" w:themeColor="accent6" w:themeTint="99"/>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5Dark2">
    <w:name w:val="List Table 5 Dark2"/>
    <w:basedOn w:val="TableNormal"/>
    <w:uiPriority w:val="99"/>
    <w:semiHidden/>
    <w:rsid w:val="001003F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semiHidden/>
    <w:rsid w:val="001003F3"/>
    <w:pPr>
      <w:spacing w:line="240" w:lineRule="auto"/>
    </w:pPr>
    <w:rPr>
      <w:color w:val="FFFFFF" w:themeColor="background1"/>
    </w:rPr>
    <w:tblPr>
      <w:tblStyleRowBandSize w:val="1"/>
      <w:tblStyleColBandSize w:val="1"/>
      <w:tblBorders>
        <w:top w:val="single" w:sz="24" w:space="0" w:color="002776" w:themeColor="accent1"/>
        <w:left w:val="single" w:sz="24" w:space="0" w:color="002776" w:themeColor="accent1"/>
        <w:bottom w:val="single" w:sz="24" w:space="0" w:color="002776" w:themeColor="accent1"/>
        <w:right w:val="single" w:sz="24" w:space="0" w:color="002776" w:themeColor="accent1"/>
      </w:tblBorders>
    </w:tblPr>
    <w:tcPr>
      <w:shd w:val="clear" w:color="auto" w:fill="00277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semiHidden/>
    <w:rsid w:val="001003F3"/>
    <w:pPr>
      <w:spacing w:line="240" w:lineRule="auto"/>
    </w:pPr>
    <w:rPr>
      <w:color w:val="FFFFFF" w:themeColor="background1"/>
    </w:rPr>
    <w:tblPr>
      <w:tblStyleRowBandSize w:val="1"/>
      <w:tblStyleColBandSize w:val="1"/>
      <w:tblBorders>
        <w:top w:val="single" w:sz="24" w:space="0" w:color="81BC00" w:themeColor="accent2"/>
        <w:left w:val="single" w:sz="24" w:space="0" w:color="81BC00" w:themeColor="accent2"/>
        <w:bottom w:val="single" w:sz="24" w:space="0" w:color="81BC00" w:themeColor="accent2"/>
        <w:right w:val="single" w:sz="24" w:space="0" w:color="81BC00" w:themeColor="accent2"/>
      </w:tblBorders>
    </w:tblPr>
    <w:tcPr>
      <w:shd w:val="clear" w:color="auto" w:fill="81BC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semiHidden/>
    <w:rsid w:val="001003F3"/>
    <w:pPr>
      <w:spacing w:line="240" w:lineRule="auto"/>
    </w:pPr>
    <w:rPr>
      <w:color w:val="FFFFFF" w:themeColor="background1"/>
    </w:rPr>
    <w:tblPr>
      <w:tblStyleRowBandSize w:val="1"/>
      <w:tblStyleColBandSize w:val="1"/>
      <w:tblBorders>
        <w:top w:val="single" w:sz="24" w:space="0" w:color="00A1DE" w:themeColor="accent3"/>
        <w:left w:val="single" w:sz="24" w:space="0" w:color="00A1DE" w:themeColor="accent3"/>
        <w:bottom w:val="single" w:sz="24" w:space="0" w:color="00A1DE" w:themeColor="accent3"/>
        <w:right w:val="single" w:sz="24" w:space="0" w:color="00A1DE" w:themeColor="accent3"/>
      </w:tblBorders>
    </w:tblPr>
    <w:tcPr>
      <w:shd w:val="clear" w:color="auto" w:fill="00A1D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semiHidden/>
    <w:rsid w:val="001003F3"/>
    <w:pPr>
      <w:spacing w:line="240" w:lineRule="auto"/>
    </w:pPr>
    <w:rPr>
      <w:color w:val="FFFFFF" w:themeColor="background1"/>
    </w:rPr>
    <w:tblPr>
      <w:tblStyleRowBandSize w:val="1"/>
      <w:tblStyleColBandSize w:val="1"/>
      <w:tblBorders>
        <w:top w:val="single" w:sz="24" w:space="0" w:color="3C8A2E" w:themeColor="accent4"/>
        <w:left w:val="single" w:sz="24" w:space="0" w:color="3C8A2E" w:themeColor="accent4"/>
        <w:bottom w:val="single" w:sz="24" w:space="0" w:color="3C8A2E" w:themeColor="accent4"/>
        <w:right w:val="single" w:sz="24" w:space="0" w:color="3C8A2E" w:themeColor="accent4"/>
      </w:tblBorders>
    </w:tblPr>
    <w:tcPr>
      <w:shd w:val="clear" w:color="auto" w:fill="3C8A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semiHidden/>
    <w:rsid w:val="001003F3"/>
    <w:pPr>
      <w:spacing w:line="240" w:lineRule="auto"/>
    </w:pPr>
    <w:rPr>
      <w:color w:val="FFFFFF" w:themeColor="background1"/>
    </w:rPr>
    <w:tblPr>
      <w:tblStyleRowBandSize w:val="1"/>
      <w:tblStyleColBandSize w:val="1"/>
      <w:tblBorders>
        <w:top w:val="single" w:sz="24" w:space="0" w:color="575757" w:themeColor="accent5"/>
        <w:left w:val="single" w:sz="24" w:space="0" w:color="575757" w:themeColor="accent5"/>
        <w:bottom w:val="single" w:sz="24" w:space="0" w:color="575757" w:themeColor="accent5"/>
        <w:right w:val="single" w:sz="24" w:space="0" w:color="575757" w:themeColor="accent5"/>
      </w:tblBorders>
    </w:tblPr>
    <w:tcPr>
      <w:shd w:val="clear" w:color="auto" w:fill="5757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semiHidden/>
    <w:rsid w:val="001003F3"/>
    <w:pPr>
      <w:spacing w:line="240" w:lineRule="auto"/>
    </w:pPr>
    <w:rPr>
      <w:color w:val="FFFFFF" w:themeColor="background1"/>
    </w:rPr>
    <w:tblPr>
      <w:tblStyleRowBandSize w:val="1"/>
      <w:tblStyleColBandSize w:val="1"/>
      <w:tblBorders>
        <w:top w:val="single" w:sz="24" w:space="0" w:color="BDD203" w:themeColor="accent6"/>
        <w:left w:val="single" w:sz="24" w:space="0" w:color="BDD203" w:themeColor="accent6"/>
        <w:bottom w:val="single" w:sz="24" w:space="0" w:color="BDD203" w:themeColor="accent6"/>
        <w:right w:val="single" w:sz="24" w:space="0" w:color="BDD203" w:themeColor="accent6"/>
      </w:tblBorders>
    </w:tblPr>
    <w:tcPr>
      <w:shd w:val="clear" w:color="auto" w:fill="BDD2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semiHidden/>
    <w:rsid w:val="001003F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semiHidden/>
    <w:rsid w:val="001003F3"/>
    <w:pPr>
      <w:spacing w:line="240" w:lineRule="auto"/>
    </w:pPr>
    <w:rPr>
      <w:color w:val="001D58" w:themeColor="accent1" w:themeShade="BF"/>
    </w:rPr>
    <w:tblPr>
      <w:tblStyleRowBandSize w:val="1"/>
      <w:tblStyleColBandSize w:val="1"/>
      <w:tblBorders>
        <w:top w:val="single" w:sz="4" w:space="0" w:color="002776" w:themeColor="accent1"/>
        <w:bottom w:val="single" w:sz="4" w:space="0" w:color="002776" w:themeColor="accent1"/>
      </w:tblBorders>
    </w:tblPr>
    <w:tblStylePr w:type="firstRow">
      <w:rPr>
        <w:b/>
        <w:bCs/>
      </w:rPr>
      <w:tblPr/>
      <w:tcPr>
        <w:tcBorders>
          <w:bottom w:val="single" w:sz="4" w:space="0" w:color="002776" w:themeColor="accent1"/>
        </w:tcBorders>
      </w:tcPr>
    </w:tblStylePr>
    <w:tblStylePr w:type="lastRow">
      <w:rPr>
        <w:b/>
        <w:bCs/>
      </w:rPr>
      <w:tblPr/>
      <w:tcPr>
        <w:tcBorders>
          <w:top w:val="double" w:sz="4" w:space="0" w:color="002776" w:themeColor="accent1"/>
        </w:tcBorders>
      </w:tcPr>
    </w:tblStylePr>
    <w:tblStylePr w:type="firstCol">
      <w:rPr>
        <w:b/>
        <w:bCs/>
      </w:rPr>
    </w:tblStylePr>
    <w:tblStylePr w:type="lastCol">
      <w:rPr>
        <w:b/>
        <w:bCs/>
      </w:rPr>
    </w:tblStylePr>
    <w:tblStylePr w:type="band1Vert">
      <w:tblPr/>
      <w:tcPr>
        <w:shd w:val="clear" w:color="auto" w:fill="B0CAFF" w:themeFill="accent1" w:themeFillTint="33"/>
      </w:tcPr>
    </w:tblStylePr>
    <w:tblStylePr w:type="band1Horz">
      <w:tblPr/>
      <w:tcPr>
        <w:shd w:val="clear" w:color="auto" w:fill="B0CAFF" w:themeFill="accent1" w:themeFillTint="33"/>
      </w:tcPr>
    </w:tblStylePr>
  </w:style>
  <w:style w:type="table" w:customStyle="1" w:styleId="ListTable6Colorful-Accent22">
    <w:name w:val="List Table 6 Colorful - Accent 22"/>
    <w:basedOn w:val="TableNormal"/>
    <w:uiPriority w:val="99"/>
    <w:semiHidden/>
    <w:rsid w:val="001003F3"/>
    <w:pPr>
      <w:spacing w:line="240" w:lineRule="auto"/>
    </w:pPr>
    <w:rPr>
      <w:color w:val="5F8C00" w:themeColor="accent2" w:themeShade="BF"/>
    </w:rPr>
    <w:tblPr>
      <w:tblStyleRowBandSize w:val="1"/>
      <w:tblStyleColBandSize w:val="1"/>
      <w:tblBorders>
        <w:top w:val="single" w:sz="4" w:space="0" w:color="81BC00" w:themeColor="accent2"/>
        <w:bottom w:val="single" w:sz="4" w:space="0" w:color="81BC00" w:themeColor="accent2"/>
      </w:tblBorders>
    </w:tblPr>
    <w:tblStylePr w:type="firstRow">
      <w:rPr>
        <w:b/>
        <w:bCs/>
      </w:rPr>
      <w:tblPr/>
      <w:tcPr>
        <w:tcBorders>
          <w:bottom w:val="single" w:sz="4" w:space="0" w:color="81BC00" w:themeColor="accent2"/>
        </w:tcBorders>
      </w:tcPr>
    </w:tblStylePr>
    <w:tblStylePr w:type="lastRow">
      <w:rPr>
        <w:b/>
        <w:bCs/>
      </w:rPr>
      <w:tblPr/>
      <w:tcPr>
        <w:tcBorders>
          <w:top w:val="double" w:sz="4" w:space="0" w:color="81BC00" w:themeColor="accent2"/>
        </w:tcBorders>
      </w:tcPr>
    </w:tblStylePr>
    <w:tblStylePr w:type="firstCol">
      <w:rPr>
        <w:b/>
        <w:bCs/>
      </w:rPr>
    </w:tblStylePr>
    <w:tblStylePr w:type="lastCol">
      <w:rPr>
        <w:b/>
        <w:bCs/>
      </w:rPr>
    </w:tblStylePr>
    <w:tblStylePr w:type="band1Vert">
      <w:tblPr/>
      <w:tcPr>
        <w:shd w:val="clear" w:color="auto" w:fill="EAFFBE" w:themeFill="accent2" w:themeFillTint="33"/>
      </w:tcPr>
    </w:tblStylePr>
    <w:tblStylePr w:type="band1Horz">
      <w:tblPr/>
      <w:tcPr>
        <w:shd w:val="clear" w:color="auto" w:fill="EAFFBE" w:themeFill="accent2" w:themeFillTint="33"/>
      </w:tcPr>
    </w:tblStylePr>
  </w:style>
  <w:style w:type="table" w:customStyle="1" w:styleId="ListTable6Colorful-Accent32">
    <w:name w:val="List Table 6 Colorful - Accent 32"/>
    <w:basedOn w:val="TableNormal"/>
    <w:uiPriority w:val="99"/>
    <w:semiHidden/>
    <w:rsid w:val="001003F3"/>
    <w:pPr>
      <w:spacing w:line="240" w:lineRule="auto"/>
    </w:pPr>
    <w:rPr>
      <w:color w:val="0077A6" w:themeColor="accent3" w:themeShade="BF"/>
    </w:rPr>
    <w:tblPr>
      <w:tblStyleRowBandSize w:val="1"/>
      <w:tblStyleColBandSize w:val="1"/>
      <w:tblBorders>
        <w:top w:val="single" w:sz="4" w:space="0" w:color="00A1DE" w:themeColor="accent3"/>
        <w:bottom w:val="single" w:sz="4" w:space="0" w:color="00A1DE" w:themeColor="accent3"/>
      </w:tblBorders>
    </w:tblPr>
    <w:tblStylePr w:type="firstRow">
      <w:rPr>
        <w:b/>
        <w:bCs/>
      </w:rPr>
      <w:tblPr/>
      <w:tcPr>
        <w:tcBorders>
          <w:bottom w:val="single" w:sz="4" w:space="0" w:color="00A1DE" w:themeColor="accent3"/>
        </w:tcBorders>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table" w:customStyle="1" w:styleId="ListTable6Colorful-Accent42">
    <w:name w:val="List Table 6 Colorful - Accent 42"/>
    <w:basedOn w:val="TableNormal"/>
    <w:uiPriority w:val="99"/>
    <w:semiHidden/>
    <w:rsid w:val="001003F3"/>
    <w:pPr>
      <w:spacing w:line="240" w:lineRule="auto"/>
    </w:pPr>
    <w:rPr>
      <w:color w:val="2C6722" w:themeColor="accent4" w:themeShade="BF"/>
    </w:rPr>
    <w:tblPr>
      <w:tblStyleRowBandSize w:val="1"/>
      <w:tblStyleColBandSize w:val="1"/>
      <w:tblBorders>
        <w:top w:val="single" w:sz="4" w:space="0" w:color="3C8A2E" w:themeColor="accent4"/>
        <w:bottom w:val="single" w:sz="4" w:space="0" w:color="3C8A2E" w:themeColor="accent4"/>
      </w:tblBorders>
    </w:tblPr>
    <w:tblStylePr w:type="firstRow">
      <w:rPr>
        <w:b/>
        <w:bCs/>
      </w:rPr>
      <w:tblPr/>
      <w:tcPr>
        <w:tcBorders>
          <w:bottom w:val="single" w:sz="4" w:space="0" w:color="3C8A2E" w:themeColor="accent4"/>
        </w:tcBorders>
      </w:tcPr>
    </w:tblStylePr>
    <w:tblStylePr w:type="lastRow">
      <w:rPr>
        <w:b/>
        <w:bCs/>
      </w:rPr>
      <w:tblPr/>
      <w:tcPr>
        <w:tcBorders>
          <w:top w:val="double" w:sz="4" w:space="0" w:color="3C8A2E" w:themeColor="accent4"/>
        </w:tcBorders>
      </w:tcPr>
    </w:tblStylePr>
    <w:tblStylePr w:type="firstCol">
      <w:rPr>
        <w:b/>
        <w:bCs/>
      </w:rPr>
    </w:tblStylePr>
    <w:tblStylePr w:type="lastCol">
      <w:rPr>
        <w:b/>
        <w:bCs/>
      </w:rPr>
    </w:tblStylePr>
    <w:tblStylePr w:type="band1Vert">
      <w:tblPr/>
      <w:tcPr>
        <w:shd w:val="clear" w:color="auto" w:fill="D2EECE" w:themeFill="accent4" w:themeFillTint="33"/>
      </w:tcPr>
    </w:tblStylePr>
    <w:tblStylePr w:type="band1Horz">
      <w:tblPr/>
      <w:tcPr>
        <w:shd w:val="clear" w:color="auto" w:fill="D2EECE" w:themeFill="accent4" w:themeFillTint="33"/>
      </w:tcPr>
    </w:tblStylePr>
  </w:style>
  <w:style w:type="table" w:customStyle="1" w:styleId="ListTable6Colorful-Accent52">
    <w:name w:val="List Table 6 Colorful - Accent 52"/>
    <w:basedOn w:val="TableNormal"/>
    <w:uiPriority w:val="99"/>
    <w:semiHidden/>
    <w:rsid w:val="001003F3"/>
    <w:pPr>
      <w:spacing w:line="240" w:lineRule="auto"/>
    </w:pPr>
    <w:rPr>
      <w:color w:val="414141" w:themeColor="accent5" w:themeShade="BF"/>
    </w:rPr>
    <w:tblPr>
      <w:tblStyleRowBandSize w:val="1"/>
      <w:tblStyleColBandSize w:val="1"/>
      <w:tblBorders>
        <w:top w:val="single" w:sz="4" w:space="0" w:color="575757" w:themeColor="accent5"/>
        <w:bottom w:val="single" w:sz="4" w:space="0" w:color="575757" w:themeColor="accent5"/>
      </w:tblBorders>
    </w:tblPr>
    <w:tblStylePr w:type="firstRow">
      <w:rPr>
        <w:b/>
        <w:bCs/>
      </w:rPr>
      <w:tblPr/>
      <w:tcPr>
        <w:tcBorders>
          <w:bottom w:val="single" w:sz="4" w:space="0" w:color="575757" w:themeColor="accent5"/>
        </w:tcBorders>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ListTable6Colorful-Accent62">
    <w:name w:val="List Table 6 Colorful - Accent 62"/>
    <w:basedOn w:val="TableNormal"/>
    <w:uiPriority w:val="99"/>
    <w:semiHidden/>
    <w:rsid w:val="001003F3"/>
    <w:pPr>
      <w:spacing w:line="240" w:lineRule="auto"/>
    </w:pPr>
    <w:rPr>
      <w:color w:val="8D9D02" w:themeColor="accent6" w:themeShade="BF"/>
    </w:rPr>
    <w:tblPr>
      <w:tblStyleRowBandSize w:val="1"/>
      <w:tblStyleColBandSize w:val="1"/>
      <w:tblBorders>
        <w:top w:val="single" w:sz="4" w:space="0" w:color="BDD203" w:themeColor="accent6"/>
        <w:bottom w:val="single" w:sz="4" w:space="0" w:color="BDD203" w:themeColor="accent6"/>
      </w:tblBorders>
    </w:tblPr>
    <w:tblStylePr w:type="firstRow">
      <w:rPr>
        <w:b/>
        <w:bCs/>
      </w:rPr>
      <w:tblPr/>
      <w:tcPr>
        <w:tcBorders>
          <w:bottom w:val="single" w:sz="4" w:space="0" w:color="BDD203" w:themeColor="accent6"/>
        </w:tcBorders>
      </w:tcPr>
    </w:tblStylePr>
    <w:tblStylePr w:type="lastRow">
      <w:rPr>
        <w:b/>
        <w:bCs/>
      </w:rPr>
      <w:tblPr/>
      <w:tcPr>
        <w:tcBorders>
          <w:top w:val="double" w:sz="4" w:space="0" w:color="BDD203" w:themeColor="accent6"/>
        </w:tcBorders>
      </w:tcPr>
    </w:tblStylePr>
    <w:tblStylePr w:type="firstCol">
      <w:rPr>
        <w:b/>
        <w:bCs/>
      </w:rPr>
    </w:tblStylePr>
    <w:tblStylePr w:type="lastCol">
      <w:rPr>
        <w:b/>
        <w:bCs/>
      </w:rPr>
    </w:tblStylePr>
    <w:tblStylePr w:type="band1Vert">
      <w:tblPr/>
      <w:tcPr>
        <w:shd w:val="clear" w:color="auto" w:fill="F8FEC4" w:themeFill="accent6" w:themeFillTint="33"/>
      </w:tcPr>
    </w:tblStylePr>
    <w:tblStylePr w:type="band1Horz">
      <w:tblPr/>
      <w:tcPr>
        <w:shd w:val="clear" w:color="auto" w:fill="F8FEC4" w:themeFill="accent6" w:themeFillTint="33"/>
      </w:tcPr>
    </w:tblStylePr>
  </w:style>
  <w:style w:type="table" w:customStyle="1" w:styleId="ListTable7Colorful2">
    <w:name w:val="List Table 7 Colorful2"/>
    <w:basedOn w:val="TableNormal"/>
    <w:uiPriority w:val="99"/>
    <w:semiHidden/>
    <w:rsid w:val="001003F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semiHidden/>
    <w:rsid w:val="001003F3"/>
    <w:pPr>
      <w:spacing w:line="240" w:lineRule="auto"/>
    </w:pPr>
    <w:rPr>
      <w:color w:val="001D5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77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77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77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776" w:themeColor="accent1"/>
        </w:tcBorders>
        <w:shd w:val="clear" w:color="auto" w:fill="FFFFFF" w:themeFill="background1"/>
      </w:tcPr>
    </w:tblStylePr>
    <w:tblStylePr w:type="band1Vert">
      <w:tblPr/>
      <w:tcPr>
        <w:shd w:val="clear" w:color="auto" w:fill="B0CAFF" w:themeFill="accent1" w:themeFillTint="33"/>
      </w:tcPr>
    </w:tblStylePr>
    <w:tblStylePr w:type="band1Horz">
      <w:tblPr/>
      <w:tcPr>
        <w:shd w:val="clear" w:color="auto" w:fill="B0C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semiHidden/>
    <w:rsid w:val="001003F3"/>
    <w:pPr>
      <w:spacing w:line="240" w:lineRule="auto"/>
    </w:pPr>
    <w:rPr>
      <w:color w:val="5F8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BC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BC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BC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BC00" w:themeColor="accent2"/>
        </w:tcBorders>
        <w:shd w:val="clear" w:color="auto" w:fill="FFFFFF" w:themeFill="background1"/>
      </w:tcPr>
    </w:tblStylePr>
    <w:tblStylePr w:type="band1Vert">
      <w:tblPr/>
      <w:tcPr>
        <w:shd w:val="clear" w:color="auto" w:fill="EAFFBE" w:themeFill="accent2" w:themeFillTint="33"/>
      </w:tcPr>
    </w:tblStylePr>
    <w:tblStylePr w:type="band1Horz">
      <w:tblPr/>
      <w:tcPr>
        <w:shd w:val="clear" w:color="auto" w:fill="EAFFB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semiHidden/>
    <w:rsid w:val="001003F3"/>
    <w:pPr>
      <w:spacing w:line="240" w:lineRule="auto"/>
    </w:pPr>
    <w:rPr>
      <w:color w:val="0077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1D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1D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D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DE" w:themeColor="accent3"/>
        </w:tcBorders>
        <w:shd w:val="clear" w:color="auto" w:fill="FFFFFF" w:themeFill="background1"/>
      </w:tcPr>
    </w:tblStylePr>
    <w:tblStylePr w:type="band1Vert">
      <w:tblPr/>
      <w:tcPr>
        <w:shd w:val="clear" w:color="auto" w:fill="C5EEFF" w:themeFill="accent3" w:themeFillTint="33"/>
      </w:tcPr>
    </w:tblStylePr>
    <w:tblStylePr w:type="band1Horz">
      <w:tblPr/>
      <w:tcPr>
        <w:shd w:val="clear" w:color="auto" w:fill="C5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semiHidden/>
    <w:rsid w:val="001003F3"/>
    <w:pPr>
      <w:spacing w:line="240" w:lineRule="auto"/>
    </w:pPr>
    <w:rPr>
      <w:color w:val="2C67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8A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8A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8A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8A2E" w:themeColor="accent4"/>
        </w:tcBorders>
        <w:shd w:val="clear" w:color="auto" w:fill="FFFFFF" w:themeFill="background1"/>
      </w:tcPr>
    </w:tblStylePr>
    <w:tblStylePr w:type="band1Vert">
      <w:tblPr/>
      <w:tcPr>
        <w:shd w:val="clear" w:color="auto" w:fill="D2EECE" w:themeFill="accent4" w:themeFillTint="33"/>
      </w:tcPr>
    </w:tblStylePr>
    <w:tblStylePr w:type="band1Horz">
      <w:tblPr/>
      <w:tcPr>
        <w:shd w:val="clear" w:color="auto" w:fill="D2EE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semiHidden/>
    <w:rsid w:val="001003F3"/>
    <w:pPr>
      <w:spacing w:line="240" w:lineRule="auto"/>
    </w:pPr>
    <w:rPr>
      <w:color w:val="41414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57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7" w:themeColor="accent5"/>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semiHidden/>
    <w:rsid w:val="001003F3"/>
    <w:pPr>
      <w:spacing w:line="240" w:lineRule="auto"/>
    </w:pPr>
    <w:rPr>
      <w:color w:val="8D9D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D2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D2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D2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D203" w:themeColor="accent6"/>
        </w:tcBorders>
        <w:shd w:val="clear" w:color="auto" w:fill="FFFFFF" w:themeFill="background1"/>
      </w:tcPr>
    </w:tblStylePr>
    <w:tblStylePr w:type="band1Vert">
      <w:tblPr/>
      <w:tcPr>
        <w:shd w:val="clear" w:color="auto" w:fill="F8FEC4" w:themeFill="accent6" w:themeFillTint="33"/>
      </w:tcPr>
    </w:tblStylePr>
    <w:tblStylePr w:type="band1Horz">
      <w:tblPr/>
      <w:tcPr>
        <w:shd w:val="clear" w:color="auto" w:fill="F8FEC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99"/>
    <w:semiHidden/>
    <w:rsid w:val="001003F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semiHidden/>
    <w:rsid w:val="001003F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semiHidden/>
    <w:rsid w:val="001003F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semiHidden/>
    <w:rsid w:val="001003F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semiHidden/>
    <w:rsid w:val="001003F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semiHidden/>
    <w:rsid w:val="001003F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edText1">
    <w:name w:val="Bulleted Text 1"/>
    <w:basedOn w:val="Normal"/>
    <w:uiPriority w:val="2"/>
    <w:qFormat/>
    <w:rsid w:val="00D73B1D"/>
    <w:pPr>
      <w:numPr>
        <w:numId w:val="16"/>
      </w:numPr>
      <w:spacing w:after="120"/>
    </w:pPr>
  </w:style>
  <w:style w:type="paragraph" w:customStyle="1" w:styleId="BulletedText2">
    <w:name w:val="Bulleted Text 2"/>
    <w:basedOn w:val="Normal"/>
    <w:uiPriority w:val="2"/>
    <w:rsid w:val="00D73B1D"/>
    <w:pPr>
      <w:numPr>
        <w:ilvl w:val="1"/>
        <w:numId w:val="16"/>
      </w:numPr>
      <w:spacing w:after="120"/>
    </w:pPr>
  </w:style>
  <w:style w:type="paragraph" w:customStyle="1" w:styleId="Numberslevel1">
    <w:name w:val="Numbers level 1"/>
    <w:basedOn w:val="Normal"/>
    <w:uiPriority w:val="2"/>
    <w:qFormat/>
    <w:rsid w:val="009904E8"/>
    <w:pPr>
      <w:numPr>
        <w:numId w:val="17"/>
      </w:numPr>
      <w:spacing w:after="120"/>
      <w:ind w:left="357" w:hanging="357"/>
    </w:pPr>
  </w:style>
  <w:style w:type="paragraph" w:customStyle="1" w:styleId="Numberslevel2">
    <w:name w:val="Numbers level 2"/>
    <w:basedOn w:val="Normal"/>
    <w:uiPriority w:val="2"/>
    <w:rsid w:val="009904E8"/>
    <w:pPr>
      <w:numPr>
        <w:ilvl w:val="1"/>
        <w:numId w:val="17"/>
      </w:numPr>
      <w:spacing w:after="120"/>
      <w:ind w:left="714" w:hanging="357"/>
    </w:pPr>
  </w:style>
  <w:style w:type="paragraph" w:customStyle="1" w:styleId="Numberslevel3">
    <w:name w:val="Numbers level 3"/>
    <w:basedOn w:val="Normal"/>
    <w:uiPriority w:val="2"/>
    <w:rsid w:val="009904E8"/>
    <w:pPr>
      <w:numPr>
        <w:ilvl w:val="2"/>
        <w:numId w:val="17"/>
      </w:numPr>
      <w:spacing w:after="120"/>
      <w:ind w:left="1077" w:hanging="357"/>
    </w:pPr>
  </w:style>
  <w:style w:type="paragraph" w:customStyle="1" w:styleId="Disclaimer">
    <w:name w:val="Disclaimer"/>
    <w:basedOn w:val="Footer"/>
    <w:uiPriority w:val="11"/>
    <w:qFormat/>
    <w:rsid w:val="007F4B7D"/>
    <w:pPr>
      <w:suppressOverlap/>
    </w:pPr>
    <w:rPr>
      <w:rFonts w:eastAsia="Times New Roman" w:cs="Arial"/>
      <w:sz w:val="20"/>
      <w:lang w:eastAsia="en-GB"/>
    </w:rPr>
  </w:style>
  <w:style w:type="character" w:customStyle="1" w:styleId="Heading3un-numberedChar">
    <w:name w:val="Heading 3 (un-numbered) Char"/>
    <w:basedOn w:val="DefaultParagraphFont"/>
    <w:link w:val="Heading3un-numbered"/>
    <w:uiPriority w:val="18"/>
    <w:rsid w:val="00AF3CED"/>
    <w:rPr>
      <w:rFonts w:eastAsiaTheme="majorEastAsia" w:cstheme="majorBid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On-screen\PDF%20letter.dotm" TargetMode="Externa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313131"/>
      </a:dk2>
      <a:lt2>
        <a:srgbClr val="FFFFFF"/>
      </a:lt2>
      <a:accent1>
        <a:srgbClr val="002776"/>
      </a:accent1>
      <a:accent2>
        <a:srgbClr val="81BC00"/>
      </a:accent2>
      <a:accent3>
        <a:srgbClr val="00A1DE"/>
      </a:accent3>
      <a:accent4>
        <a:srgbClr val="3C8A2E"/>
      </a:accent4>
      <a:accent5>
        <a:srgbClr val="575757"/>
      </a:accent5>
      <a:accent6>
        <a:srgbClr val="BDD203"/>
      </a:accent6>
      <a:hlink>
        <a:srgbClr val="00A1DE"/>
      </a:hlink>
      <a:folHlink>
        <a:srgbClr val="72C7E7"/>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txDef>
      <a:spPr>
        <a:solidFill>
          <a:schemeClr val="lt1"/>
        </a:solidFill>
        <a:ln w="6350">
          <a:solidFill>
            <a:prstClr val="black"/>
          </a:solid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custClrLst>
    <a:custClr name="Deloitte Blue">
      <a:srgbClr val="002776"/>
    </a:custClr>
    <a:custClr name="Deloitte Blue 80%">
      <a:srgbClr val="335291"/>
    </a:custClr>
    <a:custClr name="Deloitte Blue 70%">
      <a:srgbClr val="4D689F"/>
    </a:custClr>
    <a:custClr name="Deloitte Blue 50%">
      <a:srgbClr val="7F93BA"/>
    </a:custClr>
    <a:custClr name="Deloitte Blue 40%">
      <a:srgbClr val="99A9C8"/>
    </a:custClr>
    <a:custClr name="Deloitte Green">
      <a:srgbClr val="81BC00"/>
    </a:custClr>
    <a:custClr name="Deloitte Green 80%">
      <a:srgbClr val="9AC933"/>
    </a:custClr>
    <a:custClr name="Deloitte Green 70%">
      <a:srgbClr val="A7D04D"/>
    </a:custClr>
    <a:custClr name="Deloitte Green 50%">
      <a:srgbClr val="C0DD7F"/>
    </a:custClr>
    <a:custClr name="Deloitte Green 40%">
      <a:srgbClr val="CDE499"/>
    </a:custClr>
    <a:custClr name="Deloitte Mid Blue">
      <a:srgbClr val="00A1DE"/>
    </a:custClr>
    <a:custClr name="Deloitte Mid Blue 80%">
      <a:srgbClr val="33B4E5"/>
    </a:custClr>
    <a:custClr name="Deloitte Mid Blue 70%">
      <a:srgbClr val="4DBDE8"/>
    </a:custClr>
    <a:custClr name="Deloitte Mid Blue 50%">
      <a:srgbClr val="7FD0EE"/>
    </a:custClr>
    <a:custClr name="Deloitte Mid Blue 40%">
      <a:srgbClr val="99D9F2"/>
    </a:custClr>
    <a:custClr name="Deloitte Light Blue">
      <a:srgbClr val="72C7E7"/>
    </a:custClr>
    <a:custClr name="Deloitte Light Blue 80%">
      <a:srgbClr val="8ED2EC"/>
    </a:custClr>
    <a:custClr name="Deloitte Light Blue 70%">
      <a:srgbClr val="9DD8EE"/>
    </a:custClr>
    <a:custClr name="Deloitte Light Blue 50%">
      <a:srgbClr val="B8E3F3"/>
    </a:custClr>
    <a:custClr name="Deloitte Light Blue 40%">
      <a:srgbClr val="C7E9F5"/>
    </a:custClr>
    <a:custClr name="Deloitte Dark Green">
      <a:srgbClr val="3C8A2D"/>
    </a:custClr>
    <a:custClr name="Deloitte Dark Green 80%">
      <a:srgbClr val="63A157"/>
    </a:custClr>
    <a:custClr name="Deloitte Dark Green 70%">
      <a:srgbClr val="77AD6C"/>
    </a:custClr>
    <a:custClr name="Deloitte Dark Green 50%">
      <a:srgbClr val="9DC496"/>
    </a:custClr>
    <a:custClr name="Deloitte Dark Green 40%">
      <a:srgbClr val="B1D0AB"/>
    </a:custClr>
    <a:custClr name="Deloitte Light Green">
      <a:srgbClr val="BDD203"/>
    </a:custClr>
    <a:custClr name="Deloitte Light Green 80%">
      <a:srgbClr val="CADB35"/>
    </a:custClr>
    <a:custClr name="Deloitte Light Green 70%">
      <a:srgbClr val="D1E04F"/>
    </a:custClr>
    <a:custClr name="Deloitte Light Green 50%">
      <a:srgbClr val="DEE881"/>
    </a:custClr>
    <a:custClr name="Deloitte Light Green 40%">
      <a:srgbClr val="E5ED9A"/>
    </a:custClr>
    <a:custClr name="Deloitte Gray 1">
      <a:srgbClr val="DCDCDC"/>
    </a:custClr>
    <a:custClr name="Deloitte Gray 2">
      <a:srgbClr val="B4B4B4"/>
    </a:custClr>
    <a:custClr name="Deloitte Gray 3">
      <a:srgbClr val="8C8C8C"/>
    </a:custClr>
    <a:custClr name="Deloitte Gray 4">
      <a:srgbClr val="575757"/>
    </a:custClr>
    <a:custClr name="Deloitte Gray 5">
      <a:srgbClr val="31313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02A6-9C91-4F14-B16C-5622AC5E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PDF letter.dotm</Template>
  <TotalTime>0</TotalTime>
  <Pages>5</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PDF letter</vt:lpstr>
    </vt:vector>
  </TitlesOfParts>
  <Company>Deloitte Touche Tohmatsu Services, Inc.</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letter</dc:title>
  <dc:creator>jillholland</dc:creator>
  <cp:lastModifiedBy>jillholland</cp:lastModifiedBy>
  <cp:revision>2</cp:revision>
  <cp:lastPrinted>2016-01-21T18:00:00Z</cp:lastPrinted>
  <dcterms:created xsi:type="dcterms:W3CDTF">2016-01-21T18:01:00Z</dcterms:created>
  <dcterms:modified xsi:type="dcterms:W3CDTF">2016-01-21T18:01:00Z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String">
    <vt:lpwstr>English (United Kingdom)</vt:lpwstr>
  </property>
  <property fmtid="{D5CDD505-2E9C-101B-9397-08002B2CF9AE}" pid="6" name="SD_CtlText_Usersettings_Userprofile">
    <vt:lpwstr>Mark Rhys</vt:lpwstr>
  </property>
  <property fmtid="{D5CDD505-2E9C-101B-9397-08002B2CF9AE}" pid="7" name="SD_DocumentLanguage">
    <vt:lpwstr>en-GB</vt:lpwstr>
  </property>
  <property fmtid="{D5CDD505-2E9C-101B-9397-08002B2CF9AE}" pid="8" name="sdDocumentDate">
    <vt:lpwstr>42389</vt:lpwstr>
  </property>
  <property fmtid="{D5CDD505-2E9C-101B-9397-08002B2CF9AE}" pid="9" name="sdDocumentDateFormat">
    <vt:lpwstr>en-GB:d MMMM yyyy</vt:lpwstr>
  </property>
  <property fmtid="{D5CDD505-2E9C-101B-9397-08002B2CF9AE}" pid="10" name="SD_CtlText_Generelt_OurRef">
    <vt:lpwstr>dd</vt:lpwstr>
  </property>
  <property fmtid="{D5CDD505-2E9C-101B-9397-08002B2CF9AE}" pid="11" name="SD_CtlText_Generelt_YourRef">
    <vt:lpwstr>dd</vt:lpwstr>
  </property>
  <property fmtid="{D5CDD505-2E9C-101B-9397-08002B2CF9AE}" pid="12" name="SD_CtlText_Generelt_SignOff">
    <vt:lpwstr>Yours sincerely</vt:lpwstr>
  </property>
  <property fmtid="{D5CDD505-2E9C-101B-9397-08002B2CF9AE}" pid="13" name="SD_CtlText_Generelt_Copies">
    <vt:lpwstr/>
  </property>
  <property fmtid="{D5CDD505-2E9C-101B-9397-08002B2CF9AE}" pid="14" name="SD_InternalExternal">
    <vt:lpwstr>5</vt:lpwstr>
  </property>
  <property fmtid="{D5CDD505-2E9C-101B-9397-08002B2CF9AE}" pid="15" name="SD_CtlText_Generelt_InternExtern">
    <vt:lpwstr>5</vt:lpwstr>
  </property>
  <property fmtid="{D5CDD505-2E9C-101B-9397-08002B2CF9AE}" pid="16" name="SD_UserprofileName">
    <vt:lpwstr>Mark Rhys</vt:lpwstr>
  </property>
  <property fmtid="{D5CDD505-2E9C-101B-9397-08002B2CF9AE}" pid="17" name="SD_Office_SD_OFF_ID">
    <vt:lpwstr>1</vt:lpwstr>
  </property>
  <property fmtid="{D5CDD505-2E9C-101B-9397-08002B2CF9AE}" pid="18" name="SD_Office_SD_OFF_Office">
    <vt:lpwstr>Deloitte LLP</vt:lpwstr>
  </property>
  <property fmtid="{D5CDD505-2E9C-101B-9397-08002B2CF9AE}" pid="19" name="SD_Office_SD_OFF_OfficialName">
    <vt:lpwstr>Deloitte LLP</vt:lpwstr>
  </property>
  <property fmtid="{D5CDD505-2E9C-101B-9397-08002B2CF9AE}" pid="20" name="SD_Office_SD_OFF_InternalText_DE">
    <vt:lpwstr>This is an internal document which provides confidential advice and guidance to partners and staff of Deloitte LLP and its subsidiaries. It is not to be copied or made available to any other party.
© %Date:yyyy% Deloitte LLP. All rights reserved.</vt:lpwstr>
  </property>
  <property fmtid="{D5CDD505-2E9C-101B-9397-08002B2CF9AE}" pid="21" name="SD_Office_SD_OFF_InternalText">
    <vt:lpwstr>This is an internal document which provides confidential advice and guidance to partners and staff of Deloitte LLP and its subsidiaries. It is not to be copied or made available to any other party.
© %Date:yyyy% Deloitte LLP. All rights reserved.</vt:lpwstr>
  </property>
  <property fmtid="{D5CDD505-2E9C-101B-9397-08002B2CF9AE}" pid="22" name="SD_Office_SD_OFF_InternalText_FR">
    <vt:lpwstr>This is an internal document which provides confidential advice and guidance to partners and staff of Deloitte LLP and its subsidiaries. It is not to be copied or made available to any other party.
© %Date:yyyy% Deloitte LLP. All rights reserved.</vt:lpwstr>
  </property>
  <property fmtid="{D5CDD505-2E9C-101B-9397-08002B2CF9AE}" pid="23" name="SD_Office_SD_OFF_InternalText_IT">
    <vt:lpwstr>This is an internal document which provides confidential advice and guidance to partners and staff of Deloitte LLP and its subsidiaries. It is not to be copied or made available to any other party.
© %Date:yyyy% Deloitte LLP. All rights reserved.</vt:lpwstr>
  </property>
  <property fmtid="{D5CDD505-2E9C-101B-9397-08002B2CF9AE}" pid="24" name="SD_Office_SD_OFF_ExternalWord_DE">
    <vt:lpwstr>Deloitte LLP is a limited liability partnership registered in England and Wales with registered number OC303675 and its registered office at 2 New Street Square, London EC4A 3BZ, United Kingdom.
Deloitte LLP is the United Kingdom member firm of Deloitte </vt:lpwstr>
  </property>
  <property fmtid="{D5CDD505-2E9C-101B-9397-08002B2CF9AE}" pid="25" name="SD_Office_SD_OFF_ExternalWord">
    <vt:lpwstr>Deloitte LLP is a limited liability partnership registered in England and Wales with registered number OC303675 and its registered office at 2 New Street Square, London EC4A 3BZ, United Kingdom.
Deloitte LLP is the United Kingdom member firm of Deloitte </vt:lpwstr>
  </property>
  <property fmtid="{D5CDD505-2E9C-101B-9397-08002B2CF9AE}" pid="26" name="SD_Office_SD_OFF_ExternalWord_FR">
    <vt:lpwstr>Deloitte LLP is a limited liability partnership registered in England and Wales with registered number OC303675 and its registered office at 2 New Street Square, London EC4A 3BZ, United Kingdom.
Deloitte LLP is the United Kingdom member firm of Deloitte </vt:lpwstr>
  </property>
  <property fmtid="{D5CDD505-2E9C-101B-9397-08002B2CF9AE}" pid="27" name="SD_Office_SD_OFF_ExternalWord_IT">
    <vt:lpwstr>Deloitte LLP is a limited liability partnership registered in England and Wales with registered number OC303675 and its registered office at 2 New Street Square, London EC4A 3BZ, United Kingdom.
Deloitte LLP is the United Kingdom member firm of Deloitte </vt:lpwstr>
  </property>
  <property fmtid="{D5CDD505-2E9C-101B-9397-08002B2CF9AE}" pid="28" name="SD_Office_SD_OFF_ExternalPowerPoint_DE">
    <vt:lpwstr>Deloitte refers to one or more of Deloitte Touche Tohmatsu Limited (“DTTL”), a UK private company limited by guarantee, and its network of member firms, each of which is a legally separate and independent entity. Please see www.deloitte.co.uk/about for a </vt:lpwstr>
  </property>
  <property fmtid="{D5CDD505-2E9C-101B-9397-08002B2CF9AE}" pid="29" name="SD_Office_SD_OFF_ExternalPowerPoint">
    <vt:lpwstr>Deloitte refers to one or more of Deloitte Touche Tohmatsu Limited (“DTTL”), a UK private company limited by guarantee, and its network of member firms, each of which is a legally separate and independent entity. Please see www.deloitte.co.uk/about for a </vt:lpwstr>
  </property>
  <property fmtid="{D5CDD505-2E9C-101B-9397-08002B2CF9AE}" pid="30" name="SD_Office_SD_OFF_ExternalPowerPoint_FR">
    <vt:lpwstr>Deloitte refers to one or more of Deloitte Touche Tohmatsu Limited (“DTTL”), a UK private company limited by guarantee, and its network of member firms, each of which is a legally separate and independent entity. Please see www.deloitte.co.uk/about for a </vt:lpwstr>
  </property>
  <property fmtid="{D5CDD505-2E9C-101B-9397-08002B2CF9AE}" pid="31" name="SD_Office_SD_OFF_ExternalPowerPoint_IT">
    <vt:lpwstr>Deloitte refers to one or more of Deloitte Touche Tohmatsu Limited (“DTTL”), a UK private company limited by guarantee, and its network of member firms, each of which is a legally separate and independent entity. Please see www.deloitte.co.uk/about for a </vt:lpwstr>
  </property>
  <property fmtid="{D5CDD505-2E9C-101B-9397-08002B2CF9AE}" pid="32" name="SD_Office_SD_OFF_ExternalReport_DE">
    <vt:lpwstr>Other than as stated below, this document is confidential and prepared solely for your information and that of other beneficiaries of our advice listed in our engagement letter. Therefore you should not, refer to or use our name or this document for any o</vt:lpwstr>
  </property>
  <property fmtid="{D5CDD505-2E9C-101B-9397-08002B2CF9AE}" pid="33" name="SD_Office_SD_OFF_ExternalReport">
    <vt:lpwstr>Other than as stated below, this document is confidential and prepared solely for your information and that of other beneficiaries of our advice listed in our engagement letter. Therefore you should not, refer to or use our name or this document for any o</vt:lpwstr>
  </property>
  <property fmtid="{D5CDD505-2E9C-101B-9397-08002B2CF9AE}" pid="34" name="SD_Office_SD_OFF_ExternalReport_FR">
    <vt:lpwstr>Other than as stated below, this document is confidential and prepared solely for your information and that of other beneficiaries of our advice listed in our engagement letter. Therefore you should not, refer to or use our name or this document for any o</vt:lpwstr>
  </property>
  <property fmtid="{D5CDD505-2E9C-101B-9397-08002B2CF9AE}" pid="35" name="SD_Office_SD_OFF_ExternalReport_IT">
    <vt:lpwstr>Other than as stated below, this document is confidential and prepared solely for your information and that of other beneficiaries of our advice listed in our engagement letter. Therefore you should not, refer to or use our name or this document for any o</vt:lpwstr>
  </property>
  <property fmtid="{D5CDD505-2E9C-101B-9397-08002B2CF9AE}" pid="36" name="SD_Office_SD_OFF_ExternalProposal_DE">
    <vt:lpwstr>Important notice
This document has been prepared by Deloitte LLP (as defined below) for the sole purpose of providing a proposal to the parties to whom it is addressed in order that they may evaluate the capabilities of Deloitte LLP to supply the propose</vt:lpwstr>
  </property>
  <property fmtid="{D5CDD505-2E9C-101B-9397-08002B2CF9AE}" pid="37" name="SD_Office_SD_OFF_ExternalProposal">
    <vt:lpwstr>Important notice
This document has been prepared by Deloitte LLP (as defined below) for the sole purpose of providing a proposal to the parties to whom it is addressed in order that they may evaluate the capabilities of Deloitte LLP to supply the propose</vt:lpwstr>
  </property>
  <property fmtid="{D5CDD505-2E9C-101B-9397-08002B2CF9AE}" pid="38" name="SD_Office_SD_OFF_ExternalProposal_FR">
    <vt:lpwstr>Important notice
This document has been prepared by Deloitte LLP (as defined below) for the sole purpose of providing a proposal to the parties to whom it is addressed in order that they may evaluate the capabilities of Deloitte LLP to supply the propose</vt:lpwstr>
  </property>
  <property fmtid="{D5CDD505-2E9C-101B-9397-08002B2CF9AE}" pid="39" name="SD_Office_SD_OFF_ExternalProposal_IT">
    <vt:lpwstr>Important notice
This document has been prepared by Deloitte LLP (as defined below) for the sole purpose of providing a proposal to the parties to whom it is addressed in order that they may evaluate the capabilities of Deloitte LLP to supply the propose</vt:lpwstr>
  </property>
  <property fmtid="{D5CDD505-2E9C-101B-9397-08002B2CF9AE}" pid="40" name="SD_Office_SD_OFF_ExternalProposalException_DE">
    <vt:lpwstr/>
  </property>
  <property fmtid="{D5CDD505-2E9C-101B-9397-08002B2CF9AE}" pid="41" name="SD_Office_SD_OFF_ExternalProposalException">
    <vt:lpwstr/>
  </property>
  <property fmtid="{D5CDD505-2E9C-101B-9397-08002B2CF9AE}" pid="42" name="SD_Office_SD_OFF_ExternalProposalException_FR">
    <vt:lpwstr/>
  </property>
  <property fmtid="{D5CDD505-2E9C-101B-9397-08002B2CF9AE}" pid="43" name="SD_Office_SD_OFF_ExternalProposalException_IT">
    <vt:lpwstr/>
  </property>
  <property fmtid="{D5CDD505-2E9C-101B-9397-08002B2CF9AE}" pid="44" name="SD_Office_SD_OFF_Competencies_DE">
    <vt:lpwstr/>
  </property>
  <property fmtid="{D5CDD505-2E9C-101B-9397-08002B2CF9AE}" pid="45" name="SD_Office_SD_OFF_Competencies">
    <vt:lpwstr/>
  </property>
  <property fmtid="{D5CDD505-2E9C-101B-9397-08002B2CF9AE}" pid="46" name="SD_Office_SD_OFF_Competencies_FR">
    <vt:lpwstr/>
  </property>
  <property fmtid="{D5CDD505-2E9C-101B-9397-08002B2CF9AE}" pid="47" name="SD_Office_SD_OFF_Competencies_IT">
    <vt:lpwstr/>
  </property>
  <property fmtid="{D5CDD505-2E9C-101B-9397-08002B2CF9AE}" pid="48" name="SD_Office_SD_OFF_WebAddress">
    <vt:lpwstr>www.deloitte.co.uk</vt:lpwstr>
  </property>
  <property fmtid="{D5CDD505-2E9C-101B-9397-08002B2CF9AE}" pid="49" name="SD_Office_SD_OFF_VATNumber">
    <vt:lpwstr>GB 809 7077 06</vt:lpwstr>
  </property>
  <property fmtid="{D5CDD505-2E9C-101B-9397-08002B2CF9AE}" pid="50" name="SD_Office_SD_OFF_Language">
    <vt:lpwstr/>
  </property>
  <property fmtid="{D5CDD505-2E9C-101B-9397-08002B2CF9AE}" pid="51" name="SD_Office_SD_OFF_Copyright">
    <vt:lpwstr>© %Date:yyyy% Deloitte LLP. All rights reserved.</vt:lpwstr>
  </property>
  <property fmtid="{D5CDD505-2E9C-101B-9397-08002B2CF9AE}" pid="52" name="SD_Office_SD_OFF_Copyright_FR">
    <vt:lpwstr/>
  </property>
  <property fmtid="{D5CDD505-2E9C-101B-9397-08002B2CF9AE}" pid="53" name="SD_Office_SD_OFF_Copyright_IT">
    <vt:lpwstr/>
  </property>
  <property fmtid="{D5CDD505-2E9C-101B-9397-08002B2CF9AE}" pid="54" name="SD_Office_SD_OFF_Copyright_DE">
    <vt:lpwstr/>
  </property>
  <property fmtid="{D5CDD505-2E9C-101B-9397-08002B2CF9AE}" pid="55" name="SD_Office_SD_OFF_LogoName">
    <vt:lpwstr>Logo</vt:lpwstr>
  </property>
  <property fmtid="{D5CDD505-2E9C-101B-9397-08002B2CF9AE}" pid="56" name="SD_Office_SD_OFF_NewsletterLogoName">
    <vt:lpwstr>Logo_Deloitte</vt:lpwstr>
  </property>
  <property fmtid="{D5CDD505-2E9C-101B-9397-08002B2CF9AE}" pid="57" name="SD_Office_SD_OFF_ImageDefinition">
    <vt:lpwstr>Standard</vt:lpwstr>
  </property>
  <property fmtid="{D5CDD505-2E9C-101B-9397-08002B2CF9AE}" pid="58" name="SD_Office_SD_OFF_ArtworkDefinition">
    <vt:lpwstr>Standard</vt:lpwstr>
  </property>
  <property fmtid="{D5CDD505-2E9C-101B-9397-08002B2CF9AE}" pid="59" name="SD_Office_SD_OFF_CorporateMessage">
    <vt:lpwstr>LLP</vt:lpwstr>
  </property>
  <property fmtid="{D5CDD505-2E9C-101B-9397-08002B2CF9AE}" pid="60" name="SD_Office_SD_OFF_SocialMedia">
    <vt:lpwstr>UK</vt:lpwstr>
  </property>
  <property fmtid="{D5CDD505-2E9C-101B-9397-08002B2CF9AE}" pid="61" name="SD_Office_SD_OFF_DearBritish">
    <vt:lpwstr>Dear</vt:lpwstr>
  </property>
  <property fmtid="{D5CDD505-2E9C-101B-9397-08002B2CF9AE}" pid="62" name="SD_Office_SD_OFF_DDear">
    <vt:lpwstr>&lt;none&gt;</vt:lpwstr>
  </property>
  <property fmtid="{D5CDD505-2E9C-101B-9397-08002B2CF9AE}" pid="63" name="SD_Office_SD_OFF_DDear_IT">
    <vt:lpwstr>&lt;none&gt;</vt:lpwstr>
  </property>
  <property fmtid="{D5CDD505-2E9C-101B-9397-08002B2CF9AE}" pid="64" name="SD_Office_SD_OFF_DDear_DE">
    <vt:lpwstr>&lt;none&gt;</vt:lpwstr>
  </property>
  <property fmtid="{D5CDD505-2E9C-101B-9397-08002B2CF9AE}" pid="65" name="SD_Office_SD_OFF_DDear_FR">
    <vt:lpwstr>&lt;none&gt;</vt:lpwstr>
  </property>
  <property fmtid="{D5CDD505-2E9C-101B-9397-08002B2CF9AE}" pid="66" name="SD_Office_SD_OFF_ExceptionFilter">
    <vt:lpwstr>Normal</vt:lpwstr>
  </property>
  <property fmtid="{D5CDD505-2E9C-101B-9397-08002B2CF9AE}" pid="67" name="SD_OFF_SD_OFF_ID">
    <vt:lpwstr>21</vt:lpwstr>
  </property>
  <property fmtid="{D5CDD505-2E9C-101B-9397-08002B2CF9AE}" pid="68" name="SD_OFF_SD_OFF_Address">
    <vt:lpwstr>London - Hill House</vt:lpwstr>
  </property>
  <property fmtid="{D5CDD505-2E9C-101B-9397-08002B2CF9AE}" pid="69" name="SD_OFF_SD_OFF_AddressName">
    <vt:lpwstr>Hill House
1 Little New Street
London
EC4A 3TR</vt:lpwstr>
  </property>
  <property fmtid="{D5CDD505-2E9C-101B-9397-08002B2CF9AE}" pid="70" name="SD_OFF_SD_OFF_Country">
    <vt:lpwstr>United Kingdom</vt:lpwstr>
  </property>
  <property fmtid="{D5CDD505-2E9C-101B-9397-08002B2CF9AE}" pid="71" name="SD_OFF_SD_OFF_EmailAddressName">
    <vt:lpwstr>Hill House, 1 Little New Street, London, EC4A 3TR</vt:lpwstr>
  </property>
  <property fmtid="{D5CDD505-2E9C-101B-9397-08002B2CF9AE}" pid="72" name="SD_OFF_SD_OFF_Phone">
    <vt:lpwstr>+44 (0)20 7936 3000</vt:lpwstr>
  </property>
  <property fmtid="{D5CDD505-2E9C-101B-9397-08002B2CF9AE}" pid="73" name="SD_OFF_SD_OFF_Fax">
    <vt:lpwstr>+44 (0)20 7583 0112</vt:lpwstr>
  </property>
  <property fmtid="{D5CDD505-2E9C-101B-9397-08002B2CF9AE}" pid="74" name="SD_USR_Name">
    <vt:lpwstr>Mark Rhys</vt:lpwstr>
  </property>
  <property fmtid="{D5CDD505-2E9C-101B-9397-08002B2CF9AE}" pid="75" name="SD_USR_Title">
    <vt:lpwstr>Partner</vt:lpwstr>
  </property>
  <property fmtid="{D5CDD505-2E9C-101B-9397-08002B2CF9AE}" pid="76" name="SD_USR_DirectPhone">
    <vt:lpwstr>+44(0)20 7303 2914</vt:lpwstr>
  </property>
  <property fmtid="{D5CDD505-2E9C-101B-9397-08002B2CF9AE}" pid="77" name="SD_USR_DirectFax">
    <vt:lpwstr>+44 (0)20 7303 6590</vt:lpwstr>
  </property>
  <property fmtid="{D5CDD505-2E9C-101B-9397-08002B2CF9AE}" pid="78" name="SD_USR_Mobile">
    <vt:lpwstr/>
  </property>
  <property fmtid="{D5CDD505-2E9C-101B-9397-08002B2CF9AE}" pid="79" name="SD_USR_Email">
    <vt:lpwstr>mrhys@deloitte.co.uk</vt:lpwstr>
  </property>
  <property fmtid="{D5CDD505-2E9C-101B-9397-08002B2CF9AE}" pid="80" name="SD_ADR_Address">
    <vt:lpwstr>London - Hill House</vt:lpwstr>
  </property>
  <property fmtid="{D5CDD505-2E9C-101B-9397-08002B2CF9AE}" pid="81" name="SD_USR_ServiceLine">
    <vt:lpwstr>Audit</vt:lpwstr>
  </property>
  <property fmtid="{D5CDD505-2E9C-101B-9397-08002B2CF9AE}" pid="82" name="SD_USR_OfficialName">
    <vt:lpwstr>Deloitte LLP</vt:lpwstr>
  </property>
  <property fmtid="{D5CDD505-2E9C-101B-9397-08002B2CF9AE}" pid="83" name="SD_FLD_DisableMinutedTable">
    <vt:lpwstr>False</vt:lpwstr>
  </property>
  <property fmtid="{D5CDD505-2E9C-101B-9397-08002B2CF9AE}" pid="84" name="DocumentInfoFinished">
    <vt:lpwstr>True</vt:lpwstr>
  </property>
</Properties>
</file>