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14:paraId="082F9535" w14:textId="77777777" w:rsidR="00F05649" w:rsidRPr="008C64DC" w:rsidRDefault="00F05649" w:rsidP="00E00BB5"/>
        <w:p w14:paraId="22AB6EA4" w14:textId="4D4C7E1A" w:rsidR="00E00BB5" w:rsidRPr="008C64DC" w:rsidRDefault="00F17DD5">
          <w:pPr>
            <w:pStyle w:val="Titlelevel1"/>
          </w:pPr>
          <w:r>
            <w:t xml:space="preserve">Amended </w:t>
          </w:r>
          <w:bookmarkStart w:id="0" w:name="_GoBack"/>
          <w:bookmarkEnd w:id="0"/>
          <w:r w:rsidR="004E160A" w:rsidRPr="004E160A">
            <w:t xml:space="preserve">Mapping of </w:t>
          </w:r>
          <w:r w:rsidR="007F2435">
            <w:t>AM Best Europe</w:t>
          </w:r>
          <w:r w:rsidR="00FC0024">
            <w:t xml:space="preserve"> </w:t>
          </w:r>
          <w:r w:rsidR="007F2435">
            <w:t xml:space="preserve">Rating Services </w:t>
          </w:r>
          <w:r w:rsidR="004E160A" w:rsidRPr="004E160A">
            <w:t>credit assessments under the Standardised Approach</w:t>
          </w:r>
          <w:r w:rsidR="00E00BB5" w:rsidRPr="008C64DC">
            <w:t xml:space="preserve"> </w:t>
          </w:r>
        </w:p>
        <w:p w14:paraId="25C05A21" w14:textId="77777777" w:rsidR="00D63A88" w:rsidRDefault="00D63A88" w:rsidP="001F6B9D">
          <w:pPr>
            <w:pStyle w:val="Numberedtitlelevel2"/>
            <w:ind w:left="357" w:hanging="357"/>
            <w:outlineLvl w:val="0"/>
          </w:pPr>
          <w:r>
            <w:t>Executive summary</w:t>
          </w:r>
        </w:p>
        <w:p w14:paraId="5F4E6194" w14:textId="2A16E973" w:rsidR="00F17DD5" w:rsidRDefault="00F17DD5" w:rsidP="00B90713">
          <w:pPr>
            <w:pStyle w:val="numberedparagraph"/>
            <w:tabs>
              <w:tab w:val="num" w:pos="284"/>
            </w:tabs>
            <w:ind w:left="284"/>
          </w:pPr>
          <w:r w:rsidRPr="00540BB7">
            <w:t xml:space="preserve">This report </w:t>
          </w:r>
          <w:r>
            <w:t xml:space="preserve">describes the mapping exercise carried out by </w:t>
          </w:r>
          <w:r w:rsidRPr="00540BB7">
            <w:t xml:space="preserve">the </w:t>
          </w:r>
          <w:r>
            <w:t>Joint Committee (JC) to propose an amended</w:t>
          </w:r>
          <w:r w:rsidRPr="00AC59E0">
            <w:t xml:space="preserve"> </w:t>
          </w:r>
          <w:r w:rsidRPr="005B325F">
            <w:t>‘mapping’</w:t>
          </w:r>
          <w:r w:rsidR="00210426" w:rsidRPr="006F3795">
            <w:rPr>
              <w:vertAlign w:val="superscript"/>
            </w:rPr>
            <w:footnoteReference w:id="2"/>
          </w:r>
          <w:r w:rsidRPr="005B325F">
            <w:t xml:space="preserve"> </w:t>
          </w:r>
          <w:r>
            <w:t xml:space="preserve">report </w:t>
          </w:r>
          <w:r w:rsidRPr="005B325F">
            <w:t xml:space="preserve">of the credit assessments of </w:t>
          </w:r>
          <w:r w:rsidR="00210426" w:rsidRPr="00210426">
            <w:t>AM Best Europe</w:t>
          </w:r>
          <w:r w:rsidR="00FC0024">
            <w:t xml:space="preserve"> </w:t>
          </w:r>
          <w:r w:rsidR="00210426" w:rsidRPr="00210426">
            <w:t xml:space="preserve">Rating Services </w:t>
          </w:r>
          <w:r w:rsidRPr="005B325F">
            <w:t>(</w:t>
          </w:r>
          <w:r w:rsidR="00210426">
            <w:t>AMBERS)</w:t>
          </w:r>
          <w:r>
            <w:t>, with respect to the version published on 11 November 2015</w:t>
          </w:r>
          <w:r w:rsidRPr="005B325F">
            <w:t>.</w:t>
          </w:r>
          <w:r w:rsidRPr="0069105D">
            <w:t xml:space="preserve"> </w:t>
          </w:r>
          <w:r w:rsidR="00210426">
            <w:t>The resulting mapping tables have remained unchanged with respect to the afore-mentioned version.</w:t>
          </w:r>
        </w:p>
        <w:p w14:paraId="5D025071" w14:textId="77777777" w:rsidR="00F17DD5" w:rsidRDefault="00F17DD5" w:rsidP="00DA7387">
          <w:pPr>
            <w:pStyle w:val="numberedparagraph"/>
            <w:tabs>
              <w:tab w:val="num" w:pos="284"/>
            </w:tabs>
            <w:ind w:left="284"/>
          </w:pPr>
          <w:r w:rsidRPr="00F55A52">
            <w:t xml:space="preserve">The methodology applied to produce the mapping is the one specified in the </w:t>
          </w:r>
          <w:r w:rsidRPr="006E7E43">
            <w:t>Commission Implementing Regulation (EU) 2016/1799 of 7 October 2016 (the Implementing Regulation)</w:t>
          </w:r>
          <w:r w:rsidRPr="00DA7387">
            <w:footnoteReference w:id="3"/>
          </w:r>
          <w:r w:rsidRPr="006E7E43">
            <w:t xml:space="preserve"> laying down implementing technical standards with regard to the mapping of credit assessments of external credit assessment institutions for credit risk in accordance with Articles 136(1) and 136(3) of Regulation (EU) No 575/2013 of the European Parliament and of the Council</w:t>
          </w:r>
          <w:r w:rsidRPr="001C045D">
            <w:t xml:space="preserve"> </w:t>
          </w:r>
          <w:r w:rsidRPr="00F55A52">
            <w:t xml:space="preserve">(Capital Requirements Regulation – CRR). </w:t>
          </w:r>
          <w:r>
            <w:t>This</w:t>
          </w:r>
          <w:r w:rsidRPr="00F55A52">
            <w:t xml:space="preserve"> </w:t>
          </w:r>
          <w:r w:rsidRPr="006839C8">
            <w:t>I</w:t>
          </w:r>
          <w:r>
            <w:t>mplementing</w:t>
          </w:r>
          <w:r w:rsidRPr="006839C8">
            <w:t xml:space="preserve"> </w:t>
          </w:r>
          <w:r>
            <w:t xml:space="preserve">Regulation </w:t>
          </w:r>
          <w:r w:rsidRPr="00F55A52">
            <w:t>employ</w:t>
          </w:r>
          <w:r>
            <w:t>s</w:t>
          </w:r>
          <w:r w:rsidRPr="00F55A52">
            <w:t xml:space="preserve"> a combination of the provisions laid down in Article 136(2) of </w:t>
          </w:r>
          <w:r>
            <w:t>the CRR</w:t>
          </w:r>
          <w:r w:rsidRPr="00F55A52">
            <w:t>.</w:t>
          </w:r>
        </w:p>
        <w:p w14:paraId="3CD4EB8C" w14:textId="77777777" w:rsidR="00F17DD5" w:rsidRDefault="00F17DD5" w:rsidP="00DA7387">
          <w:pPr>
            <w:pStyle w:val="numberedparagraph"/>
            <w:tabs>
              <w:tab w:val="num" w:pos="284"/>
            </w:tabs>
            <w:ind w:left="284"/>
          </w:pPr>
          <w:r>
            <w:t>The information base used to produce this mapping report</w:t>
          </w:r>
          <w:r w:rsidRPr="00643104">
            <w:t xml:space="preserve"> </w:t>
          </w:r>
          <w:r>
            <w:t xml:space="preserve">reflects additional quantitative information collected after the submission of the draft Implementing Technical Standards by the JC to the European Commission. Regarding qualitative developments, the qualitative factors described in the Implementing Regulation remain unchanged while </w:t>
          </w:r>
          <w:r w:rsidR="009366C6">
            <w:t>the short-term rating scale has been broken do</w:t>
          </w:r>
          <w:r w:rsidR="00050FBC">
            <w:t>wn</w:t>
          </w:r>
          <w:r w:rsidR="009366C6">
            <w:t xml:space="preserve"> into “Short-term issuer rating scale” and “Short-term issue rating scale”</w:t>
          </w:r>
          <w:r w:rsidR="00050FBC">
            <w:t xml:space="preserve"> with the meaning of rating category AMB-4 revised. The </w:t>
          </w:r>
          <w:r w:rsidR="008E64DC">
            <w:t xml:space="preserve">short-term and long-term </w:t>
          </w:r>
          <w:r w:rsidR="00050FBC">
            <w:t xml:space="preserve">rating </w:t>
          </w:r>
          <w:r w:rsidR="008E64DC">
            <w:t>scales</w:t>
          </w:r>
          <w:r w:rsidR="00050FBC">
            <w:t xml:space="preserve"> provide further differentiation for the categories in default and the wording of the “long-term debt rating scale” </w:t>
          </w:r>
          <w:r w:rsidR="008E64DC">
            <w:t>changed</w:t>
          </w:r>
          <w:r w:rsidR="00050FBC">
            <w:t xml:space="preserve"> to “long-term issue rating scale”.</w:t>
          </w:r>
        </w:p>
        <w:p w14:paraId="4F5D344C" w14:textId="77777777" w:rsidR="00DA5265" w:rsidRDefault="00DA5265" w:rsidP="00DA7387">
          <w:pPr>
            <w:pStyle w:val="numberedparagraph"/>
            <w:tabs>
              <w:tab w:val="num" w:pos="284"/>
            </w:tabs>
            <w:ind w:left="284"/>
          </w:pPr>
          <w:r w:rsidRPr="00540BB7">
            <w:t>The mapping</w:t>
          </w:r>
          <w:r>
            <w:t xml:space="preserve"> neither constitutes</w:t>
          </w:r>
          <w:r w:rsidRPr="00540BB7">
            <w:t xml:space="preserve"> the one which ESMA shall report on in accordance with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4C5125" w:rsidRPr="00366744">
            <w:rPr>
              <w:vertAlign w:val="superscript"/>
            </w:rPr>
            <w:footnoteReference w:id="4"/>
          </w:r>
          <w:r w:rsidRPr="00540BB7">
            <w:t xml:space="preserve"> nor should be understood as a comparison of the rating methodologies of </w:t>
          </w:r>
          <w:r w:rsidR="007F2435">
            <w:t>AMBERS</w:t>
          </w:r>
          <w:r>
            <w:t xml:space="preserve"> </w:t>
          </w:r>
          <w:r w:rsidRPr="00540BB7">
            <w:t xml:space="preserve">with those of other ECAIs. This mapping should however be interpreted as the correspondence of the rating categories of </w:t>
          </w:r>
          <w:r w:rsidR="007F2435">
            <w:t>AMBERS</w:t>
          </w:r>
          <w:r w:rsidRPr="00540BB7">
            <w:t xml:space="preserve"> with a regulatory scale which has been </w:t>
          </w:r>
          <w:r w:rsidRPr="00540BB7">
            <w:lastRenderedPageBreak/>
            <w:t>defined for prudential purposes. This implies that an appropriate degree of prudence may have been applied wherever not sufficient evidence has been found with regard to the degree of risk underlying the credit assessments.</w:t>
          </w:r>
        </w:p>
        <w:p w14:paraId="45AC2AAA" w14:textId="77777777" w:rsidR="00F17DD5" w:rsidRDefault="00F17DD5" w:rsidP="00DA7387">
          <w:pPr>
            <w:pStyle w:val="numberedparagraph"/>
            <w:tabs>
              <w:tab w:val="num" w:pos="284"/>
            </w:tabs>
            <w:ind w:left="284"/>
          </w:pPr>
          <w:r>
            <w:t xml:space="preserve">As described in Recital 12 of the </w:t>
          </w:r>
          <w:r w:rsidRPr="00565F54">
            <w:t xml:space="preserve">Implementing </w:t>
          </w:r>
          <w:r>
            <w:t>Regulation, it is necessary to avoid causing undue material disadvantage on those ECAIs which, due to their more recent entrance in the market, present limited quantitative information, with the view to balancing prudential with market concerns. Updates to the mapping should be made wherever this becomes necessary to reflect quantitative information collected after the entry into force of the Implementing Regulation</w:t>
          </w:r>
          <w:r w:rsidR="00F91471">
            <w:t>.</w:t>
          </w:r>
        </w:p>
        <w:p w14:paraId="78ED9A8A" w14:textId="77777777" w:rsidR="00756387" w:rsidRPr="00C821AA" w:rsidRDefault="00316C72" w:rsidP="00DA7387">
          <w:pPr>
            <w:pStyle w:val="numberedparagraph"/>
            <w:tabs>
              <w:tab w:val="num" w:pos="284"/>
            </w:tabs>
            <w:ind w:left="284"/>
          </w:pPr>
          <w:r>
            <w:t xml:space="preserve">The resulting mapping tables have been specified in Annex III of the </w:t>
          </w:r>
          <w:r w:rsidR="00F17DD5">
            <w:t xml:space="preserve">revised draft </w:t>
          </w:r>
          <w:proofErr w:type="gramStart"/>
          <w:r w:rsidR="00F17DD5">
            <w:t>ITS</w:t>
          </w:r>
          <w:proofErr w:type="gramEnd"/>
          <w:r>
            <w:t xml:space="preserve"> on the mapping of ECAIs’ credit assessments under Article 136(1) and (3) of Regulation (EU) No 575/2013. </w:t>
          </w:r>
          <w:r w:rsidR="00E1277B" w:rsidRPr="00E1277B">
            <w:fldChar w:fldCharType="begin"/>
          </w:r>
          <w:r w:rsidR="00E1277B" w:rsidRPr="00E1277B">
            <w:instrText xml:space="preserve"> REF _Ref384919272 \h  \* MERGEFORMAT </w:instrText>
          </w:r>
          <w:r w:rsidR="00E1277B" w:rsidRPr="00E1277B">
            <w:fldChar w:fldCharType="separate"/>
          </w:r>
          <w:r w:rsidR="00A13F4E" w:rsidRPr="00A13F4E">
            <w:t>Figure 1</w:t>
          </w:r>
          <w:r w:rsidR="00E1277B" w:rsidRPr="00E1277B">
            <w:fldChar w:fldCharType="end"/>
          </w:r>
          <w:r w:rsidR="001A690D">
            <w:t xml:space="preserve"> </w:t>
          </w:r>
          <w:r w:rsidR="00D54686">
            <w:t xml:space="preserve">below </w:t>
          </w:r>
          <w:r w:rsidR="001A690D">
            <w:t xml:space="preserve">shows the result for the main ratings scale of </w:t>
          </w:r>
          <w:r w:rsidR="00574AA2">
            <w:t>AMBERS</w:t>
          </w:r>
          <w:r w:rsidR="008A4E54">
            <w:t>, the Long-term issuer ratings scale</w:t>
          </w:r>
          <w:r w:rsidR="001A690D">
            <w:t>.</w:t>
          </w:r>
          <w:bookmarkStart w:id="1" w:name="_Ref384799510"/>
          <w:r w:rsidR="00756387">
            <w:br w:type="page"/>
          </w:r>
        </w:p>
        <w:p w14:paraId="4E4E97B8" w14:textId="6F47FCD2" w:rsidR="0041788D" w:rsidRPr="0041788D" w:rsidRDefault="0041788D" w:rsidP="0041788D">
          <w:pPr>
            <w:pStyle w:val="Caption"/>
            <w:keepNext/>
            <w:rPr>
              <w:b w:val="0"/>
              <w:sz w:val="22"/>
              <w:szCs w:val="22"/>
            </w:rPr>
          </w:pPr>
          <w:bookmarkStart w:id="2" w:name="_Ref384919272"/>
          <w:r w:rsidRPr="0041788D">
            <w:rPr>
              <w:b w:val="0"/>
              <w:sz w:val="22"/>
              <w:szCs w:val="22"/>
            </w:rPr>
            <w:lastRenderedPageBreak/>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A13F4E">
            <w:rPr>
              <w:b w:val="0"/>
              <w:noProof/>
              <w:sz w:val="22"/>
              <w:szCs w:val="22"/>
            </w:rPr>
            <w:t>1</w:t>
          </w:r>
          <w:r w:rsidRPr="0041788D">
            <w:rPr>
              <w:b w:val="0"/>
              <w:sz w:val="22"/>
              <w:szCs w:val="22"/>
            </w:rPr>
            <w:fldChar w:fldCharType="end"/>
          </w:r>
          <w:bookmarkEnd w:id="1"/>
          <w:bookmarkEnd w:id="2"/>
          <w:r w:rsidRPr="0041788D">
            <w:rPr>
              <w:b w:val="0"/>
              <w:sz w:val="22"/>
              <w:szCs w:val="22"/>
            </w:rPr>
            <w:t xml:space="preserve">: Mapping of </w:t>
          </w:r>
          <w:r w:rsidR="00514251">
            <w:rPr>
              <w:b w:val="0"/>
              <w:sz w:val="22"/>
              <w:szCs w:val="22"/>
            </w:rPr>
            <w:t>AMBERS’s</w:t>
          </w:r>
          <w:r w:rsidRPr="0041788D">
            <w:rPr>
              <w:b w:val="0"/>
              <w:sz w:val="22"/>
              <w:szCs w:val="22"/>
            </w:rPr>
            <w:t xml:space="preserve"> Long-term issuer credit ratings scale</w:t>
          </w:r>
          <w:r w:rsidR="00C90160">
            <w:rPr>
              <w:rStyle w:val="FootnoteReference"/>
              <w:b w:val="0"/>
            </w:rPr>
            <w:footnoteReference w:id="5"/>
          </w:r>
        </w:p>
        <w:tbl>
          <w:tblPr>
            <w:tblStyle w:val="TableGrid"/>
            <w:tblW w:w="5812" w:type="dxa"/>
            <w:tblInd w:w="108" w:type="dxa"/>
            <w:tblLayout w:type="fixed"/>
            <w:tblLook w:val="04A0" w:firstRow="1" w:lastRow="0" w:firstColumn="1" w:lastColumn="0" w:noHBand="0" w:noVBand="1"/>
          </w:tblPr>
          <w:tblGrid>
            <w:gridCol w:w="2694"/>
            <w:gridCol w:w="3118"/>
          </w:tblGrid>
          <w:tr w:rsidR="004F24F3" w:rsidRPr="00157D76" w14:paraId="7E9385F5" w14:textId="77777777" w:rsidTr="00DA7387">
            <w:trPr>
              <w:cnfStyle w:val="100000000000" w:firstRow="1" w:lastRow="0" w:firstColumn="0" w:lastColumn="0" w:oddVBand="0" w:evenVBand="0" w:oddHBand="0" w:evenHBand="0" w:firstRowFirstColumn="0" w:firstRowLastColumn="0" w:lastRowFirstColumn="0" w:lastRowLastColumn="0"/>
              <w:trHeight w:val="567"/>
            </w:trPr>
            <w:tc>
              <w:tcPr>
                <w:tcW w:w="2694" w:type="dxa"/>
                <w:tcBorders>
                  <w:bottom w:val="single" w:sz="18" w:space="0" w:color="E98E31" w:themeColor="background2"/>
                </w:tcBorders>
              </w:tcPr>
              <w:p w14:paraId="381F43CA" w14:textId="77777777" w:rsidR="004F24F3" w:rsidRPr="00157D76" w:rsidRDefault="004F24F3" w:rsidP="00D63A88">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3118" w:type="dxa"/>
                <w:tcBorders>
                  <w:bottom w:val="single" w:sz="18" w:space="0" w:color="E98E31" w:themeColor="background2"/>
                </w:tcBorders>
              </w:tcPr>
              <w:p w14:paraId="22785CF9" w14:textId="77777777" w:rsidR="004F24F3" w:rsidRPr="00157D76" w:rsidRDefault="004F24F3" w:rsidP="005F3ADF">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4F24F3" w:rsidRPr="00157D76" w14:paraId="3E223EF5" w14:textId="77777777" w:rsidTr="00DA7387">
            <w:trPr>
              <w:trHeight w:val="567"/>
            </w:trPr>
            <w:tc>
              <w:tcPr>
                <w:tcW w:w="2694" w:type="dxa"/>
                <w:tcBorders>
                  <w:top w:val="single" w:sz="18" w:space="0" w:color="E98E31" w:themeColor="background2"/>
                  <w:bottom w:val="dashed" w:sz="4" w:space="0" w:color="auto"/>
                </w:tcBorders>
              </w:tcPr>
              <w:p w14:paraId="7C870F79"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aaa</w:t>
                </w:r>
              </w:p>
            </w:tc>
            <w:tc>
              <w:tcPr>
                <w:tcW w:w="3118" w:type="dxa"/>
                <w:tcBorders>
                  <w:top w:val="single" w:sz="18" w:space="0" w:color="E98E31" w:themeColor="background2"/>
                  <w:bottom w:val="single" w:sz="4" w:space="0" w:color="auto"/>
                </w:tcBorders>
              </w:tcPr>
              <w:p w14:paraId="64697E61" w14:textId="77777777" w:rsidR="004F24F3" w:rsidRPr="00157D76" w:rsidRDefault="004F24F3" w:rsidP="002E6B55">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r>
          <w:tr w:rsidR="004F24F3" w:rsidRPr="00157D76" w14:paraId="4B772433" w14:textId="77777777" w:rsidTr="00DA7387">
            <w:trPr>
              <w:trHeight w:val="567"/>
            </w:trPr>
            <w:tc>
              <w:tcPr>
                <w:tcW w:w="2694" w:type="dxa"/>
                <w:tcBorders>
                  <w:bottom w:val="dashed" w:sz="4" w:space="0" w:color="auto"/>
                </w:tcBorders>
              </w:tcPr>
              <w:p w14:paraId="42D6102D"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 xml:space="preserve">aa+ to aa- </w:t>
                </w:r>
              </w:p>
            </w:tc>
            <w:tc>
              <w:tcPr>
                <w:tcW w:w="3118" w:type="dxa"/>
                <w:tcBorders>
                  <w:bottom w:val="single" w:sz="4" w:space="0" w:color="auto"/>
                </w:tcBorders>
              </w:tcPr>
              <w:p w14:paraId="293759A7" w14:textId="77777777" w:rsidR="004F24F3" w:rsidRPr="00157D76" w:rsidRDefault="004F24F3" w:rsidP="00036322">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r>
          <w:tr w:rsidR="004F24F3" w:rsidRPr="00157D76" w14:paraId="2998784D" w14:textId="77777777" w:rsidTr="00DA7387">
            <w:trPr>
              <w:trHeight w:val="567"/>
            </w:trPr>
            <w:tc>
              <w:tcPr>
                <w:tcW w:w="2694" w:type="dxa"/>
                <w:tcBorders>
                  <w:bottom w:val="dashed" w:sz="4" w:space="0" w:color="auto"/>
                </w:tcBorders>
              </w:tcPr>
              <w:p w14:paraId="34B48BC6"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a+ to a-</w:t>
                </w:r>
              </w:p>
            </w:tc>
            <w:tc>
              <w:tcPr>
                <w:tcW w:w="3118" w:type="dxa"/>
                <w:tcBorders>
                  <w:bottom w:val="single" w:sz="4" w:space="0" w:color="auto"/>
                </w:tcBorders>
              </w:tcPr>
              <w:p w14:paraId="0D62FD34" w14:textId="77777777" w:rsidR="004F24F3" w:rsidRPr="00157D76" w:rsidRDefault="004F24F3" w:rsidP="002E6B55">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r>
          <w:tr w:rsidR="004F24F3" w:rsidRPr="00157D76" w14:paraId="3AC17E43" w14:textId="77777777" w:rsidTr="00DA7387">
            <w:trPr>
              <w:trHeight w:val="567"/>
            </w:trPr>
            <w:tc>
              <w:tcPr>
                <w:tcW w:w="2694" w:type="dxa"/>
              </w:tcPr>
              <w:p w14:paraId="594BF597"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bbb+ to bbb-</w:t>
                </w:r>
              </w:p>
            </w:tc>
            <w:tc>
              <w:tcPr>
                <w:tcW w:w="3118" w:type="dxa"/>
              </w:tcPr>
              <w:p w14:paraId="521996F8" w14:textId="77777777" w:rsidR="004F24F3" w:rsidRPr="00157D76" w:rsidRDefault="004F24F3" w:rsidP="002E6B55">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r>
          <w:tr w:rsidR="004F24F3" w:rsidRPr="00157D76" w14:paraId="53D92355" w14:textId="77777777" w:rsidTr="00DA7387">
            <w:trPr>
              <w:trHeight w:val="567"/>
            </w:trPr>
            <w:tc>
              <w:tcPr>
                <w:tcW w:w="2694" w:type="dxa"/>
              </w:tcPr>
              <w:p w14:paraId="2C15A5D6"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bb+ to bb-</w:t>
                </w:r>
              </w:p>
            </w:tc>
            <w:tc>
              <w:tcPr>
                <w:tcW w:w="3118" w:type="dxa"/>
              </w:tcPr>
              <w:p w14:paraId="5587BFE2" w14:textId="77777777" w:rsidR="004F24F3" w:rsidRPr="00157D76" w:rsidRDefault="004F24F3" w:rsidP="002E6B55">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r>
          <w:tr w:rsidR="004F24F3" w:rsidRPr="00157D76" w14:paraId="087D2105" w14:textId="77777777" w:rsidTr="00DA7387">
            <w:trPr>
              <w:trHeight w:val="567"/>
            </w:trPr>
            <w:tc>
              <w:tcPr>
                <w:tcW w:w="2694" w:type="dxa"/>
              </w:tcPr>
              <w:p w14:paraId="4C2D52BD"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b+ to b-</w:t>
                </w:r>
              </w:p>
            </w:tc>
            <w:tc>
              <w:tcPr>
                <w:tcW w:w="3118" w:type="dxa"/>
              </w:tcPr>
              <w:p w14:paraId="01CBF4DB" w14:textId="77777777" w:rsidR="004F24F3" w:rsidRPr="00E43EE0" w:rsidRDefault="004F24F3" w:rsidP="002E6B55">
                <w:pPr>
                  <w:pStyle w:val="BodyText1"/>
                  <w:spacing w:before="120" w:after="120"/>
                  <w:ind w:right="81"/>
                  <w:jc w:val="center"/>
                  <w:rPr>
                    <w:rFonts w:asciiTheme="majorHAnsi" w:hAnsiTheme="majorHAnsi" w:cs="Arial"/>
                    <w:b/>
                    <w:sz w:val="22"/>
                    <w:szCs w:val="22"/>
                  </w:rPr>
                </w:pPr>
                <w:r w:rsidRPr="00E43EE0">
                  <w:rPr>
                    <w:rFonts w:asciiTheme="majorHAnsi" w:hAnsiTheme="majorHAnsi" w:cs="Arial"/>
                    <w:b/>
                    <w:sz w:val="22"/>
                    <w:szCs w:val="22"/>
                  </w:rPr>
                  <w:t>5</w:t>
                </w:r>
              </w:p>
            </w:tc>
          </w:tr>
          <w:tr w:rsidR="004F24F3" w:rsidRPr="00157D76" w14:paraId="29A5A75E" w14:textId="77777777" w:rsidTr="00DA7387">
            <w:trPr>
              <w:trHeight w:val="567"/>
            </w:trPr>
            <w:tc>
              <w:tcPr>
                <w:tcW w:w="2694" w:type="dxa"/>
              </w:tcPr>
              <w:p w14:paraId="43687DC8"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ccc+ to ccc-</w:t>
                </w:r>
              </w:p>
            </w:tc>
            <w:tc>
              <w:tcPr>
                <w:tcW w:w="3118" w:type="dxa"/>
              </w:tcPr>
              <w:p w14:paraId="1AAE3EA3" w14:textId="77777777" w:rsidR="004F24F3" w:rsidRPr="00E43EE0" w:rsidRDefault="004F24F3" w:rsidP="002E6B55">
                <w:pPr>
                  <w:pStyle w:val="BodyText1"/>
                  <w:spacing w:before="120" w:after="120"/>
                  <w:ind w:right="81"/>
                  <w:jc w:val="center"/>
                  <w:rPr>
                    <w:rFonts w:asciiTheme="majorHAnsi" w:hAnsiTheme="majorHAnsi" w:cs="Arial"/>
                    <w:b/>
                    <w:sz w:val="22"/>
                    <w:szCs w:val="22"/>
                  </w:rPr>
                </w:pPr>
                <w:r w:rsidRPr="00E43EE0">
                  <w:rPr>
                    <w:rFonts w:asciiTheme="majorHAnsi" w:hAnsiTheme="majorHAnsi" w:cs="Arial"/>
                    <w:b/>
                    <w:sz w:val="22"/>
                    <w:szCs w:val="22"/>
                  </w:rPr>
                  <w:t>6</w:t>
                </w:r>
              </w:p>
            </w:tc>
          </w:tr>
          <w:tr w:rsidR="004F24F3" w:rsidRPr="00157D76" w14:paraId="5E3596E1" w14:textId="77777777" w:rsidTr="00DA7387">
            <w:trPr>
              <w:trHeight w:val="567"/>
            </w:trPr>
            <w:tc>
              <w:tcPr>
                <w:tcW w:w="2694" w:type="dxa"/>
              </w:tcPr>
              <w:p w14:paraId="531284CF" w14:textId="77777777" w:rsidR="004F24F3" w:rsidRPr="00157D76"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w:t>
                </w:r>
              </w:p>
            </w:tc>
            <w:tc>
              <w:tcPr>
                <w:tcW w:w="3118" w:type="dxa"/>
              </w:tcPr>
              <w:p w14:paraId="087DD3DE" w14:textId="77777777" w:rsidR="004F24F3" w:rsidRPr="00003F65" w:rsidRDefault="004F24F3" w:rsidP="00036322">
                <w:pPr>
                  <w:pStyle w:val="BodyText1"/>
                  <w:spacing w:before="120" w:after="120"/>
                  <w:ind w:right="81"/>
                  <w:jc w:val="center"/>
                  <w:rPr>
                    <w:rFonts w:asciiTheme="majorHAnsi" w:hAnsiTheme="majorHAnsi" w:cs="Arial"/>
                    <w:b/>
                    <w:sz w:val="22"/>
                    <w:szCs w:val="22"/>
                    <w:highlight w:val="yellow"/>
                  </w:rPr>
                </w:pPr>
                <w:r w:rsidRPr="00E43EE0">
                  <w:rPr>
                    <w:rFonts w:asciiTheme="majorHAnsi" w:hAnsiTheme="majorHAnsi" w:cs="Arial"/>
                    <w:b/>
                    <w:sz w:val="22"/>
                    <w:szCs w:val="22"/>
                  </w:rPr>
                  <w:t>6</w:t>
                </w:r>
              </w:p>
            </w:tc>
          </w:tr>
          <w:tr w:rsidR="004F24F3" w:rsidRPr="00157D76" w14:paraId="4E1FE0EC" w14:textId="77777777" w:rsidTr="00DA7387">
            <w:trPr>
              <w:trHeight w:val="567"/>
            </w:trPr>
            <w:tc>
              <w:tcPr>
                <w:tcW w:w="2694" w:type="dxa"/>
              </w:tcPr>
              <w:p w14:paraId="48EA2E86" w14:textId="77777777" w:rsidR="004F24F3" w:rsidRDefault="004F24F3"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3118" w:type="dxa"/>
              </w:tcPr>
              <w:p w14:paraId="5B079D06" w14:textId="77777777" w:rsidR="004F24F3" w:rsidRPr="00003F65" w:rsidRDefault="004F24F3" w:rsidP="00036322">
                <w:pPr>
                  <w:pStyle w:val="BodyText1"/>
                  <w:spacing w:before="120" w:after="120"/>
                  <w:ind w:right="81"/>
                  <w:jc w:val="center"/>
                  <w:rPr>
                    <w:rFonts w:asciiTheme="majorHAnsi" w:hAnsiTheme="majorHAnsi" w:cs="Arial"/>
                    <w:b/>
                    <w:sz w:val="22"/>
                    <w:szCs w:val="22"/>
                    <w:highlight w:val="yellow"/>
                  </w:rPr>
                </w:pPr>
                <w:r w:rsidRPr="00E43EE0">
                  <w:rPr>
                    <w:rFonts w:asciiTheme="majorHAnsi" w:hAnsiTheme="majorHAnsi" w:cs="Arial"/>
                    <w:b/>
                    <w:sz w:val="22"/>
                    <w:szCs w:val="22"/>
                  </w:rPr>
                  <w:t>6</w:t>
                </w:r>
              </w:p>
            </w:tc>
          </w:tr>
          <w:tr w:rsidR="004F24F3" w:rsidRPr="00157D76" w14:paraId="390F0162" w14:textId="77777777" w:rsidTr="00DA7387">
            <w:trPr>
              <w:trHeight w:val="567"/>
            </w:trPr>
            <w:tc>
              <w:tcPr>
                <w:tcW w:w="2694" w:type="dxa"/>
              </w:tcPr>
              <w:p w14:paraId="38048D3C" w14:textId="77777777" w:rsidR="004F24F3" w:rsidRPr="00157D76" w:rsidRDefault="00756387"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3118" w:type="dxa"/>
              </w:tcPr>
              <w:p w14:paraId="21AB05EC" w14:textId="77777777" w:rsidR="004F24F3" w:rsidRPr="00157D76" w:rsidRDefault="004F24F3" w:rsidP="002E6B55">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756387" w:rsidRPr="00157D76" w14:paraId="6AB62B01" w14:textId="77777777" w:rsidTr="00DA7387">
            <w:trPr>
              <w:trHeight w:val="567"/>
            </w:trPr>
            <w:tc>
              <w:tcPr>
                <w:tcW w:w="2694" w:type="dxa"/>
              </w:tcPr>
              <w:p w14:paraId="0FB4CD7E" w14:textId="77777777" w:rsidR="00756387" w:rsidDel="00756387" w:rsidRDefault="00756387"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e</w:t>
                </w:r>
              </w:p>
            </w:tc>
            <w:tc>
              <w:tcPr>
                <w:tcW w:w="3118" w:type="dxa"/>
              </w:tcPr>
              <w:p w14:paraId="263C19CA" w14:textId="77777777" w:rsidR="00756387" w:rsidRPr="00157D76" w:rsidRDefault="00756387" w:rsidP="002E6B55">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756387" w:rsidRPr="00157D76" w14:paraId="65D93FC5" w14:textId="77777777" w:rsidTr="00DA7387">
            <w:trPr>
              <w:trHeight w:val="567"/>
            </w:trPr>
            <w:tc>
              <w:tcPr>
                <w:tcW w:w="2694" w:type="dxa"/>
              </w:tcPr>
              <w:p w14:paraId="699CB049" w14:textId="77777777" w:rsidR="00756387" w:rsidRDefault="00756387"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f</w:t>
                </w:r>
              </w:p>
            </w:tc>
            <w:tc>
              <w:tcPr>
                <w:tcW w:w="3118" w:type="dxa"/>
              </w:tcPr>
              <w:p w14:paraId="3B23C214" w14:textId="77777777" w:rsidR="00756387" w:rsidRDefault="00756387" w:rsidP="002E6B55">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7A0159" w:rsidRPr="00157D76" w14:paraId="0CB11ED1" w14:textId="77777777" w:rsidTr="00756387">
            <w:trPr>
              <w:trHeight w:val="567"/>
            </w:trPr>
            <w:tc>
              <w:tcPr>
                <w:tcW w:w="2694" w:type="dxa"/>
              </w:tcPr>
              <w:p w14:paraId="5A7065D8" w14:textId="77777777" w:rsidR="007A0159" w:rsidRDefault="007A0159" w:rsidP="006D2DFD">
                <w:pPr>
                  <w:pStyle w:val="BodyText1"/>
                  <w:spacing w:before="120" w:after="120"/>
                  <w:jc w:val="center"/>
                  <w:rPr>
                    <w:rFonts w:asciiTheme="majorHAnsi" w:hAnsiTheme="majorHAnsi" w:cs="Arial"/>
                    <w:b/>
                    <w:sz w:val="22"/>
                    <w:szCs w:val="22"/>
                  </w:rPr>
                </w:pPr>
                <w:r>
                  <w:rPr>
                    <w:rFonts w:asciiTheme="majorHAnsi" w:hAnsiTheme="majorHAnsi" w:cs="Arial"/>
                    <w:b/>
                    <w:sz w:val="22"/>
                    <w:szCs w:val="22"/>
                  </w:rPr>
                  <w:t>s</w:t>
                </w:r>
              </w:p>
            </w:tc>
            <w:tc>
              <w:tcPr>
                <w:tcW w:w="3118" w:type="dxa"/>
              </w:tcPr>
              <w:p w14:paraId="25000449" w14:textId="77777777" w:rsidR="007A0159" w:rsidRDefault="007A0159" w:rsidP="002E6B55">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bl>
        <w:p w14:paraId="01F7F78B" w14:textId="77777777" w:rsidR="00756387" w:rsidRDefault="00756387"/>
        <w:p w14:paraId="20E04B24" w14:textId="77777777" w:rsidR="00756387" w:rsidRDefault="00756387">
          <w:pPr>
            <w:rPr>
              <w:rFonts w:asciiTheme="majorHAnsi" w:eastAsiaTheme="majorEastAsia" w:hAnsiTheme="majorHAnsi" w:cstheme="majorBidi"/>
              <w:bCs/>
              <w:color w:val="2F5773" w:themeColor="text2"/>
              <w:sz w:val="32"/>
              <w:lang w:val="en-US"/>
            </w:rPr>
          </w:pPr>
          <w:r>
            <w:br w:type="page"/>
          </w:r>
        </w:p>
        <w:p w14:paraId="57AF6E09" w14:textId="77777777" w:rsidR="00057350" w:rsidRDefault="004E160A" w:rsidP="001F6B9D">
          <w:pPr>
            <w:pStyle w:val="Numberedtitlelevel2"/>
            <w:ind w:left="357" w:hanging="357"/>
            <w:outlineLvl w:val="0"/>
          </w:pPr>
          <w:r w:rsidRPr="00BE6527">
            <w:lastRenderedPageBreak/>
            <w:t>Introduction</w:t>
          </w:r>
        </w:p>
      </w:sdtContent>
    </w:sdt>
    <w:p w14:paraId="001D2478" w14:textId="3F53551A" w:rsidR="00C91B21" w:rsidRPr="00163105" w:rsidRDefault="00C91B21" w:rsidP="00DA7387">
      <w:pPr>
        <w:pStyle w:val="numberedparagraph"/>
        <w:tabs>
          <w:tab w:val="num" w:pos="284"/>
        </w:tabs>
        <w:ind w:left="284"/>
      </w:pPr>
      <w:r w:rsidRPr="00163105">
        <w:t xml:space="preserve">This report describes the mapping exercise carried out by the </w:t>
      </w:r>
      <w:r w:rsidR="00DA5265" w:rsidRPr="00163105">
        <w:t>JC</w:t>
      </w:r>
      <w:r w:rsidRPr="00163105">
        <w:t xml:space="preserve"> to </w:t>
      </w:r>
      <w:r w:rsidR="00F17DD5">
        <w:t xml:space="preserve">propose an amended </w:t>
      </w:r>
      <w:r w:rsidR="00F17DD5" w:rsidRPr="003F2CE1">
        <w:t xml:space="preserve">‘mapping’ </w:t>
      </w:r>
      <w:r w:rsidR="00F17DD5">
        <w:t xml:space="preserve">report </w:t>
      </w:r>
      <w:r w:rsidR="00F17DD5" w:rsidRPr="003F2CE1">
        <w:t>of</w:t>
      </w:r>
      <w:r w:rsidR="00F17DD5">
        <w:t xml:space="preserve"> </w:t>
      </w:r>
      <w:r w:rsidRPr="00163105">
        <w:t xml:space="preserve">the ‘mapping’ of the credit assessments of </w:t>
      </w:r>
      <w:r w:rsidR="007F2435" w:rsidRPr="00163105">
        <w:t>AM Best Europe</w:t>
      </w:r>
      <w:r w:rsidR="00FC0024">
        <w:t xml:space="preserve"> </w:t>
      </w:r>
      <w:r w:rsidR="007F2435" w:rsidRPr="00163105">
        <w:t>Rating Services (AMBERS)</w:t>
      </w:r>
      <w:r w:rsidR="00F17DD5" w:rsidRPr="00F17DD5">
        <w:t xml:space="preserve"> </w:t>
      </w:r>
      <w:r w:rsidR="00F17DD5">
        <w:t>, with respect to the version published on 11 November 2015.</w:t>
      </w:r>
    </w:p>
    <w:p w14:paraId="790CB0DC" w14:textId="13AD858E" w:rsidR="00F815E0" w:rsidRPr="00DD6785" w:rsidRDefault="007F2435" w:rsidP="00DA7387">
      <w:pPr>
        <w:pStyle w:val="numberedparagraph"/>
        <w:tabs>
          <w:tab w:val="num" w:pos="284"/>
        </w:tabs>
        <w:ind w:left="284"/>
      </w:pPr>
      <w:r>
        <w:t>AMBERS</w:t>
      </w:r>
      <w:r w:rsidR="00540BB7" w:rsidRPr="00540BB7">
        <w:t xml:space="preserve"> has</w:t>
      </w:r>
      <w:r>
        <w:t xml:space="preserve"> been registered with ESMA </w:t>
      </w:r>
      <w:r w:rsidR="00DD6785">
        <w:t xml:space="preserve">since </w:t>
      </w:r>
      <w:r>
        <w:t>8</w:t>
      </w:r>
      <w:r w:rsidR="00540BB7" w:rsidRPr="00540BB7">
        <w:t xml:space="preserve"> </w:t>
      </w:r>
      <w:r>
        <w:t>Septemb</w:t>
      </w:r>
      <w:r w:rsidR="00540BB7" w:rsidRPr="00540BB7">
        <w:t xml:space="preserve">er 2011 </w:t>
      </w:r>
      <w:r w:rsidR="00DD6785">
        <w:t xml:space="preserve">in the UK </w:t>
      </w:r>
      <w:r w:rsidR="00540BB7" w:rsidRPr="00540BB7">
        <w:t>and meets the conditions to be an eligible credit assessment institution (ECAI</w:t>
      </w:r>
      <w:r w:rsidR="00540BB7" w:rsidRPr="00DD6785">
        <w:t>)</w:t>
      </w:r>
      <w:r w:rsidR="008B7151" w:rsidRPr="00DD6785">
        <w:rPr>
          <w:vertAlign w:val="superscript"/>
        </w:rPr>
        <w:footnoteReference w:id="6"/>
      </w:r>
      <w:r w:rsidR="00540BB7" w:rsidRPr="00DD6785">
        <w:t xml:space="preserve">. </w:t>
      </w:r>
      <w:r w:rsidR="006F3795" w:rsidRPr="00DD6785">
        <w:t>Further</w:t>
      </w:r>
      <w:r w:rsidR="00DD6785">
        <w:t>,</w:t>
      </w:r>
      <w:r w:rsidR="006F3795" w:rsidRPr="00DD6785">
        <w:t xml:space="preserve"> </w:t>
      </w:r>
      <w:r w:rsidR="00FC0024">
        <w:t>a</w:t>
      </w:r>
      <w:r w:rsidR="00DD6785" w:rsidRPr="00DD6785">
        <w:t xml:space="preserve"> regist</w:t>
      </w:r>
      <w:r w:rsidR="00FC0024">
        <w:t xml:space="preserve">ration </w:t>
      </w:r>
      <w:r w:rsidR="00DD6785" w:rsidRPr="00DD6785">
        <w:t>in the Netherlands on 3 December 2018</w:t>
      </w:r>
      <w:r w:rsidR="00FC0024">
        <w:t xml:space="preserve"> took place</w:t>
      </w:r>
      <w:r w:rsidR="00DD6785" w:rsidRPr="00DD6785">
        <w:t xml:space="preserve">, maintaining the same </w:t>
      </w:r>
      <w:r w:rsidR="00566E68" w:rsidRPr="00DD6785">
        <w:rPr>
          <w:szCs w:val="22"/>
        </w:rPr>
        <w:t>scope and methodology for credit assessments</w:t>
      </w:r>
      <w:r w:rsidR="006F3795" w:rsidRPr="00DD6785">
        <w:rPr>
          <w:szCs w:val="22"/>
        </w:rPr>
        <w:t xml:space="preserve">. </w:t>
      </w:r>
      <w:r w:rsidR="006F3795" w:rsidRPr="00DD6785">
        <w:t>AMBERS</w:t>
      </w:r>
      <w:r w:rsidR="006F3795">
        <w:t xml:space="preserve"> provides insurance-related credit rating services in the European, Middle Eastern and African regions</w:t>
      </w:r>
    </w:p>
    <w:p w14:paraId="76E9DAA3" w14:textId="77777777" w:rsidR="00F17DD5" w:rsidRDefault="00F17DD5" w:rsidP="00DA7387">
      <w:pPr>
        <w:pStyle w:val="numberedparagraph"/>
        <w:tabs>
          <w:tab w:val="num" w:pos="284"/>
        </w:tabs>
        <w:ind w:left="284"/>
      </w:pPr>
      <w:r w:rsidRPr="00E27B0D">
        <w:t xml:space="preserve">The methodology applied to produce the mapping is the one specified in the Implementing </w:t>
      </w:r>
      <w:r>
        <w:t>Regulation</w:t>
      </w:r>
      <w:r w:rsidRPr="00E27B0D">
        <w:t>. Th</w:t>
      </w:r>
      <w:r>
        <w:t>is</w:t>
      </w:r>
      <w:r w:rsidRPr="00E27B0D">
        <w:t xml:space="preserve"> </w:t>
      </w:r>
      <w:r>
        <w:t>Implementing Regulation</w:t>
      </w:r>
      <w:r w:rsidRPr="00E27B0D">
        <w:t xml:space="preserve"> employ</w:t>
      </w:r>
      <w:r>
        <w:t>s</w:t>
      </w:r>
      <w:r w:rsidRPr="00E27B0D">
        <w:t xml:space="preserve"> a combination of the provisions laid down in Article 136(2) of </w:t>
      </w:r>
      <w:r>
        <w:t>the CRR</w:t>
      </w:r>
      <w:r w:rsidRPr="00E27B0D">
        <w:t>.</w:t>
      </w:r>
      <w:r w:rsidRPr="00540BB7">
        <w:t xml:space="preserve"> </w:t>
      </w:r>
      <w:r>
        <w:t>The information base used to produce this mapping report</w:t>
      </w:r>
      <w:r w:rsidRPr="00643104">
        <w:t xml:space="preserve"> </w:t>
      </w:r>
      <w:r>
        <w:t xml:space="preserve">reflects additional quantitative information collected after the submission of the draft Implementing Technical Standards by the JC to the European Commission. Regarding qualitative developments, the qualitative factors described in the Implementing Regulation remain unchanged </w:t>
      </w:r>
      <w:r w:rsidR="00330C13">
        <w:t>while the short-term rating scale has been broken down into “Short-term issuer rating scale” and “Short-term issue rating scale” with the meaning of rating category AMB-4 revised. The short-term and long-term rating scales provide further differentiation for the categories in default and the wording of the “long-term debt rating scale” changed to “long-term issue rating scale”.</w:t>
      </w:r>
      <w:r w:rsidRPr="00DA7387">
        <w:t xml:space="preserve"> </w:t>
      </w:r>
      <w:r w:rsidR="00330C13">
        <w:t>T</w:t>
      </w:r>
      <w:r w:rsidRPr="00540BB7">
        <w:t xml:space="preserve">he quantitative information </w:t>
      </w:r>
      <w:r>
        <w:t xml:space="preserve">is drawn from data </w:t>
      </w:r>
      <w:r w:rsidRPr="00540BB7">
        <w:t xml:space="preserve">available in </w:t>
      </w:r>
      <w:r>
        <w:t>the ESMA’s central repository (</w:t>
      </w:r>
      <w:r w:rsidRPr="00540BB7">
        <w:t>CEREP</w:t>
      </w:r>
      <w:r w:rsidRPr="00DD6785">
        <w:rPr>
          <w:vertAlign w:val="superscript"/>
        </w:rPr>
        <w:footnoteReference w:id="7"/>
      </w:r>
      <w:r>
        <w:t>)</w:t>
      </w:r>
      <w:r w:rsidRPr="00540BB7">
        <w:t xml:space="preserve"> </w:t>
      </w:r>
      <w:r w:rsidRPr="00DA7387">
        <w:t>based on the credit rating information submitted by the ECAIs as part of their reporting obligations</w:t>
      </w:r>
      <w:r w:rsidRPr="00540BB7">
        <w:t xml:space="preserve">. </w:t>
      </w:r>
    </w:p>
    <w:p w14:paraId="04758B0A" w14:textId="77777777" w:rsidR="003A28B6" w:rsidRDefault="00115D09" w:rsidP="00DA7387">
      <w:pPr>
        <w:pStyle w:val="numberedparagraph"/>
        <w:tabs>
          <w:tab w:val="num" w:pos="284"/>
        </w:tabs>
        <w:ind w:left="284"/>
      </w:pPr>
      <w:r>
        <w:t xml:space="preserve">The following sections describe the rationale underlying the mapping exercise carried out by the Joint Committee (JC) to determine the applicable mapping. </w:t>
      </w:r>
      <w:r w:rsidR="00166DCD">
        <w:t xml:space="preserve">Section 3 describes the relevant ratings scales of </w:t>
      </w:r>
      <w:r w:rsidR="007F2435">
        <w:t>AMBERS</w:t>
      </w:r>
      <w:r w:rsidR="00166DCD">
        <w:t xml:space="preserve"> for the purpose of the mapping. Section 4 contains the methodology applied to derive </w:t>
      </w:r>
      <w:r w:rsidR="00F81AB1">
        <w:t xml:space="preserve">the mapping of </w:t>
      </w:r>
      <w:r w:rsidR="007F2435">
        <w:t>AMBERS</w:t>
      </w:r>
      <w:r w:rsidR="00F81AB1">
        <w:t>’</w:t>
      </w:r>
      <w:r w:rsidR="00166DCD">
        <w:t xml:space="preserve"> main ratings scale whereas Sections 5 and 6 refer to the mapping of </w:t>
      </w:r>
      <w:r w:rsidR="00936DE2">
        <w:t>its</w:t>
      </w:r>
      <w:r w:rsidR="00166DCD">
        <w:t xml:space="preserve"> remaining relevant ratings scales. The mapping tables are shown in Appendix 4 of this document and have been specified in Annex III </w:t>
      </w:r>
      <w:r>
        <w:t>of the Implementing Technical Standards on the mapping of ECAIs’ credit assessments under Article 136(1) and (3) of Regulation (EU) No 575/2013</w:t>
      </w:r>
      <w:r w:rsidR="00166DCD">
        <w:t>.</w:t>
      </w:r>
    </w:p>
    <w:p w14:paraId="2C63C0CC" w14:textId="77777777" w:rsidR="009C36C8" w:rsidRDefault="009C36C8">
      <w:pPr>
        <w:rPr>
          <w:rFonts w:asciiTheme="majorHAnsi" w:eastAsiaTheme="majorEastAsia" w:hAnsiTheme="majorHAnsi" w:cstheme="majorBidi"/>
          <w:bCs/>
          <w:color w:val="2F5773" w:themeColor="text2"/>
          <w:sz w:val="32"/>
          <w:lang w:val="en-US"/>
        </w:rPr>
      </w:pPr>
      <w:r>
        <w:br w:type="page"/>
      </w:r>
    </w:p>
    <w:p w14:paraId="09E81480" w14:textId="77777777" w:rsidR="00E00BB5" w:rsidRDefault="00D258A5" w:rsidP="001F6B9D">
      <w:pPr>
        <w:pStyle w:val="Numberedtitlelevel2"/>
        <w:ind w:left="357" w:hanging="357"/>
        <w:outlineLvl w:val="0"/>
      </w:pPr>
      <w:r>
        <w:lastRenderedPageBreak/>
        <w:t>AMBERS</w:t>
      </w:r>
      <w:r w:rsidRPr="004E160A">
        <w:t xml:space="preserve"> </w:t>
      </w:r>
      <w:r>
        <w:t>c</w:t>
      </w:r>
      <w:r w:rsidRPr="004E160A">
        <w:t>redit ratings and rating scales</w:t>
      </w:r>
    </w:p>
    <w:p w14:paraId="2767236E" w14:textId="77777777" w:rsidR="001A236F" w:rsidRDefault="007F2435" w:rsidP="00DA7387">
      <w:pPr>
        <w:pStyle w:val="numberedparagraph"/>
        <w:tabs>
          <w:tab w:val="num" w:pos="284"/>
        </w:tabs>
        <w:ind w:left="284"/>
      </w:pPr>
      <w:r>
        <w:t>AMBERS</w:t>
      </w:r>
      <w:r w:rsidR="001A236F">
        <w:t xml:space="preserve"> produces</w:t>
      </w:r>
      <w:r w:rsidR="001A236F" w:rsidRPr="0036715E">
        <w:t xml:space="preserve"> </w:t>
      </w:r>
      <w:r w:rsidR="001A236F">
        <w:t xml:space="preserve">a variety of credit ratings. Column 2 of </w:t>
      </w:r>
      <w:r w:rsidR="002B6F3D">
        <w:fldChar w:fldCharType="begin"/>
      </w:r>
      <w:r w:rsidR="002B6F3D">
        <w:instrText xml:space="preserve"> REF _Ref384801505 \h </w:instrText>
      </w:r>
      <w:r w:rsidR="00BD4673">
        <w:instrText xml:space="preserve"> \* MERGEFORMAT </w:instrText>
      </w:r>
      <w:r w:rsidR="002B6F3D">
        <w:fldChar w:fldCharType="separate"/>
      </w:r>
      <w:r w:rsidR="00A13F4E" w:rsidRPr="00A13F4E">
        <w:t>Figure 2</w:t>
      </w:r>
      <w:r w:rsidR="002B6F3D">
        <w:fldChar w:fldCharType="end"/>
      </w:r>
      <w:r w:rsidR="001A236F">
        <w:t xml:space="preserve"> in </w:t>
      </w:r>
      <w:r w:rsidR="002B6F3D">
        <w:t>Appendix</w:t>
      </w:r>
      <w:r w:rsidR="001A236F">
        <w:t xml:space="preserve"> 1 shows the relevant credit ratings that may be used by institutions for the calculation of risk weights under the Standardised Approach (SA)</w:t>
      </w:r>
      <w:r w:rsidR="007B1304">
        <w:rPr>
          <w:rStyle w:val="FootnoteReference"/>
        </w:rPr>
        <w:footnoteReference w:id="8"/>
      </w:r>
      <w:r w:rsidR="001A236F">
        <w:t>:</w:t>
      </w:r>
    </w:p>
    <w:p w14:paraId="3AC6FDE4" w14:textId="59802581" w:rsidR="007F2435" w:rsidRDefault="007F2435" w:rsidP="000E7BF3">
      <w:pPr>
        <w:pStyle w:val="bullet2"/>
        <w:tabs>
          <w:tab w:val="clear" w:pos="688"/>
          <w:tab w:val="num" w:pos="851"/>
        </w:tabs>
        <w:ind w:left="851" w:hanging="284"/>
      </w:pPr>
      <w:r w:rsidRPr="006003ED">
        <w:rPr>
          <w:b/>
        </w:rPr>
        <w:t>Long-term issuer credit ratings</w:t>
      </w:r>
      <w:r>
        <w:rPr>
          <w:b/>
        </w:rPr>
        <w:t xml:space="preserve"> </w:t>
      </w:r>
      <w:r w:rsidR="005529BE">
        <w:rPr>
          <w:b/>
        </w:rPr>
        <w:t xml:space="preserve">(ICR) </w:t>
      </w:r>
      <w:r>
        <w:rPr>
          <w:b/>
        </w:rPr>
        <w:t>for insurances</w:t>
      </w:r>
      <w:r>
        <w:t xml:space="preserve">, defined as an independent opinion of an </w:t>
      </w:r>
      <w:r w:rsidR="007F6EC7">
        <w:t xml:space="preserve">entity’s </w:t>
      </w:r>
      <w:r>
        <w:t xml:space="preserve">ability to meet its ongoing senior financial obligations. </w:t>
      </w:r>
      <w:r w:rsidR="000C757B">
        <w:t xml:space="preserve">An ICR is an opinion regarding the relative future credit risk of an entity. An ICR </w:t>
      </w:r>
      <w:r>
        <w:t>do</w:t>
      </w:r>
      <w:r w:rsidR="000C757B">
        <w:t>es</w:t>
      </w:r>
      <w:r>
        <w:t xml:space="preserve"> not address any other risk.</w:t>
      </w:r>
    </w:p>
    <w:p w14:paraId="7F06DFE0" w14:textId="4D4A7815" w:rsidR="007F2435" w:rsidRPr="0024143D" w:rsidRDefault="007F2435" w:rsidP="000E7BF3">
      <w:pPr>
        <w:pStyle w:val="bullet2"/>
        <w:tabs>
          <w:tab w:val="clear" w:pos="688"/>
          <w:tab w:val="num" w:pos="851"/>
        </w:tabs>
        <w:ind w:left="851" w:hanging="284"/>
      </w:pPr>
      <w:r w:rsidRPr="006003ED">
        <w:rPr>
          <w:b/>
        </w:rPr>
        <w:t>Long-term issuer credit ratings</w:t>
      </w:r>
      <w:r>
        <w:rPr>
          <w:b/>
        </w:rPr>
        <w:t xml:space="preserve"> </w:t>
      </w:r>
      <w:r w:rsidR="005529BE">
        <w:rPr>
          <w:b/>
        </w:rPr>
        <w:t xml:space="preserve">(ICR) </w:t>
      </w:r>
      <w:r>
        <w:rPr>
          <w:b/>
        </w:rPr>
        <w:t>for non-insurances</w:t>
      </w:r>
      <w:r>
        <w:t xml:space="preserve">, defined as an independent opinion of an </w:t>
      </w:r>
      <w:r w:rsidR="00452FE7">
        <w:t xml:space="preserve">entity’s </w:t>
      </w:r>
      <w:r>
        <w:t>ability to meet its ongoing senior financial obligations. The rating is an opinion regarding the relative future credit risk of an entity, a credit commitment or a debt or debt-like security. It does not address any other risk.</w:t>
      </w:r>
    </w:p>
    <w:p w14:paraId="45C7A297" w14:textId="77777777" w:rsidR="007F2435" w:rsidRPr="00787776" w:rsidRDefault="007F2435" w:rsidP="000E7BF3">
      <w:pPr>
        <w:pStyle w:val="bullet2"/>
        <w:tabs>
          <w:tab w:val="clear" w:pos="688"/>
          <w:tab w:val="num" w:pos="851"/>
        </w:tabs>
        <w:ind w:left="851" w:hanging="284"/>
      </w:pPr>
      <w:r w:rsidRPr="00CE05B8">
        <w:rPr>
          <w:b/>
        </w:rPr>
        <w:t>Financial strength ratings</w:t>
      </w:r>
      <w:r w:rsidR="005529BE">
        <w:rPr>
          <w:b/>
        </w:rPr>
        <w:t xml:space="preserve"> (FSR)</w:t>
      </w:r>
      <w:r>
        <w:t xml:space="preserve">, defined as an independent opinion of an insurer’s financial strength and ability to meet its ongoing insurance policy and contract obligations. They are not assigned to specific insurance policies or contracts and do not address any other risk, including, but not limited to, an insurer’s claims-payment policies or procedures; the ability of the insurer to dispute or deny claims payment on grounds of misrepresentation or fraud; or any specific liability contractually borne by the policy or contract holder. </w:t>
      </w:r>
    </w:p>
    <w:p w14:paraId="16B54B68" w14:textId="643916E5" w:rsidR="007F2435" w:rsidRPr="00CE05B8" w:rsidRDefault="007F2435" w:rsidP="000E7BF3">
      <w:pPr>
        <w:pStyle w:val="bullet2"/>
        <w:tabs>
          <w:tab w:val="clear" w:pos="688"/>
          <w:tab w:val="num" w:pos="851"/>
        </w:tabs>
        <w:ind w:left="851" w:hanging="284"/>
        <w:rPr>
          <w:b/>
        </w:rPr>
      </w:pPr>
      <w:r w:rsidRPr="00CE05B8">
        <w:rPr>
          <w:b/>
        </w:rPr>
        <w:t xml:space="preserve">Long-term </w:t>
      </w:r>
      <w:r w:rsidR="00C821AA">
        <w:rPr>
          <w:b/>
        </w:rPr>
        <w:t>issue</w:t>
      </w:r>
      <w:r w:rsidR="00C821AA" w:rsidRPr="00CE05B8">
        <w:rPr>
          <w:b/>
        </w:rPr>
        <w:t xml:space="preserve"> </w:t>
      </w:r>
      <w:r w:rsidRPr="00CE05B8">
        <w:rPr>
          <w:b/>
        </w:rPr>
        <w:t>ratings</w:t>
      </w:r>
      <w:r>
        <w:t xml:space="preserve">, an independent opinion of </w:t>
      </w:r>
      <w:r w:rsidR="004E3DBE">
        <w:t xml:space="preserve">credit quality assigned to </w:t>
      </w:r>
      <w:r>
        <w:t xml:space="preserve">issues </w:t>
      </w:r>
      <w:r w:rsidR="004E3DBE">
        <w:t xml:space="preserve">that gauges the </w:t>
      </w:r>
      <w:r>
        <w:t xml:space="preserve">ability to meet </w:t>
      </w:r>
      <w:r w:rsidR="004E3DBE">
        <w:t xml:space="preserve">the </w:t>
      </w:r>
      <w:r w:rsidR="000C757B">
        <w:t>ongoing terms of the</w:t>
      </w:r>
      <w:r>
        <w:t xml:space="preserve"> </w:t>
      </w:r>
      <w:r w:rsidR="00D304B6">
        <w:t xml:space="preserve">financial </w:t>
      </w:r>
      <w:r>
        <w:t xml:space="preserve">obligation to security holders when due. These credit ratings do not address any other risk, including but not limited to liquidity risk, market value risk or price volatility of rated </w:t>
      </w:r>
      <w:r w:rsidR="004E3DBE">
        <w:t>obligations</w:t>
      </w:r>
      <w:r>
        <w:t xml:space="preserve">. </w:t>
      </w:r>
    </w:p>
    <w:p w14:paraId="441A925F" w14:textId="7A1B06A3" w:rsidR="007F2435" w:rsidRPr="00787776" w:rsidRDefault="007F2435" w:rsidP="000E7BF3">
      <w:pPr>
        <w:pStyle w:val="bullet2"/>
        <w:tabs>
          <w:tab w:val="clear" w:pos="688"/>
          <w:tab w:val="num" w:pos="851"/>
        </w:tabs>
        <w:ind w:left="851" w:hanging="284"/>
      </w:pPr>
      <w:r w:rsidRPr="00E07029">
        <w:rPr>
          <w:b/>
        </w:rPr>
        <w:t xml:space="preserve">Short-term </w:t>
      </w:r>
      <w:r w:rsidR="00C821AA">
        <w:rPr>
          <w:b/>
        </w:rPr>
        <w:t>issue</w:t>
      </w:r>
      <w:r w:rsidR="00C821AA" w:rsidRPr="00E07029">
        <w:rPr>
          <w:b/>
        </w:rPr>
        <w:t xml:space="preserve"> </w:t>
      </w:r>
      <w:r w:rsidRPr="00E07029">
        <w:rPr>
          <w:b/>
        </w:rPr>
        <w:t>ratings</w:t>
      </w:r>
      <w:r>
        <w:t xml:space="preserve">, defined as an opinion </w:t>
      </w:r>
      <w:r w:rsidR="00702E75">
        <w:t xml:space="preserve">gauging </w:t>
      </w:r>
      <w:r>
        <w:t xml:space="preserve">the ability to meet </w:t>
      </w:r>
      <w:r w:rsidR="00702E75">
        <w:t>the terms of an</w:t>
      </w:r>
      <w:r>
        <w:t xml:space="preserve"> obligation </w:t>
      </w:r>
      <w:r w:rsidR="00702E75">
        <w:t xml:space="preserve">with a </w:t>
      </w:r>
      <w:r>
        <w:t>maturit</w:t>
      </w:r>
      <w:r w:rsidR="00702E75">
        <w:t>y</w:t>
      </w:r>
      <w:r>
        <w:t xml:space="preserve"> generally less than one year. </w:t>
      </w:r>
    </w:p>
    <w:p w14:paraId="4A6E2C30" w14:textId="7074045E" w:rsidR="00F9062E" w:rsidRDefault="007F2435" w:rsidP="000E7BF3">
      <w:pPr>
        <w:pStyle w:val="bullet2"/>
        <w:tabs>
          <w:tab w:val="clear" w:pos="688"/>
          <w:tab w:val="num" w:pos="851"/>
        </w:tabs>
        <w:ind w:left="851" w:hanging="284"/>
      </w:pPr>
      <w:r w:rsidRPr="00E07029">
        <w:rPr>
          <w:b/>
        </w:rPr>
        <w:t xml:space="preserve">Short-term issuer </w:t>
      </w:r>
      <w:r w:rsidR="00FD28B5">
        <w:rPr>
          <w:b/>
        </w:rPr>
        <w:t xml:space="preserve">credit </w:t>
      </w:r>
      <w:r w:rsidRPr="00E07029">
        <w:rPr>
          <w:b/>
        </w:rPr>
        <w:t>ratings</w:t>
      </w:r>
      <w:r>
        <w:t>,</w:t>
      </w:r>
      <w:r w:rsidRPr="0024143D">
        <w:t xml:space="preserve"> </w:t>
      </w:r>
      <w:r>
        <w:t xml:space="preserve">defined as an opinion </w:t>
      </w:r>
      <w:r w:rsidR="00F9062E">
        <w:t xml:space="preserve">of an </w:t>
      </w:r>
      <w:r>
        <w:t>entity</w:t>
      </w:r>
      <w:r w:rsidR="00F9062E">
        <w:t xml:space="preserve">’s ability </w:t>
      </w:r>
      <w:r>
        <w:t xml:space="preserve">to meet </w:t>
      </w:r>
      <w:r w:rsidR="00F9062E">
        <w:t xml:space="preserve">its ongoing </w:t>
      </w:r>
      <w:r>
        <w:t xml:space="preserve">financial obligations </w:t>
      </w:r>
      <w:r w:rsidR="00F9062E">
        <w:t xml:space="preserve">with original </w:t>
      </w:r>
      <w:r>
        <w:t>maturi</w:t>
      </w:r>
      <w:r w:rsidR="00F9062E">
        <w:t xml:space="preserve">ties </w:t>
      </w:r>
      <w:r>
        <w:t xml:space="preserve">generally less than one year. </w:t>
      </w:r>
    </w:p>
    <w:p w14:paraId="7FA219EE" w14:textId="77777777" w:rsidR="007F2435" w:rsidRPr="00787776" w:rsidRDefault="007F2435" w:rsidP="000E4368">
      <w:pPr>
        <w:pStyle w:val="bullet2"/>
        <w:numPr>
          <w:ilvl w:val="0"/>
          <w:numId w:val="0"/>
        </w:numPr>
        <w:ind w:left="851"/>
      </w:pPr>
      <w:r>
        <w:t>The list below outlines the specific ratings in this area along with the associated descriptions.</w:t>
      </w:r>
    </w:p>
    <w:p w14:paraId="08C9C044" w14:textId="77777777" w:rsidR="001A236F" w:rsidRDefault="007F2435" w:rsidP="00F241FD">
      <w:pPr>
        <w:pStyle w:val="numberedparagraph"/>
        <w:tabs>
          <w:tab w:val="num" w:pos="284"/>
        </w:tabs>
        <w:ind w:left="284"/>
      </w:pPr>
      <w:r>
        <w:t>AMBERS</w:t>
      </w:r>
      <w:r w:rsidR="001A236F">
        <w:t xml:space="preserve"> assigns these credit ratings to different rating scales as illustrated in column 3 of </w:t>
      </w:r>
      <w:r w:rsidR="000E7BF3">
        <w:t>Figure 2</w:t>
      </w:r>
      <w:r w:rsidR="001A236F">
        <w:t xml:space="preserve"> in </w:t>
      </w:r>
      <w:r w:rsidR="002B6F3D">
        <w:t>Appendix</w:t>
      </w:r>
      <w:r w:rsidR="001A236F">
        <w:t xml:space="preserve"> 1. Therefore, a specific mapping has been prepared for the following rating scales:</w:t>
      </w:r>
    </w:p>
    <w:p w14:paraId="3EE1AD78" w14:textId="77777777" w:rsidR="001A236F" w:rsidRPr="00DA7387" w:rsidRDefault="000E7BF3" w:rsidP="00DA7387">
      <w:pPr>
        <w:pStyle w:val="bullet2"/>
        <w:tabs>
          <w:tab w:val="clear" w:pos="688"/>
          <w:tab w:val="num" w:pos="851"/>
        </w:tabs>
        <w:ind w:left="851" w:hanging="284"/>
        <w:rPr>
          <w:b/>
        </w:rPr>
      </w:pPr>
      <w:r>
        <w:rPr>
          <w:b/>
        </w:rPr>
        <w:lastRenderedPageBreak/>
        <w:t xml:space="preserve">Long-term issuer credit ratings scale. </w:t>
      </w:r>
      <w:r w:rsidRPr="00DA7387">
        <w:t xml:space="preserve">The specification of this rating scale is described in Figure 3 of </w:t>
      </w:r>
      <w:r w:rsidR="002B6F3D" w:rsidRPr="005C7455">
        <w:t>Appendix</w:t>
      </w:r>
      <w:r w:rsidR="001A236F" w:rsidRPr="000E7BF3">
        <w:t xml:space="preserve"> 1.</w:t>
      </w:r>
    </w:p>
    <w:p w14:paraId="72C8BA58" w14:textId="77777777" w:rsidR="001A236F" w:rsidRPr="00623B9F" w:rsidRDefault="00242C0A" w:rsidP="000E7BF3">
      <w:pPr>
        <w:pStyle w:val="bullet2"/>
        <w:tabs>
          <w:tab w:val="clear" w:pos="688"/>
          <w:tab w:val="num" w:pos="851"/>
        </w:tabs>
        <w:ind w:left="851" w:hanging="284"/>
      </w:pPr>
      <w:r w:rsidRPr="00720954">
        <w:rPr>
          <w:b/>
        </w:rPr>
        <w:t>Financial strength ratings scale</w:t>
      </w:r>
      <w:r w:rsidR="001A236F" w:rsidRPr="00720954">
        <w:rPr>
          <w:b/>
        </w:rPr>
        <w:t xml:space="preserve">. </w:t>
      </w:r>
      <w:r w:rsidR="001A236F" w:rsidRPr="0024143D">
        <w:t xml:space="preserve">The </w:t>
      </w:r>
      <w:r w:rsidR="001A236F" w:rsidRPr="00623B9F">
        <w:t>specification of this rating s</w:t>
      </w:r>
      <w:r w:rsidR="001A236F">
        <w:t xml:space="preserve">cale is described in </w:t>
      </w:r>
      <w:r w:rsidR="000E7BF3">
        <w:t>Figure 4</w:t>
      </w:r>
      <w:r w:rsidR="001A236F" w:rsidRPr="00623B9F">
        <w:t xml:space="preserve"> of </w:t>
      </w:r>
      <w:r w:rsidR="002B6F3D">
        <w:t>Appendix</w:t>
      </w:r>
      <w:r w:rsidR="001A236F" w:rsidRPr="00623B9F">
        <w:t xml:space="preserve"> 1.</w:t>
      </w:r>
    </w:p>
    <w:p w14:paraId="19A1B570" w14:textId="77777777" w:rsidR="001A236F" w:rsidRDefault="00242C0A" w:rsidP="000E7BF3">
      <w:pPr>
        <w:pStyle w:val="bullet2"/>
        <w:tabs>
          <w:tab w:val="clear" w:pos="688"/>
          <w:tab w:val="num" w:pos="851"/>
        </w:tabs>
        <w:ind w:left="851" w:hanging="284"/>
      </w:pPr>
      <w:r w:rsidRPr="00075A1A">
        <w:rPr>
          <w:b/>
        </w:rPr>
        <w:t xml:space="preserve">Long-term </w:t>
      </w:r>
      <w:r w:rsidR="000E7BF3">
        <w:rPr>
          <w:b/>
        </w:rPr>
        <w:t>issue</w:t>
      </w:r>
      <w:r w:rsidR="000E7BF3" w:rsidRPr="00075A1A">
        <w:rPr>
          <w:b/>
        </w:rPr>
        <w:t xml:space="preserve"> </w:t>
      </w:r>
      <w:r w:rsidRPr="00075A1A">
        <w:rPr>
          <w:b/>
        </w:rPr>
        <w:t>ratings scale</w:t>
      </w:r>
      <w:r w:rsidR="001A236F" w:rsidRPr="00075A1A">
        <w:rPr>
          <w:b/>
        </w:rPr>
        <w:t>.</w:t>
      </w:r>
      <w:r w:rsidR="001A236F" w:rsidRPr="00623B9F">
        <w:t xml:space="preserve"> The specification of this rating s</w:t>
      </w:r>
      <w:r w:rsidR="001A236F">
        <w:t>cale is described in</w:t>
      </w:r>
      <w:r w:rsidR="00075A1A">
        <w:t xml:space="preserve"> </w:t>
      </w:r>
      <w:r w:rsidR="000E7BF3">
        <w:t>Figure 5</w:t>
      </w:r>
      <w:r w:rsidR="001A236F">
        <w:t xml:space="preserve"> </w:t>
      </w:r>
      <w:r w:rsidR="001A236F" w:rsidRPr="00623B9F">
        <w:t xml:space="preserve">of </w:t>
      </w:r>
      <w:r w:rsidR="002B6F3D">
        <w:t>Appendix</w:t>
      </w:r>
      <w:r w:rsidR="001A236F" w:rsidRPr="00623B9F">
        <w:t xml:space="preserve"> 1.</w:t>
      </w:r>
    </w:p>
    <w:p w14:paraId="6BBA39B7" w14:textId="77777777" w:rsidR="001A236F" w:rsidRDefault="00242C0A" w:rsidP="000E7BF3">
      <w:pPr>
        <w:pStyle w:val="bullet2"/>
        <w:tabs>
          <w:tab w:val="clear" w:pos="688"/>
          <w:tab w:val="num" w:pos="851"/>
        </w:tabs>
        <w:ind w:left="851" w:hanging="284"/>
      </w:pPr>
      <w:r>
        <w:rPr>
          <w:b/>
        </w:rPr>
        <w:t>Short</w:t>
      </w:r>
      <w:r w:rsidRPr="0024143D">
        <w:rPr>
          <w:b/>
        </w:rPr>
        <w:t>-term</w:t>
      </w:r>
      <w:r>
        <w:rPr>
          <w:b/>
        </w:rPr>
        <w:t xml:space="preserve"> </w:t>
      </w:r>
      <w:r w:rsidR="00BD4673">
        <w:rPr>
          <w:b/>
        </w:rPr>
        <w:t xml:space="preserve">issuer </w:t>
      </w:r>
      <w:r w:rsidRPr="0024143D">
        <w:rPr>
          <w:b/>
        </w:rPr>
        <w:t>ratings scale</w:t>
      </w:r>
      <w:r w:rsidR="001A236F" w:rsidRPr="0024143D">
        <w:rPr>
          <w:b/>
        </w:rPr>
        <w:t xml:space="preserve">. </w:t>
      </w:r>
      <w:r w:rsidR="001A236F" w:rsidRPr="0024143D">
        <w:t xml:space="preserve">The </w:t>
      </w:r>
      <w:r w:rsidR="001A236F" w:rsidRPr="00623B9F">
        <w:t>specification of this rating s</w:t>
      </w:r>
      <w:r w:rsidR="00720954">
        <w:t xml:space="preserve">cale is described in </w:t>
      </w:r>
      <w:r w:rsidR="000E7BF3">
        <w:t>Figure 6</w:t>
      </w:r>
      <w:r w:rsidR="001A236F" w:rsidRPr="00623B9F">
        <w:t xml:space="preserve"> of </w:t>
      </w:r>
      <w:r w:rsidR="002B6F3D">
        <w:t>Appendix</w:t>
      </w:r>
      <w:r w:rsidR="001A236F" w:rsidRPr="00623B9F">
        <w:t xml:space="preserve"> 1.</w:t>
      </w:r>
    </w:p>
    <w:p w14:paraId="62450BE0" w14:textId="77777777" w:rsidR="00BD4673" w:rsidRDefault="00BD4673" w:rsidP="000E7BF3">
      <w:pPr>
        <w:pStyle w:val="bullet2"/>
        <w:tabs>
          <w:tab w:val="clear" w:pos="688"/>
          <w:tab w:val="num" w:pos="851"/>
        </w:tabs>
        <w:ind w:left="851" w:hanging="284"/>
      </w:pPr>
      <w:r>
        <w:rPr>
          <w:b/>
        </w:rPr>
        <w:t>Short</w:t>
      </w:r>
      <w:r w:rsidRPr="0024143D">
        <w:rPr>
          <w:b/>
        </w:rPr>
        <w:t>-term</w:t>
      </w:r>
      <w:r>
        <w:rPr>
          <w:b/>
        </w:rPr>
        <w:t xml:space="preserve"> issue </w:t>
      </w:r>
      <w:r w:rsidRPr="0024143D">
        <w:rPr>
          <w:b/>
        </w:rPr>
        <w:t xml:space="preserve">ratings scale. </w:t>
      </w:r>
      <w:r w:rsidRPr="0024143D">
        <w:t xml:space="preserve">The </w:t>
      </w:r>
      <w:r w:rsidRPr="00623B9F">
        <w:t>specification of this rating s</w:t>
      </w:r>
      <w:r>
        <w:t xml:space="preserve">cale is described in </w:t>
      </w:r>
      <w:r w:rsidR="00C85254">
        <w:t xml:space="preserve">Figure </w:t>
      </w:r>
      <w:r w:rsidR="000E7BF3">
        <w:t>7</w:t>
      </w:r>
      <w:r w:rsidR="00C85254">
        <w:t xml:space="preserve"> </w:t>
      </w:r>
      <w:r w:rsidRPr="00623B9F">
        <w:t xml:space="preserve">of </w:t>
      </w:r>
      <w:r>
        <w:t>Appendix</w:t>
      </w:r>
      <w:r w:rsidRPr="00623B9F">
        <w:t xml:space="preserve"> 1.</w:t>
      </w:r>
    </w:p>
    <w:p w14:paraId="0DE58DE2" w14:textId="77777777" w:rsidR="001A236F" w:rsidRDefault="001A236F" w:rsidP="00DA7387">
      <w:pPr>
        <w:pStyle w:val="numberedparagraph"/>
        <w:tabs>
          <w:tab w:val="num" w:pos="284"/>
        </w:tabs>
        <w:ind w:left="284"/>
      </w:pPr>
      <w:r>
        <w:t xml:space="preserve">The mapping of the </w:t>
      </w:r>
      <w:r w:rsidRPr="007D745E">
        <w:t xml:space="preserve">Long-term issuer credit ratings scale </w:t>
      </w:r>
      <w:r w:rsidR="0039037C">
        <w:t xml:space="preserve">is explained in Section </w:t>
      </w:r>
      <w:r w:rsidR="00B16CDE">
        <w:t>4</w:t>
      </w:r>
      <w:r w:rsidR="0039037C">
        <w:t xml:space="preserve"> and it </w:t>
      </w:r>
      <w:r>
        <w:t>has been derived in accordance with the quantitative factors</w:t>
      </w:r>
      <w:r w:rsidR="008A2942">
        <w:t>, qualitative factors</w:t>
      </w:r>
      <w:r>
        <w:t xml:space="preserve"> and benchmarks specified in the </w:t>
      </w:r>
      <w:r w:rsidR="00F17DD5">
        <w:t>Implementing Regulation</w:t>
      </w:r>
      <w:r>
        <w:t xml:space="preserve">. </w:t>
      </w:r>
    </w:p>
    <w:p w14:paraId="3A80D418" w14:textId="77777777" w:rsidR="001A236F" w:rsidRPr="006D2DFD" w:rsidRDefault="001A236F" w:rsidP="00DA7387">
      <w:pPr>
        <w:pStyle w:val="numberedparagraph"/>
        <w:tabs>
          <w:tab w:val="num" w:pos="284"/>
        </w:tabs>
        <w:ind w:left="284"/>
      </w:pPr>
      <w:r w:rsidRPr="006D2DFD">
        <w:t xml:space="preserve">The mapping of the </w:t>
      </w:r>
      <w:r w:rsidR="000E7BF3">
        <w:t>s</w:t>
      </w:r>
      <w:r w:rsidR="000E7BF3" w:rsidRPr="006D2DFD">
        <w:t>hort</w:t>
      </w:r>
      <w:r w:rsidRPr="006D2DFD">
        <w:t>-term</w:t>
      </w:r>
      <w:r w:rsidR="000E7BF3">
        <w:t xml:space="preserve"> issuer </w:t>
      </w:r>
      <w:r w:rsidRPr="006D2DFD">
        <w:t xml:space="preserve">ratings scale </w:t>
      </w:r>
      <w:r w:rsidR="0039037C" w:rsidRPr="006D2DFD">
        <w:t xml:space="preserve">is explained in Section </w:t>
      </w:r>
      <w:r w:rsidR="00B16CDE" w:rsidRPr="006D2DFD">
        <w:t>5</w:t>
      </w:r>
      <w:r w:rsidR="0039037C" w:rsidRPr="006D2DFD">
        <w:t xml:space="preserve"> and it </w:t>
      </w:r>
      <w:r w:rsidRPr="006D2DFD">
        <w:t xml:space="preserve">has been indirectly derived </w:t>
      </w:r>
      <w:r w:rsidR="0039037C" w:rsidRPr="006D2DFD">
        <w:t xml:space="preserve">from </w:t>
      </w:r>
      <w:r w:rsidRPr="006D2DFD">
        <w:t xml:space="preserve">the mapping of the </w:t>
      </w:r>
      <w:r w:rsidR="000E7BF3">
        <w:t>l</w:t>
      </w:r>
      <w:r w:rsidR="000E7BF3" w:rsidRPr="006D2DFD">
        <w:t>ong</w:t>
      </w:r>
      <w:r w:rsidRPr="006D2DFD">
        <w:t xml:space="preserve">-term issuer credit ratings scale </w:t>
      </w:r>
      <w:r w:rsidR="008A2942" w:rsidRPr="006D2DFD">
        <w:t xml:space="preserve">and </w:t>
      </w:r>
      <w:r w:rsidRPr="006D2DFD">
        <w:t xml:space="preserve">the internal relationship </w:t>
      </w:r>
      <w:r w:rsidR="0039037C" w:rsidRPr="006D2DFD">
        <w:t xml:space="preserve">established by </w:t>
      </w:r>
      <w:r w:rsidR="006D2DFD">
        <w:t>AMBERS</w:t>
      </w:r>
      <w:r w:rsidR="0039037C" w:rsidRPr="006D2DFD">
        <w:t xml:space="preserve"> </w:t>
      </w:r>
      <w:r w:rsidRPr="006D2DFD">
        <w:t>between these two scales</w:t>
      </w:r>
      <w:r w:rsidR="008A2942" w:rsidRPr="006D2DFD">
        <w:t xml:space="preserve">, as </w:t>
      </w:r>
      <w:r w:rsidR="00330C13">
        <w:t>per</w:t>
      </w:r>
      <w:r w:rsidR="008A2942" w:rsidRPr="006D2DFD">
        <w:t xml:space="preserve"> Article </w:t>
      </w:r>
      <w:r w:rsidR="004D0B16">
        <w:t>1</w:t>
      </w:r>
      <w:r w:rsidR="007922F9">
        <w:t>3</w:t>
      </w:r>
      <w:r w:rsidR="008A2942" w:rsidRPr="006D2DFD">
        <w:t xml:space="preserve"> </w:t>
      </w:r>
      <w:r w:rsidR="00EA4C0C">
        <w:t xml:space="preserve">of the </w:t>
      </w:r>
      <w:r w:rsidR="00330C13" w:rsidRPr="006D2DFD">
        <w:t>I</w:t>
      </w:r>
      <w:r w:rsidR="00330C13">
        <w:t>mplementing Regulation</w:t>
      </w:r>
      <w:r w:rsidRPr="006D2DFD">
        <w:t xml:space="preserve">. </w:t>
      </w:r>
      <w:r w:rsidRPr="00FE64D0">
        <w:t>This internal relationship is shown in</w:t>
      </w:r>
      <w:r w:rsidR="00A04182">
        <w:t xml:space="preserve"> </w:t>
      </w:r>
      <w:r w:rsidR="000E7BF3">
        <w:t>Figure 8</w:t>
      </w:r>
      <w:r w:rsidRPr="00FE64D0">
        <w:t xml:space="preserve"> of </w:t>
      </w:r>
      <w:r w:rsidR="002B6F3D" w:rsidRPr="00FE64D0">
        <w:t>Appendix</w:t>
      </w:r>
      <w:r w:rsidRPr="00FE64D0">
        <w:t xml:space="preserve"> 1.</w:t>
      </w:r>
    </w:p>
    <w:p w14:paraId="7B557103" w14:textId="77777777" w:rsidR="001A236F" w:rsidRPr="001A236F" w:rsidRDefault="00D95722" w:rsidP="00DA7387">
      <w:pPr>
        <w:pStyle w:val="numberedparagraph"/>
        <w:tabs>
          <w:tab w:val="num" w:pos="284"/>
        </w:tabs>
        <w:ind w:left="284"/>
      </w:pPr>
      <w:r>
        <w:t xml:space="preserve">The </w:t>
      </w:r>
      <w:r w:rsidR="0039037C">
        <w:t xml:space="preserve">indirect mapping </w:t>
      </w:r>
      <w:r>
        <w:t xml:space="preserve">approach </w:t>
      </w:r>
      <w:r w:rsidR="0039037C">
        <w:t xml:space="preserve">described in the previous paragraph </w:t>
      </w:r>
      <w:r>
        <w:t xml:space="preserve">has also been applied </w:t>
      </w:r>
      <w:r w:rsidR="001A236F">
        <w:t xml:space="preserve">In the case of the other </w:t>
      </w:r>
      <w:r w:rsidR="0039037C">
        <w:t xml:space="preserve">long-term </w:t>
      </w:r>
      <w:r w:rsidR="001A236F">
        <w:t>rating</w:t>
      </w:r>
      <w:r w:rsidR="008B7AB3">
        <w:t xml:space="preserve"> scale</w:t>
      </w:r>
      <w:r w:rsidR="001A236F">
        <w:t>s</w:t>
      </w:r>
      <w:r w:rsidR="000E7BF3">
        <w:t xml:space="preserve"> and the short-term issue rating scale</w:t>
      </w:r>
      <w:r w:rsidR="00B16CDE">
        <w:t>, as explained in Section 6</w:t>
      </w:r>
      <w:r>
        <w:t>. In these cases, however,</w:t>
      </w:r>
      <w:r w:rsidR="001A236F">
        <w:t xml:space="preserve"> the relationship </w:t>
      </w:r>
      <w:r>
        <w:t xml:space="preserve">with the </w:t>
      </w:r>
      <w:r w:rsidRPr="005B7A8E">
        <w:t>Long-term issuer credit ratings</w:t>
      </w:r>
      <w:r>
        <w:t xml:space="preserve"> scale </w:t>
      </w:r>
      <w:r w:rsidR="001A236F">
        <w:t xml:space="preserve">has been </w:t>
      </w:r>
      <w:r>
        <w:t>assessed</w:t>
      </w:r>
      <w:r w:rsidR="005F3ADF">
        <w:t>, for the purpose of the mapping,</w:t>
      </w:r>
      <w:r w:rsidR="001A236F">
        <w:t xml:space="preserve"> by the </w:t>
      </w:r>
      <w:r w:rsidR="00097F2B">
        <w:t>JC</w:t>
      </w:r>
      <w:r w:rsidR="001A236F">
        <w:t xml:space="preserve"> based </w:t>
      </w:r>
      <w:r w:rsidR="001A236F" w:rsidRPr="00B466FF">
        <w:t xml:space="preserve">on the </w:t>
      </w:r>
      <w:r w:rsidR="005F3ADF">
        <w:t xml:space="preserve">comparison of the </w:t>
      </w:r>
      <w:r w:rsidR="001A236F" w:rsidRPr="00B466FF">
        <w:t>meaning and relative position of the rating categories</w:t>
      </w:r>
      <w:r w:rsidR="00B16CDE">
        <w:t>.</w:t>
      </w:r>
    </w:p>
    <w:p w14:paraId="17DD6732" w14:textId="77777777" w:rsidR="000C29A3" w:rsidRDefault="007E428E" w:rsidP="001F6B9D">
      <w:pPr>
        <w:pStyle w:val="Numberedtitlelevel2"/>
        <w:ind w:left="357" w:hanging="357"/>
        <w:outlineLvl w:val="0"/>
      </w:pPr>
      <w:r w:rsidRPr="004E160A">
        <w:t xml:space="preserve">Mapping of </w:t>
      </w:r>
      <w:r w:rsidR="00242C0A">
        <w:t>AMBERS</w:t>
      </w:r>
      <w:r w:rsidRPr="004E160A">
        <w:t xml:space="preserve"> Long-term issuer credit ratings</w:t>
      </w:r>
      <w:r w:rsidR="00750673">
        <w:t xml:space="preserve"> (ICR)</w:t>
      </w:r>
      <w:r w:rsidRPr="004E160A">
        <w:t xml:space="preserve"> scale</w:t>
      </w:r>
    </w:p>
    <w:p w14:paraId="23CC9A3F" w14:textId="77777777" w:rsidR="00015276" w:rsidRDefault="00015276" w:rsidP="00DA7387">
      <w:pPr>
        <w:pStyle w:val="numberedparagraph"/>
        <w:tabs>
          <w:tab w:val="num" w:pos="284"/>
        </w:tabs>
        <w:ind w:left="284"/>
      </w:pPr>
      <w:r>
        <w:t xml:space="preserve">The mapping of the </w:t>
      </w:r>
      <w:r w:rsidRPr="00251632">
        <w:t xml:space="preserve">Long-term issuer credit ratings </w:t>
      </w:r>
      <w:r w:rsidR="00592BE0">
        <w:t xml:space="preserve">(ICR) </w:t>
      </w:r>
      <w:r w:rsidRPr="00251632">
        <w:t>scale</w:t>
      </w:r>
      <w:r>
        <w:t xml:space="preserve"> has consisted of </w:t>
      </w:r>
      <w:r w:rsidR="005F12D5">
        <w:t>two</w:t>
      </w:r>
      <w:r>
        <w:t xml:space="preserve"> differentiated stages</w:t>
      </w:r>
      <w:r w:rsidR="0038116B">
        <w:t xml:space="preserve"> where the quantitative and qualitative factors as well as the benchmarks specified in Article 136(2) CRR have been taken into account</w:t>
      </w:r>
      <w:r w:rsidRPr="009A7453">
        <w:t>.</w:t>
      </w:r>
    </w:p>
    <w:p w14:paraId="7B461563" w14:textId="77777777" w:rsidR="005F12D5" w:rsidRDefault="00015276" w:rsidP="00DA7387">
      <w:pPr>
        <w:pStyle w:val="numberedparagraph"/>
        <w:tabs>
          <w:tab w:val="num" w:pos="284"/>
        </w:tabs>
        <w:ind w:left="284"/>
      </w:pPr>
      <w:r>
        <w:t xml:space="preserve">In the first </w:t>
      </w:r>
      <w:r w:rsidR="005F12D5">
        <w:t>stage</w:t>
      </w:r>
      <w:r>
        <w:t xml:space="preserve">, </w:t>
      </w:r>
      <w:r w:rsidR="00F20607">
        <w:t xml:space="preserve">the </w:t>
      </w:r>
      <w:r>
        <w:t>quantitative factor</w:t>
      </w:r>
      <w:r w:rsidR="005F12D5">
        <w:t>s</w:t>
      </w:r>
      <w:r>
        <w:t xml:space="preserve"> </w:t>
      </w:r>
      <w:r w:rsidR="005F3ADF">
        <w:t xml:space="preserve">referred to </w:t>
      </w:r>
      <w:r w:rsidR="00F20607">
        <w:t>in Article 1</w:t>
      </w:r>
      <w:r w:rsidR="004C435E">
        <w:t xml:space="preserve"> of the </w:t>
      </w:r>
      <w:r w:rsidR="00F20607">
        <w:t>I</w:t>
      </w:r>
      <w:r w:rsidR="00315F90">
        <w:t>mplementing Regulation</w:t>
      </w:r>
      <w:r w:rsidR="00F20607">
        <w:t xml:space="preserve"> </w:t>
      </w:r>
      <w:r>
        <w:t>ha</w:t>
      </w:r>
      <w:r w:rsidR="005F12D5">
        <w:t>ve</w:t>
      </w:r>
      <w:r>
        <w:t xml:space="preserve"> been </w:t>
      </w:r>
      <w:r w:rsidR="00F20607">
        <w:t>taken into account</w:t>
      </w:r>
      <w:r>
        <w:t xml:space="preserve"> to differentiate between the levels of risk of each rating category</w:t>
      </w:r>
      <w:r w:rsidR="005F12D5">
        <w:t>:</w:t>
      </w:r>
    </w:p>
    <w:p w14:paraId="4AAF6123" w14:textId="77777777" w:rsidR="005F12D5" w:rsidRDefault="00015276" w:rsidP="000E7BF3">
      <w:pPr>
        <w:pStyle w:val="bullet2"/>
        <w:ind w:hanging="121"/>
      </w:pPr>
      <w:r>
        <w:t xml:space="preserve">The </w:t>
      </w:r>
      <w:r w:rsidRPr="005F12D5">
        <w:rPr>
          <w:i/>
        </w:rPr>
        <w:t>long run default rate</w:t>
      </w:r>
      <w:r w:rsidR="0038116B">
        <w:t xml:space="preserve"> </w:t>
      </w:r>
      <w:r w:rsidR="00F20607">
        <w:t xml:space="preserve">of a rating category </w:t>
      </w:r>
      <w:r w:rsidR="00A2787D">
        <w:t xml:space="preserve">has been </w:t>
      </w:r>
      <w:r w:rsidR="00F20607">
        <w:t xml:space="preserve">used to arrive at </w:t>
      </w:r>
      <w:r>
        <w:t xml:space="preserve">an initial mapping proposal </w:t>
      </w:r>
      <w:r w:rsidR="00F20607">
        <w:t>by comparing its value</w:t>
      </w:r>
      <w:r w:rsidR="00DE082A">
        <w:t xml:space="preserve"> with the benchmark</w:t>
      </w:r>
      <w:r w:rsidR="00A2787D">
        <w:t xml:space="preserve"> </w:t>
      </w:r>
      <w:r w:rsidR="00D13BBF">
        <w:t>specified</w:t>
      </w:r>
      <w:r w:rsidR="00A2787D">
        <w:t xml:space="preserve"> in</w:t>
      </w:r>
      <w:r w:rsidR="004C435E">
        <w:t xml:space="preserve"> point (a) of </w:t>
      </w:r>
      <w:r w:rsidR="00A2787D">
        <w:t xml:space="preserve">Article </w:t>
      </w:r>
      <w:r w:rsidR="00045A8A">
        <w:t>1</w:t>
      </w:r>
      <w:r w:rsidR="009B471C">
        <w:t>4</w:t>
      </w:r>
      <w:r w:rsidR="004C435E">
        <w:t xml:space="preserve"> of the </w:t>
      </w:r>
      <w:r w:rsidR="00A2787D">
        <w:t>ITS</w:t>
      </w:r>
      <w:r>
        <w:t>.</w:t>
      </w:r>
    </w:p>
    <w:p w14:paraId="452E6464" w14:textId="77777777" w:rsidR="00015276" w:rsidRDefault="005F12D5" w:rsidP="000E7BF3">
      <w:pPr>
        <w:pStyle w:val="bullet2"/>
        <w:ind w:hanging="121"/>
      </w:pPr>
      <w:r>
        <w:lastRenderedPageBreak/>
        <w:t>T</w:t>
      </w:r>
      <w:r w:rsidR="00DE082A">
        <w:t xml:space="preserve">he </w:t>
      </w:r>
      <w:r w:rsidR="00DE082A" w:rsidRPr="005F12D5">
        <w:rPr>
          <w:i/>
        </w:rPr>
        <w:t>short run default rates</w:t>
      </w:r>
      <w:r w:rsidR="00DE082A">
        <w:t xml:space="preserve"> </w:t>
      </w:r>
      <w:r w:rsidR="00F20607">
        <w:t xml:space="preserve">of a rating category </w:t>
      </w:r>
      <w:r w:rsidR="00DE082A">
        <w:t xml:space="preserve">have </w:t>
      </w:r>
      <w:r w:rsidR="00F20607">
        <w:t>been compared</w:t>
      </w:r>
      <w:r w:rsidR="00D13BBF">
        <w:t xml:space="preserve"> with the benchmark</w:t>
      </w:r>
      <w:r w:rsidR="00B61349">
        <w:t>s</w:t>
      </w:r>
      <w:r w:rsidR="00D13BBF">
        <w:t xml:space="preserve"> specified in</w:t>
      </w:r>
      <w:r w:rsidR="004C435E">
        <w:t xml:space="preserve"> point (b) of </w:t>
      </w:r>
      <w:r w:rsidR="00D13BBF">
        <w:t xml:space="preserve">Article </w:t>
      </w:r>
      <w:r w:rsidR="00045A8A">
        <w:t>1</w:t>
      </w:r>
      <w:r w:rsidR="009B471C">
        <w:t>4</w:t>
      </w:r>
      <w:r w:rsidR="004C435E">
        <w:t xml:space="preserve"> of the </w:t>
      </w:r>
      <w:r w:rsidR="00D13BBF">
        <w:t>ITS</w:t>
      </w:r>
      <w:r w:rsidR="005506D4">
        <w:t>, which represent the maximum expected deviation of a default rate from its long-term value within a CQS</w:t>
      </w:r>
      <w:r w:rsidR="00015276">
        <w:t>.</w:t>
      </w:r>
    </w:p>
    <w:p w14:paraId="1FCE20A7" w14:textId="77777777" w:rsidR="00015276" w:rsidRPr="00015276" w:rsidRDefault="00F20607" w:rsidP="00DA7387">
      <w:pPr>
        <w:pStyle w:val="numberedparagraph"/>
        <w:tabs>
          <w:tab w:val="num" w:pos="284"/>
        </w:tabs>
        <w:ind w:left="284"/>
      </w:pPr>
      <w:r>
        <w:t>In a second stage</w:t>
      </w:r>
      <w:r w:rsidR="00015276">
        <w:t xml:space="preserve">, the qualitative factors </w:t>
      </w:r>
      <w:r w:rsidR="00B04A92">
        <w:t>proposed in Article</w:t>
      </w:r>
      <w:r w:rsidR="00045A8A">
        <w:t xml:space="preserve"> </w:t>
      </w:r>
      <w:r w:rsidR="009B471C">
        <w:t>7</w:t>
      </w:r>
      <w:r w:rsidR="00D44414">
        <w:t xml:space="preserve"> of the</w:t>
      </w:r>
      <w:r w:rsidR="00B04A92">
        <w:t xml:space="preserve"> </w:t>
      </w:r>
      <w:r w:rsidR="00F17DD5">
        <w:t>Implementing Regulation</w:t>
      </w:r>
      <w:r w:rsidR="00B04A92">
        <w:t xml:space="preserve"> have been considered to challenge </w:t>
      </w:r>
      <w:r w:rsidR="00015276">
        <w:t xml:space="preserve">the result of the previous </w:t>
      </w:r>
      <w:r>
        <w:t>stage</w:t>
      </w:r>
      <w:r w:rsidR="00B04A92">
        <w:t xml:space="preserve">, especially </w:t>
      </w:r>
      <w:r w:rsidR="00B5696C">
        <w:t xml:space="preserve">in those ratings categories </w:t>
      </w:r>
      <w:r w:rsidR="00B04A92">
        <w:t>where</w:t>
      </w:r>
      <w:r w:rsidR="00015276">
        <w:t xml:space="preserve"> </w:t>
      </w:r>
      <w:r w:rsidR="005F3ADF">
        <w:t xml:space="preserve">less </w:t>
      </w:r>
      <w:r w:rsidR="00015276">
        <w:t xml:space="preserve">default data has </w:t>
      </w:r>
      <w:r w:rsidR="005F3ADF">
        <w:t>been available</w:t>
      </w:r>
      <w:r w:rsidR="00015276">
        <w:t>.</w:t>
      </w:r>
    </w:p>
    <w:p w14:paraId="41C775B8" w14:textId="77777777" w:rsidR="00532352" w:rsidRDefault="00532352" w:rsidP="00BE6527">
      <w:pPr>
        <w:pStyle w:val="Numberedtitlelevel3"/>
      </w:pPr>
      <w:r w:rsidRPr="00BE6527">
        <w:t xml:space="preserve">Initial mapping based on the </w:t>
      </w:r>
      <w:r w:rsidR="00E20A17">
        <w:t>quantitative factors</w:t>
      </w:r>
    </w:p>
    <w:p w14:paraId="1BFBDF86" w14:textId="77777777" w:rsidR="00F17DD5" w:rsidRPr="000B1C39" w:rsidRDefault="00F17DD5" w:rsidP="00DA7387">
      <w:pPr>
        <w:pStyle w:val="numberedparagraph"/>
        <w:tabs>
          <w:tab w:val="num" w:pos="284"/>
        </w:tabs>
        <w:ind w:left="284"/>
      </w:pPr>
      <w:r>
        <w:t xml:space="preserve">This mapping report reflects additional quantitative information collected </w:t>
      </w:r>
      <w:r w:rsidR="00330C13">
        <w:t xml:space="preserve">in CEREP </w:t>
      </w:r>
      <w:r>
        <w:t xml:space="preserve">after the submission of the draft </w:t>
      </w:r>
      <w:proofErr w:type="gramStart"/>
      <w:r>
        <w:t>ITS</w:t>
      </w:r>
      <w:proofErr w:type="gramEnd"/>
      <w:r>
        <w:t xml:space="preserve"> by the JC to the Commission. </w:t>
      </w:r>
    </w:p>
    <w:p w14:paraId="28BADCB1" w14:textId="77777777" w:rsidR="00532352" w:rsidRDefault="00532352" w:rsidP="00BE6527">
      <w:pPr>
        <w:pStyle w:val="Numberedtitlelevel4"/>
      </w:pPr>
      <w:r w:rsidRPr="005C569C">
        <w:t xml:space="preserve">Calculation of </w:t>
      </w:r>
      <w:r w:rsidR="00190E5E">
        <w:t xml:space="preserve">the </w:t>
      </w:r>
      <w:r w:rsidR="00484CD8">
        <w:t>short-</w:t>
      </w:r>
      <w:r w:rsidR="00A5496D">
        <w:t>run</w:t>
      </w:r>
      <w:r w:rsidR="00484CD8">
        <w:t xml:space="preserve"> and </w:t>
      </w:r>
      <w:r w:rsidRPr="00BE6527">
        <w:t>long</w:t>
      </w:r>
      <w:r w:rsidR="00190E5E">
        <w:t>-</w:t>
      </w:r>
      <w:r w:rsidR="00A5496D">
        <w:t>run</w:t>
      </w:r>
      <w:r w:rsidR="00190E5E">
        <w:t xml:space="preserve"> default rate</w:t>
      </w:r>
      <w:r w:rsidR="00484CD8">
        <w:t>s</w:t>
      </w:r>
    </w:p>
    <w:p w14:paraId="23B130F1" w14:textId="7A03DD23" w:rsidR="00330C13" w:rsidRDefault="00330C13" w:rsidP="00DA7387">
      <w:pPr>
        <w:pStyle w:val="numberedparagraph"/>
        <w:tabs>
          <w:tab w:val="num" w:pos="284"/>
        </w:tabs>
        <w:ind w:left="284"/>
      </w:pPr>
      <w:r>
        <w:t>The short run and long run default rates of each rating category have been based on the information contained in CEREP and according to the provisions laid down in the Implementing Regulation</w:t>
      </w:r>
      <w:r>
        <w:rPr>
          <w:rStyle w:val="FootnoteReference"/>
        </w:rPr>
        <w:footnoteReference w:id="9"/>
      </w:r>
      <w:r w:rsidR="00C90160">
        <w:t>:</w:t>
      </w:r>
    </w:p>
    <w:p w14:paraId="5FAF61B2" w14:textId="2DD86C15" w:rsidR="00330C13" w:rsidRDefault="00330C13" w:rsidP="00330C13">
      <w:pPr>
        <w:pStyle w:val="bullet2"/>
        <w:tabs>
          <w:tab w:val="clear" w:pos="688"/>
          <w:tab w:val="num" w:pos="680"/>
        </w:tabs>
        <w:ind w:left="680"/>
      </w:pPr>
      <w:r>
        <w:t xml:space="preserve">For rating categories </w:t>
      </w:r>
      <w:proofErr w:type="gramStart"/>
      <w:r>
        <w:t>aaa</w:t>
      </w:r>
      <w:proofErr w:type="gramEnd"/>
      <w:r w:rsidR="000031DF">
        <w:t xml:space="preserve"> and</w:t>
      </w:r>
      <w:r>
        <w:t xml:space="preserve"> aa</w:t>
      </w:r>
      <w:r w:rsidR="00B3794C">
        <w:t xml:space="preserve"> </w:t>
      </w:r>
      <w:r>
        <w:t xml:space="preserve">the number of credit ratings cannot be considered to be sufficient for the calculation of the short and long run default rates specified in the Articles 3 – 5 of the Implementing Regulation since the number of rated items is below the required minimum. As a result, the allocation of the CQS for these rating categories has been made in accordance with Article 6 of the Implementing Regulation, as shown in Figure </w:t>
      </w:r>
      <w:r w:rsidR="009C36C8">
        <w:t>16</w:t>
      </w:r>
      <w:r>
        <w:t xml:space="preserve"> of Appendix 3. In these cases, the long run default rate benchmark associated with the equivalent category in the international rating scale is a key qualitative factor that has been used for the mapping proposal.</w:t>
      </w:r>
    </w:p>
    <w:p w14:paraId="6643C2D4" w14:textId="62B724B0" w:rsidR="00330C13" w:rsidRDefault="00330C13" w:rsidP="00F241FD">
      <w:pPr>
        <w:pStyle w:val="bullet2"/>
        <w:tabs>
          <w:tab w:val="clear" w:pos="688"/>
          <w:tab w:val="num" w:pos="680"/>
        </w:tabs>
        <w:ind w:left="680"/>
      </w:pPr>
      <w:r>
        <w:t xml:space="preserve">For the </w:t>
      </w:r>
      <w:r w:rsidR="00931FDB">
        <w:t>non-</w:t>
      </w:r>
      <w:r>
        <w:t xml:space="preserve">rating </w:t>
      </w:r>
      <w:r w:rsidR="00931FDB">
        <w:t>designations</w:t>
      </w:r>
      <w:r>
        <w:t xml:space="preserve"> </w:t>
      </w:r>
      <w:r w:rsidR="00385934">
        <w:t>‘</w:t>
      </w:r>
      <w:r>
        <w:t>d</w:t>
      </w:r>
      <w:r w:rsidR="00385934">
        <w:t>’</w:t>
      </w:r>
      <w:r>
        <w:t xml:space="preserve">, </w:t>
      </w:r>
      <w:r w:rsidR="00385934">
        <w:t>‘</w:t>
      </w:r>
      <w:r>
        <w:t>e</w:t>
      </w:r>
      <w:r w:rsidR="00385934">
        <w:t>’</w:t>
      </w:r>
      <w:r>
        <w:t xml:space="preserve"> and </w:t>
      </w:r>
      <w:r w:rsidR="00385934">
        <w:t>‘</w:t>
      </w:r>
      <w:r>
        <w:t>f</w:t>
      </w:r>
      <w:r w:rsidR="00385934">
        <w:t>’</w:t>
      </w:r>
      <w:r>
        <w:t xml:space="preserve">, no calculation of </w:t>
      </w:r>
      <w:r w:rsidR="009E10B3">
        <w:t>default</w:t>
      </w:r>
      <w:r>
        <w:t xml:space="preserve"> rates has been made since they already reflect a ‘de</w:t>
      </w:r>
      <w:r w:rsidR="00B3794C">
        <w:t>fault’ situation and are therefore assigned to CQS 6.</w:t>
      </w:r>
    </w:p>
    <w:p w14:paraId="50961EB3" w14:textId="77777777" w:rsidR="00330C13" w:rsidRDefault="00330C13" w:rsidP="00330C13">
      <w:pPr>
        <w:pStyle w:val="bullet2"/>
        <w:tabs>
          <w:tab w:val="clear" w:pos="688"/>
          <w:tab w:val="num" w:pos="680"/>
        </w:tabs>
        <w:ind w:left="680"/>
      </w:pPr>
      <w:r>
        <w:t xml:space="preserve">For rating categories </w:t>
      </w:r>
      <w:r w:rsidR="00385934">
        <w:t>‘</w:t>
      </w:r>
      <w:r w:rsidR="00EA6765">
        <w:t>a</w:t>
      </w:r>
      <w:r w:rsidR="00385934">
        <w:t>’</w:t>
      </w:r>
      <w:r w:rsidR="00EA6765">
        <w:t xml:space="preserve">, </w:t>
      </w:r>
      <w:r w:rsidR="00385934">
        <w:t>‘</w:t>
      </w:r>
      <w:r w:rsidR="00EA6765">
        <w:t>bbb</w:t>
      </w:r>
      <w:r w:rsidR="00385934">
        <w:t>’</w:t>
      </w:r>
      <w:r w:rsidR="00EA6765">
        <w:t xml:space="preserve">, </w:t>
      </w:r>
      <w:r w:rsidR="00385934">
        <w:t>‘</w:t>
      </w:r>
      <w:r w:rsidR="00EA6765">
        <w:t>bb</w:t>
      </w:r>
      <w:r w:rsidR="00385934">
        <w:t>’</w:t>
      </w:r>
      <w:r w:rsidR="009C36C8">
        <w:t>,</w:t>
      </w:r>
      <w:r w:rsidR="00EA6765">
        <w:t xml:space="preserve"> </w:t>
      </w:r>
      <w:r w:rsidR="00385934">
        <w:t>‘</w:t>
      </w:r>
      <w:r w:rsidR="00EA6765">
        <w:t>b</w:t>
      </w:r>
      <w:r w:rsidR="00385934">
        <w:t>’</w:t>
      </w:r>
      <w:r w:rsidR="009C36C8">
        <w:t>, ‘ccc’, ‘cc’ and ‘c’</w:t>
      </w:r>
      <w:r>
        <w:t xml:space="preserve"> the number of credit ratings can be considered to be sufficient and therefore the calculation has followed the rules established in Articles 3 to 5 of the Implementing Regulation</w:t>
      </w:r>
      <w:r w:rsidRPr="00AC59E0">
        <w:rPr>
          <w:rStyle w:val="FootnoteReference"/>
        </w:rPr>
        <w:footnoteReference w:id="10"/>
      </w:r>
      <w:r>
        <w:t>.</w:t>
      </w:r>
      <w:r w:rsidRPr="0027010A">
        <w:t xml:space="preserve"> </w:t>
      </w:r>
      <w:r w:rsidRPr="009F7C5C">
        <w:t xml:space="preserve">The </w:t>
      </w:r>
      <w:r>
        <w:t>result of the calculation of the</w:t>
      </w:r>
      <w:r w:rsidRPr="009F7C5C">
        <w:t xml:space="preserve"> </w:t>
      </w:r>
      <w:r>
        <w:t xml:space="preserve">short run and long run </w:t>
      </w:r>
      <w:r w:rsidRPr="009F7C5C">
        <w:t>default rate</w:t>
      </w:r>
      <w:r>
        <w:t>s</w:t>
      </w:r>
      <w:r w:rsidRPr="009F7C5C" w:rsidDel="00D860C1">
        <w:t xml:space="preserve"> </w:t>
      </w:r>
      <w:r>
        <w:t xml:space="preserve">for </w:t>
      </w:r>
      <w:r w:rsidRPr="009F7C5C">
        <w:t xml:space="preserve">each </w:t>
      </w:r>
      <w:r>
        <w:t>rating category</w:t>
      </w:r>
      <w:r w:rsidRPr="009F7C5C">
        <w:t xml:space="preserve"> </w:t>
      </w:r>
      <w:r>
        <w:t>is shown in Figure</w:t>
      </w:r>
      <w:r w:rsidR="009C36C8">
        <w:t xml:space="preserve"> 11 </w:t>
      </w:r>
      <w:r>
        <w:t>of Appendix 3</w:t>
      </w:r>
      <w:r w:rsidRPr="009F7C5C">
        <w:t>.</w:t>
      </w:r>
      <w:r>
        <w:t xml:space="preserve"> </w:t>
      </w:r>
    </w:p>
    <w:p w14:paraId="2A249125" w14:textId="77777777" w:rsidR="00EA6765" w:rsidRDefault="00EA6765" w:rsidP="00DA7387">
      <w:pPr>
        <w:pStyle w:val="numberedparagraph"/>
        <w:tabs>
          <w:tab w:val="num" w:pos="284"/>
        </w:tabs>
        <w:ind w:left="284"/>
      </w:pPr>
      <w:r>
        <w:lastRenderedPageBreak/>
        <w:t>Withdrawn ratings have been weighted by 50% as indicated in Article 4(3) of the Implementing Regulation.</w:t>
      </w:r>
    </w:p>
    <w:p w14:paraId="57E1034B" w14:textId="27076395" w:rsidR="00EA6765" w:rsidRPr="005C569C" w:rsidRDefault="00EA6765" w:rsidP="00DA7387">
      <w:pPr>
        <w:pStyle w:val="numberedparagraph"/>
        <w:tabs>
          <w:tab w:val="num" w:pos="284"/>
        </w:tabs>
        <w:ind w:left="284"/>
      </w:pPr>
      <w:r>
        <w:t xml:space="preserve">The </w:t>
      </w:r>
      <w:r w:rsidRPr="00396FFC">
        <w:t>default definition</w:t>
      </w:r>
      <w:r>
        <w:t xml:space="preserve"> applied by </w:t>
      </w:r>
      <w:r w:rsidR="003B1329">
        <w:t>AMBERS</w:t>
      </w:r>
      <w:r>
        <w:t>, described in Appendix 2, has been used for the calculation of default rates.</w:t>
      </w:r>
    </w:p>
    <w:p w14:paraId="6E483FB1" w14:textId="77777777" w:rsidR="00532352" w:rsidRDefault="00190E5E" w:rsidP="00BE6527">
      <w:pPr>
        <w:pStyle w:val="Numberedtitlelevel4"/>
      </w:pPr>
      <w:r>
        <w:t>M</w:t>
      </w:r>
      <w:r w:rsidR="00532352">
        <w:t xml:space="preserve">apping </w:t>
      </w:r>
      <w:r>
        <w:t>proposal</w:t>
      </w:r>
      <w:r w:rsidR="00171121">
        <w:t xml:space="preserve"> based on the long run default rate</w:t>
      </w:r>
    </w:p>
    <w:p w14:paraId="64C05545" w14:textId="77777777" w:rsidR="005C7455" w:rsidRPr="00DA7387" w:rsidRDefault="005C7455" w:rsidP="00DA7387">
      <w:pPr>
        <w:pStyle w:val="numberedparagraph"/>
        <w:tabs>
          <w:tab w:val="num" w:pos="284"/>
        </w:tabs>
        <w:ind w:left="284"/>
      </w:pPr>
      <w:r>
        <w:t xml:space="preserve">For rating categories </w:t>
      </w:r>
      <w:r w:rsidR="00385934">
        <w:t>‘</w:t>
      </w:r>
      <w:r>
        <w:t>aaa</w:t>
      </w:r>
      <w:r w:rsidR="00385934">
        <w:t>’</w:t>
      </w:r>
      <w:r>
        <w:t xml:space="preserve"> and </w:t>
      </w:r>
      <w:r w:rsidR="00385934">
        <w:t>‘</w:t>
      </w:r>
      <w:r>
        <w:t>aa</w:t>
      </w:r>
      <w:r w:rsidR="00385934">
        <w:t>’</w:t>
      </w:r>
      <w:r>
        <w:t xml:space="preserve">, </w:t>
      </w:r>
      <w:r w:rsidRPr="00220067">
        <w:t>the number of credit ratings cannot be considered to be sufficient for the calculation of the short and long run default rates specified</w:t>
      </w:r>
      <w:r>
        <w:t xml:space="preserve"> in the Articles 3 – 5 of the Implementing Regulation, as it was the case in the original mapping report</w:t>
      </w:r>
      <w:r w:rsidRPr="00220067">
        <w:t>. Therefore the calculation of the long run default rate has been made in accordance with Article 6, as shown in Figure</w:t>
      </w:r>
      <w:r w:rsidR="00F52073">
        <w:t xml:space="preserve"> 16</w:t>
      </w:r>
      <w:r w:rsidRPr="00220067">
        <w:t xml:space="preserve">. In these cases, the long run default rate benchmark associated with the equivalent category in the international rating scale is a key qualitative factor that has been used for the mapping proposal. </w:t>
      </w:r>
      <w:r w:rsidRPr="007770A7">
        <w:rPr>
          <w:lang w:val="en-GB"/>
        </w:rPr>
        <w:t>The number of rated items is equal or larger than the minimum required number of observed items</w:t>
      </w:r>
      <w:r w:rsidRPr="005C387F">
        <w:rPr>
          <w:lang w:val="en-GB"/>
        </w:rPr>
        <w:t xml:space="preserve"> for CQS 1 given the number of defaulted items in the rating category. </w:t>
      </w:r>
    </w:p>
    <w:p w14:paraId="41942E87" w14:textId="77777777" w:rsidR="005C7455" w:rsidRPr="00220067" w:rsidRDefault="00AB1ADE" w:rsidP="00DA7387">
      <w:pPr>
        <w:pStyle w:val="numberedparagraph"/>
        <w:tabs>
          <w:tab w:val="num" w:pos="284"/>
        </w:tabs>
        <w:ind w:left="284"/>
      </w:pPr>
      <w:r>
        <w:t xml:space="preserve">Based on the comparison of their long-run default rates (see Figure </w:t>
      </w:r>
      <w:r w:rsidR="00380218">
        <w:t>11</w:t>
      </w:r>
      <w:r>
        <w:t xml:space="preserve"> in Appendix </w:t>
      </w:r>
      <w:r w:rsidR="00380218">
        <w:t>3</w:t>
      </w:r>
      <w:r>
        <w:t>) and the long-run default rate benchmark intervals established in point (a) of Article 14 of the Implementing Regulation, r</w:t>
      </w:r>
      <w:r w:rsidR="005C7455">
        <w:t xml:space="preserve">ating categories </w:t>
      </w:r>
      <w:r w:rsidR="00385934">
        <w:t>‘</w:t>
      </w:r>
      <w:r w:rsidR="005C7455">
        <w:t>a</w:t>
      </w:r>
      <w:r w:rsidR="00385934">
        <w:t>’</w:t>
      </w:r>
      <w:r w:rsidR="005C7455">
        <w:t xml:space="preserve">, </w:t>
      </w:r>
      <w:r w:rsidR="00385934">
        <w:t>‘</w:t>
      </w:r>
      <w:r w:rsidR="005C7455">
        <w:t>bbb</w:t>
      </w:r>
      <w:r w:rsidR="00385934">
        <w:t>’</w:t>
      </w:r>
      <w:r w:rsidR="005C7455">
        <w:t xml:space="preserve">, </w:t>
      </w:r>
      <w:r w:rsidR="00385934">
        <w:t>‘</w:t>
      </w:r>
      <w:r w:rsidR="005C7455">
        <w:t>bb</w:t>
      </w:r>
      <w:r w:rsidR="00385934">
        <w:t>’</w:t>
      </w:r>
      <w:r w:rsidR="005C7455">
        <w:t xml:space="preserve"> and </w:t>
      </w:r>
      <w:r w:rsidR="00385934">
        <w:t>‘</w:t>
      </w:r>
      <w:r w:rsidR="005C7455">
        <w:t>b</w:t>
      </w:r>
      <w:r w:rsidR="00385934">
        <w:t>’</w:t>
      </w:r>
      <w:r w:rsidR="005C7455">
        <w:t xml:space="preserve"> have been initially allocated to CQS </w:t>
      </w:r>
      <w:r w:rsidR="00E121CD">
        <w:t>1</w:t>
      </w:r>
      <w:r w:rsidR="00385934">
        <w:t xml:space="preserve">, 3, 4 and </w:t>
      </w:r>
      <w:r w:rsidR="00E121CD">
        <w:t>4</w:t>
      </w:r>
      <w:r w:rsidR="00385934">
        <w:t xml:space="preserve">  respectively.</w:t>
      </w:r>
      <w:r w:rsidR="007302F3">
        <w:t xml:space="preserve"> Rating categories </w:t>
      </w:r>
      <w:r w:rsidR="009E10B3">
        <w:t>‘</w:t>
      </w:r>
      <w:r w:rsidR="007302F3">
        <w:t>ccc</w:t>
      </w:r>
      <w:r w:rsidR="009E10B3">
        <w:t>’</w:t>
      </w:r>
      <w:r w:rsidR="007302F3">
        <w:t xml:space="preserve">, </w:t>
      </w:r>
      <w:r w:rsidR="009E10B3">
        <w:t>‘</w:t>
      </w:r>
      <w:r w:rsidR="007302F3">
        <w:t>cc</w:t>
      </w:r>
      <w:r w:rsidR="009E10B3">
        <w:t>’</w:t>
      </w:r>
      <w:r w:rsidR="007302F3">
        <w:t xml:space="preserve"> and </w:t>
      </w:r>
      <w:r w:rsidR="009E10B3">
        <w:t>‘</w:t>
      </w:r>
      <w:r w:rsidR="007302F3">
        <w:t>c</w:t>
      </w:r>
      <w:r w:rsidR="009E10B3">
        <w:t>’</w:t>
      </w:r>
      <w:r w:rsidR="007302F3">
        <w:t xml:space="preserve"> </w:t>
      </w:r>
      <w:r>
        <w:t>are assigned to CQS5.</w:t>
      </w:r>
    </w:p>
    <w:p w14:paraId="6CC9D18C" w14:textId="77777777" w:rsidR="00532352" w:rsidRDefault="00532352" w:rsidP="00E20A17">
      <w:pPr>
        <w:pStyle w:val="Numberedtitlelevel4"/>
      </w:pPr>
      <w:r w:rsidRPr="009B1979">
        <w:t>Reviewed mapping based on the short run default rates</w:t>
      </w:r>
    </w:p>
    <w:p w14:paraId="1578E644" w14:textId="77777777" w:rsidR="00240789" w:rsidRDefault="00240789" w:rsidP="00DA7387">
      <w:pPr>
        <w:pStyle w:val="numberedparagraph"/>
        <w:tabs>
          <w:tab w:val="clear" w:pos="996"/>
          <w:tab w:val="num" w:pos="284"/>
        </w:tabs>
        <w:ind w:left="284"/>
      </w:pPr>
      <w:r>
        <w:t xml:space="preserve">As shown in </w:t>
      </w:r>
      <w:r w:rsidR="00385934">
        <w:t xml:space="preserve">Figures </w:t>
      </w:r>
      <w:r w:rsidR="00380218">
        <w:t>12</w:t>
      </w:r>
      <w:r w:rsidR="006639CB">
        <w:t xml:space="preserve"> to </w:t>
      </w:r>
      <w:r w:rsidR="00380218">
        <w:t>15</w:t>
      </w:r>
      <w:r w:rsidR="00385934">
        <w:t xml:space="preserve"> </w:t>
      </w:r>
      <w:r w:rsidR="00995CD7">
        <w:t xml:space="preserve">in </w:t>
      </w:r>
      <w:r w:rsidR="002B6F3D">
        <w:t>Appendix</w:t>
      </w:r>
      <w:r>
        <w:t xml:space="preserve"> 3, the short run default rates </w:t>
      </w:r>
      <w:r w:rsidR="008E7ED1">
        <w:t xml:space="preserve">of rating </w:t>
      </w:r>
      <w:r w:rsidR="00385934">
        <w:t>‘a’, ‘bbb’, ‘bb’ and ‘b’</w:t>
      </w:r>
      <w:r w:rsidR="003E06FF">
        <w:t xml:space="preserve"> </w:t>
      </w:r>
      <w:r>
        <w:t xml:space="preserve">have been compared with the </w:t>
      </w:r>
      <w:r w:rsidR="00A4000F">
        <w:t xml:space="preserve">short run default rate </w:t>
      </w:r>
      <w:r>
        <w:t xml:space="preserve">benchmark values </w:t>
      </w:r>
      <w:r w:rsidR="00A4000F">
        <w:t xml:space="preserve">established in </w:t>
      </w:r>
      <w:r w:rsidR="00711E36">
        <w:t xml:space="preserve">point (b) of </w:t>
      </w:r>
      <w:r w:rsidR="00A4000F">
        <w:t xml:space="preserve">Article </w:t>
      </w:r>
      <w:r w:rsidR="007D0A2B">
        <w:t>1</w:t>
      </w:r>
      <w:r w:rsidR="0028162F">
        <w:t>4</w:t>
      </w:r>
      <w:r w:rsidR="00711E36">
        <w:t xml:space="preserve"> of the</w:t>
      </w:r>
      <w:r>
        <w:t xml:space="preserve"> </w:t>
      </w:r>
      <w:r w:rsidR="00F17DD5">
        <w:t>Implementing Regulation</w:t>
      </w:r>
      <w:r w:rsidR="00F17DD5" w:rsidDel="00F17DD5">
        <w:t xml:space="preserve"> </w:t>
      </w:r>
      <w:r w:rsidR="00952C61" w:rsidRPr="00DA7387">
        <w:footnoteReference w:id="11"/>
      </w:r>
      <w:r>
        <w:t>.</w:t>
      </w:r>
    </w:p>
    <w:p w14:paraId="5A2682A9" w14:textId="77777777" w:rsidR="00240789" w:rsidRDefault="00240789" w:rsidP="00DA7387">
      <w:pPr>
        <w:pStyle w:val="numberedparagraph"/>
        <w:tabs>
          <w:tab w:val="clear" w:pos="996"/>
          <w:tab w:val="num" w:pos="284"/>
        </w:tabs>
        <w:ind w:left="284"/>
      </w:pPr>
      <w:r>
        <w:t>The objective is to assess, for each rating category, whether the short-run default rate</w:t>
      </w:r>
      <w:r w:rsidR="00995CD7">
        <w:t>s have</w:t>
      </w:r>
      <w:r>
        <w:t xml:space="preserve"> deviated from the</w:t>
      </w:r>
      <w:r w:rsidR="005F12D5">
        <w:t>ir corresponding</w:t>
      </w:r>
      <w:r>
        <w:t xml:space="preserve"> benchmark </w:t>
      </w:r>
      <w:r w:rsidR="005F12D5">
        <w:t xml:space="preserve">values </w:t>
      </w:r>
      <w:r>
        <w:t xml:space="preserve">and whether </w:t>
      </w:r>
      <w:r w:rsidR="005F12D5">
        <w:t xml:space="preserve">any observed deviation </w:t>
      </w:r>
      <w:r>
        <w:t xml:space="preserve">has been caused by a weakening of the assessment standards. </w:t>
      </w:r>
      <w:r w:rsidR="007D0A2B" w:rsidRPr="007D0A2B">
        <w:t xml:space="preserve">Therefore short run default rates experienced within a rating category have been confronted with the short run benchmarks “monitoring” and “trigger” levels specified in Annex I of the </w:t>
      </w:r>
      <w:r w:rsidR="00385934" w:rsidRPr="007D0A2B">
        <w:t>I</w:t>
      </w:r>
      <w:r w:rsidR="00385934">
        <w:t>mplementing Regulation</w:t>
      </w:r>
      <w:r w:rsidR="00645B5F">
        <w:t>.</w:t>
      </w:r>
    </w:p>
    <w:p w14:paraId="126F83EF" w14:textId="77777777" w:rsidR="00E121CD" w:rsidRDefault="00385934" w:rsidP="00E121CD">
      <w:pPr>
        <w:pStyle w:val="numberedparagraph"/>
        <w:tabs>
          <w:tab w:val="clear" w:pos="996"/>
          <w:tab w:val="num" w:pos="284"/>
        </w:tabs>
        <w:ind w:left="284"/>
      </w:pPr>
      <w:r>
        <w:t>For rating categories ‘a’, ‘bbb’ and ‘bb’ the</w:t>
      </w:r>
      <w:r w:rsidR="00B03D0D">
        <w:t xml:space="preserve"> short run default rate </w:t>
      </w:r>
      <w:r>
        <w:t xml:space="preserve">does not breach </w:t>
      </w:r>
      <w:r w:rsidR="00B03D0D">
        <w:t xml:space="preserve">the </w:t>
      </w:r>
      <w:r w:rsidR="00E121CD">
        <w:t xml:space="preserve">trigger nor the </w:t>
      </w:r>
      <w:r w:rsidR="00B03D0D">
        <w:t>monitoring level during the observation period. T</w:t>
      </w:r>
      <w:r w:rsidR="00E121CD">
        <w:t>herefore</w:t>
      </w:r>
      <w:r w:rsidR="00E121CD" w:rsidRPr="00E121CD">
        <w:t xml:space="preserve"> </w:t>
      </w:r>
      <w:r w:rsidR="00E121CD">
        <w:t>the initial mapping based on the long run default rate is confirmed at this stage. For rating category ‘b’ the monitoring and trigger</w:t>
      </w:r>
      <w:r w:rsidR="00910B85">
        <w:t xml:space="preserve"> benchmarks are breached in a number</w:t>
      </w:r>
      <w:r w:rsidR="00E121CD">
        <w:t xml:space="preserve"> period (2006H1</w:t>
      </w:r>
      <w:r w:rsidR="00910B85">
        <w:t>, 2006H2 and 2010H2</w:t>
      </w:r>
      <w:r w:rsidR="00E121CD">
        <w:t>) but this cannot be considered as systematic as it not observed for at least 4 consecutive dates.</w:t>
      </w:r>
      <w:r w:rsidR="00910B85">
        <w:t xml:space="preserve"> In this case the qualitative factors acquire more importance.</w:t>
      </w:r>
      <w:r w:rsidR="00AB1ADE">
        <w:t xml:space="preserve"> Similarly for rating categories ‘ccc’, ‘cc’ and ‘c’, where the trigger benchmark is breached in two periods so the qualitative factors acquire more importance.</w:t>
      </w:r>
    </w:p>
    <w:p w14:paraId="5B2528F0" w14:textId="77777777" w:rsidR="00532352" w:rsidRDefault="00532352" w:rsidP="00BE6527">
      <w:pPr>
        <w:pStyle w:val="Numberedtitlelevel3"/>
      </w:pPr>
      <w:r>
        <w:lastRenderedPageBreak/>
        <w:t>Final mapping after review of the qualitative factors</w:t>
      </w:r>
    </w:p>
    <w:p w14:paraId="3BA0531C" w14:textId="77777777" w:rsidR="00645B5F" w:rsidRDefault="00645B5F" w:rsidP="00DA7387">
      <w:pPr>
        <w:pStyle w:val="numberedparagraph"/>
        <w:tabs>
          <w:tab w:val="clear" w:pos="996"/>
          <w:tab w:val="num" w:pos="284"/>
        </w:tabs>
        <w:ind w:left="284"/>
      </w:pPr>
      <w:r w:rsidRPr="00645B5F">
        <w:t xml:space="preserve">The qualitative factors specified in Article 7 of the Implementing Regulation have been used to challenge the mapping proposed by the default rate calculation. Qualitative factors acquire more importance in the rating categories where quantitative evidence is not sufficient to test the default </w:t>
      </w:r>
      <w:r w:rsidR="009E10B3" w:rsidRPr="00645B5F">
        <w:t>behavior,</w:t>
      </w:r>
      <w:r w:rsidRPr="00645B5F">
        <w:t xml:space="preserve"> as it is the case of ‘aaa’ and ‘aa’ rating categories. </w:t>
      </w:r>
    </w:p>
    <w:p w14:paraId="10A11D6F" w14:textId="77777777" w:rsidR="001676F3" w:rsidRPr="003168F4" w:rsidRDefault="00645B5F" w:rsidP="00DA7387">
      <w:pPr>
        <w:pStyle w:val="numberedparagraph"/>
        <w:tabs>
          <w:tab w:val="clear" w:pos="996"/>
          <w:tab w:val="num" w:pos="284"/>
        </w:tabs>
        <w:ind w:left="284"/>
      </w:pPr>
      <w:r w:rsidRPr="00645B5F">
        <w:t>AMBERS has not registered any change in the quantitative factors since the draft Implementing Technical Standards submitted by the JC to the Commission. Therefore the qualitative considerations remain unchanged with respect to the original mapping report, which means that the meaning and relative position of the credit assessments is the only qualitative factor that suggests an adjustment of the mapping proposal resulting from the quantitative factors</w:t>
      </w:r>
      <w:r>
        <w:t>.</w:t>
      </w:r>
    </w:p>
    <w:p w14:paraId="146B362A" w14:textId="0C633256" w:rsidR="007E3681" w:rsidRDefault="007E3681" w:rsidP="007E3681">
      <w:pPr>
        <w:pStyle w:val="bullet2"/>
      </w:pPr>
      <w:r w:rsidRPr="00AA648D">
        <w:t>The meaning and rela</w:t>
      </w:r>
      <w:r>
        <w:t>tive position of rating categories</w:t>
      </w:r>
      <w:r w:rsidRPr="00AA648D">
        <w:t xml:space="preserve"> ‘a</w:t>
      </w:r>
      <w:r>
        <w:t>aa</w:t>
      </w:r>
      <w:r w:rsidRPr="00AA648D">
        <w:t>’</w:t>
      </w:r>
      <w:r>
        <w:t xml:space="preserve"> and ‘aa’</w:t>
      </w:r>
      <w:r w:rsidRPr="00AA648D">
        <w:t xml:space="preserve"> </w:t>
      </w:r>
      <w:r>
        <w:t>are consistent with CQS1</w:t>
      </w:r>
      <w:r w:rsidRPr="00AA648D">
        <w:t>.</w:t>
      </w:r>
    </w:p>
    <w:p w14:paraId="0FF2F103" w14:textId="229B38E4" w:rsidR="00645B5F" w:rsidRDefault="00645B5F">
      <w:pPr>
        <w:pStyle w:val="bullet2"/>
      </w:pPr>
      <w:r w:rsidRPr="00AA648D">
        <w:t>The meaning and relative position of rating category ‘a’ is consistent with CQS2.</w:t>
      </w:r>
    </w:p>
    <w:p w14:paraId="7614B0B7" w14:textId="77777777" w:rsidR="00645B5F" w:rsidRDefault="00645B5F" w:rsidP="00645B5F">
      <w:pPr>
        <w:pStyle w:val="bullet2"/>
      </w:pPr>
      <w:r w:rsidRPr="00AA648D">
        <w:t>In the case of rating category ‘bbb’, where the quantitative evidence was very close to CQS 2, its meaning and relative position confirm the proposed mapping to CQS 3.</w:t>
      </w:r>
    </w:p>
    <w:p w14:paraId="12CC5844" w14:textId="77777777" w:rsidR="005452BE" w:rsidRPr="005C387F" w:rsidRDefault="005452BE" w:rsidP="00DA7387">
      <w:pPr>
        <w:pStyle w:val="bullet2"/>
      </w:pPr>
      <w:r w:rsidRPr="007770A7">
        <w:t>For rating category ‘bb’, where the quantitative evidence was very close to CQS 3, its meaning and relative position confirm the proposed mapping to CQS 4.</w:t>
      </w:r>
    </w:p>
    <w:p w14:paraId="4462DEE0" w14:textId="77777777" w:rsidR="005452BE" w:rsidRDefault="005452BE" w:rsidP="00DA7387">
      <w:pPr>
        <w:pStyle w:val="bullet2"/>
      </w:pPr>
      <w:r w:rsidRPr="003168F4">
        <w:t>For rating category ‘b’, its meaning and relative position refer to CQS 5.</w:t>
      </w:r>
    </w:p>
    <w:p w14:paraId="200D1DBB" w14:textId="77777777" w:rsidR="00AB1ADE" w:rsidRPr="007770A7" w:rsidRDefault="00AB1ADE" w:rsidP="00DA7387">
      <w:pPr>
        <w:pStyle w:val="bullet2"/>
      </w:pPr>
      <w:r>
        <w:t>For rating categories ‘ccc’, ‘cc’ and ‘c’ the meaning and relative position refer to CQS 6.</w:t>
      </w:r>
    </w:p>
    <w:p w14:paraId="323A470E" w14:textId="77777777" w:rsidR="004E160A" w:rsidRDefault="004E160A" w:rsidP="001F6B9D">
      <w:pPr>
        <w:pStyle w:val="Numberedtitlelevel2"/>
        <w:ind w:left="357" w:hanging="357"/>
        <w:outlineLvl w:val="0"/>
      </w:pPr>
      <w:r w:rsidRPr="00BE6527">
        <w:t>Mapping</w:t>
      </w:r>
      <w:r w:rsidRPr="004E160A">
        <w:t xml:space="preserve"> of </w:t>
      </w:r>
      <w:r w:rsidR="008E7ED1">
        <w:t>AMBERS</w:t>
      </w:r>
      <w:r w:rsidR="00821472" w:rsidRPr="004E160A">
        <w:t xml:space="preserve"> </w:t>
      </w:r>
      <w:r w:rsidRPr="004E160A">
        <w:t>Short-Term</w:t>
      </w:r>
      <w:r w:rsidR="00821472">
        <w:t xml:space="preserve"> rating</w:t>
      </w:r>
      <w:r w:rsidR="00514251">
        <w:t>s</w:t>
      </w:r>
      <w:r w:rsidR="00821472">
        <w:t xml:space="preserve"> scale</w:t>
      </w:r>
    </w:p>
    <w:p w14:paraId="00C4BFCD" w14:textId="77777777" w:rsidR="00240789" w:rsidRDefault="006D2DFD" w:rsidP="00DA7387">
      <w:pPr>
        <w:pStyle w:val="numberedparagraph"/>
        <w:tabs>
          <w:tab w:val="clear" w:pos="996"/>
          <w:tab w:val="num" w:pos="284"/>
        </w:tabs>
        <w:ind w:left="284"/>
      </w:pPr>
      <w:r>
        <w:t>AMBERS</w:t>
      </w:r>
      <w:r w:rsidR="00240789">
        <w:t xml:space="preserve"> also produces short-term credit ratings</w:t>
      </w:r>
      <w:r w:rsidR="00D7084A">
        <w:t xml:space="preserve"> and assigns them to </w:t>
      </w:r>
      <w:r w:rsidR="00D7084A" w:rsidRPr="00D7084A">
        <w:t xml:space="preserve">the </w:t>
      </w:r>
      <w:r w:rsidR="00240789" w:rsidRPr="00D7084A">
        <w:t>Short-term issuer credit ratings scale</w:t>
      </w:r>
      <w:r w:rsidR="00240789" w:rsidRPr="00DA7387">
        <w:t xml:space="preserve"> </w:t>
      </w:r>
      <w:r w:rsidR="00240789">
        <w:t>(</w:t>
      </w:r>
      <w:r w:rsidR="00D7084A">
        <w:t>see</w:t>
      </w:r>
      <w:r w:rsidR="00645B5F">
        <w:t xml:space="preserve"> Figure </w:t>
      </w:r>
      <w:r w:rsidR="00EA79DA">
        <w:t>6</w:t>
      </w:r>
      <w:r w:rsidR="00645B5F">
        <w:t xml:space="preserve"> </w:t>
      </w:r>
      <w:r w:rsidR="00D7084A">
        <w:t xml:space="preserve">in </w:t>
      </w:r>
      <w:r w:rsidR="002B6F3D">
        <w:t>Appendix</w:t>
      </w:r>
      <w:r w:rsidR="00240789">
        <w:t xml:space="preserve"> 1). Given that the default information referred to these rating categories </w:t>
      </w:r>
      <w:r w:rsidR="00D7084A">
        <w:t xml:space="preserve">cannot be </w:t>
      </w:r>
      <w:r w:rsidR="00240789">
        <w:t xml:space="preserve">comparable with the 3-year time horizon that characterizes the benchmarks established in </w:t>
      </w:r>
      <w:r w:rsidR="00D7084A">
        <w:t xml:space="preserve">the </w:t>
      </w:r>
      <w:r w:rsidR="00645B5F">
        <w:t>Implementing Regulation</w:t>
      </w:r>
      <w:r w:rsidR="00240789">
        <w:t xml:space="preserve">, the internal relationship established by </w:t>
      </w:r>
      <w:r>
        <w:t>AMBERS</w:t>
      </w:r>
      <w:r w:rsidR="00240789">
        <w:t xml:space="preserve"> between these two rating scales (described in </w:t>
      </w:r>
      <w:r w:rsidR="00645B5F">
        <w:t xml:space="preserve">Figure </w:t>
      </w:r>
      <w:r w:rsidR="00EA79DA">
        <w:t>8</w:t>
      </w:r>
      <w:r w:rsidR="00645B5F">
        <w:t xml:space="preserve"> </w:t>
      </w:r>
      <w:r w:rsidR="00240789">
        <w:t xml:space="preserve">of </w:t>
      </w:r>
      <w:r w:rsidR="002B6F3D">
        <w:t>Appendix</w:t>
      </w:r>
      <w:r w:rsidR="00240789">
        <w:t xml:space="preserve"> 1) has been used to derive the mapping of the </w:t>
      </w:r>
      <w:r w:rsidR="00D7084A">
        <w:t>S</w:t>
      </w:r>
      <w:r w:rsidR="00240789">
        <w:t xml:space="preserve">hort-term </w:t>
      </w:r>
      <w:r w:rsidR="00D7084A">
        <w:t xml:space="preserve">issuer </w:t>
      </w:r>
      <w:r w:rsidR="00240789">
        <w:t xml:space="preserve">rating scale. This should ensure the consistency of the mappings proposed for </w:t>
      </w:r>
      <w:r>
        <w:t>AMBERS</w:t>
      </w:r>
      <w:r w:rsidR="00240789">
        <w:t xml:space="preserve">. </w:t>
      </w:r>
    </w:p>
    <w:p w14:paraId="16FEDB8A" w14:textId="77777777" w:rsidR="00240789" w:rsidRDefault="00240789" w:rsidP="00DA7387">
      <w:pPr>
        <w:pStyle w:val="numberedparagraph"/>
        <w:tabs>
          <w:tab w:val="clear" w:pos="996"/>
          <w:tab w:val="num" w:pos="284"/>
        </w:tabs>
        <w:ind w:left="284"/>
      </w:pPr>
      <w:r>
        <w:t xml:space="preserve">More specifically, as each short-term </w:t>
      </w:r>
      <w:r w:rsidR="007B6937">
        <w:t xml:space="preserve">issuer </w:t>
      </w:r>
      <w:r>
        <w:t xml:space="preserve">rating </w:t>
      </w:r>
      <w:r w:rsidR="00C746C8">
        <w:t xml:space="preserve">can be </w:t>
      </w:r>
      <w:r>
        <w:t xml:space="preserve">associated with a range of long-term </w:t>
      </w:r>
      <w:r w:rsidR="007B6937">
        <w:t xml:space="preserve">issuer </w:t>
      </w:r>
      <w:r>
        <w:t>ratings,</w:t>
      </w:r>
      <w:r w:rsidRPr="00B960D0">
        <w:t xml:space="preserve"> </w:t>
      </w:r>
      <w:r>
        <w:t>t</w:t>
      </w:r>
      <w:r w:rsidRPr="00494B47">
        <w:t xml:space="preserve">he CQS assigned to the short-term credit rating category </w:t>
      </w:r>
      <w:r w:rsidR="00C746C8">
        <w:t xml:space="preserve">has been </w:t>
      </w:r>
      <w:r w:rsidRPr="00494B47">
        <w:t xml:space="preserve">determined based on the most </w:t>
      </w:r>
      <w:r w:rsidR="001F63D2">
        <w:t>frequent</w:t>
      </w:r>
      <w:r w:rsidR="007B6937">
        <w:t xml:space="preserve"> </w:t>
      </w:r>
      <w:r w:rsidR="00C746C8">
        <w:t xml:space="preserve">CQS </w:t>
      </w:r>
      <w:r w:rsidR="007B6937">
        <w:t>assigned to</w:t>
      </w:r>
      <w:r w:rsidR="00C746C8">
        <w:t xml:space="preserve"> the </w:t>
      </w:r>
      <w:r w:rsidR="007B6937">
        <w:t xml:space="preserve">related </w:t>
      </w:r>
      <w:r w:rsidRPr="00494B47">
        <w:t>long-term credit rating categor</w:t>
      </w:r>
      <w:r w:rsidR="00C746C8">
        <w:t>ies</w:t>
      </w:r>
      <w:r w:rsidRPr="00494B47">
        <w:t>.</w:t>
      </w:r>
      <w:r>
        <w:t xml:space="preserve"> In case of draw, the most conservative CQS </w:t>
      </w:r>
      <w:r w:rsidR="00C746C8">
        <w:t>ha</w:t>
      </w:r>
      <w:r>
        <w:t xml:space="preserve">s </w:t>
      </w:r>
      <w:r w:rsidR="00C746C8">
        <w:t xml:space="preserve">been </w:t>
      </w:r>
      <w:r>
        <w:t>considered.</w:t>
      </w:r>
      <w:r w:rsidR="001F63D2">
        <w:t xml:space="preserve"> If the most frequent step is identified as CQS 5 or 6, CQS 4 is allocated, as </w:t>
      </w:r>
      <w:r w:rsidR="001F63D2" w:rsidRPr="00984F9E">
        <w:t>the risk weights assigned to CQS</w:t>
      </w:r>
      <w:r w:rsidR="001F63D2" w:rsidRPr="005E21E7">
        <w:t xml:space="preserve"> 4 to 6 are</w:t>
      </w:r>
      <w:r w:rsidR="001F63D2">
        <w:t xml:space="preserve"> all</w:t>
      </w:r>
      <w:r w:rsidR="001F63D2" w:rsidRPr="005E21E7">
        <w:t xml:space="preserve"> equal to 150% according to Article 131 CRR</w:t>
      </w:r>
      <w:r w:rsidR="001F63D2">
        <w:t>.</w:t>
      </w:r>
    </w:p>
    <w:p w14:paraId="4A38FC39" w14:textId="77777777" w:rsidR="00240789" w:rsidRPr="00DB36E1" w:rsidRDefault="00240789" w:rsidP="00DA7387">
      <w:pPr>
        <w:pStyle w:val="numberedparagraph"/>
        <w:tabs>
          <w:tab w:val="clear" w:pos="996"/>
          <w:tab w:val="num" w:pos="284"/>
        </w:tabs>
        <w:ind w:left="284"/>
      </w:pPr>
      <w:r w:rsidRPr="00DB36E1">
        <w:lastRenderedPageBreak/>
        <w:t xml:space="preserve">The result is shown in </w:t>
      </w:r>
      <w:r w:rsidR="00EA79DA">
        <w:t>Figure 18</w:t>
      </w:r>
      <w:r w:rsidRPr="00DB36E1">
        <w:t xml:space="preserve"> of </w:t>
      </w:r>
      <w:r w:rsidR="002B6F3D" w:rsidRPr="00DB36E1">
        <w:t>Appendix</w:t>
      </w:r>
      <w:r w:rsidRPr="00DB36E1">
        <w:t xml:space="preserve"> 4:</w:t>
      </w:r>
    </w:p>
    <w:p w14:paraId="0730F9CE" w14:textId="77777777" w:rsidR="006D2DFD" w:rsidRPr="00BF42CF" w:rsidRDefault="006D2DFD" w:rsidP="006D2DFD">
      <w:pPr>
        <w:pStyle w:val="bullet2"/>
      </w:pPr>
      <w:r w:rsidRPr="00B56D0C">
        <w:rPr>
          <w:b/>
        </w:rPr>
        <w:t xml:space="preserve">AMB-1+. </w:t>
      </w:r>
      <w:r w:rsidRPr="00B56D0C">
        <w:t xml:space="preserve">This rating category indicates the strongest </w:t>
      </w:r>
      <w:r w:rsidRPr="00B56D0C">
        <w:rPr>
          <w:rFonts w:cs="Arial"/>
        </w:rPr>
        <w:t>ability of the rated entity to meet its senior financial commitments on obligations maturing in generally less than one year</w:t>
      </w:r>
      <w:r>
        <w:rPr>
          <w:rFonts w:cs="Arial"/>
          <w:szCs w:val="24"/>
        </w:rPr>
        <w:t>.</w:t>
      </w:r>
      <w:r w:rsidRPr="00B56D0C">
        <w:rPr>
          <w:rFonts w:cs="Arial"/>
          <w:szCs w:val="24"/>
        </w:rPr>
        <w:t xml:space="preserve"> </w:t>
      </w:r>
      <w:r>
        <w:rPr>
          <w:rFonts w:cs="Arial"/>
          <w:szCs w:val="24"/>
        </w:rPr>
        <w:t>I</w:t>
      </w:r>
      <w:r w:rsidRPr="00B56D0C">
        <w:t>t is internally mapped to long-term categories ‘aaa’ to ‘a+’, which are predominantly mapped to CQS 1. Therefore, CQS 1 is the proposed mapping</w:t>
      </w:r>
      <w:r>
        <w:t>.</w:t>
      </w:r>
    </w:p>
    <w:p w14:paraId="7CEBFC98" w14:textId="77777777" w:rsidR="006D2DFD" w:rsidRPr="00B56D0C" w:rsidRDefault="006D2DFD" w:rsidP="006D2DFD">
      <w:pPr>
        <w:pStyle w:val="bullet2"/>
      </w:pPr>
      <w:r w:rsidRPr="00B56D0C">
        <w:rPr>
          <w:b/>
        </w:rPr>
        <w:t xml:space="preserve">AMB-1. </w:t>
      </w:r>
      <w:r w:rsidRPr="00B56D0C">
        <w:t xml:space="preserve">This rating category indicates an outstanding </w:t>
      </w:r>
      <w:r w:rsidRPr="00B56D0C">
        <w:rPr>
          <w:rFonts w:cs="Arial"/>
        </w:rPr>
        <w:t>ability of the rated entity to meet its senior financial commitments on obligations maturing in generally less than one year. I</w:t>
      </w:r>
      <w:r w:rsidRPr="00B56D0C">
        <w:t>t is internally mapped to long-term categories ‘a+’ to ‘a-‘, which are mapped to CQS 2. Therefore, CQS 2 is the proposed mapping.</w:t>
      </w:r>
    </w:p>
    <w:p w14:paraId="04464C3B" w14:textId="77777777" w:rsidR="006D2DFD" w:rsidRPr="00B56D0C" w:rsidRDefault="006D2DFD" w:rsidP="006D2DFD">
      <w:pPr>
        <w:pStyle w:val="bullet2"/>
      </w:pPr>
      <w:r w:rsidRPr="00B56D0C">
        <w:rPr>
          <w:b/>
        </w:rPr>
        <w:t>AMB-2.</w:t>
      </w:r>
      <w:r w:rsidRPr="00B56D0C">
        <w:t xml:space="preserve"> This rating category indicates a satisfactory </w:t>
      </w:r>
      <w:r w:rsidRPr="00B56D0C">
        <w:rPr>
          <w:rFonts w:cs="Arial"/>
        </w:rPr>
        <w:t>ability of the rated entity to meet its senior financial commitments on obligations maturing in generally less than one year. I</w:t>
      </w:r>
      <w:r w:rsidRPr="00B56D0C">
        <w:t>t is internally mapped to long-term categories ‘a’ to ‘bbb’, which are mapped to CQS 2 and CQS3, respectively. As the mapping is done via a different rating scale and taking into account the meaning and relative position of the rating category the more conservative credit quality step has been chosen for AMB-2. Therefore, CQS 3 is the proposed mapping.</w:t>
      </w:r>
    </w:p>
    <w:p w14:paraId="17E73466" w14:textId="61841754" w:rsidR="006D2DFD" w:rsidRPr="00B56D0C" w:rsidRDefault="006D2DFD" w:rsidP="006D2DFD">
      <w:pPr>
        <w:pStyle w:val="bullet2"/>
      </w:pPr>
      <w:r w:rsidRPr="00B56D0C">
        <w:rPr>
          <w:b/>
        </w:rPr>
        <w:t>AMB-3.</w:t>
      </w:r>
      <w:r w:rsidRPr="00B56D0C">
        <w:t xml:space="preserve"> This rating category indicates an adequate </w:t>
      </w:r>
      <w:r w:rsidRPr="00B56D0C">
        <w:rPr>
          <w:rFonts w:cs="Arial"/>
        </w:rPr>
        <w:t>ability of the rated entity to meet its senior financial commitments on obligations maturing in generally less than one year</w:t>
      </w:r>
      <w:r w:rsidR="009D3593">
        <w:rPr>
          <w:rFonts w:cs="Arial"/>
        </w:rPr>
        <w:t xml:space="preserve">; however, adverse industry or economic conditions likely will reduce capacity to </w:t>
      </w:r>
      <w:r w:rsidR="00E448F0">
        <w:rPr>
          <w:rFonts w:cs="Arial"/>
        </w:rPr>
        <w:t>meet financial</w:t>
      </w:r>
      <w:r w:rsidR="009D3593">
        <w:rPr>
          <w:rFonts w:cs="Arial"/>
        </w:rPr>
        <w:t xml:space="preserve"> commitments.</w:t>
      </w:r>
      <w:r w:rsidRPr="00B56D0C">
        <w:rPr>
          <w:rFonts w:cs="Arial"/>
        </w:rPr>
        <w:t xml:space="preserve"> I</w:t>
      </w:r>
      <w:r w:rsidRPr="00B56D0C">
        <w:t xml:space="preserve">t is internally mapped to long-term categories </w:t>
      </w:r>
      <w:r>
        <w:t>‘</w:t>
      </w:r>
      <w:r w:rsidRPr="00B56D0C">
        <w:t>bbb</w:t>
      </w:r>
      <w:r>
        <w:t>’</w:t>
      </w:r>
      <w:r w:rsidRPr="00B56D0C">
        <w:t xml:space="preserve"> and </w:t>
      </w:r>
      <w:r>
        <w:t>‘</w:t>
      </w:r>
      <w:r w:rsidRPr="00B56D0C">
        <w:t>bbb-</w:t>
      </w:r>
      <w:r>
        <w:t>‘</w:t>
      </w:r>
      <w:r w:rsidRPr="00B56D0C">
        <w:t>, which are mapped to CQS 3. Therefore, CQS 3 is the proposed mapping.</w:t>
      </w:r>
    </w:p>
    <w:p w14:paraId="1BD1F30A" w14:textId="7CD9637D" w:rsidR="006D2DFD" w:rsidRDefault="006D2DFD" w:rsidP="006D2DFD">
      <w:pPr>
        <w:pStyle w:val="bullet2"/>
      </w:pPr>
      <w:r w:rsidRPr="00B56D0C">
        <w:rPr>
          <w:b/>
        </w:rPr>
        <w:t>AMB-4.</w:t>
      </w:r>
      <w:r w:rsidRPr="00B56D0C">
        <w:t xml:space="preserve"> This rating category is </w:t>
      </w:r>
      <w:r w:rsidR="00E448F0">
        <w:t>assigned to entities that have questionable credit quality and are vulnerable to adverse economic or other external changes, which could have a marked impact on their ability to meet their financial commitments.</w:t>
      </w:r>
      <w:r w:rsidRPr="00B56D0C">
        <w:t xml:space="preserve"> It is internally mapped to long-term categories </w:t>
      </w:r>
      <w:r>
        <w:t>‘</w:t>
      </w:r>
      <w:r w:rsidRPr="00B56D0C">
        <w:t>bb+</w:t>
      </w:r>
      <w:r>
        <w:t>’</w:t>
      </w:r>
      <w:r w:rsidRPr="00B56D0C">
        <w:t xml:space="preserve"> and </w:t>
      </w:r>
      <w:r>
        <w:t>below</w:t>
      </w:r>
      <w:r w:rsidRPr="00B56D0C">
        <w:t xml:space="preserve">. Since the risk weights assigned to CQS 4 to 6 are all equal to 150% according to Article 131 CRR, the mapping proposed for the </w:t>
      </w:r>
      <w:r w:rsidR="00645B5F">
        <w:t xml:space="preserve">AMB-4 </w:t>
      </w:r>
      <w:r w:rsidRPr="00B56D0C">
        <w:t>rating category is CQS 4.</w:t>
      </w:r>
    </w:p>
    <w:p w14:paraId="60659322" w14:textId="77777777" w:rsidR="004E160A" w:rsidRDefault="004E160A" w:rsidP="001F6B9D">
      <w:pPr>
        <w:pStyle w:val="Numberedtitlelevel2"/>
        <w:ind w:left="357" w:hanging="357"/>
        <w:outlineLvl w:val="0"/>
      </w:pPr>
      <w:r>
        <w:t xml:space="preserve">Mapping </w:t>
      </w:r>
      <w:r w:rsidRPr="00BE6527">
        <w:t>of</w:t>
      </w:r>
      <w:r>
        <w:t xml:space="preserve"> other </w:t>
      </w:r>
      <w:r w:rsidR="006D2DFD">
        <w:t>AMBERS</w:t>
      </w:r>
      <w:r>
        <w:t xml:space="preserve"> </w:t>
      </w:r>
      <w:r w:rsidR="00E46B4F">
        <w:t xml:space="preserve">credit </w:t>
      </w:r>
      <w:r>
        <w:t>rating scales</w:t>
      </w:r>
    </w:p>
    <w:p w14:paraId="33CA6AA6" w14:textId="77777777" w:rsidR="003D2BB3" w:rsidRDefault="00297EA3" w:rsidP="00DA7387">
      <w:pPr>
        <w:pStyle w:val="numberedparagraph"/>
        <w:tabs>
          <w:tab w:val="clear" w:pos="996"/>
          <w:tab w:val="num" w:pos="284"/>
        </w:tabs>
        <w:ind w:left="284"/>
      </w:pPr>
      <w:r>
        <w:t xml:space="preserve">As mentioned in Section 3, </w:t>
      </w:r>
      <w:r w:rsidR="006D2DFD">
        <w:t>AMBERS</w:t>
      </w:r>
      <w:r w:rsidR="0097396D">
        <w:t xml:space="preserve"> produces a number of additional</w:t>
      </w:r>
      <w:r w:rsidR="00E46B4F">
        <w:t xml:space="preserve"> credit</w:t>
      </w:r>
      <w:r w:rsidR="0097396D">
        <w:t xml:space="preserve"> ratings</w:t>
      </w:r>
      <w:r>
        <w:t xml:space="preserve"> that</w:t>
      </w:r>
      <w:r w:rsidR="0097396D">
        <w:t xml:space="preserve"> are assigned to different </w:t>
      </w:r>
      <w:r w:rsidR="00E46B4F">
        <w:t xml:space="preserve">credit </w:t>
      </w:r>
      <w:r w:rsidR="0097396D">
        <w:t>rating scales</w:t>
      </w:r>
      <w:r w:rsidR="003D2BB3">
        <w:t>.</w:t>
      </w:r>
    </w:p>
    <w:p w14:paraId="776A4056" w14:textId="77777777" w:rsidR="0097396D" w:rsidRDefault="007304AC" w:rsidP="00DA7387">
      <w:pPr>
        <w:pStyle w:val="numberedparagraph"/>
        <w:tabs>
          <w:tab w:val="clear" w:pos="996"/>
          <w:tab w:val="num" w:pos="284"/>
        </w:tabs>
        <w:ind w:left="284"/>
      </w:pPr>
      <w:r>
        <w:t>Based on the methodology described in the previous section, t</w:t>
      </w:r>
      <w:r w:rsidR="003D2BB3">
        <w:t>he mapping</w:t>
      </w:r>
      <w:r w:rsidR="00CF5A63">
        <w:t xml:space="preserve"> of each rating scale</w:t>
      </w:r>
      <w:r w:rsidR="003D2BB3">
        <w:t xml:space="preserve"> ha</w:t>
      </w:r>
      <w:r w:rsidR="00CF5A63">
        <w:t>s</w:t>
      </w:r>
      <w:r w:rsidR="003D2BB3">
        <w:t xml:space="preserve"> been derived from </w:t>
      </w:r>
      <w:r w:rsidR="00B85D67">
        <w:t xml:space="preserve">the </w:t>
      </w:r>
      <w:r w:rsidR="00CF5A63">
        <w:t xml:space="preserve">relationship </w:t>
      </w:r>
      <w:r w:rsidR="00B85D67">
        <w:t>e</w:t>
      </w:r>
      <w:r>
        <w:t xml:space="preserve">stablished by the JC </w:t>
      </w:r>
      <w:r w:rsidR="00CF5A63">
        <w:t xml:space="preserve">with </w:t>
      </w:r>
      <w:r w:rsidR="00D057CD">
        <w:t xml:space="preserve">the relevant Long-term issuer </w:t>
      </w:r>
      <w:r w:rsidR="00CF5A63">
        <w:t>credit ratings scale</w:t>
      </w:r>
      <w:r w:rsidR="001F63D2">
        <w:t xml:space="preserve">. More specifically, as each rating can be associated with one or a range of long-term </w:t>
      </w:r>
      <w:r w:rsidR="001F63D2" w:rsidRPr="00494B47">
        <w:t>rating categor</w:t>
      </w:r>
      <w:r w:rsidR="001F63D2">
        <w:t>ies, its CQS</w:t>
      </w:r>
      <w:r w:rsidR="001F63D2" w:rsidRPr="00494B47">
        <w:t xml:space="preserve"> </w:t>
      </w:r>
      <w:r w:rsidR="001F63D2">
        <w:t xml:space="preserve">has been </w:t>
      </w:r>
      <w:r w:rsidR="001F63D2" w:rsidRPr="00494B47">
        <w:t xml:space="preserve">determined based on the most </w:t>
      </w:r>
      <w:r w:rsidR="001F63D2">
        <w:t xml:space="preserve">frequent CQS assigned to the related </w:t>
      </w:r>
      <w:r w:rsidR="001F63D2" w:rsidRPr="00494B47">
        <w:t>rating categor</w:t>
      </w:r>
      <w:r w:rsidR="001F63D2">
        <w:t>ies</w:t>
      </w:r>
      <w:r w:rsidR="001F63D2" w:rsidRPr="00494B47">
        <w:t>.</w:t>
      </w:r>
      <w:r w:rsidR="001F63D2">
        <w:t xml:space="preserve"> In case of draw, the most conservative CQS has been considered.</w:t>
      </w:r>
    </w:p>
    <w:p w14:paraId="423321DF" w14:textId="77777777" w:rsidR="001F63D2" w:rsidRDefault="001F63D2" w:rsidP="00DA7387">
      <w:pPr>
        <w:pStyle w:val="numberedparagraph"/>
        <w:tabs>
          <w:tab w:val="clear" w:pos="996"/>
          <w:tab w:val="num" w:pos="284"/>
        </w:tabs>
        <w:ind w:left="284"/>
      </w:pPr>
      <w:r>
        <w:t xml:space="preserve">The results are shown in </w:t>
      </w:r>
      <w:r w:rsidR="00645B5F">
        <w:t>Figure</w:t>
      </w:r>
      <w:r w:rsidR="00EA79DA">
        <w:t>s 19 to 21</w:t>
      </w:r>
      <w:r w:rsidR="00645B5F">
        <w:t xml:space="preserve"> </w:t>
      </w:r>
      <w:r>
        <w:t>of Appendix 4:</w:t>
      </w:r>
    </w:p>
    <w:p w14:paraId="3EA740F4" w14:textId="77777777" w:rsidR="0097396D" w:rsidRDefault="006D2DFD" w:rsidP="0097396D">
      <w:pPr>
        <w:pStyle w:val="bullet2"/>
      </w:pPr>
      <w:r>
        <w:rPr>
          <w:b/>
        </w:rPr>
        <w:lastRenderedPageBreak/>
        <w:t xml:space="preserve">Financial strength </w:t>
      </w:r>
      <w:r w:rsidRPr="00E07029">
        <w:rPr>
          <w:b/>
        </w:rPr>
        <w:t>rating</w:t>
      </w:r>
      <w:r>
        <w:rPr>
          <w:b/>
        </w:rPr>
        <w:t>s scale</w:t>
      </w:r>
      <w:r w:rsidR="0097396D">
        <w:t xml:space="preserve"> (</w:t>
      </w:r>
      <w:r w:rsidR="001836A7">
        <w:t xml:space="preserve">see </w:t>
      </w:r>
      <w:r w:rsidR="00EA79DA">
        <w:t>Figure 4</w:t>
      </w:r>
      <w:r>
        <w:t xml:space="preserve"> </w:t>
      </w:r>
      <w:r w:rsidR="001836A7">
        <w:t>in Appendix 1</w:t>
      </w:r>
      <w:r w:rsidR="0097396D">
        <w:t xml:space="preserve">). </w:t>
      </w:r>
      <w:r w:rsidRPr="00E07029">
        <w:t>The</w:t>
      </w:r>
      <w:r>
        <w:t xml:space="preserve"> ratings of this rating scale and the close relationship with the long-term </w:t>
      </w:r>
      <w:r w:rsidRPr="00EF7C5D">
        <w:t>issuer</w:t>
      </w:r>
      <w:r>
        <w:t xml:space="preserve"> credit ratings scale have been used to develop the mapping for the long-term issuer credit rating scale. Therefore the mapping for the financial strength rating can be derived by using the same relationship.</w:t>
      </w:r>
      <w:r w:rsidRPr="00A43C52">
        <w:t xml:space="preserve"> </w:t>
      </w:r>
      <w:r w:rsidR="0097396D">
        <w:t xml:space="preserve">The result of the mapping of this scale is shown in </w:t>
      </w:r>
      <w:r>
        <w:fldChar w:fldCharType="begin"/>
      </w:r>
      <w:r>
        <w:instrText xml:space="preserve"> REF _Ref384835143 \h </w:instrText>
      </w:r>
      <w:r>
        <w:fldChar w:fldCharType="separate"/>
      </w:r>
      <w:r w:rsidR="00A13F4E" w:rsidRPr="0041788D">
        <w:t xml:space="preserve">Figure </w:t>
      </w:r>
      <w:r>
        <w:fldChar w:fldCharType="end"/>
      </w:r>
      <w:r>
        <w:t xml:space="preserve"> </w:t>
      </w:r>
      <w:r w:rsidR="009C11C7">
        <w:t>of Appendix 4</w:t>
      </w:r>
      <w:r w:rsidR="0097396D">
        <w:t>.</w:t>
      </w:r>
    </w:p>
    <w:p w14:paraId="31739B6C" w14:textId="77777777" w:rsidR="00B930A4" w:rsidRDefault="006D2DFD" w:rsidP="00B930A4">
      <w:pPr>
        <w:pStyle w:val="bullet2"/>
      </w:pPr>
      <w:r w:rsidRPr="00F219F4">
        <w:rPr>
          <w:b/>
        </w:rPr>
        <w:t xml:space="preserve">Long-term </w:t>
      </w:r>
      <w:r w:rsidR="006C762E">
        <w:rPr>
          <w:b/>
        </w:rPr>
        <w:t>issue</w:t>
      </w:r>
      <w:r w:rsidR="006C762E" w:rsidRPr="00F219F4">
        <w:rPr>
          <w:b/>
        </w:rPr>
        <w:t xml:space="preserve"> </w:t>
      </w:r>
      <w:r w:rsidRPr="00F219F4">
        <w:rPr>
          <w:b/>
        </w:rPr>
        <w:t>ratings scale</w:t>
      </w:r>
      <w:r w:rsidR="0097396D" w:rsidRPr="002C1F8C">
        <w:t xml:space="preserve"> (</w:t>
      </w:r>
      <w:r>
        <w:t xml:space="preserve">see </w:t>
      </w:r>
      <w:r w:rsidR="00EA79DA">
        <w:t>Figure 5</w:t>
      </w:r>
      <w:r w:rsidR="00F219F4">
        <w:t xml:space="preserve"> </w:t>
      </w:r>
      <w:r w:rsidR="001836A7">
        <w:t>in Appendix 1</w:t>
      </w:r>
      <w:r w:rsidR="0097396D" w:rsidRPr="002C1F8C">
        <w:t xml:space="preserve">). The rating categories can be considered comparable to those of the Long-term issuer credit rating scale. </w:t>
      </w:r>
      <w:r>
        <w:t xml:space="preserve">Therefore the mapping of each rating category has been derived from its meaning and relative position and the mapping of the corresponding categories of the Long-term issuer rating scale. </w:t>
      </w:r>
      <w:r w:rsidR="0097396D" w:rsidRPr="002C1F8C">
        <w:t xml:space="preserve">The result of the mapping of this scale is shown in </w:t>
      </w:r>
      <w:r>
        <w:fldChar w:fldCharType="begin"/>
      </w:r>
      <w:r>
        <w:instrText xml:space="preserve"> REF _Ref384835242 \h </w:instrText>
      </w:r>
      <w:r>
        <w:fldChar w:fldCharType="separate"/>
      </w:r>
      <w:r w:rsidR="00A13F4E" w:rsidRPr="0041788D">
        <w:t xml:space="preserve">Figure </w:t>
      </w:r>
      <w:r>
        <w:fldChar w:fldCharType="end"/>
      </w:r>
      <w:r>
        <w:t xml:space="preserve"> </w:t>
      </w:r>
      <w:r w:rsidR="00BD01BB">
        <w:t>of Appendix 4</w:t>
      </w:r>
      <w:r w:rsidR="0097396D" w:rsidRPr="002C1F8C">
        <w:t>.</w:t>
      </w:r>
    </w:p>
    <w:p w14:paraId="3B1E3C5A" w14:textId="77777777" w:rsidR="006C762E" w:rsidRDefault="006C762E" w:rsidP="006C762E">
      <w:pPr>
        <w:pStyle w:val="bullet2"/>
      </w:pPr>
      <w:r>
        <w:rPr>
          <w:b/>
        </w:rPr>
        <w:t>Short</w:t>
      </w:r>
      <w:r w:rsidRPr="00F219F4">
        <w:rPr>
          <w:b/>
        </w:rPr>
        <w:t xml:space="preserve">-term </w:t>
      </w:r>
      <w:r>
        <w:rPr>
          <w:b/>
        </w:rPr>
        <w:t>issue</w:t>
      </w:r>
      <w:r w:rsidRPr="00F219F4">
        <w:rPr>
          <w:b/>
        </w:rPr>
        <w:t xml:space="preserve"> ratings scale</w:t>
      </w:r>
      <w:r w:rsidRPr="002C1F8C">
        <w:t xml:space="preserve"> (</w:t>
      </w:r>
      <w:r>
        <w:t xml:space="preserve">see </w:t>
      </w:r>
      <w:r w:rsidR="00EA79DA">
        <w:t>Figure 7</w:t>
      </w:r>
      <w:r>
        <w:t xml:space="preserve"> in Appendix 1</w:t>
      </w:r>
      <w:r w:rsidRPr="002C1F8C">
        <w:t xml:space="preserve">). The rating categories can be considered comparable to those of the </w:t>
      </w:r>
      <w:r>
        <w:t>Short</w:t>
      </w:r>
      <w:r w:rsidRPr="002C1F8C">
        <w:t xml:space="preserve">-term issuer credit rating scale. </w:t>
      </w:r>
      <w:r>
        <w:t xml:space="preserve">Therefore the mapping of each rating category has been derived from its meaning and relative position and the mapping of the corresponding categories of the Short-term issuer rating scale. </w:t>
      </w:r>
      <w:r w:rsidRPr="002C1F8C">
        <w:t xml:space="preserve">The result of the mapping of this scale is shown in </w:t>
      </w:r>
      <w:r>
        <w:fldChar w:fldCharType="begin"/>
      </w:r>
      <w:r>
        <w:instrText xml:space="preserve"> REF _Ref384835242 \h </w:instrText>
      </w:r>
      <w:r>
        <w:fldChar w:fldCharType="separate"/>
      </w:r>
      <w:r w:rsidR="00A13F4E" w:rsidRPr="0041788D">
        <w:t xml:space="preserve">Figure </w:t>
      </w:r>
      <w:r>
        <w:fldChar w:fldCharType="end"/>
      </w:r>
      <w:r>
        <w:t xml:space="preserve"> of Appendix 4</w:t>
      </w:r>
      <w:r w:rsidRPr="002C1F8C">
        <w:t>.</w:t>
      </w:r>
    </w:p>
    <w:p w14:paraId="11FE126E" w14:textId="77777777" w:rsidR="006C762E" w:rsidRDefault="006C762E" w:rsidP="00DA7387">
      <w:pPr>
        <w:pStyle w:val="bullet2"/>
        <w:numPr>
          <w:ilvl w:val="0"/>
          <w:numId w:val="0"/>
        </w:numPr>
        <w:ind w:left="688"/>
      </w:pPr>
    </w:p>
    <w:p w14:paraId="5B15AF3F" w14:textId="77777777" w:rsidR="00B930A4" w:rsidRDefault="00B930A4"/>
    <w:p w14:paraId="69F0E0F2" w14:textId="77777777" w:rsidR="00AF5998" w:rsidRDefault="00AF5998" w:rsidP="001F6B9D">
      <w:pPr>
        <w:pStyle w:val="body"/>
        <w:rPr>
          <w:highlight w:val="yellow"/>
        </w:rPr>
      </w:pPr>
    </w:p>
    <w:p w14:paraId="58F294AE" w14:textId="77777777" w:rsidR="00AF5998" w:rsidRDefault="00AF5998" w:rsidP="001F6B9D">
      <w:pPr>
        <w:pStyle w:val="body"/>
        <w:rPr>
          <w:highlight w:val="yellow"/>
        </w:rPr>
      </w:pPr>
    </w:p>
    <w:p w14:paraId="6D3EBF35" w14:textId="77777777" w:rsidR="00AF5998" w:rsidRDefault="00AF5998" w:rsidP="001F6B9D">
      <w:pPr>
        <w:pStyle w:val="body"/>
        <w:rPr>
          <w:highlight w:val="yellow"/>
        </w:rPr>
      </w:pPr>
    </w:p>
    <w:p w14:paraId="1B3A58F4" w14:textId="77777777" w:rsidR="00AF5998" w:rsidRPr="001F6B9D" w:rsidRDefault="00AF5998" w:rsidP="001F6B9D">
      <w:pPr>
        <w:pStyle w:val="body"/>
        <w:rPr>
          <w:highlight w:val="yellow"/>
        </w:rPr>
      </w:pPr>
    </w:p>
    <w:p w14:paraId="2873567E" w14:textId="77777777" w:rsidR="00E85ECA" w:rsidRDefault="00E85ECA">
      <w:pPr>
        <w:sectPr w:rsidR="00E85ECA" w:rsidSect="00663ACB">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14:paraId="6BC9EF0C" w14:textId="77777777" w:rsidR="00F434D1" w:rsidRPr="00BE6527" w:rsidRDefault="00F434D1" w:rsidP="001F6B9D">
      <w:pPr>
        <w:pStyle w:val="Titlelevel2"/>
        <w:outlineLvl w:val="0"/>
      </w:pPr>
      <w:r w:rsidRPr="00BE6527">
        <w:lastRenderedPageBreak/>
        <w:t xml:space="preserve">Appendix 1: </w:t>
      </w:r>
      <w:r w:rsidRPr="00BE6527">
        <w:tab/>
        <w:t>Credit ratings and rating scales</w:t>
      </w:r>
    </w:p>
    <w:p w14:paraId="3CE47FF1" w14:textId="77777777" w:rsidR="00892B01" w:rsidRDefault="0041788D" w:rsidP="00C821AA">
      <w:pPr>
        <w:pStyle w:val="Figuretitle"/>
      </w:pPr>
      <w:bookmarkStart w:id="4" w:name="_Ref384801505"/>
      <w:bookmarkStart w:id="5" w:name="_Toc239218820"/>
      <w:bookmarkStart w:id="6"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2</w:t>
      </w:r>
      <w:r w:rsidRPr="0041788D">
        <w:rPr>
          <w:szCs w:val="22"/>
        </w:rPr>
        <w:fldChar w:fldCharType="end"/>
      </w:r>
      <w:bookmarkEnd w:id="4"/>
      <w:r w:rsidRPr="0041788D">
        <w:rPr>
          <w:szCs w:val="22"/>
        </w:rPr>
        <w:t xml:space="preserve">: </w:t>
      </w:r>
      <w:bookmarkEnd w:id="5"/>
      <w:bookmarkEnd w:id="6"/>
      <w:r w:rsidR="00FB155F">
        <w:rPr>
          <w:szCs w:val="22"/>
        </w:rPr>
        <w:t>A</w:t>
      </w:r>
      <w:r w:rsidR="00354FBE">
        <w:rPr>
          <w:szCs w:val="22"/>
        </w:rPr>
        <w:t>MBERS</w:t>
      </w:r>
      <w:r w:rsidR="00892B01" w:rsidRPr="00892B01">
        <w:t>’ relevant credit ratings and rating scales</w:t>
      </w:r>
    </w:p>
    <w:tbl>
      <w:tblPr>
        <w:tblStyle w:val="EBAtable"/>
        <w:tblW w:w="12449" w:type="dxa"/>
        <w:tblLayout w:type="fixed"/>
        <w:tblLook w:val="04A0" w:firstRow="1" w:lastRow="0" w:firstColumn="1" w:lastColumn="0" w:noHBand="0" w:noVBand="1"/>
      </w:tblPr>
      <w:tblGrid>
        <w:gridCol w:w="4023"/>
        <w:gridCol w:w="4702"/>
        <w:gridCol w:w="3724"/>
      </w:tblGrid>
      <w:tr w:rsidR="00892B01" w:rsidRPr="00612352" w14:paraId="2356CDC0" w14:textId="77777777" w:rsidTr="00075A1A">
        <w:trPr>
          <w:cnfStyle w:val="100000000000" w:firstRow="1" w:lastRow="0" w:firstColumn="0" w:lastColumn="0" w:oddVBand="0" w:evenVBand="0" w:oddHBand="0" w:evenHBand="0" w:firstRowFirstColumn="0" w:firstRowLastColumn="0" w:lastRowFirstColumn="0" w:lastRowLastColumn="0"/>
        </w:trPr>
        <w:tc>
          <w:tcPr>
            <w:tcW w:w="4023" w:type="dxa"/>
          </w:tcPr>
          <w:p w14:paraId="250D1FA3" w14:textId="77777777" w:rsidR="00892B01" w:rsidRPr="00612352" w:rsidRDefault="00892B01" w:rsidP="00245FF8">
            <w:pPr>
              <w:pStyle w:val="Tableheader"/>
              <w:rPr>
                <w:lang w:val="en-GB"/>
              </w:rPr>
            </w:pPr>
            <w:r w:rsidRPr="00892B01">
              <w:t>SA exposure classes</w:t>
            </w:r>
          </w:p>
        </w:tc>
        <w:tc>
          <w:tcPr>
            <w:tcW w:w="4702" w:type="dxa"/>
          </w:tcPr>
          <w:p w14:paraId="038376F3" w14:textId="77777777" w:rsidR="00892B01" w:rsidRPr="00612352" w:rsidRDefault="00892B01" w:rsidP="00245FF8">
            <w:pPr>
              <w:pStyle w:val="Tableheader"/>
              <w:rPr>
                <w:lang w:val="en-GB"/>
              </w:rPr>
            </w:pPr>
            <w:r w:rsidRPr="00892B01">
              <w:rPr>
                <w:lang w:val="en-GB"/>
              </w:rPr>
              <w:t>Name of credit rating</w:t>
            </w:r>
          </w:p>
        </w:tc>
        <w:tc>
          <w:tcPr>
            <w:tcW w:w="3724" w:type="dxa"/>
          </w:tcPr>
          <w:p w14:paraId="65770DBC" w14:textId="77777777" w:rsidR="00892B01" w:rsidRPr="00612352" w:rsidRDefault="00892B01" w:rsidP="00245FF8">
            <w:pPr>
              <w:pStyle w:val="Tableheader"/>
              <w:rPr>
                <w:lang w:val="en-GB"/>
              </w:rPr>
            </w:pPr>
            <w:r w:rsidRPr="00892B01">
              <w:t>Credit rating scale</w:t>
            </w:r>
          </w:p>
        </w:tc>
      </w:tr>
      <w:tr w:rsidR="00892B01" w:rsidRPr="00612352" w14:paraId="2B717C3A" w14:textId="77777777" w:rsidTr="00075A1A">
        <w:tc>
          <w:tcPr>
            <w:tcW w:w="4023" w:type="dxa"/>
            <w:tcBorders>
              <w:bottom w:val="single" w:sz="2" w:space="0" w:color="000000" w:themeColor="text1"/>
            </w:tcBorders>
            <w:vAlign w:val="top"/>
          </w:tcPr>
          <w:p w14:paraId="541FFA2B" w14:textId="77777777" w:rsidR="00892B01" w:rsidRPr="00892B01" w:rsidRDefault="00892B01" w:rsidP="00245FF8">
            <w:pPr>
              <w:spacing w:before="120" w:after="120"/>
              <w:rPr>
                <w:b/>
              </w:rPr>
            </w:pPr>
            <w:r w:rsidRPr="00892B01">
              <w:rPr>
                <w:b/>
              </w:rPr>
              <w:t>Long-term ratings</w:t>
            </w:r>
          </w:p>
        </w:tc>
        <w:tc>
          <w:tcPr>
            <w:tcW w:w="4702" w:type="dxa"/>
            <w:tcBorders>
              <w:bottom w:val="single" w:sz="2" w:space="0" w:color="000000" w:themeColor="text1"/>
            </w:tcBorders>
            <w:vAlign w:val="top"/>
          </w:tcPr>
          <w:p w14:paraId="69CD1F08" w14:textId="77777777" w:rsidR="00892B01" w:rsidRPr="0002510A" w:rsidRDefault="00892B01" w:rsidP="00245FF8">
            <w:pPr>
              <w:spacing w:before="120" w:after="120"/>
            </w:pPr>
          </w:p>
        </w:tc>
        <w:tc>
          <w:tcPr>
            <w:tcW w:w="3724" w:type="dxa"/>
            <w:tcBorders>
              <w:bottom w:val="single" w:sz="2" w:space="0" w:color="000000" w:themeColor="text1"/>
            </w:tcBorders>
            <w:vAlign w:val="top"/>
          </w:tcPr>
          <w:p w14:paraId="7D2C66D2" w14:textId="77777777" w:rsidR="00892B01" w:rsidRDefault="00892B01" w:rsidP="00245FF8">
            <w:pPr>
              <w:spacing w:before="120" w:after="120"/>
            </w:pPr>
          </w:p>
        </w:tc>
      </w:tr>
      <w:tr w:rsidR="00FB155F" w:rsidRPr="00612352" w14:paraId="1E652C6C" w14:textId="77777777" w:rsidTr="00075A1A">
        <w:tc>
          <w:tcPr>
            <w:tcW w:w="4023" w:type="dxa"/>
            <w:tcBorders>
              <w:top w:val="single" w:sz="2" w:space="0" w:color="000000" w:themeColor="text1"/>
              <w:bottom w:val="nil"/>
            </w:tcBorders>
            <w:vAlign w:val="top"/>
          </w:tcPr>
          <w:p w14:paraId="3BB79350" w14:textId="77777777" w:rsidR="00FB155F" w:rsidRPr="001B32F8" w:rsidRDefault="00FB155F" w:rsidP="00245FF8">
            <w:pPr>
              <w:spacing w:before="120" w:after="120"/>
            </w:pPr>
            <w:r w:rsidRPr="001B32F8">
              <w:t>Corporates</w:t>
            </w:r>
          </w:p>
        </w:tc>
        <w:tc>
          <w:tcPr>
            <w:tcW w:w="4702" w:type="dxa"/>
            <w:tcBorders>
              <w:top w:val="single" w:sz="2" w:space="0" w:color="000000" w:themeColor="text1"/>
              <w:bottom w:val="nil"/>
            </w:tcBorders>
          </w:tcPr>
          <w:p w14:paraId="0C9B4087" w14:textId="77777777" w:rsidR="00FB155F" w:rsidRPr="00C0130D" w:rsidRDefault="00FB155F">
            <w:pPr>
              <w:spacing w:before="120" w:after="120"/>
            </w:pPr>
            <w:r>
              <w:t>Long-term issuer credit rating</w:t>
            </w:r>
          </w:p>
        </w:tc>
        <w:tc>
          <w:tcPr>
            <w:tcW w:w="3724" w:type="dxa"/>
            <w:tcBorders>
              <w:top w:val="single" w:sz="2" w:space="0" w:color="000000" w:themeColor="text1"/>
              <w:bottom w:val="nil"/>
            </w:tcBorders>
          </w:tcPr>
          <w:p w14:paraId="3B073410" w14:textId="77777777" w:rsidR="00FB155F" w:rsidRPr="00FB155F" w:rsidRDefault="00FB155F" w:rsidP="00FB155F">
            <w:pPr>
              <w:spacing w:before="120" w:after="120"/>
            </w:pPr>
            <w:r>
              <w:t>Long-term i</w:t>
            </w:r>
            <w:r w:rsidRPr="00A5168C">
              <w:t xml:space="preserve">ssuer </w:t>
            </w:r>
            <w:r>
              <w:t>c</w:t>
            </w:r>
            <w:r w:rsidRPr="00A5168C">
              <w:t xml:space="preserve">redit </w:t>
            </w:r>
            <w:r>
              <w:t>r</w:t>
            </w:r>
            <w:r w:rsidRPr="00A5168C">
              <w:t xml:space="preserve">atings </w:t>
            </w:r>
            <w:r>
              <w:t>s</w:t>
            </w:r>
            <w:r w:rsidRPr="00A5168C">
              <w:t>cale</w:t>
            </w:r>
          </w:p>
        </w:tc>
      </w:tr>
      <w:tr w:rsidR="00FB155F" w:rsidRPr="00612352" w14:paraId="1A210936" w14:textId="77777777" w:rsidTr="00075A1A">
        <w:tc>
          <w:tcPr>
            <w:tcW w:w="4023" w:type="dxa"/>
            <w:tcBorders>
              <w:top w:val="nil"/>
              <w:bottom w:val="nil"/>
            </w:tcBorders>
            <w:vAlign w:val="top"/>
          </w:tcPr>
          <w:p w14:paraId="2A65E036" w14:textId="77777777" w:rsidR="00FB155F" w:rsidRPr="00904DCF" w:rsidRDefault="00FB155F" w:rsidP="00892B01">
            <w:pPr>
              <w:spacing w:before="120" w:after="120"/>
            </w:pPr>
          </w:p>
        </w:tc>
        <w:tc>
          <w:tcPr>
            <w:tcW w:w="4702" w:type="dxa"/>
            <w:tcBorders>
              <w:top w:val="nil"/>
              <w:bottom w:val="nil"/>
            </w:tcBorders>
          </w:tcPr>
          <w:p w14:paraId="21573B34" w14:textId="77777777" w:rsidR="00FB155F" w:rsidRPr="00C0130D" w:rsidRDefault="00FB155F" w:rsidP="00FB155F">
            <w:pPr>
              <w:spacing w:before="120" w:after="120"/>
            </w:pPr>
            <w:r w:rsidRPr="00D0513A">
              <w:t>Fin</w:t>
            </w:r>
            <w:r>
              <w:t>ancial</w:t>
            </w:r>
            <w:r w:rsidRPr="00D0513A">
              <w:t xml:space="preserve"> </w:t>
            </w:r>
            <w:r>
              <w:t>strength</w:t>
            </w:r>
            <w:r w:rsidRPr="00D0513A">
              <w:t xml:space="preserve"> </w:t>
            </w:r>
            <w:r>
              <w:t>r</w:t>
            </w:r>
            <w:r w:rsidRPr="00D0513A">
              <w:t>ating</w:t>
            </w:r>
          </w:p>
        </w:tc>
        <w:tc>
          <w:tcPr>
            <w:tcW w:w="3724" w:type="dxa"/>
            <w:tcBorders>
              <w:top w:val="nil"/>
              <w:bottom w:val="nil"/>
            </w:tcBorders>
          </w:tcPr>
          <w:p w14:paraId="2A870D96" w14:textId="77777777" w:rsidR="00FB155F" w:rsidRPr="00FB155F" w:rsidRDefault="00FB155F" w:rsidP="00FB155F">
            <w:pPr>
              <w:spacing w:before="120" w:after="120"/>
            </w:pPr>
            <w:r w:rsidRPr="00FB155F">
              <w:t>Financial strength ratings scale</w:t>
            </w:r>
          </w:p>
        </w:tc>
      </w:tr>
      <w:tr w:rsidR="00FB155F" w:rsidRPr="00612352" w14:paraId="223F2A4D" w14:textId="77777777" w:rsidTr="00075A1A">
        <w:tc>
          <w:tcPr>
            <w:tcW w:w="4023" w:type="dxa"/>
            <w:tcBorders>
              <w:top w:val="nil"/>
              <w:bottom w:val="single" w:sz="2" w:space="0" w:color="000000" w:themeColor="text1"/>
            </w:tcBorders>
            <w:vAlign w:val="top"/>
          </w:tcPr>
          <w:p w14:paraId="006B2EAB" w14:textId="77777777" w:rsidR="00FB155F" w:rsidRPr="00904DCF" w:rsidRDefault="00FB155F" w:rsidP="00892B01">
            <w:pPr>
              <w:spacing w:before="120" w:after="120"/>
            </w:pPr>
          </w:p>
        </w:tc>
        <w:tc>
          <w:tcPr>
            <w:tcW w:w="4702" w:type="dxa"/>
            <w:tcBorders>
              <w:top w:val="nil"/>
              <w:bottom w:val="single" w:sz="2" w:space="0" w:color="000000" w:themeColor="text1"/>
            </w:tcBorders>
          </w:tcPr>
          <w:p w14:paraId="2AEA05A1" w14:textId="77777777" w:rsidR="00FB155F" w:rsidRPr="00A43C52" w:rsidRDefault="00FB155F" w:rsidP="00C821AA">
            <w:pPr>
              <w:spacing w:before="120" w:after="120"/>
            </w:pPr>
            <w:r>
              <w:t xml:space="preserve">Long-term </w:t>
            </w:r>
            <w:r w:rsidR="005B003D">
              <w:t xml:space="preserve">issue </w:t>
            </w:r>
            <w:r>
              <w:t>rating</w:t>
            </w:r>
          </w:p>
        </w:tc>
        <w:tc>
          <w:tcPr>
            <w:tcW w:w="3724" w:type="dxa"/>
            <w:tcBorders>
              <w:top w:val="nil"/>
              <w:bottom w:val="single" w:sz="2" w:space="0" w:color="000000" w:themeColor="text1"/>
            </w:tcBorders>
          </w:tcPr>
          <w:p w14:paraId="6EE6AB1B" w14:textId="77777777" w:rsidR="00FB155F" w:rsidRPr="00FB155F" w:rsidRDefault="00FB155F" w:rsidP="00C821AA">
            <w:pPr>
              <w:spacing w:before="120" w:after="120"/>
            </w:pPr>
            <w:r>
              <w:t xml:space="preserve">Long-term </w:t>
            </w:r>
            <w:r w:rsidR="005B003D">
              <w:t xml:space="preserve">issue </w:t>
            </w:r>
            <w:r>
              <w:t>ratings s</w:t>
            </w:r>
            <w:r w:rsidRPr="00A43C52">
              <w:t>cale</w:t>
            </w:r>
          </w:p>
        </w:tc>
      </w:tr>
      <w:tr w:rsidR="00892B01" w:rsidRPr="00612352" w14:paraId="2CC88B10" w14:textId="77777777" w:rsidTr="00075A1A">
        <w:tc>
          <w:tcPr>
            <w:tcW w:w="4023" w:type="dxa"/>
            <w:tcBorders>
              <w:bottom w:val="single" w:sz="2" w:space="0" w:color="000000" w:themeColor="text1"/>
            </w:tcBorders>
            <w:vAlign w:val="top"/>
          </w:tcPr>
          <w:p w14:paraId="6C469506" w14:textId="77777777" w:rsidR="00892B01" w:rsidRPr="00892B01" w:rsidRDefault="00892B01" w:rsidP="00245FF8">
            <w:pPr>
              <w:spacing w:before="120" w:after="120"/>
              <w:rPr>
                <w:b/>
              </w:rPr>
            </w:pPr>
            <w:r>
              <w:rPr>
                <w:b/>
              </w:rPr>
              <w:t>Short</w:t>
            </w:r>
            <w:r w:rsidRPr="00892B01">
              <w:rPr>
                <w:b/>
              </w:rPr>
              <w:t>-term ratings</w:t>
            </w:r>
          </w:p>
        </w:tc>
        <w:tc>
          <w:tcPr>
            <w:tcW w:w="4702" w:type="dxa"/>
            <w:tcBorders>
              <w:bottom w:val="single" w:sz="2" w:space="0" w:color="000000" w:themeColor="text1"/>
            </w:tcBorders>
            <w:vAlign w:val="top"/>
          </w:tcPr>
          <w:p w14:paraId="6AD00B33" w14:textId="77777777" w:rsidR="00892B01" w:rsidRPr="0002510A" w:rsidRDefault="00892B01" w:rsidP="00245FF8">
            <w:pPr>
              <w:spacing w:before="120" w:after="120"/>
            </w:pPr>
          </w:p>
        </w:tc>
        <w:tc>
          <w:tcPr>
            <w:tcW w:w="3724" w:type="dxa"/>
            <w:tcBorders>
              <w:bottom w:val="single" w:sz="2" w:space="0" w:color="000000" w:themeColor="text1"/>
            </w:tcBorders>
            <w:vAlign w:val="top"/>
          </w:tcPr>
          <w:p w14:paraId="4A4AA5D4" w14:textId="77777777" w:rsidR="00892B01" w:rsidRDefault="00892B01" w:rsidP="00245FF8">
            <w:pPr>
              <w:spacing w:before="120" w:after="120"/>
            </w:pPr>
          </w:p>
        </w:tc>
      </w:tr>
      <w:tr w:rsidR="00FB155F" w:rsidRPr="00612352" w14:paraId="2A9D05E0" w14:textId="77777777" w:rsidTr="00075A1A">
        <w:tc>
          <w:tcPr>
            <w:tcW w:w="4023" w:type="dxa"/>
            <w:tcBorders>
              <w:top w:val="single" w:sz="2" w:space="0" w:color="000000" w:themeColor="text1"/>
              <w:bottom w:val="nil"/>
            </w:tcBorders>
            <w:vAlign w:val="top"/>
          </w:tcPr>
          <w:p w14:paraId="248B9E82" w14:textId="77777777" w:rsidR="00FB155F" w:rsidRPr="007A42F3" w:rsidRDefault="00FB155F" w:rsidP="00E11150">
            <w:pPr>
              <w:spacing w:before="120" w:after="120"/>
            </w:pPr>
            <w:r w:rsidRPr="007A42F3">
              <w:t>Corporates</w:t>
            </w:r>
          </w:p>
        </w:tc>
        <w:tc>
          <w:tcPr>
            <w:tcW w:w="4702" w:type="dxa"/>
            <w:tcBorders>
              <w:top w:val="single" w:sz="2" w:space="0" w:color="000000" w:themeColor="text1"/>
              <w:bottom w:val="nil"/>
            </w:tcBorders>
          </w:tcPr>
          <w:p w14:paraId="1B4CB5D3" w14:textId="77777777" w:rsidR="00FB155F" w:rsidRPr="00C0130D" w:rsidRDefault="00FB155F" w:rsidP="00C821AA">
            <w:pPr>
              <w:spacing w:before="120" w:after="120"/>
            </w:pPr>
            <w:r w:rsidRPr="00C0130D">
              <w:t>Short-</w:t>
            </w:r>
            <w:r>
              <w:t>t</w:t>
            </w:r>
            <w:r w:rsidRPr="00C0130D">
              <w:t>e</w:t>
            </w:r>
            <w:r>
              <w:t>r</w:t>
            </w:r>
            <w:r w:rsidRPr="00C0130D">
              <w:t xml:space="preserve">m </w:t>
            </w:r>
            <w:r w:rsidR="005B003D">
              <w:t>issue</w:t>
            </w:r>
            <w:r w:rsidR="00050FBC">
              <w:t>r</w:t>
            </w:r>
            <w:r w:rsidR="005B003D">
              <w:t xml:space="preserve"> </w:t>
            </w:r>
            <w:r>
              <w:t>ra</w:t>
            </w:r>
            <w:r w:rsidRPr="00C0130D">
              <w:t>ting</w:t>
            </w:r>
          </w:p>
        </w:tc>
        <w:tc>
          <w:tcPr>
            <w:tcW w:w="3724" w:type="dxa"/>
            <w:tcBorders>
              <w:top w:val="single" w:sz="2" w:space="0" w:color="000000" w:themeColor="text1"/>
              <w:bottom w:val="nil"/>
            </w:tcBorders>
          </w:tcPr>
          <w:p w14:paraId="68E815E6" w14:textId="77777777" w:rsidR="00FB155F" w:rsidRPr="00C0130D" w:rsidRDefault="00FB155F" w:rsidP="00FB155F">
            <w:pPr>
              <w:spacing w:before="120" w:after="120"/>
            </w:pPr>
            <w:r w:rsidRPr="00B138CF">
              <w:t>Short-</w:t>
            </w:r>
            <w:r>
              <w:t>t</w:t>
            </w:r>
            <w:r w:rsidRPr="00B138CF">
              <w:t xml:space="preserve">erm </w:t>
            </w:r>
            <w:r w:rsidR="005B003D">
              <w:t>issue</w:t>
            </w:r>
            <w:r w:rsidR="00050FBC">
              <w:t>r</w:t>
            </w:r>
            <w:r w:rsidR="005B003D">
              <w:t xml:space="preserve"> </w:t>
            </w:r>
            <w:r>
              <w:t>r</w:t>
            </w:r>
            <w:r w:rsidRPr="00B138CF">
              <w:t xml:space="preserve">atings </w:t>
            </w:r>
            <w:r>
              <w:t>s</w:t>
            </w:r>
            <w:r w:rsidRPr="00B138CF">
              <w:t>cale</w:t>
            </w:r>
          </w:p>
        </w:tc>
      </w:tr>
      <w:tr w:rsidR="00FB155F" w:rsidRPr="00612352" w14:paraId="42779218" w14:textId="77777777" w:rsidTr="00075A1A">
        <w:tc>
          <w:tcPr>
            <w:tcW w:w="4023" w:type="dxa"/>
            <w:tcBorders>
              <w:top w:val="nil"/>
              <w:bottom w:val="single" w:sz="2" w:space="0" w:color="000000" w:themeColor="text1"/>
            </w:tcBorders>
            <w:vAlign w:val="top"/>
          </w:tcPr>
          <w:p w14:paraId="64F73CBD" w14:textId="77777777" w:rsidR="00FB155F" w:rsidRPr="007A42F3" w:rsidRDefault="00FB155F" w:rsidP="00E11150">
            <w:pPr>
              <w:spacing w:before="120" w:after="120"/>
            </w:pPr>
          </w:p>
        </w:tc>
        <w:tc>
          <w:tcPr>
            <w:tcW w:w="4702" w:type="dxa"/>
            <w:tcBorders>
              <w:top w:val="nil"/>
              <w:bottom w:val="single" w:sz="2" w:space="0" w:color="000000" w:themeColor="text1"/>
            </w:tcBorders>
          </w:tcPr>
          <w:p w14:paraId="7BE1FABE" w14:textId="77777777" w:rsidR="00FB155F" w:rsidRPr="00C0130D" w:rsidRDefault="00FB155F" w:rsidP="00C821AA">
            <w:pPr>
              <w:spacing w:before="120" w:after="120"/>
            </w:pPr>
            <w:r w:rsidRPr="00C0130D">
              <w:t>Short-</w:t>
            </w:r>
            <w:r>
              <w:t>t</w:t>
            </w:r>
            <w:r w:rsidRPr="00C0130D">
              <w:t xml:space="preserve">erm </w:t>
            </w:r>
            <w:r>
              <w:t>i</w:t>
            </w:r>
            <w:r w:rsidRPr="00C0130D">
              <w:t>ssue</w:t>
            </w:r>
            <w:r w:rsidR="00FD28B5">
              <w:t xml:space="preserve"> credit</w:t>
            </w:r>
            <w:r>
              <w:t xml:space="preserve"> r</w:t>
            </w:r>
            <w:r w:rsidRPr="00C0130D">
              <w:t>ating</w:t>
            </w:r>
            <w:r>
              <w:t>s</w:t>
            </w:r>
          </w:p>
        </w:tc>
        <w:tc>
          <w:tcPr>
            <w:tcW w:w="3724" w:type="dxa"/>
            <w:tcBorders>
              <w:top w:val="nil"/>
              <w:bottom w:val="single" w:sz="2" w:space="0" w:color="000000" w:themeColor="text1"/>
            </w:tcBorders>
          </w:tcPr>
          <w:p w14:paraId="275D544B" w14:textId="77777777" w:rsidR="00FB155F" w:rsidRPr="00C0130D" w:rsidRDefault="00FB155F" w:rsidP="005C7455">
            <w:pPr>
              <w:spacing w:before="120" w:after="120"/>
            </w:pPr>
            <w:r>
              <w:t xml:space="preserve">Short-term </w:t>
            </w:r>
            <w:r w:rsidR="005B003D">
              <w:t>i</w:t>
            </w:r>
            <w:r w:rsidR="005B003D" w:rsidRPr="00C0130D">
              <w:t>ssue</w:t>
            </w:r>
            <w:r w:rsidR="005B003D">
              <w:t xml:space="preserve"> </w:t>
            </w:r>
            <w:r>
              <w:t>r</w:t>
            </w:r>
            <w:r w:rsidRPr="00BC5827">
              <w:t>atings</w:t>
            </w:r>
            <w:r>
              <w:t xml:space="preserve"> scale</w:t>
            </w:r>
          </w:p>
        </w:tc>
      </w:tr>
    </w:tbl>
    <w:p w14:paraId="002C7C30" w14:textId="77777777" w:rsidR="00B930A4" w:rsidRDefault="00F81AB1" w:rsidP="004C5125">
      <w:pPr>
        <w:pStyle w:val="FootnoteText"/>
      </w:pPr>
      <w:r>
        <w:t>Source: AMBERS</w:t>
      </w:r>
      <w:r w:rsidR="002C3E7A">
        <w:br w:type="page"/>
      </w:r>
    </w:p>
    <w:p w14:paraId="45A4EC45" w14:textId="77777777" w:rsidR="00011EDD" w:rsidRDefault="00011EDD" w:rsidP="00DA7387">
      <w:pPr>
        <w:pStyle w:val="Figuretitle"/>
      </w:pPr>
      <w:bookmarkStart w:id="7" w:name="_Ref384802193"/>
    </w:p>
    <w:p w14:paraId="6308DAB3" w14:textId="77777777" w:rsidR="00011EDD" w:rsidRDefault="00011EDD" w:rsidP="00DA7387">
      <w:pPr>
        <w:pStyle w:val="Figuretitle"/>
      </w:pPr>
    </w:p>
    <w:p w14:paraId="65BADFC3" w14:textId="77777777" w:rsidR="00FB155F" w:rsidRPr="00FB155F" w:rsidRDefault="0041788D" w:rsidP="00C821AA">
      <w:pPr>
        <w:pStyle w:val="Figuretitle"/>
      </w:pPr>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3</w:t>
      </w:r>
      <w:r w:rsidRPr="0041788D">
        <w:rPr>
          <w:szCs w:val="22"/>
        </w:rPr>
        <w:fldChar w:fldCharType="end"/>
      </w:r>
      <w:bookmarkEnd w:id="7"/>
      <w:r w:rsidR="00B32405">
        <w:t>:</w:t>
      </w:r>
      <w:r w:rsidR="00245FF8" w:rsidRPr="003B1591">
        <w:t xml:space="preserve"> </w:t>
      </w:r>
      <w:r w:rsidR="00FB155F">
        <w:t>Long-term i</w:t>
      </w:r>
      <w:r w:rsidR="00FB155F" w:rsidRPr="003B1591">
        <w:t xml:space="preserve">ssuer </w:t>
      </w:r>
      <w:r w:rsidR="00FB155F">
        <w:t>c</w:t>
      </w:r>
      <w:r w:rsidR="00FB155F" w:rsidRPr="003B1591">
        <w:t xml:space="preserve">redit </w:t>
      </w:r>
      <w:r w:rsidR="00FB155F">
        <w:t>r</w:t>
      </w:r>
      <w:r w:rsidR="00FB155F" w:rsidRPr="003B1591">
        <w:t xml:space="preserve">atings </w:t>
      </w:r>
      <w:r w:rsidR="00FB155F">
        <w:t>s</w:t>
      </w:r>
      <w:r w:rsidR="00FB155F" w:rsidRPr="003B1591">
        <w:t>cale</w:t>
      </w:r>
      <w:r w:rsidR="00FB155F">
        <w:t xml:space="preserve"> </w:t>
      </w:r>
    </w:p>
    <w:tbl>
      <w:tblPr>
        <w:tblStyle w:val="TableGrid"/>
        <w:tblW w:w="13750" w:type="dxa"/>
        <w:tblInd w:w="108" w:type="dxa"/>
        <w:tblLook w:val="04A0" w:firstRow="1" w:lastRow="0" w:firstColumn="1" w:lastColumn="0" w:noHBand="0" w:noVBand="1"/>
      </w:tblPr>
      <w:tblGrid>
        <w:gridCol w:w="1418"/>
        <w:gridCol w:w="12332"/>
      </w:tblGrid>
      <w:tr w:rsidR="00245FF8" w:rsidRPr="00245FF8" w14:paraId="117EC85F" w14:textId="77777777" w:rsidTr="00245FF8">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4D273AC5" w14:textId="77777777" w:rsidR="00245FF8" w:rsidRPr="00245FF8" w:rsidRDefault="00245FF8" w:rsidP="008404CE">
            <w:pPr>
              <w:pStyle w:val="Tableheader"/>
              <w:spacing w:before="120" w:after="120"/>
              <w:jc w:val="center"/>
              <w:rPr>
                <w:bCs w:val="0"/>
              </w:rPr>
            </w:pPr>
            <w:r w:rsidRPr="00245FF8">
              <w:rPr>
                <w:bCs w:val="0"/>
              </w:rPr>
              <w:t>Credit assessment</w:t>
            </w:r>
          </w:p>
        </w:tc>
        <w:tc>
          <w:tcPr>
            <w:tcW w:w="12332" w:type="dxa"/>
            <w:tcBorders>
              <w:bottom w:val="single" w:sz="18" w:space="0" w:color="E98E31" w:themeColor="background2"/>
            </w:tcBorders>
          </w:tcPr>
          <w:p w14:paraId="750665DD" w14:textId="77777777" w:rsidR="00245FF8" w:rsidRPr="00245FF8" w:rsidRDefault="00245FF8" w:rsidP="008404CE">
            <w:pPr>
              <w:pStyle w:val="Tableheader"/>
              <w:spacing w:before="120" w:after="120"/>
              <w:jc w:val="center"/>
              <w:rPr>
                <w:bCs w:val="0"/>
              </w:rPr>
            </w:pPr>
            <w:r w:rsidRPr="00245FF8">
              <w:rPr>
                <w:bCs w:val="0"/>
              </w:rPr>
              <w:t>Meaning of the credit assessment</w:t>
            </w:r>
          </w:p>
        </w:tc>
      </w:tr>
      <w:tr w:rsidR="00FB155F" w:rsidRPr="00245FF8" w14:paraId="66762DC7" w14:textId="77777777" w:rsidTr="00245FF8">
        <w:tc>
          <w:tcPr>
            <w:tcW w:w="1418" w:type="dxa"/>
            <w:tcBorders>
              <w:top w:val="single" w:sz="18" w:space="0" w:color="E98E31" w:themeColor="background2"/>
              <w:bottom w:val="dashed" w:sz="4" w:space="0" w:color="auto"/>
            </w:tcBorders>
          </w:tcPr>
          <w:p w14:paraId="47D9AC5E" w14:textId="77777777" w:rsidR="00FB155F" w:rsidRPr="00A31B8C" w:rsidRDefault="00FB155F" w:rsidP="00003F65">
            <w:pPr>
              <w:pStyle w:val="BodyText1"/>
              <w:spacing w:before="100" w:after="100"/>
              <w:jc w:val="center"/>
              <w:rPr>
                <w:rFonts w:asciiTheme="minorHAnsi" w:hAnsiTheme="minorHAnsi" w:cs="Arial"/>
                <w:sz w:val="22"/>
                <w:szCs w:val="22"/>
              </w:rPr>
            </w:pPr>
            <w:r w:rsidRPr="00931A26">
              <w:rPr>
                <w:rFonts w:asciiTheme="minorHAnsi" w:hAnsiTheme="minorHAnsi" w:cs="Arial"/>
                <w:sz w:val="22"/>
                <w:szCs w:val="22"/>
              </w:rPr>
              <w:t>aaa</w:t>
            </w:r>
          </w:p>
        </w:tc>
        <w:tc>
          <w:tcPr>
            <w:tcW w:w="12332" w:type="dxa"/>
            <w:tcBorders>
              <w:top w:val="single" w:sz="18" w:space="0" w:color="E98E31" w:themeColor="background2"/>
              <w:bottom w:val="dashed" w:sz="4" w:space="0" w:color="auto"/>
            </w:tcBorders>
          </w:tcPr>
          <w:p w14:paraId="04B67369" w14:textId="77777777" w:rsidR="00FB155F" w:rsidRPr="00FB155F" w:rsidRDefault="005B003D" w:rsidP="00C821AA">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an exceptional ability to meet their ongoing senior financial obligations.</w:t>
            </w:r>
          </w:p>
        </w:tc>
      </w:tr>
      <w:tr w:rsidR="00FE40AF" w:rsidRPr="00245FF8" w14:paraId="25088CC8" w14:textId="77777777" w:rsidTr="00245FF8">
        <w:tc>
          <w:tcPr>
            <w:tcW w:w="1418" w:type="dxa"/>
            <w:tcBorders>
              <w:bottom w:val="dashed" w:sz="4" w:space="0" w:color="auto"/>
            </w:tcBorders>
          </w:tcPr>
          <w:p w14:paraId="5EC712B1"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 xml:space="preserve">aa+ to aa- </w:t>
            </w:r>
          </w:p>
        </w:tc>
        <w:tc>
          <w:tcPr>
            <w:tcW w:w="12332" w:type="dxa"/>
            <w:tcBorders>
              <w:bottom w:val="dashed" w:sz="4" w:space="0" w:color="auto"/>
            </w:tcBorders>
          </w:tcPr>
          <w:p w14:paraId="1625039E"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superior ability to meet their ongoing senior financial obligations.</w:t>
            </w:r>
          </w:p>
        </w:tc>
      </w:tr>
      <w:tr w:rsidR="00FE40AF" w:rsidRPr="00245FF8" w14:paraId="12C9FB8D" w14:textId="77777777" w:rsidTr="00245FF8">
        <w:tc>
          <w:tcPr>
            <w:tcW w:w="1418" w:type="dxa"/>
            <w:tcBorders>
              <w:bottom w:val="dashed" w:sz="4" w:space="0" w:color="auto"/>
            </w:tcBorders>
          </w:tcPr>
          <w:p w14:paraId="540D99F7"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a+ to a-</w:t>
            </w:r>
          </w:p>
        </w:tc>
        <w:tc>
          <w:tcPr>
            <w:tcW w:w="12332" w:type="dxa"/>
            <w:tcBorders>
              <w:bottom w:val="dashed" w:sz="4" w:space="0" w:color="auto"/>
            </w:tcBorders>
          </w:tcPr>
          <w:p w14:paraId="28D8733F"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an excellent ability to meet their ongoing senior financial obligations.</w:t>
            </w:r>
          </w:p>
        </w:tc>
      </w:tr>
      <w:tr w:rsidR="00FE40AF" w:rsidRPr="00245FF8" w14:paraId="160A2838" w14:textId="77777777" w:rsidTr="00245FF8">
        <w:tc>
          <w:tcPr>
            <w:tcW w:w="1418" w:type="dxa"/>
          </w:tcPr>
          <w:p w14:paraId="69C40485"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bbb+ to bbb-</w:t>
            </w:r>
          </w:p>
        </w:tc>
        <w:tc>
          <w:tcPr>
            <w:tcW w:w="12332" w:type="dxa"/>
          </w:tcPr>
          <w:p w14:paraId="1FEE5A47"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good ability to meet their ongoing senior financial obligations.</w:t>
            </w:r>
          </w:p>
        </w:tc>
      </w:tr>
      <w:tr w:rsidR="00FE40AF" w:rsidRPr="00245FF8" w14:paraId="4D99B5B1" w14:textId="77777777" w:rsidTr="00245FF8">
        <w:tc>
          <w:tcPr>
            <w:tcW w:w="1418" w:type="dxa"/>
          </w:tcPr>
          <w:p w14:paraId="1EB59854"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bb+ to bb-</w:t>
            </w:r>
          </w:p>
        </w:tc>
        <w:tc>
          <w:tcPr>
            <w:tcW w:w="12332" w:type="dxa"/>
          </w:tcPr>
          <w:p w14:paraId="37A199E5"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fair ability to meet their ongoing senior financial obligations. Credit quality is vulnerable to adverse changes in industry and economic conditions.</w:t>
            </w:r>
          </w:p>
        </w:tc>
      </w:tr>
      <w:tr w:rsidR="00FE40AF" w:rsidRPr="00245FF8" w14:paraId="57A8FFC6" w14:textId="77777777" w:rsidTr="00245FF8">
        <w:tc>
          <w:tcPr>
            <w:tcW w:w="1418" w:type="dxa"/>
          </w:tcPr>
          <w:p w14:paraId="1CDC166D"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b+ to b-</w:t>
            </w:r>
          </w:p>
        </w:tc>
        <w:tc>
          <w:tcPr>
            <w:tcW w:w="12332" w:type="dxa"/>
          </w:tcPr>
          <w:p w14:paraId="4255263E"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marginal ability to meet their ongoing senior financial obligations. Credit quality is vulnerable to adverse changes in industry and economic conditions.</w:t>
            </w:r>
          </w:p>
        </w:tc>
      </w:tr>
      <w:tr w:rsidR="00FE40AF" w:rsidRPr="00245FF8" w14:paraId="76D5B3B5" w14:textId="77777777" w:rsidTr="00245FF8">
        <w:tc>
          <w:tcPr>
            <w:tcW w:w="1418" w:type="dxa"/>
          </w:tcPr>
          <w:p w14:paraId="09693450" w14:textId="77777777" w:rsidR="00FE40AF" w:rsidRPr="00A31B8C" w:rsidRDefault="00FE40AF" w:rsidP="00003F65">
            <w:pPr>
              <w:pStyle w:val="BodyText1"/>
              <w:spacing w:before="100" w:after="100"/>
              <w:jc w:val="center"/>
              <w:rPr>
                <w:rFonts w:asciiTheme="minorHAnsi" w:hAnsiTheme="minorHAnsi" w:cs="Arial"/>
                <w:sz w:val="22"/>
                <w:szCs w:val="22"/>
              </w:rPr>
            </w:pPr>
            <w:r w:rsidRPr="001F6B9D">
              <w:rPr>
                <w:rFonts w:asciiTheme="majorHAnsi" w:hAnsiTheme="majorHAnsi" w:cs="Arial"/>
                <w:sz w:val="22"/>
                <w:szCs w:val="22"/>
              </w:rPr>
              <w:t>ccc+ to ccc-</w:t>
            </w:r>
          </w:p>
        </w:tc>
        <w:tc>
          <w:tcPr>
            <w:tcW w:w="12332" w:type="dxa"/>
          </w:tcPr>
          <w:p w14:paraId="24088B53" w14:textId="77777777" w:rsidR="00FE40A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weak ability to meet their ongoing senior financial obligations. Credit quality is vulnerable to adverse changes in industry and economic conditions.</w:t>
            </w:r>
          </w:p>
        </w:tc>
      </w:tr>
      <w:tr w:rsidR="00011EDD" w:rsidRPr="00245FF8" w14:paraId="16175ECB" w14:textId="77777777" w:rsidTr="00245FF8">
        <w:tc>
          <w:tcPr>
            <w:tcW w:w="1418" w:type="dxa"/>
          </w:tcPr>
          <w:p w14:paraId="7F5C2EAC" w14:textId="77777777" w:rsidR="00011EDD" w:rsidRPr="001F6B9D" w:rsidRDefault="00011EDD" w:rsidP="00003F65">
            <w:pPr>
              <w:pStyle w:val="BodyText1"/>
              <w:spacing w:before="100" w:after="100"/>
              <w:jc w:val="center"/>
              <w:rPr>
                <w:rFonts w:asciiTheme="majorHAnsi" w:hAnsiTheme="majorHAnsi" w:cs="Arial"/>
                <w:sz w:val="22"/>
                <w:szCs w:val="22"/>
              </w:rPr>
            </w:pPr>
            <w:r>
              <w:rPr>
                <w:rFonts w:asciiTheme="majorHAnsi" w:hAnsiTheme="majorHAnsi" w:cs="Arial"/>
                <w:sz w:val="22"/>
                <w:szCs w:val="22"/>
              </w:rPr>
              <w:t>cc</w:t>
            </w:r>
          </w:p>
        </w:tc>
        <w:tc>
          <w:tcPr>
            <w:tcW w:w="12332" w:type="dxa"/>
          </w:tcPr>
          <w:p w14:paraId="0E776982" w14:textId="77777777" w:rsidR="00011EDD"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very weak ability to meet their ongoing senior financial obligations. Credit quality is very vulnerable to adverse changes in industry and economic conditions.</w:t>
            </w:r>
          </w:p>
        </w:tc>
      </w:tr>
      <w:tr w:rsidR="00FB155F" w:rsidRPr="00245FF8" w14:paraId="5380DC20" w14:textId="77777777" w:rsidTr="00245FF8">
        <w:tc>
          <w:tcPr>
            <w:tcW w:w="1418" w:type="dxa"/>
          </w:tcPr>
          <w:p w14:paraId="199C5EED" w14:textId="3ACAAF8B" w:rsidR="00FB155F" w:rsidRPr="00FB155F" w:rsidRDefault="007D5F85" w:rsidP="00003F65">
            <w:pPr>
              <w:pStyle w:val="BodyText1"/>
              <w:spacing w:before="100" w:after="100"/>
              <w:jc w:val="center"/>
              <w:rPr>
                <w:rFonts w:asciiTheme="minorHAnsi" w:hAnsiTheme="minorHAnsi" w:cs="Arial"/>
                <w:sz w:val="22"/>
                <w:szCs w:val="22"/>
              </w:rPr>
            </w:pPr>
            <w:r>
              <w:rPr>
                <w:rFonts w:asciiTheme="minorHAnsi" w:hAnsiTheme="minorHAnsi" w:cs="Arial"/>
                <w:sz w:val="22"/>
                <w:szCs w:val="22"/>
              </w:rPr>
              <w:t>c</w:t>
            </w:r>
          </w:p>
        </w:tc>
        <w:tc>
          <w:tcPr>
            <w:tcW w:w="12332" w:type="dxa"/>
          </w:tcPr>
          <w:p w14:paraId="1EF26106" w14:textId="77777777" w:rsidR="00FB155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Assigned to entities that have, in AMBERS' opinion, a poor ability to meet their ongoing senior financial obligations. Credit quality is extremely vulnerable to adverse changes in industry and economic conditions.</w:t>
            </w:r>
          </w:p>
        </w:tc>
      </w:tr>
      <w:tr w:rsidR="00FB155F" w:rsidRPr="00245FF8" w14:paraId="5C9F8BAF" w14:textId="77777777" w:rsidTr="00245FF8">
        <w:tc>
          <w:tcPr>
            <w:tcW w:w="1418" w:type="dxa"/>
          </w:tcPr>
          <w:p w14:paraId="11899344" w14:textId="0CBD282A" w:rsidR="00FB155F" w:rsidRPr="00FB155F" w:rsidRDefault="007D5F85" w:rsidP="00003F65">
            <w:pPr>
              <w:pStyle w:val="BodyText1"/>
              <w:spacing w:before="100" w:after="100"/>
              <w:jc w:val="center"/>
              <w:rPr>
                <w:rFonts w:asciiTheme="minorHAnsi" w:hAnsiTheme="minorHAnsi" w:cs="Arial"/>
                <w:sz w:val="22"/>
                <w:szCs w:val="22"/>
              </w:rPr>
            </w:pPr>
            <w:r>
              <w:rPr>
                <w:rFonts w:asciiTheme="minorHAnsi" w:hAnsiTheme="minorHAnsi" w:cs="Arial"/>
                <w:sz w:val="22"/>
                <w:szCs w:val="22"/>
              </w:rPr>
              <w:t>d</w:t>
            </w:r>
          </w:p>
        </w:tc>
        <w:tc>
          <w:tcPr>
            <w:tcW w:w="12332" w:type="dxa"/>
          </w:tcPr>
          <w:p w14:paraId="65E350CC" w14:textId="77777777" w:rsidR="00FB155F" w:rsidRPr="00FB155F"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Status assigned to entities (excluding insurers) that are in default or when a bankruptcy petition or similar action has been filed and made public.</w:t>
            </w:r>
          </w:p>
        </w:tc>
      </w:tr>
      <w:tr w:rsidR="005B003D" w:rsidRPr="00245FF8" w14:paraId="00034A02" w14:textId="77777777" w:rsidTr="00245FF8">
        <w:tc>
          <w:tcPr>
            <w:tcW w:w="1418" w:type="dxa"/>
          </w:tcPr>
          <w:p w14:paraId="6FBE8FCA" w14:textId="4FBA7D5E" w:rsidR="005B003D" w:rsidRPr="00FB155F" w:rsidDel="005B003D" w:rsidRDefault="007D5F85" w:rsidP="00003F65">
            <w:pPr>
              <w:pStyle w:val="BodyText1"/>
              <w:spacing w:before="100" w:after="100"/>
              <w:jc w:val="center"/>
              <w:rPr>
                <w:rFonts w:asciiTheme="minorHAnsi" w:hAnsiTheme="minorHAnsi" w:cs="Arial"/>
                <w:sz w:val="22"/>
                <w:szCs w:val="22"/>
              </w:rPr>
            </w:pPr>
            <w:r>
              <w:rPr>
                <w:rFonts w:asciiTheme="minorHAnsi" w:hAnsiTheme="minorHAnsi" w:cs="Arial"/>
                <w:sz w:val="22"/>
                <w:szCs w:val="22"/>
              </w:rPr>
              <w:lastRenderedPageBreak/>
              <w:t>e</w:t>
            </w:r>
          </w:p>
        </w:tc>
        <w:tc>
          <w:tcPr>
            <w:tcW w:w="12332" w:type="dxa"/>
          </w:tcPr>
          <w:p w14:paraId="7C9F22B4" w14:textId="77777777" w:rsidR="005B003D" w:rsidRPr="005B003D"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Status assigned to insurers that are publicly placed under a significant form of regulatory supervision, control or restraint - including cease and desist orders, conservatorship or rehabilitation, but not liquidation - that prevents conduct of normal ongoing operations; an impaired entity.</w:t>
            </w:r>
          </w:p>
        </w:tc>
      </w:tr>
      <w:tr w:rsidR="005B003D" w:rsidRPr="00245FF8" w14:paraId="3DF2FB55" w14:textId="77777777" w:rsidTr="00245FF8">
        <w:tc>
          <w:tcPr>
            <w:tcW w:w="1418" w:type="dxa"/>
          </w:tcPr>
          <w:p w14:paraId="193AD086" w14:textId="40685C22" w:rsidR="005B003D" w:rsidRPr="00FB155F" w:rsidDel="005B003D" w:rsidRDefault="007D5F85" w:rsidP="00003F65">
            <w:pPr>
              <w:pStyle w:val="BodyText1"/>
              <w:spacing w:before="100" w:after="100"/>
              <w:jc w:val="center"/>
              <w:rPr>
                <w:rFonts w:asciiTheme="minorHAnsi" w:hAnsiTheme="minorHAnsi" w:cs="Arial"/>
                <w:sz w:val="22"/>
                <w:szCs w:val="22"/>
              </w:rPr>
            </w:pPr>
            <w:r>
              <w:rPr>
                <w:rFonts w:asciiTheme="minorHAnsi" w:hAnsiTheme="minorHAnsi" w:cs="Arial"/>
                <w:sz w:val="22"/>
                <w:szCs w:val="22"/>
              </w:rPr>
              <w:t>f</w:t>
            </w:r>
          </w:p>
        </w:tc>
        <w:tc>
          <w:tcPr>
            <w:tcW w:w="12332" w:type="dxa"/>
          </w:tcPr>
          <w:p w14:paraId="005E5517" w14:textId="77777777" w:rsidR="005B003D" w:rsidRPr="005B003D" w:rsidRDefault="005B003D" w:rsidP="00003F65">
            <w:pPr>
              <w:pStyle w:val="BodyText1"/>
              <w:spacing w:before="100" w:after="100"/>
              <w:rPr>
                <w:rFonts w:asciiTheme="minorHAnsi" w:hAnsiTheme="minorHAnsi"/>
                <w:sz w:val="22"/>
                <w:szCs w:val="22"/>
              </w:rPr>
            </w:pPr>
            <w:r w:rsidRPr="005B003D">
              <w:rPr>
                <w:rFonts w:asciiTheme="minorHAnsi" w:hAnsiTheme="minorHAnsi"/>
                <w:sz w:val="22"/>
                <w:szCs w:val="22"/>
              </w:rPr>
              <w:t>Status assigned to insurers that are publicly placed in liquidation by a court of law or by a forced liquidation; an impaired entity.</w:t>
            </w:r>
          </w:p>
        </w:tc>
      </w:tr>
      <w:tr w:rsidR="003168F4" w:rsidRPr="00245FF8" w14:paraId="4EB625DF" w14:textId="77777777" w:rsidTr="00245FF8">
        <w:tc>
          <w:tcPr>
            <w:tcW w:w="1418" w:type="dxa"/>
          </w:tcPr>
          <w:p w14:paraId="2DA0AEE8" w14:textId="7EA36E26" w:rsidR="003168F4" w:rsidRPr="003168F4" w:rsidRDefault="007D5F85" w:rsidP="00003F65">
            <w:pPr>
              <w:pStyle w:val="BodyText1"/>
              <w:spacing w:before="100" w:after="100"/>
              <w:jc w:val="center"/>
              <w:rPr>
                <w:rFonts w:asciiTheme="minorHAnsi" w:hAnsiTheme="minorHAnsi"/>
                <w:sz w:val="22"/>
                <w:szCs w:val="22"/>
              </w:rPr>
            </w:pPr>
            <w:r>
              <w:rPr>
                <w:rFonts w:asciiTheme="minorHAnsi" w:hAnsiTheme="minorHAnsi"/>
                <w:sz w:val="22"/>
                <w:szCs w:val="22"/>
              </w:rPr>
              <w:t>s</w:t>
            </w:r>
          </w:p>
        </w:tc>
        <w:tc>
          <w:tcPr>
            <w:tcW w:w="12332" w:type="dxa"/>
          </w:tcPr>
          <w:p w14:paraId="0862BB3F" w14:textId="77777777" w:rsidR="003168F4" w:rsidRPr="003168F4" w:rsidRDefault="003168F4" w:rsidP="00DA7387">
            <w:pPr>
              <w:pStyle w:val="Pa16"/>
              <w:jc w:val="both"/>
              <w:rPr>
                <w:rFonts w:asciiTheme="minorHAnsi" w:hAnsiTheme="minorHAnsi"/>
                <w:sz w:val="22"/>
                <w:szCs w:val="22"/>
              </w:rPr>
            </w:pPr>
            <w:r w:rsidRPr="00DA7387">
              <w:rPr>
                <w:rFonts w:asciiTheme="minorHAnsi" w:hAnsiTheme="minorHAnsi" w:cs="Times New Roman"/>
                <w:color w:val="000000"/>
                <w:sz w:val="22"/>
                <w:szCs w:val="22"/>
              </w:rPr>
              <w:t xml:space="preserve">Status assigned to rated entities to suspend the outstanding ICR when sudden and significant events impact operations and rating implications cannot be evaluated due to a lack of timely or adequate information; or in cases where continued maintenance of the previously published rating opinion is in violation of evolving regulatory requirements. </w:t>
            </w:r>
          </w:p>
        </w:tc>
      </w:tr>
      <w:tr w:rsidR="007D5F85" w:rsidRPr="00245FF8" w14:paraId="4C89AEC1" w14:textId="77777777" w:rsidTr="00245FF8">
        <w:tc>
          <w:tcPr>
            <w:tcW w:w="1418" w:type="dxa"/>
          </w:tcPr>
          <w:p w14:paraId="22A3058E" w14:textId="46AFC30B" w:rsidR="007D5F85" w:rsidRPr="003168F4" w:rsidDel="007D5F85" w:rsidRDefault="007D5F85" w:rsidP="00003F65">
            <w:pPr>
              <w:pStyle w:val="BodyText1"/>
              <w:spacing w:before="100" w:after="100"/>
              <w:jc w:val="center"/>
              <w:rPr>
                <w:rFonts w:asciiTheme="minorHAnsi" w:hAnsiTheme="minorHAnsi"/>
                <w:sz w:val="22"/>
                <w:szCs w:val="22"/>
              </w:rPr>
            </w:pPr>
            <w:r>
              <w:rPr>
                <w:rFonts w:asciiTheme="minorHAnsi" w:hAnsiTheme="minorHAnsi"/>
                <w:sz w:val="22"/>
                <w:szCs w:val="22"/>
              </w:rPr>
              <w:t>nr</w:t>
            </w:r>
          </w:p>
        </w:tc>
        <w:tc>
          <w:tcPr>
            <w:tcW w:w="12332" w:type="dxa"/>
          </w:tcPr>
          <w:p w14:paraId="6318E157" w14:textId="42CDBEA9" w:rsidR="007D5F85" w:rsidRPr="000E4368" w:rsidRDefault="007D5F85" w:rsidP="000E4368">
            <w:pPr>
              <w:pStyle w:val="BodyText1"/>
              <w:spacing w:before="120" w:after="120"/>
              <w:rPr>
                <w:rFonts w:ascii="HelveticaNeue LightCond" w:hAnsi="HelveticaNeue LightCond" w:cs="HelveticaNeue LightCond"/>
                <w:color w:val="221E1F"/>
                <w:sz w:val="17"/>
                <w:szCs w:val="17"/>
              </w:rPr>
            </w:pPr>
            <w:r w:rsidRPr="000E4368">
              <w:rPr>
                <w:rFonts w:asciiTheme="majorHAnsi" w:hAnsiTheme="majorHAnsi" w:cs="Arial"/>
                <w:sz w:val="22"/>
                <w:szCs w:val="24"/>
              </w:rPr>
              <w:t>Status assigned to entities that are not rated; may include previously rated entities or entities that have never been rated by AMB</w:t>
            </w:r>
            <w:r w:rsidR="003B7324" w:rsidRPr="000E4368">
              <w:rPr>
                <w:rFonts w:asciiTheme="majorHAnsi" w:hAnsiTheme="majorHAnsi" w:cs="Arial"/>
                <w:sz w:val="22"/>
                <w:szCs w:val="24"/>
              </w:rPr>
              <w:t>E</w:t>
            </w:r>
            <w:r w:rsidRPr="000E4368">
              <w:rPr>
                <w:rFonts w:asciiTheme="majorHAnsi" w:hAnsiTheme="majorHAnsi" w:cs="Arial"/>
                <w:sz w:val="22"/>
                <w:szCs w:val="24"/>
              </w:rPr>
              <w:t>RS.</w:t>
            </w:r>
            <w:r>
              <w:rPr>
                <w:rStyle w:val="A8"/>
              </w:rPr>
              <w:t xml:space="preserve"> </w:t>
            </w:r>
          </w:p>
        </w:tc>
      </w:tr>
    </w:tbl>
    <w:p w14:paraId="3CD7A884" w14:textId="77777777" w:rsidR="005B003D" w:rsidRDefault="005B003D" w:rsidP="004C5125">
      <w:pPr>
        <w:pStyle w:val="FootnoteText"/>
      </w:pPr>
      <w:bookmarkStart w:id="8" w:name="_Ref384802203"/>
      <w:bookmarkStart w:id="9" w:name="_Ref385931731"/>
    </w:p>
    <w:p w14:paraId="386894E3" w14:textId="77777777" w:rsidR="005B003D" w:rsidRDefault="00F81AB1" w:rsidP="004C5125">
      <w:pPr>
        <w:pStyle w:val="FootnoteText"/>
        <w:rPr>
          <w:szCs w:val="22"/>
        </w:rPr>
      </w:pPr>
      <w:r>
        <w:t>Source: AMBERS</w:t>
      </w:r>
      <w:r>
        <w:rPr>
          <w:szCs w:val="22"/>
        </w:rPr>
        <w:t xml:space="preserve"> </w:t>
      </w:r>
    </w:p>
    <w:p w14:paraId="1F24A681" w14:textId="77777777" w:rsidR="005B003D" w:rsidRDefault="005B003D" w:rsidP="004C5125">
      <w:pPr>
        <w:pStyle w:val="FootnoteText"/>
        <w:rPr>
          <w:szCs w:val="22"/>
        </w:rPr>
      </w:pPr>
    </w:p>
    <w:p w14:paraId="5C1454C4" w14:textId="77777777" w:rsidR="00F81AB1" w:rsidRDefault="00F81AB1" w:rsidP="004C5125">
      <w:pPr>
        <w:pStyle w:val="FootnoteText"/>
        <w:rPr>
          <w:szCs w:val="22"/>
        </w:rPr>
      </w:pPr>
      <w:r>
        <w:rPr>
          <w:szCs w:val="22"/>
        </w:rPr>
        <w:br w:type="page"/>
      </w:r>
    </w:p>
    <w:bookmarkEnd w:id="8"/>
    <w:bookmarkEnd w:id="9"/>
    <w:p w14:paraId="1304BBFF" w14:textId="77777777" w:rsidR="00245FF8" w:rsidRPr="00397511" w:rsidRDefault="00245FF8" w:rsidP="004C5125">
      <w:pPr>
        <w:pStyle w:val="FootnoteText"/>
        <w:rPr>
          <w:b/>
          <w:i/>
        </w:rPr>
      </w:pPr>
    </w:p>
    <w:p w14:paraId="37ACE27B" w14:textId="77777777" w:rsidR="00245FF8" w:rsidRPr="00EF13CD" w:rsidRDefault="0041788D" w:rsidP="00C821AA">
      <w:pPr>
        <w:pStyle w:val="Figuretitle"/>
      </w:pPr>
      <w:bookmarkStart w:id="10" w:name="_Ref384802219"/>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4</w:t>
      </w:r>
      <w:r w:rsidRPr="0041788D">
        <w:rPr>
          <w:szCs w:val="22"/>
        </w:rPr>
        <w:fldChar w:fldCharType="end"/>
      </w:r>
      <w:bookmarkEnd w:id="10"/>
      <w:r w:rsidR="00C45D4A">
        <w:t>:</w:t>
      </w:r>
      <w:r w:rsidR="00245FF8" w:rsidRPr="00EF13CD">
        <w:t xml:space="preserve"> </w:t>
      </w:r>
      <w:r w:rsidR="00DF6F5F">
        <w:t>Financial strength</w:t>
      </w:r>
      <w:r w:rsidR="00DF6F5F" w:rsidRPr="00CA3CFC">
        <w:t xml:space="preserve"> </w:t>
      </w:r>
      <w:r w:rsidR="00DF6F5F">
        <w:t>r</w:t>
      </w:r>
      <w:r w:rsidR="00DF6F5F" w:rsidRPr="00CA3CFC">
        <w:t xml:space="preserve">atings </w:t>
      </w:r>
      <w:r w:rsidR="00DF6F5F">
        <w:t>s</w:t>
      </w:r>
      <w:r w:rsidR="00DF6F5F" w:rsidRPr="00CA3CFC">
        <w:t>cale</w:t>
      </w:r>
    </w:p>
    <w:tbl>
      <w:tblPr>
        <w:tblStyle w:val="TableGrid"/>
        <w:tblW w:w="13608" w:type="dxa"/>
        <w:tblInd w:w="108" w:type="dxa"/>
        <w:tblLook w:val="04A0" w:firstRow="1" w:lastRow="0" w:firstColumn="1" w:lastColumn="0" w:noHBand="0" w:noVBand="1"/>
      </w:tblPr>
      <w:tblGrid>
        <w:gridCol w:w="1418"/>
        <w:gridCol w:w="12190"/>
      </w:tblGrid>
      <w:tr w:rsidR="00245FF8" w:rsidRPr="002F528A" w14:paraId="61564AA9" w14:textId="77777777" w:rsidTr="002F528A">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7E794F0A" w14:textId="77777777" w:rsidR="00245FF8" w:rsidRPr="002F528A" w:rsidRDefault="00245FF8" w:rsidP="00003F65">
            <w:pPr>
              <w:pStyle w:val="BodyText1"/>
              <w:spacing w:before="100" w:after="100"/>
              <w:jc w:val="center"/>
              <w:rPr>
                <w:rFonts w:asciiTheme="majorHAnsi" w:hAnsiTheme="majorHAnsi" w:cs="Arial"/>
                <w:b/>
                <w:sz w:val="22"/>
                <w:szCs w:val="24"/>
              </w:rPr>
            </w:pPr>
            <w:r w:rsidRPr="002F528A">
              <w:rPr>
                <w:rFonts w:asciiTheme="majorHAnsi" w:hAnsiTheme="majorHAnsi" w:cs="Arial"/>
                <w:b/>
                <w:sz w:val="22"/>
                <w:szCs w:val="24"/>
              </w:rPr>
              <w:t>Credit assessment</w:t>
            </w:r>
          </w:p>
        </w:tc>
        <w:tc>
          <w:tcPr>
            <w:tcW w:w="12190" w:type="dxa"/>
            <w:tcBorders>
              <w:bottom w:val="single" w:sz="18" w:space="0" w:color="E98E31" w:themeColor="background2"/>
            </w:tcBorders>
          </w:tcPr>
          <w:p w14:paraId="0EDA21FB" w14:textId="77777777" w:rsidR="00245FF8" w:rsidRPr="002F528A" w:rsidRDefault="00245FF8" w:rsidP="00003F65">
            <w:pPr>
              <w:pStyle w:val="BodyText1"/>
              <w:spacing w:before="100" w:after="100"/>
              <w:jc w:val="center"/>
              <w:rPr>
                <w:rFonts w:asciiTheme="majorHAnsi" w:hAnsiTheme="majorHAnsi" w:cs="Arial"/>
                <w:b/>
                <w:sz w:val="22"/>
                <w:szCs w:val="24"/>
              </w:rPr>
            </w:pPr>
            <w:r w:rsidRPr="002F528A">
              <w:rPr>
                <w:rFonts w:asciiTheme="majorHAnsi" w:hAnsiTheme="majorHAnsi" w:cs="Arial"/>
                <w:b/>
                <w:sz w:val="22"/>
                <w:szCs w:val="24"/>
              </w:rPr>
              <w:t>Meaning of the credit assessment</w:t>
            </w:r>
          </w:p>
        </w:tc>
      </w:tr>
      <w:tr w:rsidR="00DF6F5F" w:rsidRPr="002F528A" w14:paraId="13E73FCB" w14:textId="77777777" w:rsidTr="002F528A">
        <w:trPr>
          <w:trHeight w:val="567"/>
        </w:trPr>
        <w:tc>
          <w:tcPr>
            <w:tcW w:w="1418" w:type="dxa"/>
            <w:tcBorders>
              <w:top w:val="single" w:sz="18" w:space="0" w:color="E98E31" w:themeColor="background2"/>
              <w:bottom w:val="dashed" w:sz="4" w:space="0" w:color="auto"/>
            </w:tcBorders>
          </w:tcPr>
          <w:p w14:paraId="467B233D"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A++, A+</w:t>
            </w:r>
          </w:p>
        </w:tc>
        <w:tc>
          <w:tcPr>
            <w:tcW w:w="12190" w:type="dxa"/>
            <w:tcBorders>
              <w:top w:val="single" w:sz="18" w:space="0" w:color="E98E31" w:themeColor="background2"/>
              <w:bottom w:val="dashed" w:sz="4" w:space="0" w:color="auto"/>
            </w:tcBorders>
          </w:tcPr>
          <w:p w14:paraId="7D03BFEF" w14:textId="237A57EE" w:rsidR="00DF6F5F" w:rsidRPr="00DF6F5F" w:rsidRDefault="00DF6F5F" w:rsidP="003B7324">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003B7324" w:rsidRPr="00DF6F5F">
              <w:rPr>
                <w:rFonts w:asciiTheme="majorHAnsi" w:hAnsiTheme="majorHAnsi" w:cs="Arial"/>
                <w:sz w:val="22"/>
                <w:szCs w:val="24"/>
              </w:rPr>
              <w:t xml:space="preserve"> </w:t>
            </w:r>
            <w:r w:rsidRPr="00DF6F5F">
              <w:rPr>
                <w:rFonts w:asciiTheme="majorHAnsi" w:hAnsiTheme="majorHAnsi" w:cs="Arial"/>
                <w:sz w:val="22"/>
                <w:szCs w:val="24"/>
              </w:rPr>
              <w:t>opinion, a superior ability to meet their ongoing insurance obligations.</w:t>
            </w:r>
          </w:p>
        </w:tc>
      </w:tr>
      <w:tr w:rsidR="00DF6F5F" w:rsidRPr="002F528A" w14:paraId="15E8E793" w14:textId="77777777" w:rsidTr="002F528A">
        <w:trPr>
          <w:trHeight w:val="567"/>
        </w:trPr>
        <w:tc>
          <w:tcPr>
            <w:tcW w:w="1418" w:type="dxa"/>
            <w:tcBorders>
              <w:bottom w:val="dashed" w:sz="4" w:space="0" w:color="auto"/>
            </w:tcBorders>
          </w:tcPr>
          <w:p w14:paraId="29870DEA"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A, A-</w:t>
            </w:r>
          </w:p>
        </w:tc>
        <w:tc>
          <w:tcPr>
            <w:tcW w:w="12190" w:type="dxa"/>
            <w:tcBorders>
              <w:bottom w:val="dashed" w:sz="4" w:space="0" w:color="auto"/>
            </w:tcBorders>
          </w:tcPr>
          <w:p w14:paraId="3D2D8234" w14:textId="278C16E9"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an excellent ability to meet their ongoing insurance obligations.</w:t>
            </w:r>
          </w:p>
        </w:tc>
      </w:tr>
      <w:tr w:rsidR="00DF6F5F" w:rsidRPr="002F528A" w14:paraId="0F09A52F" w14:textId="77777777" w:rsidTr="002F528A">
        <w:trPr>
          <w:trHeight w:val="567"/>
        </w:trPr>
        <w:tc>
          <w:tcPr>
            <w:tcW w:w="1418" w:type="dxa"/>
            <w:tcBorders>
              <w:bottom w:val="dashed" w:sz="4" w:space="0" w:color="auto"/>
            </w:tcBorders>
          </w:tcPr>
          <w:p w14:paraId="2308AE59"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B++, B+</w:t>
            </w:r>
          </w:p>
        </w:tc>
        <w:tc>
          <w:tcPr>
            <w:tcW w:w="12190" w:type="dxa"/>
            <w:tcBorders>
              <w:bottom w:val="dashed" w:sz="4" w:space="0" w:color="auto"/>
            </w:tcBorders>
          </w:tcPr>
          <w:p w14:paraId="1F154BCC" w14:textId="4457AD21"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 good ability to meet their ongoing insurance obligations.</w:t>
            </w:r>
          </w:p>
        </w:tc>
      </w:tr>
      <w:tr w:rsidR="00DF6F5F" w:rsidRPr="002F528A" w14:paraId="7B404ABB" w14:textId="77777777" w:rsidTr="002F528A">
        <w:trPr>
          <w:trHeight w:val="567"/>
        </w:trPr>
        <w:tc>
          <w:tcPr>
            <w:tcW w:w="1418" w:type="dxa"/>
          </w:tcPr>
          <w:p w14:paraId="0012A7E9"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B, B-</w:t>
            </w:r>
          </w:p>
        </w:tc>
        <w:tc>
          <w:tcPr>
            <w:tcW w:w="12190" w:type="dxa"/>
          </w:tcPr>
          <w:p w14:paraId="66C05315" w14:textId="7299A593"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 fair ability to meet their ongoing insurance obligations. Financial strength is vulnerable to adverse changes in underwriting and economic conditions.</w:t>
            </w:r>
          </w:p>
        </w:tc>
      </w:tr>
      <w:tr w:rsidR="00DF6F5F" w:rsidRPr="002F528A" w14:paraId="53BAA642" w14:textId="77777777" w:rsidTr="002F528A">
        <w:trPr>
          <w:trHeight w:val="567"/>
        </w:trPr>
        <w:tc>
          <w:tcPr>
            <w:tcW w:w="1418" w:type="dxa"/>
          </w:tcPr>
          <w:p w14:paraId="6C7FEA4E"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C++, C+</w:t>
            </w:r>
          </w:p>
        </w:tc>
        <w:tc>
          <w:tcPr>
            <w:tcW w:w="12190" w:type="dxa"/>
          </w:tcPr>
          <w:p w14:paraId="024CB4A4" w14:textId="0B71E966"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 marginal ability to meet their ongoing insurance obligations. Financial strength is vulnerable to adverse changes in underwriting and economic conditions.</w:t>
            </w:r>
          </w:p>
        </w:tc>
      </w:tr>
      <w:tr w:rsidR="00DF6F5F" w:rsidRPr="002F528A" w14:paraId="235DEE32" w14:textId="77777777" w:rsidTr="002F528A">
        <w:trPr>
          <w:trHeight w:val="567"/>
        </w:trPr>
        <w:tc>
          <w:tcPr>
            <w:tcW w:w="1418" w:type="dxa"/>
          </w:tcPr>
          <w:p w14:paraId="3A89120A" w14:textId="77777777" w:rsidR="00DF6F5F" w:rsidRPr="00DF6F5F" w:rsidRDefault="00DF6F5F" w:rsidP="00003F65">
            <w:pPr>
              <w:pStyle w:val="BodyText1"/>
              <w:spacing w:before="100" w:after="100" w:line="240" w:lineRule="auto"/>
              <w:jc w:val="center"/>
              <w:rPr>
                <w:rFonts w:asciiTheme="majorHAnsi" w:hAnsiTheme="majorHAnsi" w:cs="Arial"/>
                <w:sz w:val="22"/>
                <w:szCs w:val="24"/>
              </w:rPr>
            </w:pPr>
            <w:r w:rsidRPr="00DF6F5F">
              <w:rPr>
                <w:rFonts w:asciiTheme="majorHAnsi" w:hAnsiTheme="majorHAnsi" w:cs="Arial"/>
                <w:sz w:val="22"/>
                <w:szCs w:val="24"/>
              </w:rPr>
              <w:t>C, C-</w:t>
            </w:r>
          </w:p>
        </w:tc>
        <w:tc>
          <w:tcPr>
            <w:tcW w:w="12190" w:type="dxa"/>
          </w:tcPr>
          <w:p w14:paraId="3785CEDE" w14:textId="2C139E3C"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 weak ability to meet their ongoing insurance obligations. Financial strength is very vulnerable to adverse changes in underwriting and economic conditions.</w:t>
            </w:r>
          </w:p>
        </w:tc>
      </w:tr>
      <w:tr w:rsidR="00DF6F5F" w:rsidRPr="002F528A" w14:paraId="38015903" w14:textId="77777777" w:rsidTr="002F528A">
        <w:trPr>
          <w:trHeight w:val="567"/>
        </w:trPr>
        <w:tc>
          <w:tcPr>
            <w:tcW w:w="1418" w:type="dxa"/>
          </w:tcPr>
          <w:p w14:paraId="6587BBF2" w14:textId="07AA35C6" w:rsidR="00DF6F5F" w:rsidRPr="00DF6F5F" w:rsidRDefault="003B7324" w:rsidP="00003F65">
            <w:pPr>
              <w:pStyle w:val="BodyText1"/>
              <w:spacing w:before="100" w:after="100" w:line="240" w:lineRule="auto"/>
              <w:jc w:val="center"/>
              <w:rPr>
                <w:rFonts w:asciiTheme="majorHAnsi" w:hAnsiTheme="majorHAnsi" w:cs="Arial"/>
                <w:sz w:val="22"/>
                <w:szCs w:val="24"/>
              </w:rPr>
            </w:pPr>
            <w:r>
              <w:rPr>
                <w:rFonts w:asciiTheme="majorHAnsi" w:hAnsiTheme="majorHAnsi" w:cs="Arial"/>
                <w:sz w:val="22"/>
                <w:szCs w:val="24"/>
              </w:rPr>
              <w:t>d</w:t>
            </w:r>
          </w:p>
        </w:tc>
        <w:tc>
          <w:tcPr>
            <w:tcW w:w="12190" w:type="dxa"/>
          </w:tcPr>
          <w:p w14:paraId="23420D34" w14:textId="27DD9578"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that have, in </w:t>
            </w:r>
            <w:r w:rsidR="003B7324">
              <w:rPr>
                <w:rFonts w:asciiTheme="majorHAnsi" w:hAnsiTheme="majorHAnsi" w:cs="Arial"/>
                <w:sz w:val="22"/>
                <w:szCs w:val="24"/>
              </w:rPr>
              <w:t>AMBERS’</w:t>
            </w:r>
            <w:r w:rsidRPr="00DF6F5F">
              <w:rPr>
                <w:rFonts w:asciiTheme="majorHAnsi" w:hAnsiTheme="majorHAnsi" w:cs="Arial"/>
                <w:sz w:val="22"/>
                <w:szCs w:val="24"/>
              </w:rPr>
              <w:t xml:space="preserve"> opinion, a poor ability to meet their ongoing insurance obligations. Financial strength is extremely vulnerable to adverse changes in underwriting and economic conditions.</w:t>
            </w:r>
          </w:p>
        </w:tc>
      </w:tr>
      <w:tr w:rsidR="00DF6F5F" w:rsidRPr="002F528A" w14:paraId="34C76B7B" w14:textId="77777777" w:rsidTr="002F528A">
        <w:trPr>
          <w:trHeight w:val="567"/>
        </w:trPr>
        <w:tc>
          <w:tcPr>
            <w:tcW w:w="1418" w:type="dxa"/>
          </w:tcPr>
          <w:p w14:paraId="26C088C1" w14:textId="7ABBDA55" w:rsidR="00DF6F5F" w:rsidRPr="00DF6F5F" w:rsidRDefault="003B7324" w:rsidP="00003F65">
            <w:pPr>
              <w:pStyle w:val="BodyText1"/>
              <w:spacing w:before="100" w:after="100" w:line="240" w:lineRule="auto"/>
              <w:jc w:val="center"/>
              <w:rPr>
                <w:rFonts w:asciiTheme="majorHAnsi" w:hAnsiTheme="majorHAnsi" w:cs="Arial"/>
                <w:sz w:val="22"/>
                <w:szCs w:val="24"/>
              </w:rPr>
            </w:pPr>
            <w:r>
              <w:rPr>
                <w:rFonts w:asciiTheme="majorHAnsi" w:hAnsiTheme="majorHAnsi" w:cs="Arial"/>
                <w:sz w:val="22"/>
                <w:szCs w:val="24"/>
              </w:rPr>
              <w:t>e</w:t>
            </w:r>
          </w:p>
        </w:tc>
        <w:tc>
          <w:tcPr>
            <w:tcW w:w="12190" w:type="dxa"/>
          </w:tcPr>
          <w:p w14:paraId="434B2496" w14:textId="13B3E27F" w:rsidR="00DF6F5F" w:rsidRPr="00DF6F5F" w:rsidRDefault="00DF6F5F" w:rsidP="001A1BF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w:t>
            </w:r>
            <w:r w:rsidR="001A1BF5">
              <w:rPr>
                <w:rFonts w:asciiTheme="majorHAnsi" w:hAnsiTheme="majorHAnsi" w:cs="Arial"/>
                <w:sz w:val="22"/>
                <w:szCs w:val="24"/>
              </w:rPr>
              <w:t>publicly</w:t>
            </w:r>
            <w:r w:rsidRPr="00DF6F5F">
              <w:rPr>
                <w:rFonts w:asciiTheme="majorHAnsi" w:hAnsiTheme="majorHAnsi" w:cs="Arial"/>
                <w:sz w:val="22"/>
                <w:szCs w:val="24"/>
              </w:rPr>
              <w:t xml:space="preserve"> placed under a significant form of regulatory supervision, control or restraint - including cease and desist orders, conservatorship or rehabilitation, but not liquidation - that prevents conduct of normal, ongoing insurance operations</w:t>
            </w:r>
            <w:r w:rsidR="005B003D">
              <w:rPr>
                <w:rFonts w:asciiTheme="majorHAnsi" w:hAnsiTheme="majorHAnsi" w:cs="Arial"/>
                <w:sz w:val="22"/>
                <w:szCs w:val="24"/>
              </w:rPr>
              <w:t>; an impaired insurer.</w:t>
            </w:r>
          </w:p>
        </w:tc>
      </w:tr>
      <w:tr w:rsidR="00DF6F5F" w:rsidRPr="002F528A" w14:paraId="2C28D5C7" w14:textId="77777777" w:rsidTr="002F528A">
        <w:trPr>
          <w:trHeight w:val="567"/>
        </w:trPr>
        <w:tc>
          <w:tcPr>
            <w:tcW w:w="1418" w:type="dxa"/>
          </w:tcPr>
          <w:p w14:paraId="6173111E" w14:textId="7704E019" w:rsidR="00DF6F5F" w:rsidRPr="00DF6F5F" w:rsidRDefault="003B7324" w:rsidP="00003F65">
            <w:pPr>
              <w:pStyle w:val="BodyText1"/>
              <w:spacing w:before="100" w:after="100" w:line="240" w:lineRule="auto"/>
              <w:jc w:val="center"/>
              <w:rPr>
                <w:rFonts w:asciiTheme="majorHAnsi" w:hAnsiTheme="majorHAnsi" w:cs="Arial"/>
                <w:sz w:val="22"/>
                <w:szCs w:val="24"/>
              </w:rPr>
            </w:pPr>
            <w:r>
              <w:rPr>
                <w:rFonts w:asciiTheme="majorHAnsi" w:hAnsiTheme="majorHAnsi" w:cs="Arial"/>
                <w:sz w:val="22"/>
                <w:szCs w:val="24"/>
              </w:rPr>
              <w:t>f</w:t>
            </w:r>
          </w:p>
        </w:tc>
        <w:tc>
          <w:tcPr>
            <w:tcW w:w="12190" w:type="dxa"/>
          </w:tcPr>
          <w:p w14:paraId="16649806" w14:textId="77777777" w:rsidR="00DF6F5F" w:rsidRPr="00DF6F5F" w:rsidRDefault="00DF6F5F" w:rsidP="00003F65">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w:t>
            </w:r>
            <w:r w:rsidR="005B003D">
              <w:rPr>
                <w:rFonts w:asciiTheme="majorHAnsi" w:hAnsiTheme="majorHAnsi" w:cs="Arial"/>
                <w:sz w:val="22"/>
                <w:szCs w:val="24"/>
              </w:rPr>
              <w:t xml:space="preserve">insurance </w:t>
            </w:r>
            <w:r w:rsidRPr="00DF6F5F">
              <w:rPr>
                <w:rFonts w:asciiTheme="majorHAnsi" w:hAnsiTheme="majorHAnsi" w:cs="Arial"/>
                <w:sz w:val="22"/>
                <w:szCs w:val="24"/>
              </w:rPr>
              <w:t xml:space="preserve">companies </w:t>
            </w:r>
            <w:r w:rsidR="001A1BF5">
              <w:rPr>
                <w:rFonts w:asciiTheme="majorHAnsi" w:hAnsiTheme="majorHAnsi" w:cs="Arial"/>
                <w:sz w:val="22"/>
                <w:szCs w:val="24"/>
              </w:rPr>
              <w:t xml:space="preserve">publicly </w:t>
            </w:r>
            <w:r w:rsidRPr="00DF6F5F">
              <w:rPr>
                <w:rFonts w:asciiTheme="majorHAnsi" w:hAnsiTheme="majorHAnsi" w:cs="Arial"/>
                <w:sz w:val="22"/>
                <w:szCs w:val="24"/>
              </w:rPr>
              <w:t>placed in liquidation by a court of law or by a forced liquidation</w:t>
            </w:r>
            <w:r w:rsidR="005B003D">
              <w:rPr>
                <w:rFonts w:asciiTheme="majorHAnsi" w:hAnsiTheme="majorHAnsi" w:cs="Arial"/>
                <w:sz w:val="22"/>
                <w:szCs w:val="24"/>
              </w:rPr>
              <w:t>; an impaired insurer.</w:t>
            </w:r>
          </w:p>
        </w:tc>
      </w:tr>
      <w:tr w:rsidR="00DF6F5F" w:rsidRPr="002F528A" w14:paraId="79A1CF08" w14:textId="77777777" w:rsidTr="002F528A">
        <w:trPr>
          <w:trHeight w:val="567"/>
        </w:trPr>
        <w:tc>
          <w:tcPr>
            <w:tcW w:w="1418" w:type="dxa"/>
          </w:tcPr>
          <w:p w14:paraId="359E0497" w14:textId="1116279B" w:rsidR="00DF6F5F" w:rsidRPr="00DF6F5F" w:rsidRDefault="003B7324" w:rsidP="00003F65">
            <w:pPr>
              <w:pStyle w:val="BodyText1"/>
              <w:spacing w:before="100" w:after="100" w:line="240" w:lineRule="auto"/>
              <w:jc w:val="center"/>
              <w:rPr>
                <w:rFonts w:asciiTheme="majorHAnsi" w:hAnsiTheme="majorHAnsi" w:cs="Arial"/>
                <w:sz w:val="22"/>
                <w:szCs w:val="24"/>
              </w:rPr>
            </w:pPr>
            <w:r>
              <w:rPr>
                <w:rFonts w:asciiTheme="majorHAnsi" w:hAnsiTheme="majorHAnsi" w:cs="Arial"/>
                <w:sz w:val="22"/>
                <w:szCs w:val="24"/>
              </w:rPr>
              <w:t>s</w:t>
            </w:r>
          </w:p>
        </w:tc>
        <w:tc>
          <w:tcPr>
            <w:tcW w:w="12190" w:type="dxa"/>
          </w:tcPr>
          <w:p w14:paraId="0A22F1C5" w14:textId="2A50ABCC" w:rsidR="00DF6F5F" w:rsidRPr="00DF6F5F" w:rsidRDefault="00DF6F5F" w:rsidP="00D86FBA">
            <w:pPr>
              <w:pStyle w:val="BodyText1"/>
              <w:spacing w:before="100" w:after="100" w:line="240" w:lineRule="auto"/>
              <w:rPr>
                <w:rFonts w:asciiTheme="majorHAnsi" w:hAnsiTheme="majorHAnsi" w:cs="Arial"/>
                <w:sz w:val="22"/>
                <w:szCs w:val="24"/>
              </w:rPr>
            </w:pPr>
            <w:r w:rsidRPr="00DF6F5F">
              <w:rPr>
                <w:rFonts w:asciiTheme="majorHAnsi" w:hAnsiTheme="majorHAnsi" w:cs="Arial"/>
                <w:sz w:val="22"/>
                <w:szCs w:val="24"/>
              </w:rPr>
              <w:t xml:space="preserve">Assigned to rated </w:t>
            </w:r>
            <w:r w:rsidR="00D86FBA">
              <w:rPr>
                <w:rFonts w:asciiTheme="majorHAnsi" w:hAnsiTheme="majorHAnsi" w:cs="Arial"/>
                <w:sz w:val="22"/>
                <w:szCs w:val="24"/>
              </w:rPr>
              <w:t xml:space="preserve">insurance </w:t>
            </w:r>
            <w:r w:rsidRPr="00DF6F5F">
              <w:rPr>
                <w:rFonts w:asciiTheme="majorHAnsi" w:hAnsiTheme="majorHAnsi" w:cs="Arial"/>
                <w:sz w:val="22"/>
                <w:szCs w:val="24"/>
              </w:rPr>
              <w:t xml:space="preserve">companies </w:t>
            </w:r>
            <w:r w:rsidR="00D86FBA">
              <w:rPr>
                <w:rFonts w:asciiTheme="majorHAnsi" w:hAnsiTheme="majorHAnsi" w:cs="Arial"/>
                <w:sz w:val="22"/>
                <w:szCs w:val="24"/>
              </w:rPr>
              <w:t xml:space="preserve">to suspend the outstanding FSR </w:t>
            </w:r>
            <w:r w:rsidRPr="00DF6F5F">
              <w:rPr>
                <w:rFonts w:asciiTheme="majorHAnsi" w:hAnsiTheme="majorHAnsi" w:cs="Arial"/>
                <w:sz w:val="22"/>
                <w:szCs w:val="24"/>
              </w:rPr>
              <w:t xml:space="preserve">when sudden and significant events </w:t>
            </w:r>
            <w:r w:rsidR="00D86FBA">
              <w:rPr>
                <w:rFonts w:asciiTheme="majorHAnsi" w:hAnsiTheme="majorHAnsi" w:cs="Arial"/>
                <w:sz w:val="22"/>
                <w:szCs w:val="24"/>
              </w:rPr>
              <w:t xml:space="preserve">impact operations </w:t>
            </w:r>
            <w:r w:rsidR="00556005">
              <w:rPr>
                <w:rFonts w:asciiTheme="majorHAnsi" w:hAnsiTheme="majorHAnsi" w:cs="Arial"/>
                <w:sz w:val="22"/>
                <w:szCs w:val="24"/>
              </w:rPr>
              <w:t xml:space="preserve">and </w:t>
            </w:r>
            <w:r w:rsidR="00556005" w:rsidRPr="00DF6F5F">
              <w:rPr>
                <w:rFonts w:asciiTheme="majorHAnsi" w:hAnsiTheme="majorHAnsi" w:cs="Arial"/>
                <w:sz w:val="22"/>
                <w:szCs w:val="24"/>
              </w:rPr>
              <w:t>rating</w:t>
            </w:r>
            <w:r w:rsidRPr="00DF6F5F">
              <w:rPr>
                <w:rFonts w:asciiTheme="majorHAnsi" w:hAnsiTheme="majorHAnsi" w:cs="Arial"/>
                <w:sz w:val="22"/>
                <w:szCs w:val="24"/>
              </w:rPr>
              <w:t xml:space="preserve"> implications cannot be evaluated due to a lack of timely or adequate information</w:t>
            </w:r>
            <w:r w:rsidR="00D86FBA">
              <w:rPr>
                <w:rFonts w:asciiTheme="majorHAnsi" w:hAnsiTheme="majorHAnsi" w:cs="Arial"/>
                <w:sz w:val="22"/>
                <w:szCs w:val="24"/>
              </w:rPr>
              <w:t>; or in cases where continued maintenance of the previously published rating opinion is in violation of evolving regulatory requirements</w:t>
            </w:r>
            <w:r w:rsidRPr="00DF6F5F">
              <w:rPr>
                <w:rFonts w:asciiTheme="majorHAnsi" w:hAnsiTheme="majorHAnsi" w:cs="Arial"/>
                <w:sz w:val="22"/>
                <w:szCs w:val="24"/>
              </w:rPr>
              <w:t>.</w:t>
            </w:r>
          </w:p>
        </w:tc>
      </w:tr>
      <w:tr w:rsidR="003B7324" w:rsidRPr="002F528A" w14:paraId="7853482C" w14:textId="77777777" w:rsidTr="002F528A">
        <w:trPr>
          <w:trHeight w:val="567"/>
        </w:trPr>
        <w:tc>
          <w:tcPr>
            <w:tcW w:w="1418" w:type="dxa"/>
          </w:tcPr>
          <w:p w14:paraId="4D633146" w14:textId="1B46B1B6" w:rsidR="003B7324" w:rsidRPr="00DF6F5F" w:rsidDel="003B7324" w:rsidRDefault="003B7324" w:rsidP="003B7324">
            <w:pPr>
              <w:pStyle w:val="BodyText1"/>
              <w:spacing w:before="100" w:after="100" w:line="240" w:lineRule="auto"/>
              <w:jc w:val="center"/>
              <w:rPr>
                <w:rFonts w:asciiTheme="majorHAnsi" w:hAnsiTheme="majorHAnsi" w:cs="Arial"/>
                <w:sz w:val="22"/>
                <w:szCs w:val="24"/>
              </w:rPr>
            </w:pPr>
            <w:r>
              <w:rPr>
                <w:rFonts w:asciiTheme="minorHAnsi" w:hAnsiTheme="minorHAnsi"/>
                <w:sz w:val="22"/>
                <w:szCs w:val="22"/>
              </w:rPr>
              <w:lastRenderedPageBreak/>
              <w:t>nr</w:t>
            </w:r>
          </w:p>
        </w:tc>
        <w:tc>
          <w:tcPr>
            <w:tcW w:w="12190" w:type="dxa"/>
          </w:tcPr>
          <w:p w14:paraId="7166302E" w14:textId="021C40E7" w:rsidR="003B7324" w:rsidRPr="00DF6F5F" w:rsidRDefault="003B7324" w:rsidP="000E4368">
            <w:pPr>
              <w:pStyle w:val="BodyText1"/>
              <w:spacing w:before="120" w:after="120"/>
              <w:rPr>
                <w:rFonts w:asciiTheme="majorHAnsi" w:hAnsiTheme="majorHAnsi" w:cs="Arial"/>
                <w:sz w:val="22"/>
                <w:szCs w:val="24"/>
              </w:rPr>
            </w:pPr>
            <w:r w:rsidRPr="000E4368">
              <w:rPr>
                <w:rFonts w:asciiTheme="majorHAnsi" w:hAnsiTheme="majorHAnsi" w:cs="Arial"/>
                <w:sz w:val="22"/>
                <w:szCs w:val="24"/>
              </w:rPr>
              <w:t>Status assigned to entities that are not rated; may include previously rated entities or entities that have never been rated by AMBERS.</w:t>
            </w:r>
            <w:r>
              <w:rPr>
                <w:rStyle w:val="A8"/>
              </w:rPr>
              <w:t xml:space="preserve"> </w:t>
            </w:r>
          </w:p>
        </w:tc>
      </w:tr>
    </w:tbl>
    <w:p w14:paraId="4F905626" w14:textId="77777777" w:rsidR="00F81AB1" w:rsidRDefault="00F81AB1" w:rsidP="004C5125">
      <w:pPr>
        <w:pStyle w:val="FootnoteText"/>
        <w:rPr>
          <w:szCs w:val="22"/>
        </w:rPr>
      </w:pPr>
      <w:bookmarkStart w:id="11" w:name="_Ref384802225"/>
      <w:r>
        <w:t>Source: AMBERS</w:t>
      </w:r>
      <w:r w:rsidRPr="0041788D">
        <w:rPr>
          <w:szCs w:val="22"/>
        </w:rPr>
        <w:t xml:space="preserve"> </w:t>
      </w:r>
      <w:r>
        <w:rPr>
          <w:szCs w:val="22"/>
        </w:rPr>
        <w:br w:type="page"/>
      </w:r>
    </w:p>
    <w:p w14:paraId="6F45CD8A" w14:textId="77777777" w:rsidR="00245FF8" w:rsidRDefault="0041788D" w:rsidP="005C7455">
      <w:pPr>
        <w:pStyle w:val="Figuretitle"/>
      </w:pPr>
      <w:bookmarkStart w:id="12" w:name="_Ref389044164"/>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5</w:t>
      </w:r>
      <w:r w:rsidRPr="0041788D">
        <w:rPr>
          <w:szCs w:val="22"/>
        </w:rPr>
        <w:fldChar w:fldCharType="end"/>
      </w:r>
      <w:bookmarkEnd w:id="11"/>
      <w:bookmarkEnd w:id="12"/>
      <w:r w:rsidR="00C45D4A">
        <w:t>:</w:t>
      </w:r>
      <w:r w:rsidR="00245FF8" w:rsidRPr="00A95F08">
        <w:t xml:space="preserve"> </w:t>
      </w:r>
      <w:r w:rsidR="00DF6F5F" w:rsidRPr="00EF13CD">
        <w:t xml:space="preserve">Long-term </w:t>
      </w:r>
      <w:r w:rsidR="005B003D">
        <w:t>issue</w:t>
      </w:r>
      <w:r w:rsidR="005B003D" w:rsidRPr="00EF13CD">
        <w:t xml:space="preserve"> </w:t>
      </w:r>
      <w:r w:rsidR="00DF6F5F" w:rsidRPr="00EF13CD">
        <w:t>ratings scale</w:t>
      </w:r>
      <w:r w:rsidR="00050FBC">
        <w:t xml:space="preserve"> </w:t>
      </w:r>
    </w:p>
    <w:tbl>
      <w:tblPr>
        <w:tblStyle w:val="TableGrid"/>
        <w:tblW w:w="14175" w:type="dxa"/>
        <w:tblInd w:w="108" w:type="dxa"/>
        <w:tblLook w:val="04A0" w:firstRow="1" w:lastRow="0" w:firstColumn="1" w:lastColumn="0" w:noHBand="0" w:noVBand="1"/>
      </w:tblPr>
      <w:tblGrid>
        <w:gridCol w:w="1418"/>
        <w:gridCol w:w="12757"/>
      </w:tblGrid>
      <w:tr w:rsidR="00245FF8" w:rsidRPr="007D15E5" w14:paraId="22981E1C" w14:textId="77777777" w:rsidTr="00DA7387">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63EB09E3"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Credit assessment</w:t>
            </w:r>
          </w:p>
        </w:tc>
        <w:tc>
          <w:tcPr>
            <w:tcW w:w="12757" w:type="dxa"/>
            <w:tcBorders>
              <w:bottom w:val="single" w:sz="18" w:space="0" w:color="E98E31" w:themeColor="background2"/>
            </w:tcBorders>
          </w:tcPr>
          <w:p w14:paraId="4AE732E3"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Meaning of the credit assessment</w:t>
            </w:r>
          </w:p>
        </w:tc>
      </w:tr>
      <w:tr w:rsidR="00DF6F5F" w:rsidRPr="007D15E5" w14:paraId="09AB8022" w14:textId="77777777" w:rsidTr="00DA7387">
        <w:tc>
          <w:tcPr>
            <w:tcW w:w="1418" w:type="dxa"/>
            <w:tcBorders>
              <w:top w:val="single" w:sz="18" w:space="0" w:color="E98E31" w:themeColor="background2"/>
              <w:bottom w:val="dashed" w:sz="4" w:space="0" w:color="auto"/>
            </w:tcBorders>
          </w:tcPr>
          <w:p w14:paraId="40C7E460" w14:textId="77777777" w:rsidR="00DF6F5F" w:rsidRPr="00DF6F5F" w:rsidRDefault="00DF6F5F" w:rsidP="00536E98">
            <w:pPr>
              <w:pStyle w:val="BodyText1"/>
              <w:spacing w:before="120" w:after="120" w:line="240" w:lineRule="auto"/>
              <w:jc w:val="center"/>
              <w:rPr>
                <w:rFonts w:asciiTheme="majorHAnsi" w:hAnsiTheme="majorHAnsi" w:cs="Arial"/>
                <w:sz w:val="22"/>
                <w:szCs w:val="24"/>
              </w:rPr>
            </w:pPr>
            <w:r w:rsidRPr="00DF6F5F">
              <w:rPr>
                <w:rFonts w:asciiTheme="majorHAnsi" w:hAnsiTheme="majorHAnsi" w:cs="Arial"/>
                <w:sz w:val="22"/>
                <w:szCs w:val="24"/>
              </w:rPr>
              <w:t>aaa</w:t>
            </w:r>
          </w:p>
        </w:tc>
        <w:tc>
          <w:tcPr>
            <w:tcW w:w="12757" w:type="dxa"/>
            <w:tcBorders>
              <w:top w:val="single" w:sz="18" w:space="0" w:color="E98E31" w:themeColor="background2"/>
              <w:bottom w:val="dashed" w:sz="4" w:space="0" w:color="auto"/>
            </w:tcBorders>
          </w:tcPr>
          <w:p w14:paraId="4F91064C" w14:textId="389267AC" w:rsidR="00DF6F5F" w:rsidRPr="00DF6F5F" w:rsidRDefault="00DF6F5F" w:rsidP="000C0835">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the</w:t>
            </w:r>
            <w:r w:rsidR="000C0835">
              <w:rPr>
                <w:rFonts w:asciiTheme="majorHAnsi" w:hAnsiTheme="majorHAnsi" w:cs="Arial"/>
                <w:sz w:val="22"/>
                <w:szCs w:val="24"/>
              </w:rPr>
              <w:t>re is</w:t>
            </w:r>
            <w:r w:rsidRPr="00DF6F5F">
              <w:rPr>
                <w:rFonts w:asciiTheme="majorHAnsi" w:hAnsiTheme="majorHAnsi" w:cs="Arial"/>
                <w:sz w:val="22"/>
                <w:szCs w:val="24"/>
              </w:rPr>
              <w:t xml:space="preserve"> an exceptional ability to meet the terms of the obligation.</w:t>
            </w:r>
          </w:p>
        </w:tc>
      </w:tr>
      <w:tr w:rsidR="00FE40AF" w:rsidRPr="007D15E5" w14:paraId="7487A4CF" w14:textId="77777777" w:rsidTr="00DA7387">
        <w:tc>
          <w:tcPr>
            <w:tcW w:w="1418" w:type="dxa"/>
            <w:tcBorders>
              <w:bottom w:val="dashed" w:sz="4" w:space="0" w:color="auto"/>
            </w:tcBorders>
          </w:tcPr>
          <w:p w14:paraId="135F48C2"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a</w:t>
            </w:r>
            <w:r w:rsidR="00FE40AF" w:rsidRPr="00DF6F5F">
              <w:rPr>
                <w:rFonts w:asciiTheme="majorHAnsi" w:hAnsiTheme="majorHAnsi" w:cs="Arial"/>
                <w:sz w:val="22"/>
                <w:szCs w:val="24"/>
              </w:rPr>
              <w:t>a</w:t>
            </w:r>
            <w:r>
              <w:rPr>
                <w:rFonts w:asciiTheme="majorHAnsi" w:hAnsiTheme="majorHAnsi" w:cs="Arial"/>
                <w:sz w:val="22"/>
                <w:szCs w:val="24"/>
              </w:rPr>
              <w:t>+ to aa-</w:t>
            </w:r>
          </w:p>
        </w:tc>
        <w:tc>
          <w:tcPr>
            <w:tcW w:w="12757" w:type="dxa"/>
            <w:tcBorders>
              <w:bottom w:val="dashed" w:sz="4" w:space="0" w:color="auto"/>
            </w:tcBorders>
          </w:tcPr>
          <w:p w14:paraId="4976FAFD" w14:textId="0E5ADB44" w:rsidR="00FE40AF" w:rsidRPr="00DF6F5F" w:rsidRDefault="00FE40AF" w:rsidP="000C0835">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the</w:t>
            </w:r>
            <w:r w:rsidR="000C0835">
              <w:rPr>
                <w:rFonts w:asciiTheme="majorHAnsi" w:hAnsiTheme="majorHAnsi" w:cs="Arial"/>
                <w:sz w:val="22"/>
                <w:szCs w:val="24"/>
              </w:rPr>
              <w:t>re is</w:t>
            </w:r>
            <w:r w:rsidRPr="00DF6F5F">
              <w:rPr>
                <w:rFonts w:asciiTheme="majorHAnsi" w:hAnsiTheme="majorHAnsi" w:cs="Arial"/>
                <w:sz w:val="22"/>
                <w:szCs w:val="24"/>
              </w:rPr>
              <w:t xml:space="preserve"> a </w:t>
            </w:r>
            <w:r w:rsidR="000C0835">
              <w:rPr>
                <w:rFonts w:asciiTheme="majorHAnsi" w:hAnsiTheme="majorHAnsi" w:cs="Arial"/>
                <w:sz w:val="22"/>
                <w:szCs w:val="24"/>
              </w:rPr>
              <w:t>superior</w:t>
            </w:r>
            <w:r w:rsidRPr="00DF6F5F">
              <w:rPr>
                <w:rFonts w:asciiTheme="majorHAnsi" w:hAnsiTheme="majorHAnsi" w:cs="Arial"/>
                <w:sz w:val="22"/>
                <w:szCs w:val="24"/>
              </w:rPr>
              <w:t xml:space="preserve"> ability to meet the terms of the obligation.</w:t>
            </w:r>
          </w:p>
        </w:tc>
      </w:tr>
      <w:tr w:rsidR="00FE40AF" w:rsidRPr="007D15E5" w14:paraId="0DFF00FB" w14:textId="77777777" w:rsidTr="00DA7387">
        <w:tc>
          <w:tcPr>
            <w:tcW w:w="1418" w:type="dxa"/>
            <w:tcBorders>
              <w:bottom w:val="dashed" w:sz="4" w:space="0" w:color="auto"/>
            </w:tcBorders>
          </w:tcPr>
          <w:p w14:paraId="12CA7E6E"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a+ to a-</w:t>
            </w:r>
          </w:p>
        </w:tc>
        <w:tc>
          <w:tcPr>
            <w:tcW w:w="12757" w:type="dxa"/>
            <w:tcBorders>
              <w:bottom w:val="dashed" w:sz="4" w:space="0" w:color="auto"/>
            </w:tcBorders>
          </w:tcPr>
          <w:p w14:paraId="7D6104B8" w14:textId="1860C4F1" w:rsidR="00FE40AF" w:rsidRPr="00DF6F5F" w:rsidRDefault="00FE40AF" w:rsidP="000C0835">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the</w:t>
            </w:r>
            <w:r w:rsidR="000C0835">
              <w:rPr>
                <w:rFonts w:asciiTheme="majorHAnsi" w:hAnsiTheme="majorHAnsi" w:cs="Arial"/>
                <w:sz w:val="22"/>
                <w:szCs w:val="24"/>
              </w:rPr>
              <w:t>re is an excellent</w:t>
            </w:r>
            <w:r w:rsidRPr="00DF6F5F">
              <w:rPr>
                <w:rFonts w:asciiTheme="majorHAnsi" w:hAnsiTheme="majorHAnsi" w:cs="Arial"/>
                <w:sz w:val="22"/>
                <w:szCs w:val="24"/>
              </w:rPr>
              <w:t xml:space="preserve"> ability to meet the terms of the obligation.</w:t>
            </w:r>
          </w:p>
        </w:tc>
      </w:tr>
      <w:tr w:rsidR="00FE40AF" w:rsidRPr="007D15E5" w14:paraId="09F53232" w14:textId="77777777" w:rsidTr="00DA7387">
        <w:tc>
          <w:tcPr>
            <w:tcW w:w="1418" w:type="dxa"/>
          </w:tcPr>
          <w:p w14:paraId="0AD553A9"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b</w:t>
            </w:r>
            <w:r w:rsidRPr="00DF6F5F">
              <w:rPr>
                <w:rFonts w:asciiTheme="majorHAnsi" w:hAnsiTheme="majorHAnsi" w:cs="Arial"/>
                <w:sz w:val="22"/>
                <w:szCs w:val="24"/>
              </w:rPr>
              <w:t>bb</w:t>
            </w:r>
            <w:r>
              <w:rPr>
                <w:rFonts w:asciiTheme="majorHAnsi" w:hAnsiTheme="majorHAnsi" w:cs="Arial"/>
                <w:sz w:val="22"/>
                <w:szCs w:val="24"/>
              </w:rPr>
              <w:t>+ to bbb-</w:t>
            </w:r>
          </w:p>
        </w:tc>
        <w:tc>
          <w:tcPr>
            <w:tcW w:w="12757" w:type="dxa"/>
          </w:tcPr>
          <w:p w14:paraId="34F72FE5" w14:textId="2242D9FF" w:rsidR="00FE40AF" w:rsidRPr="00DF6F5F" w:rsidRDefault="00FE40AF" w:rsidP="000C0835">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the</w:t>
            </w:r>
            <w:r w:rsidR="000C0835">
              <w:rPr>
                <w:rFonts w:asciiTheme="majorHAnsi" w:hAnsiTheme="majorHAnsi" w:cs="Arial"/>
                <w:sz w:val="22"/>
                <w:szCs w:val="24"/>
              </w:rPr>
              <w:t xml:space="preserve">re is </w:t>
            </w:r>
            <w:r w:rsidRPr="00DF6F5F">
              <w:rPr>
                <w:rFonts w:asciiTheme="majorHAnsi" w:hAnsiTheme="majorHAnsi" w:cs="Arial"/>
                <w:sz w:val="22"/>
                <w:szCs w:val="24"/>
              </w:rPr>
              <w:t xml:space="preserve">a </w:t>
            </w:r>
            <w:r w:rsidR="000C0835">
              <w:rPr>
                <w:rFonts w:asciiTheme="majorHAnsi" w:hAnsiTheme="majorHAnsi" w:cs="Arial"/>
                <w:sz w:val="22"/>
                <w:szCs w:val="24"/>
              </w:rPr>
              <w:t>good</w:t>
            </w:r>
            <w:r w:rsidRPr="00DF6F5F">
              <w:rPr>
                <w:rFonts w:asciiTheme="majorHAnsi" w:hAnsiTheme="majorHAnsi" w:cs="Arial"/>
                <w:sz w:val="22"/>
                <w:szCs w:val="24"/>
              </w:rPr>
              <w:t xml:space="preserve"> ability to meet the terms of the obligation; however, the issue is more susceptible to changes in economic or other conditions.</w:t>
            </w:r>
          </w:p>
        </w:tc>
      </w:tr>
      <w:tr w:rsidR="00FE40AF" w:rsidRPr="007D15E5" w14:paraId="17EC31B9" w14:textId="77777777" w:rsidTr="00DA7387">
        <w:tc>
          <w:tcPr>
            <w:tcW w:w="1418" w:type="dxa"/>
          </w:tcPr>
          <w:p w14:paraId="1E935F04"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b</w:t>
            </w:r>
            <w:r w:rsidRPr="00DF6F5F">
              <w:rPr>
                <w:rFonts w:asciiTheme="majorHAnsi" w:hAnsiTheme="majorHAnsi" w:cs="Arial"/>
                <w:sz w:val="22"/>
                <w:szCs w:val="24"/>
              </w:rPr>
              <w:t>b</w:t>
            </w:r>
            <w:r>
              <w:rPr>
                <w:rFonts w:asciiTheme="majorHAnsi" w:hAnsiTheme="majorHAnsi" w:cs="Arial"/>
                <w:sz w:val="22"/>
                <w:szCs w:val="24"/>
              </w:rPr>
              <w:t>+ to bb-</w:t>
            </w:r>
          </w:p>
        </w:tc>
        <w:tc>
          <w:tcPr>
            <w:tcW w:w="12757" w:type="dxa"/>
          </w:tcPr>
          <w:p w14:paraId="16B0CE6F" w14:textId="33B584EE" w:rsidR="00FE40AF" w:rsidRPr="00DF6F5F" w:rsidRDefault="00FE40AF" w:rsidP="000C0835">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xml:space="preserve">, </w:t>
            </w:r>
            <w:r w:rsidR="000C0835">
              <w:rPr>
                <w:rFonts w:asciiTheme="majorHAnsi" w:hAnsiTheme="majorHAnsi" w:cs="Arial"/>
                <w:sz w:val="22"/>
                <w:szCs w:val="24"/>
              </w:rPr>
              <w:t>fair</w:t>
            </w:r>
            <w:r w:rsidRPr="00DF6F5F">
              <w:rPr>
                <w:rFonts w:asciiTheme="majorHAnsi" w:hAnsiTheme="majorHAnsi" w:cs="Arial"/>
                <w:sz w:val="22"/>
                <w:szCs w:val="24"/>
              </w:rPr>
              <w:t xml:space="preserve"> credit characteristics</w:t>
            </w:r>
            <w:r w:rsidR="000C0835">
              <w:rPr>
                <w:rFonts w:asciiTheme="majorHAnsi" w:hAnsiTheme="majorHAnsi" w:cs="Arial"/>
                <w:sz w:val="22"/>
                <w:szCs w:val="24"/>
              </w:rPr>
              <w:t xml:space="preserve"> exist</w:t>
            </w:r>
            <w:r w:rsidRPr="00DF6F5F">
              <w:rPr>
                <w:rFonts w:asciiTheme="majorHAnsi" w:hAnsiTheme="majorHAnsi" w:cs="Arial"/>
                <w:sz w:val="22"/>
                <w:szCs w:val="24"/>
              </w:rPr>
              <w:t xml:space="preserve">, generally due to a moderate margin of principal and interest payment protection </w:t>
            </w:r>
            <w:r w:rsidR="000C0835">
              <w:rPr>
                <w:rFonts w:asciiTheme="majorHAnsi" w:hAnsiTheme="majorHAnsi" w:cs="Arial"/>
                <w:sz w:val="22"/>
                <w:szCs w:val="24"/>
              </w:rPr>
              <w:t xml:space="preserve">or other issue specific concerns that may be exacerbated by a </w:t>
            </w:r>
            <w:r w:rsidRPr="00DF6F5F">
              <w:rPr>
                <w:rFonts w:asciiTheme="majorHAnsi" w:hAnsiTheme="majorHAnsi" w:cs="Arial"/>
                <w:sz w:val="22"/>
                <w:szCs w:val="24"/>
              </w:rPr>
              <w:t>vulnerability to economic changes</w:t>
            </w:r>
            <w:r w:rsidR="000C0835">
              <w:rPr>
                <w:rFonts w:asciiTheme="majorHAnsi" w:hAnsiTheme="majorHAnsi" w:cs="Arial"/>
                <w:sz w:val="22"/>
                <w:szCs w:val="24"/>
              </w:rPr>
              <w:t xml:space="preserve"> or other conditions</w:t>
            </w:r>
            <w:r w:rsidRPr="00DF6F5F">
              <w:rPr>
                <w:rFonts w:asciiTheme="majorHAnsi" w:hAnsiTheme="majorHAnsi" w:cs="Arial"/>
                <w:sz w:val="22"/>
                <w:szCs w:val="24"/>
              </w:rPr>
              <w:t>.</w:t>
            </w:r>
          </w:p>
        </w:tc>
      </w:tr>
      <w:tr w:rsidR="00FE40AF" w:rsidRPr="007D15E5" w14:paraId="0A85FEA0" w14:textId="77777777" w:rsidTr="00DA7387">
        <w:tc>
          <w:tcPr>
            <w:tcW w:w="1418" w:type="dxa"/>
          </w:tcPr>
          <w:p w14:paraId="5B3C3EED"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b+ to b-</w:t>
            </w:r>
          </w:p>
        </w:tc>
        <w:tc>
          <w:tcPr>
            <w:tcW w:w="12757" w:type="dxa"/>
          </w:tcPr>
          <w:p w14:paraId="3146F732" w14:textId="47F56BE3" w:rsidR="00FE40AF" w:rsidRPr="00DF6F5F" w:rsidRDefault="00FE40AF" w:rsidP="007A01FE">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xml:space="preserve">, </w:t>
            </w:r>
            <w:r w:rsidR="000C0835">
              <w:rPr>
                <w:rFonts w:asciiTheme="majorHAnsi" w:hAnsiTheme="majorHAnsi" w:cs="Arial"/>
                <w:sz w:val="22"/>
                <w:szCs w:val="24"/>
              </w:rPr>
              <w:t xml:space="preserve">marginal </w:t>
            </w:r>
            <w:r w:rsidRPr="00DF6F5F">
              <w:rPr>
                <w:rFonts w:asciiTheme="majorHAnsi" w:hAnsiTheme="majorHAnsi" w:cs="Arial"/>
                <w:sz w:val="22"/>
                <w:szCs w:val="24"/>
              </w:rPr>
              <w:t>credit characteristics</w:t>
            </w:r>
            <w:r w:rsidR="000C0835">
              <w:rPr>
                <w:rFonts w:asciiTheme="majorHAnsi" w:hAnsiTheme="majorHAnsi" w:cs="Arial"/>
                <w:sz w:val="22"/>
                <w:szCs w:val="24"/>
              </w:rPr>
              <w:t xml:space="preserve"> exist</w:t>
            </w:r>
            <w:r w:rsidRPr="00DF6F5F">
              <w:rPr>
                <w:rFonts w:asciiTheme="majorHAnsi" w:hAnsiTheme="majorHAnsi" w:cs="Arial"/>
                <w:sz w:val="22"/>
                <w:szCs w:val="24"/>
              </w:rPr>
              <w:t xml:space="preserve">, generally due to a modest margin of principal and interest payment protection </w:t>
            </w:r>
            <w:r w:rsidR="000C0835">
              <w:rPr>
                <w:rFonts w:asciiTheme="majorHAnsi" w:hAnsiTheme="majorHAnsi" w:cs="Arial"/>
                <w:sz w:val="22"/>
                <w:szCs w:val="24"/>
              </w:rPr>
              <w:t>or other iss</w:t>
            </w:r>
            <w:r w:rsidR="007A01FE">
              <w:rPr>
                <w:rFonts w:asciiTheme="majorHAnsi" w:hAnsiTheme="majorHAnsi" w:cs="Arial"/>
                <w:sz w:val="22"/>
                <w:szCs w:val="24"/>
              </w:rPr>
              <w:t>u</w:t>
            </w:r>
            <w:r w:rsidR="000C0835">
              <w:rPr>
                <w:rFonts w:asciiTheme="majorHAnsi" w:hAnsiTheme="majorHAnsi" w:cs="Arial"/>
                <w:sz w:val="22"/>
                <w:szCs w:val="24"/>
              </w:rPr>
              <w:t xml:space="preserve">e-specific concerns that may be exacerbated be an enhanced </w:t>
            </w:r>
            <w:r w:rsidRPr="00DF6F5F">
              <w:rPr>
                <w:rFonts w:asciiTheme="majorHAnsi" w:hAnsiTheme="majorHAnsi" w:cs="Arial"/>
                <w:sz w:val="22"/>
                <w:szCs w:val="24"/>
              </w:rPr>
              <w:t>vulnerability to economic changes</w:t>
            </w:r>
            <w:r w:rsidR="000C0835">
              <w:rPr>
                <w:rFonts w:asciiTheme="majorHAnsi" w:hAnsiTheme="majorHAnsi" w:cs="Arial"/>
                <w:sz w:val="22"/>
                <w:szCs w:val="24"/>
              </w:rPr>
              <w:t xml:space="preserve"> or other conditions</w:t>
            </w:r>
            <w:r w:rsidRPr="00DF6F5F">
              <w:rPr>
                <w:rFonts w:asciiTheme="majorHAnsi" w:hAnsiTheme="majorHAnsi" w:cs="Arial"/>
                <w:sz w:val="22"/>
                <w:szCs w:val="24"/>
              </w:rPr>
              <w:t>.</w:t>
            </w:r>
          </w:p>
        </w:tc>
      </w:tr>
      <w:tr w:rsidR="00FE40AF" w:rsidRPr="007D15E5" w14:paraId="7E622B77" w14:textId="77777777" w:rsidTr="00DA7387">
        <w:tc>
          <w:tcPr>
            <w:tcW w:w="1418" w:type="dxa"/>
          </w:tcPr>
          <w:p w14:paraId="51860236" w14:textId="77777777" w:rsidR="00FE40AF" w:rsidRPr="00DF6F5F" w:rsidRDefault="00050FBC"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ccc+ to ccc-</w:t>
            </w:r>
          </w:p>
        </w:tc>
        <w:tc>
          <w:tcPr>
            <w:tcW w:w="12757" w:type="dxa"/>
          </w:tcPr>
          <w:p w14:paraId="1D0FB367" w14:textId="31F8FAB4" w:rsidR="00FE40AF" w:rsidRPr="00DF6F5F" w:rsidRDefault="00FE40AF" w:rsidP="00462CD2">
            <w:pPr>
              <w:pStyle w:val="BodyText1"/>
              <w:spacing w:before="120" w:after="120" w:line="240" w:lineRule="auto"/>
              <w:rPr>
                <w:rFonts w:asciiTheme="majorHAnsi" w:hAnsiTheme="majorHAnsi" w:cs="Arial"/>
                <w:sz w:val="22"/>
                <w:szCs w:val="24"/>
              </w:rPr>
            </w:pPr>
            <w:r w:rsidRPr="00DF6F5F">
              <w:rPr>
                <w:rFonts w:asciiTheme="majorHAnsi" w:hAnsiTheme="majorHAnsi" w:cs="Arial"/>
                <w:sz w:val="22"/>
                <w:szCs w:val="24"/>
              </w:rPr>
              <w:t xml:space="preserve">Assigned to issues where, in </w:t>
            </w:r>
            <w:r w:rsidR="00F7078C">
              <w:rPr>
                <w:rFonts w:asciiTheme="majorHAnsi" w:hAnsiTheme="majorHAnsi" w:cs="Arial"/>
                <w:sz w:val="22"/>
                <w:szCs w:val="24"/>
              </w:rPr>
              <w:t>AMBERS’ opinion</w:t>
            </w:r>
            <w:r w:rsidRPr="00DF6F5F">
              <w:rPr>
                <w:rFonts w:asciiTheme="majorHAnsi" w:hAnsiTheme="majorHAnsi" w:cs="Arial"/>
                <w:sz w:val="22"/>
                <w:szCs w:val="24"/>
              </w:rPr>
              <w:t xml:space="preserve">, </w:t>
            </w:r>
            <w:r w:rsidR="00462CD2">
              <w:rPr>
                <w:rFonts w:asciiTheme="majorHAnsi" w:hAnsiTheme="majorHAnsi" w:cs="Arial"/>
                <w:sz w:val="22"/>
                <w:szCs w:val="24"/>
              </w:rPr>
              <w:t xml:space="preserve">weak </w:t>
            </w:r>
            <w:r w:rsidRPr="00DF6F5F">
              <w:rPr>
                <w:rFonts w:asciiTheme="majorHAnsi" w:hAnsiTheme="majorHAnsi" w:cs="Arial"/>
                <w:sz w:val="22"/>
                <w:szCs w:val="24"/>
              </w:rPr>
              <w:t>credit characteristics</w:t>
            </w:r>
            <w:r w:rsidR="00462CD2">
              <w:rPr>
                <w:rFonts w:asciiTheme="majorHAnsi" w:hAnsiTheme="majorHAnsi" w:cs="Arial"/>
                <w:sz w:val="22"/>
                <w:szCs w:val="24"/>
              </w:rPr>
              <w:t xml:space="preserve"> exist</w:t>
            </w:r>
            <w:r w:rsidRPr="00DF6F5F">
              <w:rPr>
                <w:rFonts w:asciiTheme="majorHAnsi" w:hAnsiTheme="majorHAnsi" w:cs="Arial"/>
                <w:sz w:val="22"/>
                <w:szCs w:val="24"/>
              </w:rPr>
              <w:t xml:space="preserve">, generally due to a minimal margin of principal and interest payment protection or </w:t>
            </w:r>
            <w:r w:rsidR="00462CD2">
              <w:rPr>
                <w:rFonts w:asciiTheme="majorHAnsi" w:hAnsiTheme="majorHAnsi" w:cs="Arial"/>
                <w:sz w:val="22"/>
                <w:szCs w:val="24"/>
              </w:rPr>
              <w:t xml:space="preserve">other issue-specific concerns that may be exacerbated by a </w:t>
            </w:r>
            <w:r w:rsidRPr="00DF6F5F">
              <w:rPr>
                <w:rFonts w:asciiTheme="majorHAnsi" w:hAnsiTheme="majorHAnsi" w:cs="Arial"/>
                <w:sz w:val="22"/>
                <w:szCs w:val="24"/>
              </w:rPr>
              <w:t>limited ability to withstand adverse changes in economic or other conditions.</w:t>
            </w:r>
          </w:p>
        </w:tc>
      </w:tr>
      <w:tr w:rsidR="00DF6F5F" w:rsidRPr="007D15E5" w14:paraId="07D76935" w14:textId="77777777" w:rsidTr="00DA7387">
        <w:tc>
          <w:tcPr>
            <w:tcW w:w="1418" w:type="dxa"/>
          </w:tcPr>
          <w:p w14:paraId="172A6526" w14:textId="77777777" w:rsidR="00DF6F5F" w:rsidRPr="00DF6F5F" w:rsidRDefault="00DF6F5F" w:rsidP="00536E98">
            <w:pPr>
              <w:pStyle w:val="BodyText1"/>
              <w:spacing w:before="120" w:after="120" w:line="240" w:lineRule="auto"/>
              <w:jc w:val="center"/>
              <w:rPr>
                <w:rFonts w:asciiTheme="majorHAnsi" w:hAnsiTheme="majorHAnsi" w:cs="Arial"/>
                <w:sz w:val="22"/>
                <w:szCs w:val="24"/>
              </w:rPr>
            </w:pPr>
            <w:r w:rsidRPr="00DF6F5F">
              <w:rPr>
                <w:rFonts w:asciiTheme="majorHAnsi" w:hAnsiTheme="majorHAnsi" w:cs="Arial"/>
                <w:sz w:val="22"/>
                <w:szCs w:val="24"/>
              </w:rPr>
              <w:t>cc</w:t>
            </w:r>
          </w:p>
        </w:tc>
        <w:tc>
          <w:tcPr>
            <w:tcW w:w="12757" w:type="dxa"/>
          </w:tcPr>
          <w:p w14:paraId="50773274" w14:textId="77777777" w:rsidR="00DF6F5F" w:rsidRPr="00DF6F5F" w:rsidRDefault="008E64DC" w:rsidP="000A527D">
            <w:pPr>
              <w:pStyle w:val="BodyText1"/>
              <w:spacing w:before="120" w:after="120" w:line="240" w:lineRule="auto"/>
              <w:rPr>
                <w:rFonts w:asciiTheme="majorHAnsi" w:hAnsiTheme="majorHAnsi" w:cs="Arial"/>
                <w:sz w:val="22"/>
                <w:szCs w:val="24"/>
              </w:rPr>
            </w:pPr>
            <w:r w:rsidRPr="00DA7387">
              <w:rPr>
                <w:rFonts w:asciiTheme="majorHAnsi" w:hAnsiTheme="majorHAnsi" w:cs="Arial"/>
                <w:sz w:val="22"/>
                <w:szCs w:val="24"/>
              </w:rPr>
              <w:t xml:space="preserve">Assigned to issues where, in </w:t>
            </w:r>
            <w:r w:rsidR="00E42281">
              <w:rPr>
                <w:rFonts w:asciiTheme="majorHAnsi" w:hAnsiTheme="majorHAnsi" w:cs="Arial"/>
                <w:sz w:val="22"/>
                <w:szCs w:val="24"/>
              </w:rPr>
              <w:t>AMBERS’</w:t>
            </w:r>
            <w:r w:rsidRPr="00DA7387">
              <w:rPr>
                <w:rFonts w:asciiTheme="majorHAnsi" w:hAnsiTheme="majorHAnsi" w:cs="Arial"/>
                <w:sz w:val="22"/>
                <w:szCs w:val="24"/>
              </w:rPr>
              <w:t xml:space="preserve"> opinion, very weak credit characteristics exist, generally due to an extremely minimal margin of principal and interest payment protection or other issue-specific concerns that may be exacerbated by a limited ability to withstand adverse changes in economic or other conditions</w:t>
            </w:r>
          </w:p>
        </w:tc>
      </w:tr>
      <w:tr w:rsidR="00DF6F5F" w:rsidRPr="007D15E5" w14:paraId="24C0CA39" w14:textId="77777777" w:rsidTr="00DA7387">
        <w:tc>
          <w:tcPr>
            <w:tcW w:w="1418" w:type="dxa"/>
          </w:tcPr>
          <w:p w14:paraId="6DEBBA4B" w14:textId="77777777" w:rsidR="00DF6F5F" w:rsidRPr="00DF6F5F" w:rsidRDefault="00DF6F5F" w:rsidP="00536E98">
            <w:pPr>
              <w:pStyle w:val="BodyText1"/>
              <w:spacing w:before="120" w:after="120" w:line="240" w:lineRule="auto"/>
              <w:jc w:val="center"/>
              <w:rPr>
                <w:rFonts w:asciiTheme="majorHAnsi" w:hAnsiTheme="majorHAnsi" w:cs="Arial"/>
                <w:sz w:val="22"/>
                <w:szCs w:val="24"/>
              </w:rPr>
            </w:pPr>
            <w:r w:rsidRPr="00DF6F5F">
              <w:rPr>
                <w:rFonts w:asciiTheme="majorHAnsi" w:hAnsiTheme="majorHAnsi" w:cs="Arial"/>
                <w:sz w:val="22"/>
                <w:szCs w:val="24"/>
              </w:rPr>
              <w:t>c</w:t>
            </w:r>
          </w:p>
        </w:tc>
        <w:tc>
          <w:tcPr>
            <w:tcW w:w="12757" w:type="dxa"/>
          </w:tcPr>
          <w:p w14:paraId="0756B740" w14:textId="77777777" w:rsidR="00DF6F5F" w:rsidRPr="00DF6F5F" w:rsidRDefault="008E64DC" w:rsidP="00536E98">
            <w:pPr>
              <w:pStyle w:val="BodyText1"/>
              <w:spacing w:before="120" w:after="120" w:line="240" w:lineRule="auto"/>
              <w:rPr>
                <w:rFonts w:asciiTheme="majorHAnsi" w:hAnsiTheme="majorHAnsi" w:cs="Arial"/>
                <w:sz w:val="22"/>
                <w:szCs w:val="24"/>
              </w:rPr>
            </w:pPr>
            <w:r w:rsidRPr="00DA7387">
              <w:rPr>
                <w:rFonts w:asciiTheme="majorHAnsi" w:hAnsiTheme="majorHAnsi" w:cs="Arial"/>
                <w:sz w:val="22"/>
                <w:szCs w:val="24"/>
              </w:rPr>
              <w:t xml:space="preserve">Assigned to issues where, in </w:t>
            </w:r>
            <w:r w:rsidR="00E42281">
              <w:rPr>
                <w:rFonts w:asciiTheme="majorHAnsi" w:hAnsiTheme="majorHAnsi" w:cs="Arial"/>
                <w:sz w:val="22"/>
                <w:szCs w:val="24"/>
              </w:rPr>
              <w:t>AMBERS’</w:t>
            </w:r>
            <w:r w:rsidRPr="00DA7387">
              <w:rPr>
                <w:rFonts w:asciiTheme="majorHAnsi" w:hAnsiTheme="majorHAnsi" w:cs="Arial"/>
                <w:sz w:val="22"/>
                <w:szCs w:val="24"/>
              </w:rPr>
              <w:t xml:space="preserve"> opinion, poor credit characteristics exist, generally due to an extremely minimal margin of principal and interest payment protection or other issue-specific concerns that may be exacerbated by an extremely limited ability to withstand adverse changes in economic or other conditions.</w:t>
            </w:r>
          </w:p>
        </w:tc>
      </w:tr>
      <w:tr w:rsidR="00DF6F5F" w:rsidRPr="007D15E5" w14:paraId="1E9B3467" w14:textId="77777777" w:rsidTr="00DA7387">
        <w:tc>
          <w:tcPr>
            <w:tcW w:w="1418" w:type="dxa"/>
          </w:tcPr>
          <w:p w14:paraId="131ABA7C" w14:textId="77777777" w:rsidR="00DF6F5F" w:rsidRPr="00DF6F5F" w:rsidRDefault="00DF6F5F" w:rsidP="00536E98">
            <w:pPr>
              <w:pStyle w:val="BodyText1"/>
              <w:spacing w:before="120" w:after="120" w:line="240" w:lineRule="auto"/>
              <w:jc w:val="center"/>
              <w:rPr>
                <w:rFonts w:asciiTheme="majorHAnsi" w:hAnsiTheme="majorHAnsi" w:cs="Arial"/>
                <w:sz w:val="22"/>
                <w:szCs w:val="24"/>
              </w:rPr>
            </w:pPr>
            <w:r w:rsidRPr="00DF6F5F">
              <w:rPr>
                <w:rFonts w:asciiTheme="majorHAnsi" w:hAnsiTheme="majorHAnsi" w:cs="Arial"/>
                <w:sz w:val="22"/>
                <w:szCs w:val="24"/>
              </w:rPr>
              <w:lastRenderedPageBreak/>
              <w:t>d</w:t>
            </w:r>
          </w:p>
        </w:tc>
        <w:tc>
          <w:tcPr>
            <w:tcW w:w="12757" w:type="dxa"/>
          </w:tcPr>
          <w:p w14:paraId="0370EF5B" w14:textId="77777777" w:rsidR="00DF6F5F" w:rsidRPr="00DF6F5F" w:rsidRDefault="008E64DC" w:rsidP="00536E98">
            <w:pPr>
              <w:pStyle w:val="BodyText1"/>
              <w:spacing w:before="120" w:after="120" w:line="240" w:lineRule="auto"/>
              <w:rPr>
                <w:rFonts w:asciiTheme="majorHAnsi" w:hAnsiTheme="majorHAnsi" w:cs="Arial"/>
                <w:sz w:val="22"/>
                <w:szCs w:val="24"/>
              </w:rPr>
            </w:pPr>
            <w:r w:rsidRPr="00DA7387">
              <w:rPr>
                <w:rFonts w:asciiTheme="majorHAnsi" w:hAnsiTheme="majorHAnsi" w:cs="Arial"/>
                <w:sz w:val="22"/>
                <w:szCs w:val="24"/>
              </w:rPr>
              <w:t>Status assigned to issues in default on payment of principal, interest or other terms and conditions, or when a bankruptcy petition or similar action has been filed and made public; or where the issuing entity has been designated as impaired (e/f [Issuer Credit] or E/F [Financial Strength] designations) or in default (d [Issuer Credit] designation).</w:t>
            </w:r>
          </w:p>
        </w:tc>
      </w:tr>
      <w:tr w:rsidR="00E42281" w:rsidRPr="007D15E5" w14:paraId="2DCC80AE" w14:textId="77777777" w:rsidTr="00050FBC">
        <w:tc>
          <w:tcPr>
            <w:tcW w:w="1418" w:type="dxa"/>
          </w:tcPr>
          <w:p w14:paraId="43360BB0" w14:textId="77777777" w:rsidR="00E42281" w:rsidRPr="00DF6F5F" w:rsidRDefault="00E42281" w:rsidP="00536E98">
            <w:pPr>
              <w:pStyle w:val="BodyText1"/>
              <w:spacing w:before="120" w:after="120" w:line="240" w:lineRule="auto"/>
              <w:jc w:val="center"/>
              <w:rPr>
                <w:rFonts w:asciiTheme="majorHAnsi" w:hAnsiTheme="majorHAnsi" w:cs="Arial"/>
                <w:sz w:val="22"/>
                <w:szCs w:val="24"/>
              </w:rPr>
            </w:pPr>
            <w:r>
              <w:rPr>
                <w:rFonts w:asciiTheme="majorHAnsi" w:hAnsiTheme="majorHAnsi" w:cs="Arial"/>
                <w:sz w:val="22"/>
                <w:szCs w:val="24"/>
              </w:rPr>
              <w:t>s</w:t>
            </w:r>
          </w:p>
        </w:tc>
        <w:tc>
          <w:tcPr>
            <w:tcW w:w="12757" w:type="dxa"/>
          </w:tcPr>
          <w:p w14:paraId="0B6B4897" w14:textId="77777777" w:rsidR="00E42281" w:rsidRPr="00E42281" w:rsidRDefault="00E42281"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Status assigned to rated issues to suspend the outstanding IR when sudden and significant events have occurred and rating implications cannot be evaluated due to a lack of timely or adequate information; or in cases where continued maintenance of the previously published rating opinion is in violation of evolving regulatory requirements. </w:t>
            </w:r>
          </w:p>
        </w:tc>
      </w:tr>
      <w:tr w:rsidR="003B7324" w:rsidRPr="007D15E5" w14:paraId="0BAFBDDE" w14:textId="77777777" w:rsidTr="00050FBC">
        <w:tc>
          <w:tcPr>
            <w:tcW w:w="1418" w:type="dxa"/>
          </w:tcPr>
          <w:p w14:paraId="45580187" w14:textId="7A4EC0E2" w:rsidR="003B7324" w:rsidRDefault="003B7324" w:rsidP="003B7324">
            <w:pPr>
              <w:pStyle w:val="BodyText1"/>
              <w:spacing w:before="120" w:after="120" w:line="240" w:lineRule="auto"/>
              <w:jc w:val="center"/>
              <w:rPr>
                <w:rFonts w:asciiTheme="majorHAnsi" w:hAnsiTheme="majorHAnsi" w:cs="Arial"/>
                <w:sz w:val="22"/>
                <w:szCs w:val="24"/>
              </w:rPr>
            </w:pPr>
            <w:r>
              <w:rPr>
                <w:rFonts w:asciiTheme="minorHAnsi" w:hAnsiTheme="minorHAnsi"/>
                <w:sz w:val="22"/>
                <w:szCs w:val="22"/>
              </w:rPr>
              <w:t>nr</w:t>
            </w:r>
          </w:p>
        </w:tc>
        <w:tc>
          <w:tcPr>
            <w:tcW w:w="12757" w:type="dxa"/>
          </w:tcPr>
          <w:p w14:paraId="5C3F83CA" w14:textId="3A4A9803" w:rsidR="003B7324" w:rsidRPr="00DA7387" w:rsidRDefault="003B7324" w:rsidP="000E4368">
            <w:pPr>
              <w:pStyle w:val="BodyText1"/>
              <w:spacing w:before="120" w:after="120"/>
              <w:rPr>
                <w:rFonts w:asciiTheme="majorHAnsi" w:hAnsiTheme="majorHAnsi" w:cs="Arial"/>
                <w:sz w:val="22"/>
              </w:rPr>
            </w:pPr>
            <w:r w:rsidRPr="000E4368">
              <w:rPr>
                <w:rFonts w:asciiTheme="majorHAnsi" w:hAnsiTheme="majorHAnsi" w:cs="Arial"/>
                <w:sz w:val="22"/>
                <w:szCs w:val="24"/>
              </w:rPr>
              <w:t>Status assigned to entities that are not rated; may include previously rated entities or entities that have never been rated by AMBERS.</w:t>
            </w:r>
            <w:r>
              <w:rPr>
                <w:rStyle w:val="A8"/>
              </w:rPr>
              <w:t xml:space="preserve"> </w:t>
            </w:r>
          </w:p>
        </w:tc>
      </w:tr>
    </w:tbl>
    <w:p w14:paraId="1971530D" w14:textId="77777777" w:rsidR="00536E98" w:rsidRDefault="00F81AB1" w:rsidP="004C5125">
      <w:pPr>
        <w:pStyle w:val="FootnoteText"/>
      </w:pPr>
      <w:r>
        <w:t xml:space="preserve">Source: AMBERS </w:t>
      </w:r>
      <w:r w:rsidR="00536E98">
        <w:br w:type="page"/>
      </w:r>
    </w:p>
    <w:p w14:paraId="2B8BEA46" w14:textId="77777777" w:rsidR="00245FF8" w:rsidRDefault="0041788D" w:rsidP="00C821AA">
      <w:pPr>
        <w:pStyle w:val="Figuretitle"/>
      </w:pPr>
      <w:bookmarkStart w:id="13" w:name="_Ref384802234"/>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6</w:t>
      </w:r>
      <w:r w:rsidRPr="0041788D">
        <w:rPr>
          <w:szCs w:val="22"/>
        </w:rPr>
        <w:fldChar w:fldCharType="end"/>
      </w:r>
      <w:bookmarkEnd w:id="13"/>
      <w:r w:rsidR="00C45D4A">
        <w:t>:</w:t>
      </w:r>
      <w:r w:rsidR="00245FF8">
        <w:t xml:space="preserve"> </w:t>
      </w:r>
      <w:r w:rsidR="00DF6F5F" w:rsidRPr="00EF13CD">
        <w:t xml:space="preserve">Short-term </w:t>
      </w:r>
      <w:r w:rsidR="00050FBC">
        <w:t xml:space="preserve">issuer </w:t>
      </w:r>
      <w:r w:rsidR="00DF6F5F" w:rsidRPr="00EF13CD">
        <w:t>credit ratings scale</w:t>
      </w:r>
      <w:r w:rsidR="008E64DC">
        <w:t xml:space="preserve"> </w:t>
      </w:r>
    </w:p>
    <w:tbl>
      <w:tblPr>
        <w:tblStyle w:val="TableGrid"/>
        <w:tblW w:w="13608" w:type="dxa"/>
        <w:tblInd w:w="108" w:type="dxa"/>
        <w:tblLook w:val="04A0" w:firstRow="1" w:lastRow="0" w:firstColumn="1" w:lastColumn="0" w:noHBand="0" w:noVBand="1"/>
      </w:tblPr>
      <w:tblGrid>
        <w:gridCol w:w="1418"/>
        <w:gridCol w:w="12190"/>
      </w:tblGrid>
      <w:tr w:rsidR="00245FF8" w:rsidRPr="007D15E5" w14:paraId="6CEAA444" w14:textId="77777777" w:rsidTr="007D15E5">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31A73D06"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Credit assessment</w:t>
            </w:r>
          </w:p>
        </w:tc>
        <w:tc>
          <w:tcPr>
            <w:tcW w:w="12190" w:type="dxa"/>
            <w:tcBorders>
              <w:bottom w:val="single" w:sz="18" w:space="0" w:color="E98E31" w:themeColor="background2"/>
            </w:tcBorders>
          </w:tcPr>
          <w:p w14:paraId="77DCCE7E"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Meaning of the credit assessment</w:t>
            </w:r>
          </w:p>
        </w:tc>
      </w:tr>
      <w:tr w:rsidR="00DF6F5F" w:rsidRPr="007D15E5" w14:paraId="4E289E07" w14:textId="77777777" w:rsidTr="00DA7387">
        <w:trPr>
          <w:trHeight w:hRule="exact" w:val="454"/>
        </w:trPr>
        <w:tc>
          <w:tcPr>
            <w:tcW w:w="1418" w:type="dxa"/>
            <w:tcBorders>
              <w:top w:val="single" w:sz="18" w:space="0" w:color="E98E31" w:themeColor="background2"/>
              <w:bottom w:val="dashed" w:sz="4" w:space="0" w:color="auto"/>
            </w:tcBorders>
          </w:tcPr>
          <w:p w14:paraId="00ACC582" w14:textId="77777777" w:rsidR="00DF6F5F" w:rsidRPr="00DF6F5F" w:rsidRDefault="00DF6F5F" w:rsidP="00DF6F5F">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AMB-1+</w:t>
            </w:r>
          </w:p>
        </w:tc>
        <w:tc>
          <w:tcPr>
            <w:tcW w:w="12190" w:type="dxa"/>
            <w:tcBorders>
              <w:top w:val="single" w:sz="18" w:space="0" w:color="E98E31" w:themeColor="background2"/>
              <w:bottom w:val="dashed" w:sz="4" w:space="0" w:color="auto"/>
            </w:tcBorders>
          </w:tcPr>
          <w:p w14:paraId="7F21C8FD" w14:textId="37B68EC1" w:rsidR="00DF6F5F" w:rsidRPr="00DF6F5F" w:rsidRDefault="008E64DC" w:rsidP="003B7324">
            <w:pPr>
              <w:pStyle w:val="BodyText1"/>
              <w:spacing w:before="120" w:after="120"/>
              <w:rPr>
                <w:rFonts w:asciiTheme="majorHAnsi" w:hAnsiTheme="majorHAnsi" w:cs="Arial"/>
                <w:sz w:val="22"/>
                <w:szCs w:val="24"/>
              </w:rPr>
            </w:pPr>
            <w:r w:rsidRPr="00DA7387">
              <w:rPr>
                <w:rFonts w:asciiTheme="majorHAnsi" w:hAnsiTheme="majorHAnsi" w:cs="Arial"/>
                <w:sz w:val="22"/>
                <w:szCs w:val="24"/>
              </w:rPr>
              <w:t xml:space="preserve">Assigned to entities that have, in </w:t>
            </w:r>
            <w:r w:rsidR="003B7324">
              <w:rPr>
                <w:rFonts w:asciiTheme="majorHAnsi" w:hAnsiTheme="majorHAnsi" w:cs="Arial"/>
                <w:sz w:val="22"/>
                <w:szCs w:val="24"/>
              </w:rPr>
              <w:t>AMBERS’</w:t>
            </w:r>
            <w:r w:rsidR="003B7324" w:rsidRPr="00DA7387">
              <w:rPr>
                <w:rFonts w:asciiTheme="majorHAnsi" w:hAnsiTheme="majorHAnsi" w:cs="Arial"/>
                <w:sz w:val="22"/>
                <w:szCs w:val="24"/>
              </w:rPr>
              <w:t xml:space="preserve"> </w:t>
            </w:r>
            <w:r w:rsidRPr="00DA7387">
              <w:rPr>
                <w:rFonts w:asciiTheme="majorHAnsi" w:hAnsiTheme="majorHAnsi" w:cs="Arial"/>
                <w:sz w:val="22"/>
                <w:szCs w:val="24"/>
              </w:rPr>
              <w:t>opinion, the strongest ability to repay their short-term financial obligations.</w:t>
            </w:r>
          </w:p>
        </w:tc>
      </w:tr>
      <w:tr w:rsidR="00DF6F5F" w:rsidRPr="007D15E5" w14:paraId="3BC74192" w14:textId="77777777" w:rsidTr="00DA7387">
        <w:trPr>
          <w:trHeight w:hRule="exact" w:val="454"/>
        </w:trPr>
        <w:tc>
          <w:tcPr>
            <w:tcW w:w="1418" w:type="dxa"/>
            <w:tcBorders>
              <w:bottom w:val="dashed" w:sz="4" w:space="0" w:color="auto"/>
            </w:tcBorders>
          </w:tcPr>
          <w:p w14:paraId="07434B30" w14:textId="77777777" w:rsidR="00DF6F5F" w:rsidRPr="00DF6F5F" w:rsidRDefault="00DF6F5F" w:rsidP="00DF6F5F">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AMB-1</w:t>
            </w:r>
          </w:p>
        </w:tc>
        <w:tc>
          <w:tcPr>
            <w:tcW w:w="12190" w:type="dxa"/>
            <w:tcBorders>
              <w:bottom w:val="dashed" w:sz="4" w:space="0" w:color="auto"/>
            </w:tcBorders>
          </w:tcPr>
          <w:p w14:paraId="3BA81F58" w14:textId="718F40E7" w:rsidR="00DF6F5F" w:rsidRPr="00DF6F5F" w:rsidRDefault="008E64DC" w:rsidP="00DF6F5F">
            <w:pPr>
              <w:pStyle w:val="BodyText1"/>
              <w:spacing w:before="120" w:after="120"/>
              <w:rPr>
                <w:rFonts w:asciiTheme="majorHAnsi" w:hAnsiTheme="majorHAnsi" w:cs="Arial"/>
                <w:sz w:val="22"/>
                <w:szCs w:val="24"/>
              </w:rPr>
            </w:pPr>
            <w:r w:rsidRPr="00DA7387">
              <w:rPr>
                <w:rFonts w:asciiTheme="majorHAnsi" w:hAnsiTheme="majorHAnsi" w:cs="Arial"/>
                <w:sz w:val="22"/>
                <w:szCs w:val="24"/>
              </w:rPr>
              <w:t xml:space="preserve">Assigned to entities that have, in </w:t>
            </w:r>
            <w:r w:rsidR="003B7324">
              <w:rPr>
                <w:rFonts w:asciiTheme="majorHAnsi" w:hAnsiTheme="majorHAnsi" w:cs="Arial"/>
                <w:sz w:val="22"/>
                <w:szCs w:val="24"/>
              </w:rPr>
              <w:t>AMBERS’</w:t>
            </w:r>
            <w:r w:rsidRPr="00DA7387">
              <w:rPr>
                <w:rFonts w:asciiTheme="majorHAnsi" w:hAnsiTheme="majorHAnsi" w:cs="Arial"/>
                <w:sz w:val="22"/>
                <w:szCs w:val="24"/>
              </w:rPr>
              <w:t xml:space="preserve"> opinion, an outstanding ability to repay their short-term financial obligations.</w:t>
            </w:r>
          </w:p>
        </w:tc>
      </w:tr>
      <w:tr w:rsidR="00DF6F5F" w:rsidRPr="007D15E5" w14:paraId="48F9753A" w14:textId="77777777" w:rsidTr="00DA7387">
        <w:trPr>
          <w:trHeight w:hRule="exact" w:val="454"/>
        </w:trPr>
        <w:tc>
          <w:tcPr>
            <w:tcW w:w="1418" w:type="dxa"/>
            <w:tcBorders>
              <w:bottom w:val="dashed" w:sz="4" w:space="0" w:color="auto"/>
            </w:tcBorders>
          </w:tcPr>
          <w:p w14:paraId="662B4645" w14:textId="77777777" w:rsidR="00DF6F5F" w:rsidRPr="00DF6F5F" w:rsidRDefault="00DF6F5F" w:rsidP="00DF6F5F">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AMB-2</w:t>
            </w:r>
          </w:p>
        </w:tc>
        <w:tc>
          <w:tcPr>
            <w:tcW w:w="12190" w:type="dxa"/>
            <w:tcBorders>
              <w:bottom w:val="dashed" w:sz="4" w:space="0" w:color="auto"/>
            </w:tcBorders>
          </w:tcPr>
          <w:p w14:paraId="2533A2CE" w14:textId="1FB9C000" w:rsidR="00DF6F5F" w:rsidRPr="00DF6F5F" w:rsidRDefault="008E64DC" w:rsidP="00DF6F5F">
            <w:pPr>
              <w:pStyle w:val="BodyText1"/>
              <w:spacing w:before="120" w:after="120"/>
              <w:rPr>
                <w:rFonts w:asciiTheme="majorHAnsi" w:hAnsiTheme="majorHAnsi" w:cs="Arial"/>
                <w:sz w:val="22"/>
                <w:szCs w:val="24"/>
              </w:rPr>
            </w:pPr>
            <w:r w:rsidRPr="00DA7387">
              <w:rPr>
                <w:rFonts w:asciiTheme="majorHAnsi" w:hAnsiTheme="majorHAnsi" w:cs="Arial"/>
                <w:sz w:val="22"/>
                <w:szCs w:val="24"/>
              </w:rPr>
              <w:t xml:space="preserve">Assigned to entities that have, in </w:t>
            </w:r>
            <w:r w:rsidR="003B7324">
              <w:rPr>
                <w:rFonts w:asciiTheme="majorHAnsi" w:hAnsiTheme="majorHAnsi" w:cs="Arial"/>
                <w:sz w:val="22"/>
                <w:szCs w:val="24"/>
              </w:rPr>
              <w:t>AMBERS’</w:t>
            </w:r>
            <w:r w:rsidRPr="00DA7387">
              <w:rPr>
                <w:rFonts w:asciiTheme="majorHAnsi" w:hAnsiTheme="majorHAnsi" w:cs="Arial"/>
                <w:sz w:val="22"/>
                <w:szCs w:val="24"/>
              </w:rPr>
              <w:t xml:space="preserve"> opinion, a satisfactory ability to repay their short-term financial obligations.</w:t>
            </w:r>
          </w:p>
        </w:tc>
      </w:tr>
      <w:tr w:rsidR="00DF6F5F" w:rsidRPr="007D15E5" w14:paraId="2E14214B" w14:textId="77777777" w:rsidTr="00DA7387">
        <w:trPr>
          <w:trHeight w:hRule="exact" w:val="794"/>
        </w:trPr>
        <w:tc>
          <w:tcPr>
            <w:tcW w:w="1418" w:type="dxa"/>
          </w:tcPr>
          <w:p w14:paraId="25131B59" w14:textId="77777777" w:rsidR="00DF6F5F" w:rsidRPr="00DF6F5F" w:rsidRDefault="00DF6F5F" w:rsidP="00DF6F5F">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AMB-3</w:t>
            </w:r>
          </w:p>
        </w:tc>
        <w:tc>
          <w:tcPr>
            <w:tcW w:w="12190" w:type="dxa"/>
          </w:tcPr>
          <w:p w14:paraId="690CE0AC" w14:textId="34079100" w:rsidR="00DF6F5F" w:rsidRPr="00DF6F5F" w:rsidRDefault="008E64DC" w:rsidP="00DF6F5F">
            <w:pPr>
              <w:pStyle w:val="BodyText1"/>
              <w:spacing w:before="120" w:after="120"/>
              <w:rPr>
                <w:rFonts w:asciiTheme="majorHAnsi" w:hAnsiTheme="majorHAnsi" w:cs="Arial"/>
                <w:sz w:val="22"/>
                <w:szCs w:val="24"/>
              </w:rPr>
            </w:pPr>
            <w:r w:rsidRPr="00DA7387">
              <w:rPr>
                <w:rFonts w:asciiTheme="majorHAnsi" w:hAnsiTheme="majorHAnsi" w:cs="Arial"/>
                <w:sz w:val="22"/>
                <w:szCs w:val="24"/>
              </w:rPr>
              <w:t xml:space="preserve">Assigned to entities that have, in </w:t>
            </w:r>
            <w:r w:rsidR="003B7324">
              <w:rPr>
                <w:rFonts w:asciiTheme="majorHAnsi" w:hAnsiTheme="majorHAnsi" w:cs="Arial"/>
                <w:sz w:val="22"/>
                <w:szCs w:val="24"/>
              </w:rPr>
              <w:t>AMBERS’</w:t>
            </w:r>
            <w:r w:rsidRPr="00DA7387">
              <w:rPr>
                <w:rFonts w:asciiTheme="majorHAnsi" w:hAnsiTheme="majorHAnsi" w:cs="Arial"/>
                <w:sz w:val="22"/>
                <w:szCs w:val="24"/>
              </w:rPr>
              <w:t xml:space="preserve"> opinion, an adequate ability to repay their short-term financial obligations; however, adverse industry or economic conditions likely will reduce their capacity to meet their financial commitments.</w:t>
            </w:r>
          </w:p>
        </w:tc>
      </w:tr>
      <w:tr w:rsidR="00DF6F5F" w:rsidRPr="007D15E5" w14:paraId="3064EE71" w14:textId="77777777" w:rsidTr="00DA7387">
        <w:trPr>
          <w:trHeight w:hRule="exact" w:val="794"/>
        </w:trPr>
        <w:tc>
          <w:tcPr>
            <w:tcW w:w="1418" w:type="dxa"/>
          </w:tcPr>
          <w:p w14:paraId="554E08EB" w14:textId="77777777" w:rsidR="00DF6F5F" w:rsidRPr="00DF6F5F" w:rsidRDefault="00DF6F5F" w:rsidP="00DF6F5F">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AMB-4</w:t>
            </w:r>
          </w:p>
        </w:tc>
        <w:tc>
          <w:tcPr>
            <w:tcW w:w="12190" w:type="dxa"/>
          </w:tcPr>
          <w:p w14:paraId="2DB914EF" w14:textId="21526E0A" w:rsidR="00DF6F5F" w:rsidRPr="003168F4" w:rsidRDefault="008E64DC" w:rsidP="00DF6F5F">
            <w:pPr>
              <w:pStyle w:val="BodyText1"/>
              <w:spacing w:before="120" w:after="120"/>
              <w:rPr>
                <w:rFonts w:asciiTheme="majorHAnsi" w:hAnsiTheme="majorHAnsi" w:cs="Arial"/>
                <w:sz w:val="22"/>
                <w:szCs w:val="24"/>
              </w:rPr>
            </w:pPr>
            <w:r w:rsidRPr="00DA7387">
              <w:rPr>
                <w:rFonts w:asciiTheme="majorHAnsi" w:hAnsiTheme="majorHAnsi" w:cs="Arial"/>
                <w:sz w:val="22"/>
                <w:szCs w:val="24"/>
              </w:rPr>
              <w:t xml:space="preserve">Assigned to entities that have, in </w:t>
            </w:r>
            <w:r w:rsidR="003B7324">
              <w:rPr>
                <w:rFonts w:asciiTheme="majorHAnsi" w:hAnsiTheme="majorHAnsi" w:cs="Arial"/>
                <w:sz w:val="22"/>
                <w:szCs w:val="24"/>
              </w:rPr>
              <w:t>AMBERS’</w:t>
            </w:r>
            <w:r w:rsidRPr="00DA7387">
              <w:rPr>
                <w:rFonts w:asciiTheme="majorHAnsi" w:hAnsiTheme="majorHAnsi" w:cs="Arial"/>
                <w:sz w:val="22"/>
                <w:szCs w:val="24"/>
              </w:rPr>
              <w:t xml:space="preserve"> opinion, questionable credit quality and are vulnerable to adverse economic or other external changes, which could have a marked impact on their ability to meet their financial commitments.</w:t>
            </w:r>
          </w:p>
        </w:tc>
      </w:tr>
      <w:tr w:rsidR="008E64DC" w:rsidRPr="007D15E5" w14:paraId="46D3C450" w14:textId="77777777" w:rsidTr="00DA7387">
        <w:trPr>
          <w:trHeight w:hRule="exact" w:val="794"/>
        </w:trPr>
        <w:tc>
          <w:tcPr>
            <w:tcW w:w="1418" w:type="dxa"/>
          </w:tcPr>
          <w:p w14:paraId="2B1C21D2" w14:textId="77777777" w:rsidR="008E64DC" w:rsidRPr="00C821AA" w:rsidRDefault="008E64DC" w:rsidP="00C821AA">
            <w:pPr>
              <w:pStyle w:val="BodyText1"/>
              <w:spacing w:before="120" w:after="120"/>
              <w:jc w:val="center"/>
              <w:rPr>
                <w:rFonts w:asciiTheme="majorHAnsi" w:hAnsiTheme="majorHAnsi" w:cs="Arial"/>
                <w:sz w:val="22"/>
                <w:szCs w:val="24"/>
              </w:rPr>
            </w:pPr>
            <w:r w:rsidRPr="00DA7387">
              <w:rPr>
                <w:rFonts w:asciiTheme="majorHAnsi" w:hAnsiTheme="majorHAnsi" w:cs="Arial"/>
                <w:sz w:val="22"/>
                <w:szCs w:val="24"/>
              </w:rPr>
              <w:t xml:space="preserve">d </w:t>
            </w:r>
          </w:p>
        </w:tc>
        <w:tc>
          <w:tcPr>
            <w:tcW w:w="12190" w:type="dxa"/>
          </w:tcPr>
          <w:p w14:paraId="714A34AD" w14:textId="77777777" w:rsidR="008E64DC" w:rsidRPr="003168F4" w:rsidRDefault="00A079ED" w:rsidP="005C7455">
            <w:pPr>
              <w:pStyle w:val="BodyText1"/>
              <w:spacing w:before="120" w:after="120"/>
              <w:rPr>
                <w:rFonts w:asciiTheme="majorHAnsi" w:hAnsiTheme="majorHAnsi" w:cs="Arial"/>
                <w:sz w:val="22"/>
                <w:szCs w:val="24"/>
              </w:rPr>
            </w:pPr>
            <w:r w:rsidRPr="00DA7387">
              <w:rPr>
                <w:rFonts w:asciiTheme="majorHAnsi" w:hAnsiTheme="majorHAnsi" w:cs="Arial"/>
                <w:sz w:val="22"/>
                <w:szCs w:val="24"/>
              </w:rPr>
              <w:t>Status assigned to entities (excluding insurers) that are in default or when a bankruptcy petition or similar action has been filed and made public.</w:t>
            </w:r>
          </w:p>
        </w:tc>
      </w:tr>
      <w:tr w:rsidR="008E64DC" w:rsidRPr="007D15E5" w14:paraId="5AF2A046" w14:textId="77777777" w:rsidTr="00DA7387">
        <w:trPr>
          <w:trHeight w:hRule="exact" w:val="1021"/>
        </w:trPr>
        <w:tc>
          <w:tcPr>
            <w:tcW w:w="1418" w:type="dxa"/>
          </w:tcPr>
          <w:p w14:paraId="451F0774" w14:textId="77777777" w:rsidR="008E64DC" w:rsidRPr="00C821AA" w:rsidRDefault="00A079ED" w:rsidP="00C821AA">
            <w:pPr>
              <w:pStyle w:val="BodyText1"/>
              <w:spacing w:before="120" w:after="120"/>
              <w:jc w:val="center"/>
              <w:rPr>
                <w:rFonts w:asciiTheme="majorHAnsi" w:hAnsiTheme="majorHAnsi" w:cs="Arial"/>
                <w:sz w:val="22"/>
                <w:szCs w:val="24"/>
              </w:rPr>
            </w:pPr>
            <w:r>
              <w:rPr>
                <w:rFonts w:asciiTheme="majorHAnsi" w:hAnsiTheme="majorHAnsi" w:cs="Arial"/>
                <w:sz w:val="22"/>
                <w:szCs w:val="24"/>
              </w:rPr>
              <w:t>e</w:t>
            </w:r>
          </w:p>
        </w:tc>
        <w:tc>
          <w:tcPr>
            <w:tcW w:w="12190" w:type="dxa"/>
          </w:tcPr>
          <w:p w14:paraId="526DD78A" w14:textId="77777777" w:rsidR="008E64DC" w:rsidRPr="003168F4" w:rsidRDefault="00A079ED" w:rsidP="005C7455">
            <w:pPr>
              <w:pStyle w:val="BodyText1"/>
              <w:spacing w:before="120" w:after="120"/>
              <w:rPr>
                <w:rFonts w:asciiTheme="majorHAnsi" w:hAnsiTheme="majorHAnsi" w:cs="Arial"/>
                <w:sz w:val="22"/>
                <w:szCs w:val="24"/>
              </w:rPr>
            </w:pPr>
            <w:r w:rsidRPr="00DA7387">
              <w:rPr>
                <w:rFonts w:asciiTheme="majorHAnsi" w:hAnsiTheme="majorHAnsi" w:cs="Arial"/>
                <w:sz w:val="22"/>
                <w:szCs w:val="24"/>
              </w:rPr>
              <w:t>Status assigned to insurers that are publicly placed under a significant form of regulatory supervision, control or restraint - including cease and desist orders, conservatorship or rehabilitation, but not liquidation - that prevents conduct of normal ongoing operations; an impaired entity.</w:t>
            </w:r>
          </w:p>
        </w:tc>
      </w:tr>
      <w:tr w:rsidR="00A079ED" w:rsidRPr="007D15E5" w14:paraId="34BCAB2A" w14:textId="77777777" w:rsidTr="00DA7387">
        <w:trPr>
          <w:trHeight w:hRule="exact" w:val="454"/>
        </w:trPr>
        <w:tc>
          <w:tcPr>
            <w:tcW w:w="1418" w:type="dxa"/>
          </w:tcPr>
          <w:p w14:paraId="28FB80C9" w14:textId="77777777" w:rsidR="00A079ED" w:rsidRPr="00C821AA" w:rsidRDefault="00A079ED" w:rsidP="008E64DC">
            <w:pPr>
              <w:pStyle w:val="BodyText1"/>
              <w:spacing w:before="120" w:after="120"/>
              <w:jc w:val="center"/>
              <w:rPr>
                <w:rFonts w:asciiTheme="majorHAnsi" w:hAnsiTheme="majorHAnsi" w:cs="Arial"/>
                <w:sz w:val="22"/>
                <w:szCs w:val="24"/>
              </w:rPr>
            </w:pPr>
            <w:r>
              <w:rPr>
                <w:rFonts w:asciiTheme="majorHAnsi" w:hAnsiTheme="majorHAnsi" w:cs="Arial"/>
                <w:sz w:val="22"/>
                <w:szCs w:val="24"/>
              </w:rPr>
              <w:t>f</w:t>
            </w:r>
          </w:p>
        </w:tc>
        <w:tc>
          <w:tcPr>
            <w:tcW w:w="12190" w:type="dxa"/>
          </w:tcPr>
          <w:p w14:paraId="53887350" w14:textId="77777777" w:rsidR="00A079ED" w:rsidRPr="00C821AA" w:rsidRDefault="00C821AA" w:rsidP="008E64DC">
            <w:pPr>
              <w:pStyle w:val="BodyText1"/>
              <w:spacing w:before="120" w:after="120"/>
              <w:rPr>
                <w:rFonts w:asciiTheme="majorHAnsi" w:hAnsiTheme="majorHAnsi" w:cs="Arial"/>
                <w:sz w:val="22"/>
                <w:szCs w:val="24"/>
              </w:rPr>
            </w:pPr>
            <w:r w:rsidRPr="00DA7387">
              <w:rPr>
                <w:rFonts w:asciiTheme="majorHAnsi" w:hAnsiTheme="majorHAnsi" w:cs="Arial"/>
                <w:sz w:val="22"/>
                <w:szCs w:val="24"/>
              </w:rPr>
              <w:t>Status assigned to insurers that are publicly placed in liquidation by a court of law or by a forced liquidation; an impaired entity.</w:t>
            </w:r>
          </w:p>
        </w:tc>
      </w:tr>
      <w:tr w:rsidR="003168F4" w:rsidRPr="007D15E5" w14:paraId="7A613D00" w14:textId="77777777" w:rsidTr="00DA7387">
        <w:trPr>
          <w:trHeight w:hRule="exact" w:val="1021"/>
        </w:trPr>
        <w:tc>
          <w:tcPr>
            <w:tcW w:w="1418" w:type="dxa"/>
          </w:tcPr>
          <w:p w14:paraId="44FF41B3" w14:textId="77777777" w:rsidR="003168F4" w:rsidRDefault="003168F4" w:rsidP="008E64DC">
            <w:pPr>
              <w:pStyle w:val="BodyText1"/>
              <w:spacing w:before="120" w:after="120"/>
              <w:jc w:val="center"/>
              <w:rPr>
                <w:rFonts w:asciiTheme="majorHAnsi" w:hAnsiTheme="majorHAnsi" w:cs="Arial"/>
                <w:sz w:val="22"/>
                <w:szCs w:val="24"/>
              </w:rPr>
            </w:pPr>
            <w:r>
              <w:rPr>
                <w:rFonts w:asciiTheme="majorHAnsi" w:hAnsiTheme="majorHAnsi" w:cs="Arial"/>
                <w:sz w:val="22"/>
                <w:szCs w:val="24"/>
              </w:rPr>
              <w:t>s</w:t>
            </w:r>
          </w:p>
        </w:tc>
        <w:tc>
          <w:tcPr>
            <w:tcW w:w="12190" w:type="dxa"/>
          </w:tcPr>
          <w:p w14:paraId="0F8848E5" w14:textId="77777777" w:rsidR="003168F4" w:rsidRPr="00DA7387" w:rsidRDefault="003168F4" w:rsidP="008E64DC">
            <w:pPr>
              <w:pStyle w:val="BodyText1"/>
              <w:spacing w:before="120" w:after="120"/>
              <w:rPr>
                <w:rFonts w:asciiTheme="majorHAnsi" w:hAnsiTheme="majorHAnsi" w:cs="Arial"/>
                <w:sz w:val="22"/>
                <w:szCs w:val="24"/>
              </w:rPr>
            </w:pPr>
            <w:r w:rsidRPr="00DA7387">
              <w:rPr>
                <w:rFonts w:asciiTheme="majorHAnsi" w:hAnsiTheme="majorHAnsi" w:cs="Arial"/>
                <w:sz w:val="22"/>
                <w:szCs w:val="24"/>
              </w:rPr>
              <w:t>Status assigned to rated entities to suspend the outstanding ICR when sudden and significant events impact operations and rating implications cannot be evaluated due to a lack of timely or adequate information; or in cases where continued maintenance of the previously published rating opinion is in violation of evolving regulatory requirements.</w:t>
            </w:r>
          </w:p>
        </w:tc>
      </w:tr>
      <w:tr w:rsidR="003B7324" w:rsidRPr="007D15E5" w14:paraId="10F99651" w14:textId="77777777" w:rsidTr="00DA7387">
        <w:trPr>
          <w:trHeight w:hRule="exact" w:val="1021"/>
        </w:trPr>
        <w:tc>
          <w:tcPr>
            <w:tcW w:w="1418" w:type="dxa"/>
          </w:tcPr>
          <w:p w14:paraId="68BEFE84" w14:textId="3F6D6AB2" w:rsidR="003B7324" w:rsidRDefault="003B7324" w:rsidP="003B7324">
            <w:pPr>
              <w:pStyle w:val="BodyText1"/>
              <w:spacing w:before="120" w:after="120"/>
              <w:jc w:val="center"/>
              <w:rPr>
                <w:rFonts w:asciiTheme="majorHAnsi" w:hAnsiTheme="majorHAnsi" w:cs="Arial"/>
                <w:sz w:val="22"/>
                <w:szCs w:val="24"/>
              </w:rPr>
            </w:pPr>
            <w:r>
              <w:rPr>
                <w:rFonts w:asciiTheme="minorHAnsi" w:hAnsiTheme="minorHAnsi"/>
                <w:sz w:val="22"/>
                <w:szCs w:val="22"/>
              </w:rPr>
              <w:t>nr</w:t>
            </w:r>
          </w:p>
        </w:tc>
        <w:tc>
          <w:tcPr>
            <w:tcW w:w="12190" w:type="dxa"/>
          </w:tcPr>
          <w:p w14:paraId="0236F249" w14:textId="63A2F7CB" w:rsidR="003B7324" w:rsidRPr="00DA7387" w:rsidRDefault="003B7324" w:rsidP="003B7324">
            <w:pPr>
              <w:pStyle w:val="BodyText1"/>
              <w:spacing w:before="120" w:after="120"/>
              <w:rPr>
                <w:rFonts w:asciiTheme="majorHAnsi" w:hAnsiTheme="majorHAnsi" w:cs="Arial"/>
                <w:sz w:val="22"/>
                <w:szCs w:val="24"/>
              </w:rPr>
            </w:pPr>
            <w:r w:rsidRPr="000E4368">
              <w:rPr>
                <w:rFonts w:asciiTheme="majorHAnsi" w:hAnsiTheme="majorHAnsi" w:cs="Arial"/>
                <w:sz w:val="22"/>
                <w:szCs w:val="24"/>
              </w:rPr>
              <w:t>Status assigned to entities that are not rated; may include previously rated entities or entities that have never been rated by AMBERS.</w:t>
            </w:r>
            <w:r>
              <w:rPr>
                <w:rStyle w:val="A8"/>
              </w:rPr>
              <w:t xml:space="preserve"> </w:t>
            </w:r>
          </w:p>
        </w:tc>
      </w:tr>
    </w:tbl>
    <w:p w14:paraId="3CA60A4D" w14:textId="72544295" w:rsidR="008E64DC" w:rsidRDefault="00F81AB1" w:rsidP="000E4368">
      <w:pPr>
        <w:pStyle w:val="Figuretitle"/>
      </w:pPr>
      <w:r w:rsidRPr="004C3C28">
        <w:t>Source: AMBERS</w:t>
      </w:r>
      <w:r>
        <w:t xml:space="preserve"> </w:t>
      </w:r>
      <w:r w:rsidR="00245FF8">
        <w:br w:type="page"/>
      </w:r>
      <w:r w:rsidR="008E64DC" w:rsidRPr="004C3C28">
        <w:rPr>
          <w:szCs w:val="22"/>
        </w:rPr>
        <w:lastRenderedPageBreak/>
        <w:t>F</w:t>
      </w:r>
      <w:r w:rsidR="008E64DC" w:rsidRPr="0041788D">
        <w:rPr>
          <w:szCs w:val="22"/>
        </w:rPr>
        <w:t xml:space="preserve">igure </w:t>
      </w:r>
      <w:r w:rsidR="008E64DC" w:rsidRPr="0041788D">
        <w:rPr>
          <w:szCs w:val="22"/>
        </w:rPr>
        <w:fldChar w:fldCharType="begin"/>
      </w:r>
      <w:r w:rsidR="008E64DC" w:rsidRPr="0041788D">
        <w:rPr>
          <w:szCs w:val="22"/>
        </w:rPr>
        <w:instrText xml:space="preserve"> SEQ Figure \* ARABIC </w:instrText>
      </w:r>
      <w:r w:rsidR="008E64DC" w:rsidRPr="0041788D">
        <w:rPr>
          <w:szCs w:val="22"/>
        </w:rPr>
        <w:fldChar w:fldCharType="separate"/>
      </w:r>
      <w:r w:rsidR="00A13F4E">
        <w:rPr>
          <w:szCs w:val="22"/>
        </w:rPr>
        <w:t>7</w:t>
      </w:r>
      <w:r w:rsidR="008E64DC" w:rsidRPr="0041788D">
        <w:rPr>
          <w:szCs w:val="22"/>
        </w:rPr>
        <w:fldChar w:fldCharType="end"/>
      </w:r>
      <w:r w:rsidR="008E64DC" w:rsidRPr="004C3C28">
        <w:rPr>
          <w:szCs w:val="22"/>
        </w:rPr>
        <w:t>: Short-term issue credit ratings scale</w:t>
      </w:r>
      <w:r w:rsidR="008E64DC">
        <w:t xml:space="preserve"> </w:t>
      </w:r>
    </w:p>
    <w:tbl>
      <w:tblPr>
        <w:tblStyle w:val="TableGrid"/>
        <w:tblW w:w="13608" w:type="dxa"/>
        <w:tblInd w:w="108" w:type="dxa"/>
        <w:tblLook w:val="04A0" w:firstRow="1" w:lastRow="0" w:firstColumn="1" w:lastColumn="0" w:noHBand="0" w:noVBand="1"/>
      </w:tblPr>
      <w:tblGrid>
        <w:gridCol w:w="1418"/>
        <w:gridCol w:w="12190"/>
      </w:tblGrid>
      <w:tr w:rsidR="008E64DC" w:rsidRPr="007D15E5" w14:paraId="62B546CE" w14:textId="77777777" w:rsidTr="000E7BF3">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48E5FF38" w14:textId="77777777" w:rsidR="008E64DC" w:rsidRPr="007D15E5" w:rsidRDefault="008E64DC" w:rsidP="000E7BF3">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Credit assessment</w:t>
            </w:r>
          </w:p>
        </w:tc>
        <w:tc>
          <w:tcPr>
            <w:tcW w:w="12190" w:type="dxa"/>
            <w:tcBorders>
              <w:bottom w:val="single" w:sz="18" w:space="0" w:color="E98E31" w:themeColor="background2"/>
            </w:tcBorders>
          </w:tcPr>
          <w:p w14:paraId="3A7CD99E" w14:textId="77777777" w:rsidR="008E64DC" w:rsidRPr="007D15E5" w:rsidRDefault="008E64DC" w:rsidP="000E7BF3">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Meaning of the credit assessment</w:t>
            </w:r>
          </w:p>
        </w:tc>
      </w:tr>
      <w:tr w:rsidR="008E64DC" w:rsidRPr="007D15E5" w14:paraId="26CD16CD" w14:textId="77777777" w:rsidTr="000E7BF3">
        <w:tc>
          <w:tcPr>
            <w:tcW w:w="1418" w:type="dxa"/>
            <w:tcBorders>
              <w:top w:val="single" w:sz="18" w:space="0" w:color="E98E31" w:themeColor="background2"/>
              <w:bottom w:val="dashed" w:sz="4" w:space="0" w:color="auto"/>
            </w:tcBorders>
          </w:tcPr>
          <w:p w14:paraId="5F6A46D1" w14:textId="77777777" w:rsidR="008E64DC" w:rsidRPr="00DF6F5F" w:rsidRDefault="008E64DC" w:rsidP="000E7BF3">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AMB-1+</w:t>
            </w:r>
          </w:p>
        </w:tc>
        <w:tc>
          <w:tcPr>
            <w:tcW w:w="12190" w:type="dxa"/>
            <w:tcBorders>
              <w:top w:val="single" w:sz="18" w:space="0" w:color="E98E31" w:themeColor="background2"/>
              <w:bottom w:val="dashed" w:sz="4" w:space="0" w:color="auto"/>
            </w:tcBorders>
          </w:tcPr>
          <w:p w14:paraId="0B2BB50B" w14:textId="258B3CE0" w:rsidR="008E64DC" w:rsidRPr="008E64DC" w:rsidRDefault="008E64DC" w:rsidP="00B37698">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Assigned to issues where, in </w:t>
            </w:r>
            <w:r w:rsidR="00B37698">
              <w:rPr>
                <w:rFonts w:asciiTheme="majorHAnsi" w:hAnsiTheme="majorHAnsi" w:cs="Arial"/>
                <w:color w:val="000000"/>
                <w:sz w:val="22"/>
                <w:szCs w:val="24"/>
              </w:rPr>
              <w:t>AMBERS’</w:t>
            </w:r>
            <w:r w:rsidR="00B37698" w:rsidRPr="00DA7387">
              <w:rPr>
                <w:rFonts w:asciiTheme="majorHAnsi" w:hAnsiTheme="majorHAnsi" w:cs="Arial"/>
                <w:color w:val="000000"/>
                <w:sz w:val="22"/>
                <w:szCs w:val="24"/>
              </w:rPr>
              <w:t xml:space="preserve"> </w:t>
            </w:r>
            <w:r w:rsidRPr="00DA7387">
              <w:rPr>
                <w:rFonts w:asciiTheme="majorHAnsi" w:hAnsiTheme="majorHAnsi" w:cs="Arial"/>
                <w:color w:val="000000"/>
                <w:sz w:val="22"/>
                <w:szCs w:val="24"/>
              </w:rPr>
              <w:t xml:space="preserve">opinion, the strongest ability to repay short-term debt obligations exists. </w:t>
            </w:r>
          </w:p>
        </w:tc>
      </w:tr>
      <w:tr w:rsidR="008E64DC" w:rsidRPr="007D15E5" w14:paraId="30FCEE07" w14:textId="77777777" w:rsidTr="000E7BF3">
        <w:tc>
          <w:tcPr>
            <w:tcW w:w="1418" w:type="dxa"/>
            <w:tcBorders>
              <w:bottom w:val="dashed" w:sz="4" w:space="0" w:color="auto"/>
            </w:tcBorders>
          </w:tcPr>
          <w:p w14:paraId="24F08BF8" w14:textId="77777777" w:rsidR="008E64DC" w:rsidRPr="00DF6F5F" w:rsidRDefault="008E64DC" w:rsidP="000E7BF3">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AMB-1</w:t>
            </w:r>
          </w:p>
        </w:tc>
        <w:tc>
          <w:tcPr>
            <w:tcW w:w="12190" w:type="dxa"/>
            <w:tcBorders>
              <w:bottom w:val="dashed" w:sz="4" w:space="0" w:color="auto"/>
            </w:tcBorders>
          </w:tcPr>
          <w:p w14:paraId="3B36663C" w14:textId="69AB22D5" w:rsidR="008E64DC" w:rsidRPr="008E64DC" w:rsidRDefault="008E64DC"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Assigned to issues where, in </w:t>
            </w:r>
            <w:r w:rsidR="00B37698">
              <w:rPr>
                <w:rFonts w:asciiTheme="majorHAnsi" w:hAnsiTheme="majorHAnsi" w:cs="Arial"/>
                <w:color w:val="000000"/>
                <w:sz w:val="22"/>
                <w:szCs w:val="24"/>
              </w:rPr>
              <w:t>AMBERS’</w:t>
            </w:r>
            <w:r w:rsidRPr="00DA7387">
              <w:rPr>
                <w:rFonts w:asciiTheme="majorHAnsi" w:hAnsiTheme="majorHAnsi" w:cs="Arial"/>
                <w:color w:val="000000"/>
                <w:sz w:val="22"/>
                <w:szCs w:val="24"/>
              </w:rPr>
              <w:t xml:space="preserve"> opinion, an outstanding ability to repay short-term debt obligations exists. </w:t>
            </w:r>
          </w:p>
        </w:tc>
      </w:tr>
      <w:tr w:rsidR="008E64DC" w:rsidRPr="007D15E5" w14:paraId="39412692" w14:textId="77777777" w:rsidTr="000E7BF3">
        <w:tc>
          <w:tcPr>
            <w:tcW w:w="1418" w:type="dxa"/>
            <w:tcBorders>
              <w:bottom w:val="dashed" w:sz="4" w:space="0" w:color="auto"/>
            </w:tcBorders>
          </w:tcPr>
          <w:p w14:paraId="72446166" w14:textId="77777777" w:rsidR="008E64DC" w:rsidRPr="00DF6F5F" w:rsidRDefault="008E64DC" w:rsidP="000E7BF3">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AMB-2</w:t>
            </w:r>
          </w:p>
        </w:tc>
        <w:tc>
          <w:tcPr>
            <w:tcW w:w="12190" w:type="dxa"/>
            <w:tcBorders>
              <w:bottom w:val="dashed" w:sz="4" w:space="0" w:color="auto"/>
            </w:tcBorders>
          </w:tcPr>
          <w:p w14:paraId="4459849C" w14:textId="65642DD4" w:rsidR="008E64DC" w:rsidRPr="008E64DC" w:rsidRDefault="008E64DC"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Assigned to issues where, in </w:t>
            </w:r>
            <w:r w:rsidR="00B37698">
              <w:rPr>
                <w:rFonts w:asciiTheme="majorHAnsi" w:hAnsiTheme="majorHAnsi" w:cs="Arial"/>
                <w:color w:val="000000"/>
                <w:sz w:val="22"/>
                <w:szCs w:val="24"/>
              </w:rPr>
              <w:t>AMBERS’</w:t>
            </w:r>
            <w:r w:rsidRPr="00DA7387">
              <w:rPr>
                <w:rFonts w:asciiTheme="majorHAnsi" w:hAnsiTheme="majorHAnsi" w:cs="Arial"/>
                <w:color w:val="000000"/>
                <w:sz w:val="22"/>
                <w:szCs w:val="24"/>
              </w:rPr>
              <w:t xml:space="preserve"> opinion, a satisfactory ability to repay short-term debt obligations exists. </w:t>
            </w:r>
          </w:p>
        </w:tc>
      </w:tr>
      <w:tr w:rsidR="008E64DC" w:rsidRPr="007D15E5" w14:paraId="7D2946A9" w14:textId="77777777" w:rsidTr="000E7BF3">
        <w:tc>
          <w:tcPr>
            <w:tcW w:w="1418" w:type="dxa"/>
          </w:tcPr>
          <w:p w14:paraId="137176F9" w14:textId="77777777" w:rsidR="008E64DC" w:rsidRPr="00DF6F5F" w:rsidRDefault="008E64DC" w:rsidP="000E7BF3">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AMB-3</w:t>
            </w:r>
          </w:p>
        </w:tc>
        <w:tc>
          <w:tcPr>
            <w:tcW w:w="12190" w:type="dxa"/>
          </w:tcPr>
          <w:p w14:paraId="02EDF053" w14:textId="4F3EFFCC" w:rsidR="008E64DC" w:rsidRPr="008E64DC" w:rsidRDefault="008E64DC"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Assigned to issues where, in </w:t>
            </w:r>
            <w:r w:rsidR="00B37698">
              <w:rPr>
                <w:rFonts w:asciiTheme="majorHAnsi" w:hAnsiTheme="majorHAnsi" w:cs="Arial"/>
                <w:color w:val="000000"/>
                <w:sz w:val="22"/>
                <w:szCs w:val="24"/>
              </w:rPr>
              <w:t>AMBERS’</w:t>
            </w:r>
            <w:r w:rsidRPr="00DA7387">
              <w:rPr>
                <w:rFonts w:asciiTheme="majorHAnsi" w:hAnsiTheme="majorHAnsi" w:cs="Arial"/>
                <w:color w:val="000000"/>
                <w:sz w:val="22"/>
                <w:szCs w:val="24"/>
              </w:rPr>
              <w:t xml:space="preserve"> opinion, an adequate ability to repay short-term debt obligations exists; however, adverse economic conditions likely will reduce the capacity to meet financial commitments. </w:t>
            </w:r>
          </w:p>
        </w:tc>
      </w:tr>
      <w:tr w:rsidR="008E64DC" w:rsidRPr="007D15E5" w14:paraId="53E4EAF6" w14:textId="77777777" w:rsidTr="000E7BF3">
        <w:tc>
          <w:tcPr>
            <w:tcW w:w="1418" w:type="dxa"/>
          </w:tcPr>
          <w:p w14:paraId="3388CF89" w14:textId="77777777" w:rsidR="008E64DC" w:rsidRPr="00DF6F5F" w:rsidRDefault="008E64DC" w:rsidP="000E7BF3">
            <w:pPr>
              <w:pStyle w:val="BodyText1"/>
              <w:spacing w:before="120" w:after="120"/>
              <w:jc w:val="center"/>
              <w:rPr>
                <w:rFonts w:asciiTheme="majorHAnsi" w:hAnsiTheme="majorHAnsi" w:cs="Arial"/>
                <w:sz w:val="22"/>
                <w:szCs w:val="24"/>
              </w:rPr>
            </w:pPr>
            <w:r w:rsidRPr="00DF6F5F">
              <w:rPr>
                <w:rFonts w:asciiTheme="majorHAnsi" w:hAnsiTheme="majorHAnsi" w:cs="Arial"/>
                <w:sz w:val="22"/>
                <w:szCs w:val="24"/>
              </w:rPr>
              <w:t>AMB-4</w:t>
            </w:r>
          </w:p>
        </w:tc>
        <w:tc>
          <w:tcPr>
            <w:tcW w:w="12190" w:type="dxa"/>
          </w:tcPr>
          <w:p w14:paraId="228E9B34" w14:textId="3EE81086" w:rsidR="008E64DC" w:rsidRPr="008E64DC" w:rsidRDefault="008E64DC"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Assigned to issues that, in </w:t>
            </w:r>
            <w:r w:rsidR="00B37698">
              <w:rPr>
                <w:rFonts w:asciiTheme="majorHAnsi" w:hAnsiTheme="majorHAnsi" w:cs="Arial"/>
                <w:color w:val="000000"/>
                <w:sz w:val="22"/>
                <w:szCs w:val="24"/>
              </w:rPr>
              <w:t>AMBERS’</w:t>
            </w:r>
            <w:r w:rsidRPr="00DA7387">
              <w:rPr>
                <w:rFonts w:asciiTheme="majorHAnsi" w:hAnsiTheme="majorHAnsi" w:cs="Arial"/>
                <w:color w:val="000000"/>
                <w:sz w:val="22"/>
                <w:szCs w:val="24"/>
              </w:rPr>
              <w:t xml:space="preserve"> opinion, contain questionable credit characteristics and are vulnerable to adverse economic or other external changes, which could have a marked impact on the ability to meet financial commitments. </w:t>
            </w:r>
          </w:p>
        </w:tc>
      </w:tr>
      <w:tr w:rsidR="008E64DC" w:rsidRPr="007D15E5" w14:paraId="7D506E87" w14:textId="77777777" w:rsidTr="000E7BF3">
        <w:tc>
          <w:tcPr>
            <w:tcW w:w="1418" w:type="dxa"/>
          </w:tcPr>
          <w:p w14:paraId="1016CDBD" w14:textId="77777777" w:rsidR="008E64DC" w:rsidRPr="00DF6F5F" w:rsidRDefault="008E64DC" w:rsidP="000E7BF3">
            <w:pPr>
              <w:pStyle w:val="BodyText1"/>
              <w:spacing w:before="120" w:after="120"/>
              <w:jc w:val="center"/>
              <w:rPr>
                <w:rFonts w:asciiTheme="majorHAnsi" w:hAnsiTheme="majorHAnsi" w:cs="Arial"/>
                <w:sz w:val="22"/>
                <w:szCs w:val="24"/>
              </w:rPr>
            </w:pPr>
            <w:r w:rsidRPr="00AA648D">
              <w:rPr>
                <w:rFonts w:asciiTheme="majorHAnsi" w:hAnsiTheme="majorHAnsi" w:cs="Arial"/>
                <w:sz w:val="22"/>
                <w:szCs w:val="24"/>
              </w:rPr>
              <w:t xml:space="preserve">d </w:t>
            </w:r>
          </w:p>
        </w:tc>
        <w:tc>
          <w:tcPr>
            <w:tcW w:w="12190" w:type="dxa"/>
          </w:tcPr>
          <w:p w14:paraId="55DF947D" w14:textId="77777777" w:rsidR="008E64DC" w:rsidRPr="00DF6F5F" w:rsidRDefault="008E64DC" w:rsidP="000E7BF3">
            <w:pPr>
              <w:pStyle w:val="BodyText1"/>
              <w:spacing w:before="120" w:after="120"/>
              <w:rPr>
                <w:rFonts w:asciiTheme="majorHAnsi" w:hAnsiTheme="majorHAnsi" w:cs="Arial"/>
                <w:sz w:val="22"/>
                <w:szCs w:val="24"/>
              </w:rPr>
            </w:pPr>
            <w:r w:rsidRPr="00AA648D">
              <w:rPr>
                <w:rFonts w:asciiTheme="majorHAnsi" w:hAnsiTheme="majorHAnsi" w:cs="Arial"/>
                <w:sz w:val="22"/>
                <w:szCs w:val="24"/>
              </w:rPr>
              <w:t xml:space="preserve">Status assigned to issues in default on payment of principal, interest or other terms and conditions, or when a bankruptcy petition or similar action has been filed and made public; or where the issuing entity has been designated as impaired (e/f [Issuer Credit] or E/F [Financial Strength] designations) or in default (d [Issuer Credit] designation). </w:t>
            </w:r>
          </w:p>
        </w:tc>
      </w:tr>
      <w:tr w:rsidR="00E42281" w:rsidRPr="007D15E5" w14:paraId="46E7B32D" w14:textId="77777777" w:rsidTr="000E7BF3">
        <w:tc>
          <w:tcPr>
            <w:tcW w:w="1418" w:type="dxa"/>
          </w:tcPr>
          <w:p w14:paraId="11AD1932" w14:textId="77777777" w:rsidR="00E42281" w:rsidRPr="00AA648D" w:rsidRDefault="00E42281" w:rsidP="000E7BF3">
            <w:pPr>
              <w:pStyle w:val="BodyText1"/>
              <w:spacing w:before="120" w:after="120"/>
              <w:jc w:val="center"/>
              <w:rPr>
                <w:rFonts w:asciiTheme="majorHAnsi" w:hAnsiTheme="majorHAnsi" w:cs="Arial"/>
                <w:sz w:val="22"/>
                <w:szCs w:val="24"/>
              </w:rPr>
            </w:pPr>
            <w:r>
              <w:rPr>
                <w:rFonts w:asciiTheme="majorHAnsi" w:hAnsiTheme="majorHAnsi" w:cs="Arial"/>
                <w:sz w:val="22"/>
                <w:szCs w:val="24"/>
              </w:rPr>
              <w:t>s</w:t>
            </w:r>
          </w:p>
        </w:tc>
        <w:tc>
          <w:tcPr>
            <w:tcW w:w="12190" w:type="dxa"/>
          </w:tcPr>
          <w:p w14:paraId="38AC5939" w14:textId="77777777" w:rsidR="00E42281" w:rsidRPr="00E42281" w:rsidRDefault="00E42281" w:rsidP="00DA7387">
            <w:pPr>
              <w:pStyle w:val="Pa16"/>
              <w:jc w:val="both"/>
              <w:rPr>
                <w:rFonts w:asciiTheme="majorHAnsi" w:hAnsiTheme="majorHAnsi" w:cs="Arial"/>
                <w:sz w:val="22"/>
                <w:szCs w:val="24"/>
              </w:rPr>
            </w:pPr>
            <w:r w:rsidRPr="00DA7387">
              <w:rPr>
                <w:rFonts w:asciiTheme="majorHAnsi" w:hAnsiTheme="majorHAnsi" w:cs="Arial"/>
                <w:color w:val="000000"/>
                <w:sz w:val="22"/>
                <w:szCs w:val="24"/>
              </w:rPr>
              <w:t xml:space="preserve">Status assigned to rated issues to suspend the outstanding IR when sudden and significant events have occurred and rating implications cannot be evaluated due to a lack of timely or adequate information; or in cases where continued maintenance of the previously published rating opinion is in violation of evolving regulatory requirements. </w:t>
            </w:r>
          </w:p>
        </w:tc>
      </w:tr>
      <w:tr w:rsidR="004C3C28" w:rsidRPr="007D15E5" w14:paraId="765E6B3B" w14:textId="77777777" w:rsidTr="000E7BF3">
        <w:tc>
          <w:tcPr>
            <w:tcW w:w="1418" w:type="dxa"/>
          </w:tcPr>
          <w:p w14:paraId="012998B7" w14:textId="258F9C59" w:rsidR="004C3C28" w:rsidRDefault="004C3C28" w:rsidP="004C3C28">
            <w:pPr>
              <w:pStyle w:val="BodyText1"/>
              <w:spacing w:before="120" w:after="120"/>
              <w:jc w:val="center"/>
              <w:rPr>
                <w:rFonts w:asciiTheme="majorHAnsi" w:hAnsiTheme="majorHAnsi" w:cs="Arial"/>
                <w:sz w:val="22"/>
                <w:szCs w:val="24"/>
              </w:rPr>
            </w:pPr>
            <w:r>
              <w:rPr>
                <w:rFonts w:asciiTheme="minorHAnsi" w:hAnsiTheme="minorHAnsi"/>
                <w:sz w:val="22"/>
                <w:szCs w:val="22"/>
              </w:rPr>
              <w:t>nr</w:t>
            </w:r>
          </w:p>
        </w:tc>
        <w:tc>
          <w:tcPr>
            <w:tcW w:w="12190" w:type="dxa"/>
          </w:tcPr>
          <w:p w14:paraId="33D4661E" w14:textId="116DBF1A" w:rsidR="004C3C28" w:rsidRPr="00DA7387" w:rsidRDefault="004C3C28" w:rsidP="004C3C28">
            <w:pPr>
              <w:pStyle w:val="Pa16"/>
              <w:jc w:val="both"/>
              <w:rPr>
                <w:rFonts w:asciiTheme="majorHAnsi" w:hAnsiTheme="majorHAnsi" w:cs="Arial"/>
                <w:color w:val="000000"/>
                <w:sz w:val="22"/>
              </w:rPr>
            </w:pPr>
            <w:r w:rsidRPr="00FC709B">
              <w:rPr>
                <w:rFonts w:asciiTheme="majorHAnsi" w:hAnsiTheme="majorHAnsi" w:cs="Arial"/>
                <w:color w:val="000000"/>
                <w:sz w:val="22"/>
                <w:szCs w:val="24"/>
              </w:rPr>
              <w:t>Status assigned to entities that are not rated; may include previously rated entities or entities that have never been rated by AMBERS.</w:t>
            </w:r>
            <w:r>
              <w:rPr>
                <w:rStyle w:val="A8"/>
              </w:rPr>
              <w:t xml:space="preserve"> </w:t>
            </w:r>
          </w:p>
        </w:tc>
      </w:tr>
    </w:tbl>
    <w:p w14:paraId="41D1AC86" w14:textId="77777777" w:rsidR="008E64DC" w:rsidRDefault="008E64DC" w:rsidP="008E64DC">
      <w:pPr>
        <w:pStyle w:val="FootnoteText"/>
      </w:pPr>
      <w:r>
        <w:t>Source: AMBERS</w:t>
      </w:r>
    </w:p>
    <w:p w14:paraId="23D46F17" w14:textId="77777777" w:rsidR="008E64DC" w:rsidRDefault="008E64DC" w:rsidP="008E64DC">
      <w:pPr>
        <w:pStyle w:val="FootnoteText"/>
        <w:sectPr w:rsidR="008E64DC" w:rsidSect="00003F65">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418" w:left="1134" w:header="709" w:footer="709" w:gutter="0"/>
          <w:cols w:space="708"/>
          <w:titlePg/>
          <w:docGrid w:linePitch="299"/>
        </w:sectPr>
      </w:pPr>
      <w:r>
        <w:t xml:space="preserve"> </w:t>
      </w:r>
      <w:r>
        <w:br w:type="page"/>
      </w:r>
    </w:p>
    <w:p w14:paraId="27B69A1A" w14:textId="77777777" w:rsidR="00514251" w:rsidRDefault="00514251" w:rsidP="00C821AA">
      <w:pPr>
        <w:pStyle w:val="Figuretitle"/>
      </w:pPr>
      <w:bookmarkStart w:id="14" w:name="_Ref385930441"/>
      <w:bookmarkStart w:id="15" w:name="_Ref387737448"/>
      <w:bookmarkStart w:id="16" w:name="_Ref389044334"/>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8</w:t>
      </w:r>
      <w:r w:rsidRPr="0041788D">
        <w:rPr>
          <w:szCs w:val="22"/>
        </w:rPr>
        <w:fldChar w:fldCharType="end"/>
      </w:r>
      <w:bookmarkEnd w:id="14"/>
      <w:bookmarkEnd w:id="15"/>
      <w:bookmarkEnd w:id="16"/>
      <w:r>
        <w:t xml:space="preserve">: </w:t>
      </w:r>
      <w:r w:rsidRPr="002F528A">
        <w:t xml:space="preserve">Internal relationship between </w:t>
      </w:r>
      <w:r>
        <w:t>AMBERS l</w:t>
      </w:r>
      <w:r w:rsidRPr="002F528A">
        <w:t>ong-ter</w:t>
      </w:r>
      <w:r>
        <w:t>m and short-term ratings scales</w:t>
      </w:r>
    </w:p>
    <w:tbl>
      <w:tblPr>
        <w:tblW w:w="8794" w:type="dxa"/>
        <w:tblInd w:w="108" w:type="dxa"/>
        <w:tblLook w:val="04A0" w:firstRow="1" w:lastRow="0" w:firstColumn="1" w:lastColumn="0" w:noHBand="0" w:noVBand="1"/>
      </w:tblPr>
      <w:tblGrid>
        <w:gridCol w:w="3828"/>
        <w:gridCol w:w="997"/>
        <w:gridCol w:w="992"/>
        <w:gridCol w:w="993"/>
        <w:gridCol w:w="992"/>
        <w:gridCol w:w="992"/>
      </w:tblGrid>
      <w:tr w:rsidR="00514251" w:rsidRPr="00AD0988" w14:paraId="770E19C9" w14:textId="77777777" w:rsidTr="00003F65">
        <w:trPr>
          <w:trHeight w:val="300"/>
        </w:trPr>
        <w:tc>
          <w:tcPr>
            <w:tcW w:w="3828" w:type="dxa"/>
            <w:tcBorders>
              <w:bottom w:val="single" w:sz="18" w:space="0" w:color="E98E31" w:themeColor="background2"/>
            </w:tcBorders>
            <w:shd w:val="clear" w:color="auto" w:fill="auto"/>
            <w:noWrap/>
            <w:vAlign w:val="bottom"/>
            <w:hideMark/>
          </w:tcPr>
          <w:p w14:paraId="23429BA2" w14:textId="77777777" w:rsidR="00514251" w:rsidRPr="00AD0988" w:rsidRDefault="00514251" w:rsidP="0032660E">
            <w:pPr>
              <w:spacing w:before="40" w:after="40"/>
              <w:jc w:val="center"/>
              <w:rPr>
                <w:rFonts w:asciiTheme="majorHAnsi" w:hAnsiTheme="majorHAnsi"/>
                <w:b/>
                <w:bCs/>
                <w:color w:val="000000"/>
                <w:szCs w:val="22"/>
              </w:rPr>
            </w:pPr>
            <w:r w:rsidRPr="00AD0988">
              <w:rPr>
                <w:rFonts w:asciiTheme="majorHAnsi" w:hAnsiTheme="majorHAnsi"/>
                <w:b/>
                <w:bCs/>
                <w:color w:val="000000"/>
                <w:szCs w:val="22"/>
              </w:rPr>
              <w:t>Long-term issuer credit ratings</w:t>
            </w:r>
            <w:r>
              <w:rPr>
                <w:rFonts w:asciiTheme="majorHAnsi" w:hAnsiTheme="majorHAnsi"/>
                <w:b/>
                <w:bCs/>
                <w:color w:val="000000"/>
                <w:szCs w:val="22"/>
              </w:rPr>
              <w:t xml:space="preserve"> sc</w:t>
            </w:r>
            <w:r w:rsidR="0032660E">
              <w:rPr>
                <w:rFonts w:asciiTheme="majorHAnsi" w:hAnsiTheme="majorHAnsi"/>
                <w:b/>
                <w:bCs/>
                <w:color w:val="000000"/>
                <w:szCs w:val="22"/>
              </w:rPr>
              <w:t>a</w:t>
            </w:r>
            <w:r>
              <w:rPr>
                <w:rFonts w:asciiTheme="majorHAnsi" w:hAnsiTheme="majorHAnsi"/>
                <w:b/>
                <w:bCs/>
                <w:color w:val="000000"/>
                <w:szCs w:val="22"/>
              </w:rPr>
              <w:t>le</w:t>
            </w:r>
          </w:p>
        </w:tc>
        <w:tc>
          <w:tcPr>
            <w:tcW w:w="4966" w:type="dxa"/>
            <w:gridSpan w:val="5"/>
            <w:tcBorders>
              <w:bottom w:val="single" w:sz="18" w:space="0" w:color="E98E31" w:themeColor="background2"/>
            </w:tcBorders>
            <w:shd w:val="clear" w:color="auto" w:fill="auto"/>
            <w:noWrap/>
            <w:vAlign w:val="bottom"/>
            <w:hideMark/>
          </w:tcPr>
          <w:p w14:paraId="4D595491" w14:textId="77777777" w:rsidR="00514251" w:rsidRPr="00AD0988" w:rsidRDefault="00514251" w:rsidP="00514251">
            <w:pPr>
              <w:spacing w:before="40" w:after="40"/>
              <w:jc w:val="center"/>
              <w:rPr>
                <w:rFonts w:asciiTheme="majorHAnsi" w:hAnsiTheme="majorHAnsi"/>
                <w:b/>
                <w:bCs/>
                <w:color w:val="000000"/>
                <w:szCs w:val="22"/>
              </w:rPr>
            </w:pPr>
            <w:r>
              <w:rPr>
                <w:rFonts w:asciiTheme="majorHAnsi" w:hAnsiTheme="majorHAnsi"/>
                <w:b/>
                <w:bCs/>
                <w:color w:val="000000"/>
                <w:szCs w:val="22"/>
              </w:rPr>
              <w:t>Short</w:t>
            </w:r>
            <w:r w:rsidRPr="00AD0988">
              <w:rPr>
                <w:rFonts w:asciiTheme="majorHAnsi" w:hAnsiTheme="majorHAnsi"/>
                <w:b/>
                <w:bCs/>
                <w:color w:val="000000"/>
                <w:szCs w:val="22"/>
              </w:rPr>
              <w:t>-term ratings</w:t>
            </w:r>
            <w:r>
              <w:rPr>
                <w:rFonts w:asciiTheme="majorHAnsi" w:hAnsiTheme="majorHAnsi"/>
                <w:b/>
                <w:bCs/>
                <w:color w:val="000000"/>
                <w:szCs w:val="22"/>
              </w:rPr>
              <w:t xml:space="preserve"> scale</w:t>
            </w:r>
          </w:p>
        </w:tc>
      </w:tr>
      <w:tr w:rsidR="00023C3C" w:rsidRPr="00514251" w14:paraId="28BA8234" w14:textId="77777777" w:rsidTr="00003F65">
        <w:trPr>
          <w:trHeight w:val="300"/>
        </w:trPr>
        <w:tc>
          <w:tcPr>
            <w:tcW w:w="3828" w:type="dxa"/>
            <w:tcBorders>
              <w:top w:val="single" w:sz="18" w:space="0" w:color="E98E31" w:themeColor="background2"/>
            </w:tcBorders>
            <w:shd w:val="clear" w:color="auto" w:fill="auto"/>
            <w:noWrap/>
            <w:vAlign w:val="bottom"/>
            <w:hideMark/>
          </w:tcPr>
          <w:p w14:paraId="73002F6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aaa</w:t>
            </w:r>
          </w:p>
        </w:tc>
        <w:tc>
          <w:tcPr>
            <w:tcW w:w="997" w:type="dxa"/>
            <w:vMerge w:val="restart"/>
            <w:tcBorders>
              <w:top w:val="single" w:sz="18" w:space="0" w:color="E98E31" w:themeColor="background2"/>
            </w:tcBorders>
            <w:shd w:val="clear" w:color="auto" w:fill="auto"/>
            <w:noWrap/>
            <w:vAlign w:val="center"/>
            <w:hideMark/>
          </w:tcPr>
          <w:p w14:paraId="692848BA" w14:textId="77777777" w:rsidR="00023C3C" w:rsidRPr="00023C3C" w:rsidRDefault="00023C3C" w:rsidP="00023C3C">
            <w:pPr>
              <w:spacing w:before="40" w:after="40"/>
              <w:jc w:val="center"/>
              <w:rPr>
                <w:rFonts w:asciiTheme="majorHAnsi" w:hAnsiTheme="majorHAnsi"/>
                <w:color w:val="000000"/>
                <w:szCs w:val="22"/>
              </w:rPr>
            </w:pPr>
            <w:r>
              <w:rPr>
                <w:rFonts w:asciiTheme="majorHAnsi" w:hAnsiTheme="majorHAnsi"/>
                <w:color w:val="000000"/>
                <w:szCs w:val="22"/>
              </w:rPr>
              <w:t>AMB-1</w:t>
            </w:r>
            <w:r w:rsidRPr="00023C3C">
              <w:rPr>
                <w:rFonts w:asciiTheme="majorHAnsi" w:hAnsiTheme="majorHAnsi"/>
                <w:color w:val="000000"/>
                <w:szCs w:val="22"/>
              </w:rPr>
              <w:t>+</w:t>
            </w:r>
          </w:p>
        </w:tc>
        <w:tc>
          <w:tcPr>
            <w:tcW w:w="992" w:type="dxa"/>
            <w:tcBorders>
              <w:top w:val="single" w:sz="18" w:space="0" w:color="E98E31" w:themeColor="background2"/>
            </w:tcBorders>
            <w:shd w:val="clear" w:color="000000" w:fill="D9D9D9"/>
            <w:noWrap/>
            <w:vAlign w:val="center"/>
            <w:hideMark/>
          </w:tcPr>
          <w:p w14:paraId="497B099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tcBorders>
              <w:top w:val="single" w:sz="18" w:space="0" w:color="E98E31" w:themeColor="background2"/>
            </w:tcBorders>
            <w:shd w:val="clear" w:color="000000" w:fill="D9D9D9"/>
            <w:noWrap/>
            <w:vAlign w:val="center"/>
            <w:hideMark/>
          </w:tcPr>
          <w:p w14:paraId="102B058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single" w:sz="18" w:space="0" w:color="E98E31" w:themeColor="background2"/>
            </w:tcBorders>
            <w:shd w:val="clear" w:color="000000" w:fill="D9D9D9"/>
            <w:noWrap/>
            <w:vAlign w:val="center"/>
            <w:hideMark/>
          </w:tcPr>
          <w:p w14:paraId="5D7EC2B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single" w:sz="18" w:space="0" w:color="E98E31" w:themeColor="background2"/>
            </w:tcBorders>
            <w:shd w:val="clear" w:color="000000" w:fill="D9D9D9"/>
            <w:noWrap/>
            <w:vAlign w:val="center"/>
            <w:hideMark/>
          </w:tcPr>
          <w:p w14:paraId="6300975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7E124E78" w14:textId="77777777" w:rsidTr="00003F65">
        <w:trPr>
          <w:trHeight w:val="300"/>
        </w:trPr>
        <w:tc>
          <w:tcPr>
            <w:tcW w:w="3828" w:type="dxa"/>
            <w:tcBorders>
              <w:top w:val="nil"/>
            </w:tcBorders>
            <w:shd w:val="clear" w:color="auto" w:fill="auto"/>
            <w:noWrap/>
            <w:vAlign w:val="bottom"/>
            <w:hideMark/>
          </w:tcPr>
          <w:p w14:paraId="1621D511" w14:textId="77777777" w:rsidR="00023C3C" w:rsidRPr="00023C3C" w:rsidRDefault="00023C3C" w:rsidP="006D2DFD">
            <w:pPr>
              <w:spacing w:before="40" w:after="40"/>
              <w:jc w:val="center"/>
              <w:rPr>
                <w:rFonts w:asciiTheme="majorHAnsi" w:hAnsiTheme="majorHAnsi"/>
                <w:color w:val="000000"/>
                <w:szCs w:val="22"/>
              </w:rPr>
            </w:pPr>
            <w:r>
              <w:rPr>
                <w:rFonts w:asciiTheme="majorHAnsi" w:hAnsiTheme="majorHAnsi"/>
                <w:color w:val="000000"/>
                <w:szCs w:val="22"/>
              </w:rPr>
              <w:t>aa</w:t>
            </w:r>
            <w:r w:rsidRPr="00023C3C">
              <w:rPr>
                <w:rFonts w:asciiTheme="majorHAnsi" w:hAnsiTheme="majorHAnsi"/>
                <w:color w:val="000000"/>
                <w:szCs w:val="22"/>
              </w:rPr>
              <w:t>+</w:t>
            </w:r>
          </w:p>
        </w:tc>
        <w:tc>
          <w:tcPr>
            <w:tcW w:w="997" w:type="dxa"/>
            <w:vMerge/>
            <w:vAlign w:val="center"/>
            <w:hideMark/>
          </w:tcPr>
          <w:p w14:paraId="2AF7AE4A" w14:textId="77777777" w:rsidR="00023C3C" w:rsidRPr="00023C3C" w:rsidRDefault="00023C3C" w:rsidP="006D2DFD">
            <w:pPr>
              <w:spacing w:before="40" w:after="40"/>
              <w:jc w:val="center"/>
              <w:rPr>
                <w:rFonts w:asciiTheme="majorHAnsi" w:hAnsiTheme="majorHAnsi"/>
                <w:color w:val="000000"/>
                <w:szCs w:val="22"/>
              </w:rPr>
            </w:pPr>
          </w:p>
        </w:tc>
        <w:tc>
          <w:tcPr>
            <w:tcW w:w="992" w:type="dxa"/>
            <w:tcBorders>
              <w:top w:val="nil"/>
            </w:tcBorders>
            <w:shd w:val="clear" w:color="000000" w:fill="D9D9D9"/>
            <w:noWrap/>
            <w:vAlign w:val="center"/>
            <w:hideMark/>
          </w:tcPr>
          <w:p w14:paraId="7AE620CD"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tcBorders>
              <w:top w:val="nil"/>
            </w:tcBorders>
            <w:shd w:val="clear" w:color="000000" w:fill="D9D9D9"/>
            <w:noWrap/>
            <w:vAlign w:val="center"/>
            <w:hideMark/>
          </w:tcPr>
          <w:p w14:paraId="6985431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386BDBD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1CDDA51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13508B94" w14:textId="77777777" w:rsidTr="00003F65">
        <w:trPr>
          <w:trHeight w:val="300"/>
        </w:trPr>
        <w:tc>
          <w:tcPr>
            <w:tcW w:w="3828" w:type="dxa"/>
            <w:tcBorders>
              <w:top w:val="nil"/>
            </w:tcBorders>
            <w:shd w:val="clear" w:color="auto" w:fill="auto"/>
            <w:noWrap/>
            <w:vAlign w:val="bottom"/>
            <w:hideMark/>
          </w:tcPr>
          <w:p w14:paraId="1F5954D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aa</w:t>
            </w:r>
          </w:p>
        </w:tc>
        <w:tc>
          <w:tcPr>
            <w:tcW w:w="997" w:type="dxa"/>
            <w:vMerge/>
            <w:vAlign w:val="center"/>
            <w:hideMark/>
          </w:tcPr>
          <w:p w14:paraId="4119AB7B" w14:textId="77777777" w:rsidR="00023C3C" w:rsidRPr="00023C3C" w:rsidRDefault="00023C3C" w:rsidP="006D2DFD">
            <w:pPr>
              <w:spacing w:before="40" w:after="40"/>
              <w:jc w:val="center"/>
              <w:rPr>
                <w:rFonts w:asciiTheme="majorHAnsi" w:hAnsiTheme="majorHAnsi"/>
                <w:color w:val="000000"/>
                <w:szCs w:val="22"/>
              </w:rPr>
            </w:pPr>
          </w:p>
        </w:tc>
        <w:tc>
          <w:tcPr>
            <w:tcW w:w="992" w:type="dxa"/>
            <w:tcBorders>
              <w:top w:val="nil"/>
            </w:tcBorders>
            <w:shd w:val="clear" w:color="000000" w:fill="D9D9D9"/>
            <w:noWrap/>
            <w:vAlign w:val="center"/>
            <w:hideMark/>
          </w:tcPr>
          <w:p w14:paraId="10D4579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tcBorders>
              <w:top w:val="nil"/>
            </w:tcBorders>
            <w:shd w:val="clear" w:color="000000" w:fill="D9D9D9"/>
            <w:noWrap/>
            <w:vAlign w:val="center"/>
            <w:hideMark/>
          </w:tcPr>
          <w:p w14:paraId="3D300CE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776BA85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7827360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3DED9A50" w14:textId="77777777" w:rsidTr="00003F65">
        <w:trPr>
          <w:trHeight w:val="300"/>
        </w:trPr>
        <w:tc>
          <w:tcPr>
            <w:tcW w:w="3828" w:type="dxa"/>
            <w:tcBorders>
              <w:top w:val="nil"/>
            </w:tcBorders>
            <w:shd w:val="clear" w:color="auto" w:fill="auto"/>
            <w:noWrap/>
            <w:vAlign w:val="bottom"/>
            <w:hideMark/>
          </w:tcPr>
          <w:p w14:paraId="140768F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aa-</w:t>
            </w:r>
          </w:p>
        </w:tc>
        <w:tc>
          <w:tcPr>
            <w:tcW w:w="997" w:type="dxa"/>
            <w:vMerge/>
            <w:vAlign w:val="center"/>
            <w:hideMark/>
          </w:tcPr>
          <w:p w14:paraId="7B516D31" w14:textId="77777777" w:rsidR="00023C3C" w:rsidRPr="00023C3C" w:rsidRDefault="00023C3C" w:rsidP="006D2DFD">
            <w:pPr>
              <w:spacing w:before="40" w:after="40"/>
              <w:jc w:val="center"/>
              <w:rPr>
                <w:rFonts w:asciiTheme="majorHAnsi" w:hAnsiTheme="majorHAnsi"/>
                <w:color w:val="000000"/>
                <w:szCs w:val="22"/>
              </w:rPr>
            </w:pPr>
          </w:p>
        </w:tc>
        <w:tc>
          <w:tcPr>
            <w:tcW w:w="992" w:type="dxa"/>
            <w:tcBorders>
              <w:top w:val="nil"/>
            </w:tcBorders>
            <w:shd w:val="clear" w:color="000000" w:fill="D9D9D9"/>
            <w:noWrap/>
            <w:vAlign w:val="center"/>
            <w:hideMark/>
          </w:tcPr>
          <w:p w14:paraId="7DD6DEDE"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tcBorders>
              <w:top w:val="nil"/>
            </w:tcBorders>
            <w:shd w:val="clear" w:color="000000" w:fill="D9D9D9"/>
            <w:noWrap/>
            <w:vAlign w:val="center"/>
            <w:hideMark/>
          </w:tcPr>
          <w:p w14:paraId="3730E46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69B74A1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tcBorders>
              <w:top w:val="nil"/>
            </w:tcBorders>
            <w:shd w:val="clear" w:color="000000" w:fill="D9D9D9"/>
            <w:noWrap/>
            <w:vAlign w:val="center"/>
            <w:hideMark/>
          </w:tcPr>
          <w:p w14:paraId="37A1315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1CF2DC17" w14:textId="77777777" w:rsidTr="00003F65">
        <w:trPr>
          <w:trHeight w:val="300"/>
        </w:trPr>
        <w:tc>
          <w:tcPr>
            <w:tcW w:w="3828" w:type="dxa"/>
            <w:shd w:val="clear" w:color="auto" w:fill="auto"/>
            <w:noWrap/>
            <w:vAlign w:val="bottom"/>
            <w:hideMark/>
          </w:tcPr>
          <w:p w14:paraId="5F45B724"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w:t>
            </w:r>
          </w:p>
        </w:tc>
        <w:tc>
          <w:tcPr>
            <w:tcW w:w="997" w:type="dxa"/>
            <w:vMerge/>
            <w:shd w:val="clear" w:color="000000" w:fill="F2F2F2"/>
            <w:noWrap/>
            <w:vAlign w:val="center"/>
            <w:hideMark/>
          </w:tcPr>
          <w:p w14:paraId="108FD63E" w14:textId="77777777" w:rsidR="00023C3C" w:rsidRPr="00023C3C" w:rsidRDefault="00023C3C" w:rsidP="006D2DFD">
            <w:pPr>
              <w:spacing w:before="40" w:after="40"/>
              <w:jc w:val="center"/>
              <w:rPr>
                <w:rFonts w:asciiTheme="majorHAnsi" w:hAnsiTheme="majorHAnsi"/>
                <w:color w:val="000000"/>
                <w:szCs w:val="22"/>
              </w:rPr>
            </w:pPr>
          </w:p>
        </w:tc>
        <w:tc>
          <w:tcPr>
            <w:tcW w:w="992" w:type="dxa"/>
            <w:vMerge w:val="restart"/>
            <w:shd w:val="clear" w:color="auto" w:fill="auto"/>
            <w:noWrap/>
            <w:vAlign w:val="center"/>
            <w:hideMark/>
          </w:tcPr>
          <w:p w14:paraId="791ACD28" w14:textId="77777777" w:rsidR="00023C3C" w:rsidRPr="00023C3C" w:rsidRDefault="00023C3C" w:rsidP="00023C3C">
            <w:pPr>
              <w:spacing w:before="40" w:after="40"/>
              <w:jc w:val="center"/>
              <w:rPr>
                <w:rFonts w:asciiTheme="majorHAnsi" w:hAnsiTheme="majorHAnsi"/>
                <w:color w:val="000000"/>
                <w:szCs w:val="22"/>
              </w:rPr>
            </w:pPr>
            <w:r>
              <w:rPr>
                <w:rFonts w:asciiTheme="majorHAnsi" w:hAnsiTheme="majorHAnsi"/>
                <w:color w:val="000000"/>
                <w:szCs w:val="22"/>
              </w:rPr>
              <w:t>AMB-1</w:t>
            </w:r>
          </w:p>
        </w:tc>
        <w:tc>
          <w:tcPr>
            <w:tcW w:w="993" w:type="dxa"/>
            <w:shd w:val="clear" w:color="000000" w:fill="D9D9D9"/>
            <w:noWrap/>
            <w:vAlign w:val="center"/>
            <w:hideMark/>
          </w:tcPr>
          <w:p w14:paraId="143D600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119AE1EA"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7DD985E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39AF89A3" w14:textId="77777777" w:rsidTr="00003F65">
        <w:trPr>
          <w:trHeight w:val="300"/>
        </w:trPr>
        <w:tc>
          <w:tcPr>
            <w:tcW w:w="3828" w:type="dxa"/>
            <w:shd w:val="clear" w:color="auto" w:fill="auto"/>
            <w:noWrap/>
            <w:vAlign w:val="bottom"/>
            <w:hideMark/>
          </w:tcPr>
          <w:p w14:paraId="2BF22AD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w:t>
            </w:r>
          </w:p>
        </w:tc>
        <w:tc>
          <w:tcPr>
            <w:tcW w:w="997" w:type="dxa"/>
            <w:shd w:val="clear" w:color="000000" w:fill="D9D9D9"/>
            <w:noWrap/>
            <w:vAlign w:val="center"/>
            <w:hideMark/>
          </w:tcPr>
          <w:p w14:paraId="0462FED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64D7F597" w14:textId="77777777" w:rsidR="00023C3C" w:rsidRPr="00023C3C" w:rsidRDefault="00023C3C" w:rsidP="006D2DFD">
            <w:pPr>
              <w:spacing w:before="40" w:after="40"/>
              <w:jc w:val="center"/>
              <w:rPr>
                <w:rFonts w:asciiTheme="majorHAnsi" w:hAnsiTheme="majorHAnsi"/>
                <w:color w:val="000000"/>
                <w:szCs w:val="22"/>
              </w:rPr>
            </w:pPr>
          </w:p>
        </w:tc>
        <w:tc>
          <w:tcPr>
            <w:tcW w:w="993" w:type="dxa"/>
            <w:vMerge w:val="restart"/>
            <w:shd w:val="clear" w:color="auto" w:fill="auto"/>
            <w:noWrap/>
            <w:vAlign w:val="center"/>
            <w:hideMark/>
          </w:tcPr>
          <w:p w14:paraId="4BF5A07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w:t>
            </w:r>
            <w:r>
              <w:rPr>
                <w:rFonts w:asciiTheme="majorHAnsi" w:hAnsiTheme="majorHAnsi"/>
                <w:color w:val="000000"/>
                <w:szCs w:val="22"/>
              </w:rPr>
              <w:t>MB</w:t>
            </w:r>
            <w:r w:rsidRPr="00023C3C">
              <w:rPr>
                <w:rFonts w:asciiTheme="majorHAnsi" w:hAnsiTheme="majorHAnsi"/>
                <w:color w:val="000000"/>
                <w:szCs w:val="22"/>
              </w:rPr>
              <w:t>-2</w:t>
            </w:r>
          </w:p>
        </w:tc>
        <w:tc>
          <w:tcPr>
            <w:tcW w:w="992" w:type="dxa"/>
            <w:shd w:val="clear" w:color="000000" w:fill="D9D9D9"/>
            <w:noWrap/>
            <w:vAlign w:val="center"/>
            <w:hideMark/>
          </w:tcPr>
          <w:p w14:paraId="291A8DD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7AC02DF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62FD7303" w14:textId="77777777" w:rsidTr="00003F65">
        <w:trPr>
          <w:trHeight w:val="300"/>
        </w:trPr>
        <w:tc>
          <w:tcPr>
            <w:tcW w:w="3828" w:type="dxa"/>
            <w:shd w:val="clear" w:color="auto" w:fill="auto"/>
            <w:noWrap/>
            <w:vAlign w:val="bottom"/>
            <w:hideMark/>
          </w:tcPr>
          <w:p w14:paraId="1E3FFB4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a-</w:t>
            </w:r>
          </w:p>
        </w:tc>
        <w:tc>
          <w:tcPr>
            <w:tcW w:w="997" w:type="dxa"/>
            <w:shd w:val="clear" w:color="000000" w:fill="D9D9D9"/>
            <w:noWrap/>
            <w:vAlign w:val="center"/>
            <w:hideMark/>
          </w:tcPr>
          <w:p w14:paraId="179763B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000000" w:fill="F2F2F2"/>
            <w:noWrap/>
            <w:vAlign w:val="center"/>
            <w:hideMark/>
          </w:tcPr>
          <w:p w14:paraId="25D9B25C" w14:textId="77777777" w:rsidR="00023C3C" w:rsidRPr="00023C3C" w:rsidRDefault="00023C3C" w:rsidP="006D2DFD">
            <w:pPr>
              <w:spacing w:before="40" w:after="40"/>
              <w:jc w:val="center"/>
              <w:rPr>
                <w:rFonts w:asciiTheme="majorHAnsi" w:hAnsiTheme="majorHAnsi"/>
                <w:color w:val="000000"/>
                <w:szCs w:val="22"/>
              </w:rPr>
            </w:pPr>
          </w:p>
        </w:tc>
        <w:tc>
          <w:tcPr>
            <w:tcW w:w="993" w:type="dxa"/>
            <w:vMerge/>
            <w:vAlign w:val="center"/>
            <w:hideMark/>
          </w:tcPr>
          <w:p w14:paraId="2B9C3A75" w14:textId="77777777" w:rsidR="00023C3C" w:rsidRPr="00023C3C" w:rsidRDefault="00023C3C" w:rsidP="006D2DFD">
            <w:pPr>
              <w:spacing w:before="40" w:after="40"/>
              <w:rPr>
                <w:rFonts w:asciiTheme="majorHAnsi" w:hAnsiTheme="majorHAnsi"/>
                <w:color w:val="000000"/>
                <w:szCs w:val="22"/>
              </w:rPr>
            </w:pPr>
          </w:p>
        </w:tc>
        <w:tc>
          <w:tcPr>
            <w:tcW w:w="992" w:type="dxa"/>
            <w:shd w:val="clear" w:color="000000" w:fill="D9D9D9"/>
            <w:noWrap/>
            <w:vAlign w:val="center"/>
            <w:hideMark/>
          </w:tcPr>
          <w:p w14:paraId="237B5579"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4D8ADAE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72854FC6" w14:textId="77777777" w:rsidTr="00003F65">
        <w:trPr>
          <w:trHeight w:val="300"/>
        </w:trPr>
        <w:tc>
          <w:tcPr>
            <w:tcW w:w="3828" w:type="dxa"/>
            <w:shd w:val="clear" w:color="auto" w:fill="auto"/>
            <w:noWrap/>
            <w:vAlign w:val="bottom"/>
            <w:hideMark/>
          </w:tcPr>
          <w:p w14:paraId="30322DC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bbb+</w:t>
            </w:r>
          </w:p>
        </w:tc>
        <w:tc>
          <w:tcPr>
            <w:tcW w:w="997" w:type="dxa"/>
            <w:shd w:val="clear" w:color="000000" w:fill="D9D9D9"/>
            <w:noWrap/>
            <w:vAlign w:val="center"/>
            <w:hideMark/>
          </w:tcPr>
          <w:p w14:paraId="1013168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47539D0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vMerge/>
            <w:vAlign w:val="center"/>
            <w:hideMark/>
          </w:tcPr>
          <w:p w14:paraId="6DBBA533" w14:textId="77777777" w:rsidR="00023C3C" w:rsidRPr="00023C3C" w:rsidRDefault="00023C3C" w:rsidP="006D2DFD">
            <w:pPr>
              <w:spacing w:before="40" w:after="40"/>
              <w:rPr>
                <w:rFonts w:asciiTheme="majorHAnsi" w:hAnsiTheme="majorHAnsi"/>
                <w:color w:val="000000"/>
                <w:szCs w:val="22"/>
              </w:rPr>
            </w:pPr>
          </w:p>
        </w:tc>
        <w:tc>
          <w:tcPr>
            <w:tcW w:w="992" w:type="dxa"/>
            <w:shd w:val="clear" w:color="000000" w:fill="D9D9D9"/>
            <w:noWrap/>
            <w:vAlign w:val="center"/>
            <w:hideMark/>
          </w:tcPr>
          <w:p w14:paraId="52BD944E"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4DEF5B1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2997663B" w14:textId="77777777" w:rsidTr="00003F65">
        <w:trPr>
          <w:trHeight w:val="300"/>
        </w:trPr>
        <w:tc>
          <w:tcPr>
            <w:tcW w:w="3828" w:type="dxa"/>
            <w:shd w:val="clear" w:color="auto" w:fill="auto"/>
            <w:noWrap/>
            <w:vAlign w:val="bottom"/>
            <w:hideMark/>
          </w:tcPr>
          <w:p w14:paraId="7F524C6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bbb</w:t>
            </w:r>
          </w:p>
        </w:tc>
        <w:tc>
          <w:tcPr>
            <w:tcW w:w="997" w:type="dxa"/>
            <w:shd w:val="clear" w:color="000000" w:fill="D9D9D9"/>
            <w:noWrap/>
            <w:vAlign w:val="center"/>
            <w:hideMark/>
          </w:tcPr>
          <w:p w14:paraId="1349CD6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115ACFDA"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vMerge/>
            <w:vAlign w:val="center"/>
            <w:hideMark/>
          </w:tcPr>
          <w:p w14:paraId="63E49E55" w14:textId="77777777" w:rsidR="00023C3C" w:rsidRPr="00023C3C" w:rsidRDefault="00023C3C" w:rsidP="006D2DFD">
            <w:pPr>
              <w:spacing w:before="40" w:after="40"/>
              <w:rPr>
                <w:rFonts w:asciiTheme="majorHAnsi" w:hAnsiTheme="majorHAnsi"/>
                <w:color w:val="000000"/>
                <w:szCs w:val="22"/>
              </w:rPr>
            </w:pPr>
          </w:p>
        </w:tc>
        <w:tc>
          <w:tcPr>
            <w:tcW w:w="992" w:type="dxa"/>
            <w:vMerge w:val="restart"/>
            <w:shd w:val="clear" w:color="auto" w:fill="auto"/>
            <w:noWrap/>
            <w:vAlign w:val="center"/>
            <w:hideMark/>
          </w:tcPr>
          <w:p w14:paraId="549B0F4D" w14:textId="77777777" w:rsidR="00023C3C" w:rsidRPr="00023C3C" w:rsidRDefault="00023C3C" w:rsidP="006D2DFD">
            <w:pPr>
              <w:spacing w:before="40" w:after="40"/>
              <w:jc w:val="center"/>
              <w:rPr>
                <w:rFonts w:asciiTheme="majorHAnsi" w:hAnsiTheme="majorHAnsi"/>
                <w:color w:val="000000"/>
                <w:szCs w:val="22"/>
              </w:rPr>
            </w:pPr>
            <w:r>
              <w:rPr>
                <w:rFonts w:asciiTheme="majorHAnsi" w:hAnsiTheme="majorHAnsi"/>
                <w:color w:val="000000"/>
                <w:szCs w:val="22"/>
              </w:rPr>
              <w:t>AMB-3</w:t>
            </w:r>
          </w:p>
        </w:tc>
        <w:tc>
          <w:tcPr>
            <w:tcW w:w="992" w:type="dxa"/>
            <w:shd w:val="clear" w:color="000000" w:fill="D9D9D9"/>
            <w:noWrap/>
            <w:vAlign w:val="center"/>
            <w:hideMark/>
          </w:tcPr>
          <w:p w14:paraId="5BA6D07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1EAF106C" w14:textId="77777777" w:rsidTr="00003F65">
        <w:trPr>
          <w:trHeight w:val="300"/>
        </w:trPr>
        <w:tc>
          <w:tcPr>
            <w:tcW w:w="3828" w:type="dxa"/>
            <w:shd w:val="clear" w:color="auto" w:fill="auto"/>
            <w:noWrap/>
            <w:vAlign w:val="bottom"/>
            <w:hideMark/>
          </w:tcPr>
          <w:p w14:paraId="30399D7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bbb-</w:t>
            </w:r>
          </w:p>
        </w:tc>
        <w:tc>
          <w:tcPr>
            <w:tcW w:w="997" w:type="dxa"/>
            <w:shd w:val="clear" w:color="000000" w:fill="D9D9D9"/>
            <w:noWrap/>
            <w:vAlign w:val="center"/>
            <w:hideMark/>
          </w:tcPr>
          <w:p w14:paraId="2D5B4C6E"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228FDC2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03FD5C8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auto" w:fill="auto"/>
            <w:vAlign w:val="center"/>
            <w:hideMark/>
          </w:tcPr>
          <w:p w14:paraId="29D3356E" w14:textId="77777777" w:rsidR="00023C3C" w:rsidRPr="00023C3C" w:rsidRDefault="00023C3C" w:rsidP="006D2DFD">
            <w:pPr>
              <w:spacing w:before="40" w:after="40"/>
              <w:rPr>
                <w:rFonts w:asciiTheme="majorHAnsi" w:hAnsiTheme="majorHAnsi"/>
                <w:color w:val="000000"/>
                <w:szCs w:val="22"/>
              </w:rPr>
            </w:pPr>
          </w:p>
        </w:tc>
        <w:tc>
          <w:tcPr>
            <w:tcW w:w="992" w:type="dxa"/>
            <w:shd w:val="clear" w:color="000000" w:fill="D9D9D9"/>
            <w:noWrap/>
            <w:vAlign w:val="center"/>
            <w:hideMark/>
          </w:tcPr>
          <w:p w14:paraId="26B5920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r>
      <w:tr w:rsidR="00023C3C" w:rsidRPr="00514251" w14:paraId="26872BD4" w14:textId="77777777" w:rsidTr="00003F65">
        <w:trPr>
          <w:trHeight w:val="300"/>
        </w:trPr>
        <w:tc>
          <w:tcPr>
            <w:tcW w:w="3828" w:type="dxa"/>
            <w:shd w:val="clear" w:color="auto" w:fill="auto"/>
            <w:noWrap/>
            <w:vAlign w:val="bottom"/>
            <w:hideMark/>
          </w:tcPr>
          <w:p w14:paraId="3D15D3D4"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w:t>
            </w:r>
          </w:p>
        </w:tc>
        <w:tc>
          <w:tcPr>
            <w:tcW w:w="997" w:type="dxa"/>
            <w:shd w:val="clear" w:color="000000" w:fill="D9D9D9"/>
            <w:noWrap/>
            <w:vAlign w:val="center"/>
            <w:hideMark/>
          </w:tcPr>
          <w:p w14:paraId="096C48A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1A2B0F73"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00FC62C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auto" w:fill="D9D9D9" w:themeFill="background1" w:themeFillShade="D9"/>
            <w:vAlign w:val="center"/>
            <w:hideMark/>
          </w:tcPr>
          <w:p w14:paraId="6D664861" w14:textId="77777777" w:rsidR="00023C3C" w:rsidRPr="00023C3C" w:rsidRDefault="00023C3C" w:rsidP="006D2DFD">
            <w:pPr>
              <w:spacing w:before="40" w:after="40"/>
              <w:rPr>
                <w:rFonts w:asciiTheme="majorHAnsi" w:hAnsiTheme="majorHAnsi"/>
                <w:color w:val="000000"/>
                <w:szCs w:val="22"/>
              </w:rPr>
            </w:pPr>
          </w:p>
        </w:tc>
        <w:tc>
          <w:tcPr>
            <w:tcW w:w="992" w:type="dxa"/>
            <w:vMerge w:val="restart"/>
            <w:shd w:val="clear" w:color="auto" w:fill="auto"/>
            <w:vAlign w:val="center"/>
            <w:hideMark/>
          </w:tcPr>
          <w:p w14:paraId="07F39426" w14:textId="77777777" w:rsidR="00023C3C" w:rsidRPr="00023C3C" w:rsidRDefault="00023C3C" w:rsidP="00023C3C">
            <w:pPr>
              <w:spacing w:before="40" w:after="40"/>
              <w:jc w:val="center"/>
              <w:rPr>
                <w:rFonts w:asciiTheme="majorHAnsi" w:hAnsiTheme="majorHAnsi"/>
                <w:color w:val="000000"/>
                <w:szCs w:val="22"/>
              </w:rPr>
            </w:pPr>
            <w:r>
              <w:rPr>
                <w:rFonts w:asciiTheme="majorHAnsi" w:hAnsiTheme="majorHAnsi"/>
                <w:color w:val="000000"/>
                <w:szCs w:val="22"/>
              </w:rPr>
              <w:t>AMB</w:t>
            </w:r>
            <w:r w:rsidRPr="00023C3C">
              <w:rPr>
                <w:rFonts w:asciiTheme="majorHAnsi" w:hAnsiTheme="majorHAnsi"/>
                <w:color w:val="000000"/>
                <w:szCs w:val="22"/>
              </w:rPr>
              <w:t>-</w:t>
            </w:r>
            <w:r>
              <w:rPr>
                <w:rFonts w:asciiTheme="majorHAnsi" w:hAnsiTheme="majorHAnsi"/>
                <w:color w:val="000000"/>
                <w:szCs w:val="22"/>
              </w:rPr>
              <w:t>4</w:t>
            </w:r>
          </w:p>
        </w:tc>
      </w:tr>
      <w:tr w:rsidR="00023C3C" w:rsidRPr="00514251" w14:paraId="5CD8BFB2" w14:textId="77777777" w:rsidTr="00003F65">
        <w:trPr>
          <w:trHeight w:val="300"/>
        </w:trPr>
        <w:tc>
          <w:tcPr>
            <w:tcW w:w="3828" w:type="dxa"/>
            <w:shd w:val="clear" w:color="auto" w:fill="auto"/>
            <w:noWrap/>
            <w:vAlign w:val="bottom"/>
            <w:hideMark/>
          </w:tcPr>
          <w:p w14:paraId="2AA93C6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w:t>
            </w:r>
          </w:p>
        </w:tc>
        <w:tc>
          <w:tcPr>
            <w:tcW w:w="997" w:type="dxa"/>
            <w:shd w:val="clear" w:color="000000" w:fill="D9D9D9"/>
            <w:noWrap/>
            <w:vAlign w:val="center"/>
            <w:hideMark/>
          </w:tcPr>
          <w:p w14:paraId="39802EB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058BF0E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64A5950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3F52EF7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6BBA1587"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51FD7ABA" w14:textId="77777777" w:rsidTr="00003F65">
        <w:trPr>
          <w:trHeight w:val="300"/>
        </w:trPr>
        <w:tc>
          <w:tcPr>
            <w:tcW w:w="3828" w:type="dxa"/>
            <w:shd w:val="clear" w:color="auto" w:fill="auto"/>
            <w:noWrap/>
            <w:vAlign w:val="bottom"/>
            <w:hideMark/>
          </w:tcPr>
          <w:p w14:paraId="023EFFF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bb-</w:t>
            </w:r>
          </w:p>
        </w:tc>
        <w:tc>
          <w:tcPr>
            <w:tcW w:w="997" w:type="dxa"/>
            <w:shd w:val="clear" w:color="000000" w:fill="D9D9D9"/>
            <w:noWrap/>
            <w:vAlign w:val="center"/>
            <w:hideMark/>
          </w:tcPr>
          <w:p w14:paraId="45EF24BD"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0261375D"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6695A6F3"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1632B304"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320A58CD"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4CAEB60A" w14:textId="77777777" w:rsidTr="00003F65">
        <w:trPr>
          <w:trHeight w:val="300"/>
        </w:trPr>
        <w:tc>
          <w:tcPr>
            <w:tcW w:w="3828" w:type="dxa"/>
            <w:shd w:val="clear" w:color="auto" w:fill="auto"/>
            <w:noWrap/>
            <w:vAlign w:val="bottom"/>
            <w:hideMark/>
          </w:tcPr>
          <w:p w14:paraId="045A0BA3"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w:t>
            </w:r>
          </w:p>
        </w:tc>
        <w:tc>
          <w:tcPr>
            <w:tcW w:w="997" w:type="dxa"/>
            <w:shd w:val="clear" w:color="000000" w:fill="D9D9D9"/>
            <w:noWrap/>
            <w:vAlign w:val="center"/>
            <w:hideMark/>
          </w:tcPr>
          <w:p w14:paraId="0D7D2C6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161E44FD"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22496D43"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75F16486"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48AA69EE"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5E6BA8A6" w14:textId="77777777" w:rsidTr="00003F65">
        <w:trPr>
          <w:trHeight w:val="300"/>
        </w:trPr>
        <w:tc>
          <w:tcPr>
            <w:tcW w:w="3828" w:type="dxa"/>
            <w:shd w:val="clear" w:color="auto" w:fill="auto"/>
            <w:noWrap/>
            <w:vAlign w:val="bottom"/>
            <w:hideMark/>
          </w:tcPr>
          <w:p w14:paraId="658A6AA8"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w:t>
            </w:r>
          </w:p>
        </w:tc>
        <w:tc>
          <w:tcPr>
            <w:tcW w:w="997" w:type="dxa"/>
            <w:shd w:val="clear" w:color="000000" w:fill="D9D9D9"/>
            <w:noWrap/>
            <w:vAlign w:val="center"/>
            <w:hideMark/>
          </w:tcPr>
          <w:p w14:paraId="0A2AA4B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20FEF494"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6FF9864A"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52A1AB6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1F38BB06"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3713A95A" w14:textId="77777777" w:rsidTr="00003F65">
        <w:trPr>
          <w:trHeight w:val="300"/>
        </w:trPr>
        <w:tc>
          <w:tcPr>
            <w:tcW w:w="3828" w:type="dxa"/>
            <w:shd w:val="clear" w:color="auto" w:fill="auto"/>
            <w:noWrap/>
            <w:vAlign w:val="bottom"/>
            <w:hideMark/>
          </w:tcPr>
          <w:p w14:paraId="6331CF7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b-</w:t>
            </w:r>
          </w:p>
        </w:tc>
        <w:tc>
          <w:tcPr>
            <w:tcW w:w="997" w:type="dxa"/>
            <w:shd w:val="clear" w:color="000000" w:fill="D9D9D9"/>
            <w:noWrap/>
            <w:vAlign w:val="center"/>
            <w:hideMark/>
          </w:tcPr>
          <w:p w14:paraId="08F18019"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33CBED7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3161B26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0C06719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vAlign w:val="center"/>
            <w:hideMark/>
          </w:tcPr>
          <w:p w14:paraId="6E40629A"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5174B599" w14:textId="77777777" w:rsidTr="00003F65">
        <w:trPr>
          <w:trHeight w:val="300"/>
        </w:trPr>
        <w:tc>
          <w:tcPr>
            <w:tcW w:w="3828" w:type="dxa"/>
            <w:shd w:val="clear" w:color="auto" w:fill="auto"/>
            <w:noWrap/>
            <w:vAlign w:val="bottom"/>
            <w:hideMark/>
          </w:tcPr>
          <w:p w14:paraId="0854C1D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ccc+</w:t>
            </w:r>
          </w:p>
        </w:tc>
        <w:tc>
          <w:tcPr>
            <w:tcW w:w="997" w:type="dxa"/>
            <w:shd w:val="clear" w:color="000000" w:fill="D9D9D9"/>
            <w:noWrap/>
            <w:vAlign w:val="center"/>
            <w:hideMark/>
          </w:tcPr>
          <w:p w14:paraId="369CBD94"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3621AF4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454D3E4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3F5C338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000000" w:fill="D9D9D9"/>
            <w:noWrap/>
            <w:vAlign w:val="center"/>
            <w:hideMark/>
          </w:tcPr>
          <w:p w14:paraId="4F3222FA"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44359373" w14:textId="77777777" w:rsidTr="00003F65">
        <w:trPr>
          <w:trHeight w:val="300"/>
        </w:trPr>
        <w:tc>
          <w:tcPr>
            <w:tcW w:w="3828" w:type="dxa"/>
            <w:shd w:val="clear" w:color="auto" w:fill="auto"/>
            <w:noWrap/>
            <w:vAlign w:val="bottom"/>
            <w:hideMark/>
          </w:tcPr>
          <w:p w14:paraId="05679430"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ccc</w:t>
            </w:r>
          </w:p>
        </w:tc>
        <w:tc>
          <w:tcPr>
            <w:tcW w:w="997" w:type="dxa"/>
            <w:shd w:val="clear" w:color="000000" w:fill="D9D9D9"/>
            <w:noWrap/>
            <w:vAlign w:val="center"/>
            <w:hideMark/>
          </w:tcPr>
          <w:p w14:paraId="71ACB499"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0999568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5A9875B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25E7F78C"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000000" w:fill="D9D9D9"/>
            <w:noWrap/>
            <w:vAlign w:val="center"/>
            <w:hideMark/>
          </w:tcPr>
          <w:p w14:paraId="4F106D15"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4B487567" w14:textId="77777777" w:rsidTr="00003F65">
        <w:trPr>
          <w:trHeight w:val="300"/>
        </w:trPr>
        <w:tc>
          <w:tcPr>
            <w:tcW w:w="3828" w:type="dxa"/>
            <w:shd w:val="clear" w:color="auto" w:fill="auto"/>
            <w:noWrap/>
            <w:vAlign w:val="bottom"/>
            <w:hideMark/>
          </w:tcPr>
          <w:p w14:paraId="56666DEE"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ccc-</w:t>
            </w:r>
          </w:p>
        </w:tc>
        <w:tc>
          <w:tcPr>
            <w:tcW w:w="997" w:type="dxa"/>
            <w:shd w:val="clear" w:color="000000" w:fill="D9D9D9"/>
            <w:noWrap/>
            <w:vAlign w:val="center"/>
            <w:hideMark/>
          </w:tcPr>
          <w:p w14:paraId="3294246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7845F85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2F55B2F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05BEB95F"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000000" w:fill="D9D9D9"/>
            <w:noWrap/>
            <w:vAlign w:val="center"/>
            <w:hideMark/>
          </w:tcPr>
          <w:p w14:paraId="00DA219F" w14:textId="77777777" w:rsidR="00023C3C" w:rsidRPr="00023C3C" w:rsidRDefault="00023C3C" w:rsidP="006D2DFD">
            <w:pPr>
              <w:spacing w:before="40" w:after="40"/>
              <w:jc w:val="center"/>
              <w:rPr>
                <w:rFonts w:asciiTheme="majorHAnsi" w:hAnsiTheme="majorHAnsi"/>
                <w:color w:val="000000"/>
                <w:szCs w:val="22"/>
              </w:rPr>
            </w:pPr>
          </w:p>
        </w:tc>
      </w:tr>
      <w:tr w:rsidR="00023C3C" w:rsidRPr="00514251" w14:paraId="02301753" w14:textId="77777777" w:rsidTr="00003F65">
        <w:trPr>
          <w:trHeight w:val="300"/>
        </w:trPr>
        <w:tc>
          <w:tcPr>
            <w:tcW w:w="3828" w:type="dxa"/>
            <w:shd w:val="clear" w:color="auto" w:fill="auto"/>
            <w:noWrap/>
            <w:vAlign w:val="bottom"/>
            <w:hideMark/>
          </w:tcPr>
          <w:p w14:paraId="35CCC371"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cc</w:t>
            </w:r>
          </w:p>
        </w:tc>
        <w:tc>
          <w:tcPr>
            <w:tcW w:w="997" w:type="dxa"/>
            <w:shd w:val="clear" w:color="000000" w:fill="D9D9D9"/>
            <w:noWrap/>
            <w:vAlign w:val="center"/>
            <w:hideMark/>
          </w:tcPr>
          <w:p w14:paraId="0B728EE2"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44E03CDB"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3" w:type="dxa"/>
            <w:shd w:val="clear" w:color="000000" w:fill="D9D9D9"/>
            <w:noWrap/>
            <w:vAlign w:val="center"/>
            <w:hideMark/>
          </w:tcPr>
          <w:p w14:paraId="698B85B5"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shd w:val="clear" w:color="000000" w:fill="D9D9D9"/>
            <w:noWrap/>
            <w:vAlign w:val="center"/>
            <w:hideMark/>
          </w:tcPr>
          <w:p w14:paraId="28955D07" w14:textId="77777777" w:rsidR="00023C3C" w:rsidRPr="00023C3C" w:rsidRDefault="00023C3C" w:rsidP="006D2DFD">
            <w:pPr>
              <w:spacing w:before="40" w:after="40"/>
              <w:jc w:val="center"/>
              <w:rPr>
                <w:rFonts w:asciiTheme="majorHAnsi" w:hAnsiTheme="majorHAnsi"/>
                <w:color w:val="000000"/>
                <w:szCs w:val="22"/>
              </w:rPr>
            </w:pPr>
            <w:r w:rsidRPr="00023C3C">
              <w:rPr>
                <w:rFonts w:asciiTheme="majorHAnsi" w:hAnsiTheme="majorHAnsi"/>
                <w:color w:val="000000"/>
                <w:szCs w:val="22"/>
              </w:rPr>
              <w:t> </w:t>
            </w:r>
          </w:p>
        </w:tc>
        <w:tc>
          <w:tcPr>
            <w:tcW w:w="992" w:type="dxa"/>
            <w:vMerge/>
            <w:shd w:val="clear" w:color="000000" w:fill="D9D9D9"/>
            <w:noWrap/>
            <w:vAlign w:val="center"/>
            <w:hideMark/>
          </w:tcPr>
          <w:p w14:paraId="051E9B15" w14:textId="77777777" w:rsidR="00023C3C" w:rsidRPr="00023C3C" w:rsidRDefault="00023C3C" w:rsidP="006D2DFD">
            <w:pPr>
              <w:spacing w:before="40" w:after="40"/>
              <w:jc w:val="center"/>
              <w:rPr>
                <w:rFonts w:asciiTheme="majorHAnsi" w:hAnsiTheme="majorHAnsi"/>
                <w:color w:val="000000"/>
                <w:szCs w:val="22"/>
              </w:rPr>
            </w:pPr>
          </w:p>
        </w:tc>
      </w:tr>
      <w:tr w:rsidR="0033310A" w:rsidRPr="00514251" w14:paraId="1EEDD212" w14:textId="77777777" w:rsidTr="00003F65">
        <w:trPr>
          <w:trHeight w:val="300"/>
        </w:trPr>
        <w:tc>
          <w:tcPr>
            <w:tcW w:w="3828" w:type="dxa"/>
            <w:shd w:val="clear" w:color="auto" w:fill="auto"/>
            <w:noWrap/>
            <w:vAlign w:val="bottom"/>
          </w:tcPr>
          <w:p w14:paraId="09FB8274" w14:textId="77777777" w:rsidR="0033310A" w:rsidRPr="00023C3C" w:rsidRDefault="0033310A" w:rsidP="006D2DFD">
            <w:pPr>
              <w:spacing w:before="40" w:after="40"/>
              <w:jc w:val="center"/>
              <w:rPr>
                <w:rFonts w:asciiTheme="majorHAnsi" w:hAnsiTheme="majorHAnsi"/>
                <w:color w:val="000000"/>
                <w:szCs w:val="22"/>
              </w:rPr>
            </w:pPr>
            <w:r>
              <w:rPr>
                <w:rFonts w:asciiTheme="majorHAnsi" w:hAnsiTheme="majorHAnsi"/>
                <w:color w:val="000000"/>
                <w:szCs w:val="22"/>
              </w:rPr>
              <w:t>c</w:t>
            </w:r>
          </w:p>
        </w:tc>
        <w:tc>
          <w:tcPr>
            <w:tcW w:w="997" w:type="dxa"/>
            <w:shd w:val="clear" w:color="000000" w:fill="D9D9D9"/>
            <w:noWrap/>
            <w:vAlign w:val="center"/>
          </w:tcPr>
          <w:p w14:paraId="10C85192" w14:textId="77777777" w:rsidR="0033310A" w:rsidRPr="00023C3C" w:rsidRDefault="0033310A" w:rsidP="006D2DFD">
            <w:pPr>
              <w:spacing w:before="40" w:after="40"/>
              <w:jc w:val="center"/>
              <w:rPr>
                <w:rFonts w:asciiTheme="majorHAnsi" w:hAnsiTheme="majorHAnsi"/>
                <w:color w:val="000000"/>
                <w:szCs w:val="22"/>
              </w:rPr>
            </w:pPr>
          </w:p>
        </w:tc>
        <w:tc>
          <w:tcPr>
            <w:tcW w:w="992" w:type="dxa"/>
            <w:shd w:val="clear" w:color="000000" w:fill="D9D9D9"/>
            <w:noWrap/>
            <w:vAlign w:val="center"/>
          </w:tcPr>
          <w:p w14:paraId="6FEE05B3" w14:textId="77777777" w:rsidR="0033310A" w:rsidRPr="00023C3C" w:rsidRDefault="0033310A" w:rsidP="006D2DFD">
            <w:pPr>
              <w:spacing w:before="40" w:after="40"/>
              <w:jc w:val="center"/>
              <w:rPr>
                <w:rFonts w:asciiTheme="majorHAnsi" w:hAnsiTheme="majorHAnsi"/>
                <w:color w:val="000000"/>
                <w:szCs w:val="22"/>
              </w:rPr>
            </w:pPr>
          </w:p>
        </w:tc>
        <w:tc>
          <w:tcPr>
            <w:tcW w:w="993" w:type="dxa"/>
            <w:shd w:val="clear" w:color="000000" w:fill="D9D9D9"/>
            <w:noWrap/>
            <w:vAlign w:val="center"/>
          </w:tcPr>
          <w:p w14:paraId="195D9369" w14:textId="77777777" w:rsidR="0033310A" w:rsidRPr="00023C3C" w:rsidRDefault="0033310A" w:rsidP="006D2DFD">
            <w:pPr>
              <w:spacing w:before="40" w:after="40"/>
              <w:jc w:val="center"/>
              <w:rPr>
                <w:rFonts w:asciiTheme="majorHAnsi" w:hAnsiTheme="majorHAnsi"/>
                <w:color w:val="000000"/>
                <w:szCs w:val="22"/>
              </w:rPr>
            </w:pPr>
          </w:p>
        </w:tc>
        <w:tc>
          <w:tcPr>
            <w:tcW w:w="992" w:type="dxa"/>
            <w:shd w:val="clear" w:color="000000" w:fill="D9D9D9"/>
            <w:noWrap/>
            <w:vAlign w:val="center"/>
          </w:tcPr>
          <w:p w14:paraId="35ECEA41" w14:textId="77777777" w:rsidR="0033310A" w:rsidRPr="00023C3C" w:rsidRDefault="0033310A" w:rsidP="006D2DFD">
            <w:pPr>
              <w:spacing w:before="40" w:after="40"/>
              <w:jc w:val="center"/>
              <w:rPr>
                <w:rFonts w:asciiTheme="majorHAnsi" w:hAnsiTheme="majorHAnsi"/>
                <w:color w:val="000000"/>
                <w:szCs w:val="22"/>
              </w:rPr>
            </w:pPr>
          </w:p>
        </w:tc>
        <w:tc>
          <w:tcPr>
            <w:tcW w:w="992" w:type="dxa"/>
            <w:vMerge/>
            <w:shd w:val="clear" w:color="000000" w:fill="D9D9D9"/>
            <w:noWrap/>
            <w:vAlign w:val="center"/>
          </w:tcPr>
          <w:p w14:paraId="5CE3818C" w14:textId="77777777" w:rsidR="0033310A" w:rsidRPr="00023C3C" w:rsidRDefault="0033310A" w:rsidP="006D2DFD">
            <w:pPr>
              <w:spacing w:before="40" w:after="40"/>
              <w:jc w:val="center"/>
              <w:rPr>
                <w:rFonts w:asciiTheme="majorHAnsi" w:hAnsiTheme="majorHAnsi"/>
                <w:color w:val="000000"/>
                <w:szCs w:val="22"/>
              </w:rPr>
            </w:pPr>
          </w:p>
        </w:tc>
      </w:tr>
    </w:tbl>
    <w:p w14:paraId="24A0B9D5" w14:textId="77777777" w:rsidR="00F81AB1" w:rsidRDefault="00F81AB1" w:rsidP="004C5125">
      <w:pPr>
        <w:pStyle w:val="FootnoteText"/>
      </w:pPr>
      <w:r>
        <w:t>Source: AMBERS</w:t>
      </w:r>
      <w:r w:rsidRPr="00BE6527">
        <w:t xml:space="preserve"> </w:t>
      </w:r>
    </w:p>
    <w:p w14:paraId="4505EA2F" w14:textId="77777777" w:rsidR="00F81AB1" w:rsidRDefault="00F81AB1" w:rsidP="004C5125">
      <w:pPr>
        <w:pStyle w:val="FootnoteText"/>
        <w:sectPr w:rsidR="00F81AB1" w:rsidSect="00003F65">
          <w:headerReference w:type="even" r:id="rId20"/>
          <w:headerReference w:type="default" r:id="rId21"/>
          <w:footerReference w:type="even" r:id="rId22"/>
          <w:footerReference w:type="default" r:id="rId23"/>
          <w:headerReference w:type="first" r:id="rId24"/>
          <w:footerReference w:type="first" r:id="rId25"/>
          <w:pgSz w:w="16840" w:h="11900" w:orient="landscape"/>
          <w:pgMar w:top="1701" w:right="2268" w:bottom="1418" w:left="1134" w:header="709" w:footer="709" w:gutter="0"/>
          <w:cols w:space="708"/>
          <w:titlePg/>
          <w:docGrid w:linePitch="299"/>
        </w:sectPr>
      </w:pPr>
    </w:p>
    <w:p w14:paraId="0EF5E3B2" w14:textId="77777777" w:rsidR="00F434D1" w:rsidRPr="00BE6527" w:rsidRDefault="00F434D1" w:rsidP="001F6B9D">
      <w:pPr>
        <w:pStyle w:val="Titlelevel2"/>
        <w:outlineLvl w:val="0"/>
      </w:pPr>
      <w:r w:rsidRPr="00BE6527">
        <w:lastRenderedPageBreak/>
        <w:t xml:space="preserve">Appendix 2: </w:t>
      </w:r>
      <w:r w:rsidRPr="007C7B33">
        <w:t>Definition</w:t>
      </w:r>
      <w:r w:rsidRPr="00BE6527">
        <w:t xml:space="preserve"> of </w:t>
      </w:r>
      <w:r w:rsidRPr="007C7B33">
        <w:t>default</w:t>
      </w:r>
    </w:p>
    <w:p w14:paraId="0A2CD63F" w14:textId="77777777" w:rsidR="007A01FE" w:rsidRDefault="00DF6F5F" w:rsidP="00DF6F5F">
      <w:pPr>
        <w:pStyle w:val="numberedparagraph"/>
        <w:numPr>
          <w:ilvl w:val="0"/>
          <w:numId w:val="0"/>
        </w:numPr>
      </w:pPr>
      <w:r>
        <w:t xml:space="preserve">AMBERS applies two different definitions of default, one for the corporate sector, labelled </w:t>
      </w:r>
      <w:r w:rsidR="001633D4">
        <w:t>‘</w:t>
      </w:r>
      <w:r>
        <w:t>default</w:t>
      </w:r>
      <w:r w:rsidR="001633D4">
        <w:t>’</w:t>
      </w:r>
      <w:r>
        <w:t xml:space="preserve"> definition, and one for the insurance sector, labelled </w:t>
      </w:r>
      <w:r w:rsidR="001633D4">
        <w:t>‘</w:t>
      </w:r>
      <w:r>
        <w:t>financial impairment</w:t>
      </w:r>
      <w:r w:rsidR="001633D4">
        <w:t>’</w:t>
      </w:r>
      <w:r>
        <w:t xml:space="preserve"> definition. </w:t>
      </w:r>
    </w:p>
    <w:p w14:paraId="7A6E1573" w14:textId="0E508123" w:rsidR="007A01FE" w:rsidRDefault="00686C52" w:rsidP="00DF6F5F">
      <w:pPr>
        <w:pStyle w:val="numberedparagraph"/>
        <w:numPr>
          <w:ilvl w:val="0"/>
          <w:numId w:val="0"/>
        </w:numPr>
      </w:pPr>
      <w:r>
        <w:t>AMBERS</w:t>
      </w:r>
      <w:r w:rsidR="00346DA5">
        <w:t xml:space="preserve">, along with </w:t>
      </w:r>
      <w:r w:rsidR="00DF6F5F">
        <w:t xml:space="preserve">credit markets </w:t>
      </w:r>
      <w:r w:rsidR="00346DA5">
        <w:t xml:space="preserve">in general, </w:t>
      </w:r>
      <w:r w:rsidR="00DF6F5F">
        <w:t>deem</w:t>
      </w:r>
      <w:r w:rsidR="00346DA5">
        <w:t>s</w:t>
      </w:r>
      <w:r w:rsidR="00DF6F5F">
        <w:t xml:space="preserve"> a</w:t>
      </w:r>
      <w:r w:rsidR="00346DA5">
        <w:t xml:space="preserve"> non-insurer</w:t>
      </w:r>
      <w:r w:rsidR="00DF6F5F">
        <w:t xml:space="preserve"> default as having occurred when an issuer misses interest or principal payments on its obligations</w:t>
      </w:r>
      <w:r w:rsidR="00346DA5">
        <w:t>,</w:t>
      </w:r>
      <w:r w:rsidR="00DF6F5F">
        <w:t xml:space="preserve"> restructures its debt in a way that is deleterious to investors</w:t>
      </w:r>
      <w:r w:rsidR="00346DA5">
        <w:t>,</w:t>
      </w:r>
      <w:r w:rsidR="00DF6F5F">
        <w:t xml:space="preserve"> or files for bankruptcy. </w:t>
      </w:r>
    </w:p>
    <w:p w14:paraId="0078369C" w14:textId="7DD10102" w:rsidR="00DF6F5F" w:rsidRDefault="00DF6F5F" w:rsidP="00DF6F5F">
      <w:pPr>
        <w:pStyle w:val="numberedparagraph"/>
        <w:numPr>
          <w:ilvl w:val="0"/>
          <w:numId w:val="0"/>
        </w:numPr>
      </w:pPr>
      <w:r>
        <w:t xml:space="preserve">AMBERS designates an insurer as a Financially Impaired Company (FIC) </w:t>
      </w:r>
      <w:r w:rsidR="00AE700B">
        <w:t>upon</w:t>
      </w:r>
      <w:r>
        <w:t xml:space="preserve"> the first </w:t>
      </w:r>
      <w:r w:rsidR="00AE700B">
        <w:t xml:space="preserve">official public regulatory </w:t>
      </w:r>
      <w:r>
        <w:t>action taken by an insurance department, whereby the insurer’s</w:t>
      </w:r>
      <w:r w:rsidR="00AE700B">
        <w:t>:</w:t>
      </w:r>
      <w:r>
        <w:t xml:space="preserve"> a) ability to conduct normal insurance operations is adversely affected</w:t>
      </w:r>
      <w:r w:rsidR="00AE700B">
        <w:t>;</w:t>
      </w:r>
      <w:r>
        <w:t xml:space="preserve"> b) capital and surplus have been deemed inadequate to meet </w:t>
      </w:r>
      <w:r w:rsidR="00AE700B">
        <w:t>legal</w:t>
      </w:r>
      <w:r>
        <w:t xml:space="preserve"> requirements</w:t>
      </w:r>
      <w:r w:rsidR="00AE700B">
        <w:t>;</w:t>
      </w:r>
      <w:r>
        <w:t xml:space="preserve"> </w:t>
      </w:r>
      <w:r w:rsidR="00AE700B">
        <w:t>and/</w:t>
      </w:r>
      <w:r>
        <w:t xml:space="preserve">or c) general financial condition has triggered regulatory concern. </w:t>
      </w:r>
      <w:r w:rsidR="00346415">
        <w:t xml:space="preserve">Such publicly disseminated regulatory </w:t>
      </w:r>
      <w:r>
        <w:t xml:space="preserve">actions include </w:t>
      </w:r>
      <w:r w:rsidR="00346415">
        <w:t xml:space="preserve">involuntary liquidation because of insolvency, as well as other regulatory processes and procedures such as </w:t>
      </w:r>
      <w:r>
        <w:t xml:space="preserve">supervision, rehabilitation, </w:t>
      </w:r>
      <w:r w:rsidR="00346415">
        <w:t xml:space="preserve">receivership, </w:t>
      </w:r>
      <w:r>
        <w:t xml:space="preserve">conservatorship, </w:t>
      </w:r>
      <w:r w:rsidR="00346415">
        <w:t xml:space="preserve">a </w:t>
      </w:r>
      <w:r>
        <w:t>cease-and-desist order, suspension, license revocation</w:t>
      </w:r>
      <w:r w:rsidR="00346415">
        <w:t>,</w:t>
      </w:r>
      <w:r>
        <w:t xml:space="preserve"> administrative order</w:t>
      </w:r>
      <w:r w:rsidR="00346415">
        <w:t xml:space="preserve"> and any other action that restricts a company’s freedom to conduct its insurance business as </w:t>
      </w:r>
      <w:r w:rsidR="00556005">
        <w:t xml:space="preserve">normal. </w:t>
      </w:r>
      <w:r>
        <w:t>Companies that enter voluntary dissolution and are not under financial duress at that time are not counted as financially impaired.</w:t>
      </w:r>
    </w:p>
    <w:p w14:paraId="1ED3B84B" w14:textId="77777777" w:rsidR="00010D71" w:rsidRDefault="00F81AB1" w:rsidP="004C5125">
      <w:pPr>
        <w:pStyle w:val="FootnoteText"/>
      </w:pPr>
      <w:r>
        <w:t>Source: AMBERS</w:t>
      </w:r>
    </w:p>
    <w:p w14:paraId="3B51E2E0" w14:textId="77777777" w:rsidR="00514251" w:rsidRDefault="00514251" w:rsidP="00DF6F5F">
      <w:pPr>
        <w:pStyle w:val="numberedparagraph"/>
        <w:numPr>
          <w:ilvl w:val="0"/>
          <w:numId w:val="0"/>
        </w:numPr>
        <w:sectPr w:rsidR="00514251" w:rsidSect="002F6CF0">
          <w:pgSz w:w="11900" w:h="16840"/>
          <w:pgMar w:top="2268" w:right="1418" w:bottom="1134" w:left="1701" w:header="709" w:footer="709" w:gutter="0"/>
          <w:cols w:space="708"/>
          <w:titlePg/>
          <w:docGrid w:linePitch="299"/>
        </w:sectPr>
      </w:pPr>
    </w:p>
    <w:p w14:paraId="4F79713F" w14:textId="77777777" w:rsidR="00F434D1" w:rsidRPr="00BE6527" w:rsidRDefault="00F434D1" w:rsidP="001F6B9D">
      <w:pPr>
        <w:pStyle w:val="Titlelevel2"/>
        <w:outlineLvl w:val="0"/>
      </w:pPr>
      <w:r w:rsidRPr="00BE6527">
        <w:lastRenderedPageBreak/>
        <w:t>Appendix 3: Default rates of each rating category</w:t>
      </w:r>
    </w:p>
    <w:p w14:paraId="00FA5329" w14:textId="77777777" w:rsidR="00010D71" w:rsidRDefault="0041788D" w:rsidP="00C821AA">
      <w:pPr>
        <w:pStyle w:val="Figuretitle"/>
      </w:pPr>
      <w:bookmarkStart w:id="17" w:name="_Ref384828127"/>
      <w:r w:rsidRPr="0041788D">
        <w:t xml:space="preserve">Figure </w:t>
      </w:r>
      <w:r w:rsidRPr="0041788D">
        <w:fldChar w:fldCharType="begin"/>
      </w:r>
      <w:r w:rsidRPr="0041788D">
        <w:instrText xml:space="preserve"> SEQ Figure \* ARABIC </w:instrText>
      </w:r>
      <w:r w:rsidRPr="0041788D">
        <w:fldChar w:fldCharType="separate"/>
      </w:r>
      <w:r w:rsidR="00A13F4E">
        <w:t>9</w:t>
      </w:r>
      <w:r w:rsidRPr="0041788D">
        <w:fldChar w:fldCharType="end"/>
      </w:r>
      <w:bookmarkEnd w:id="17"/>
      <w:r w:rsidR="00C45D4A">
        <w:t>:</w:t>
      </w:r>
      <w:r w:rsidR="00010D71">
        <w:t xml:space="preserve"> </w:t>
      </w:r>
      <w:r w:rsidR="008A12E8">
        <w:t>Number of rated items</w:t>
      </w:r>
      <w:r w:rsidR="00781572" w:rsidRPr="008106E6">
        <w:t>, with relevant weights</w:t>
      </w:r>
      <w:r w:rsidR="00781572" w:rsidRPr="008106E6">
        <w:rPr>
          <w:vertAlign w:val="superscript"/>
        </w:rPr>
        <w:footnoteReference w:id="12"/>
      </w:r>
    </w:p>
    <w:tbl>
      <w:tblPr>
        <w:tblW w:w="8662" w:type="dxa"/>
        <w:tblInd w:w="93" w:type="dxa"/>
        <w:tblLayout w:type="fixed"/>
        <w:tblLook w:val="04A0" w:firstRow="1" w:lastRow="0" w:firstColumn="1" w:lastColumn="0" w:noHBand="0" w:noVBand="1"/>
      </w:tblPr>
      <w:tblGrid>
        <w:gridCol w:w="1361"/>
        <w:gridCol w:w="1216"/>
        <w:gridCol w:w="1217"/>
        <w:gridCol w:w="1217"/>
        <w:gridCol w:w="1100"/>
        <w:gridCol w:w="1334"/>
        <w:gridCol w:w="1217"/>
      </w:tblGrid>
      <w:tr w:rsidR="00781572" w:rsidRPr="005607FD" w14:paraId="69A9A88E" w14:textId="77777777" w:rsidTr="00DA7387">
        <w:trPr>
          <w:trHeight w:hRule="exact" w:val="454"/>
        </w:trPr>
        <w:tc>
          <w:tcPr>
            <w:tcW w:w="1361" w:type="dxa"/>
            <w:tcBorders>
              <w:bottom w:val="single" w:sz="18" w:space="0" w:color="E98E31" w:themeColor="background2"/>
            </w:tcBorders>
            <w:shd w:val="clear" w:color="auto" w:fill="auto"/>
            <w:noWrap/>
            <w:vAlign w:val="center"/>
          </w:tcPr>
          <w:p w14:paraId="1E54F422" w14:textId="77777777" w:rsidR="00781572" w:rsidRPr="005607FD" w:rsidRDefault="00781572" w:rsidP="008A12E8">
            <w:pPr>
              <w:spacing w:before="120" w:after="120"/>
              <w:jc w:val="center"/>
              <w:rPr>
                <w:b/>
                <w:bCs/>
                <w:color w:val="000000"/>
                <w:szCs w:val="22"/>
              </w:rPr>
            </w:pPr>
            <w:r w:rsidRPr="005607FD">
              <w:rPr>
                <w:b/>
                <w:bCs/>
                <w:color w:val="000000"/>
                <w:szCs w:val="22"/>
              </w:rPr>
              <w:t>Date</w:t>
            </w:r>
          </w:p>
        </w:tc>
        <w:tc>
          <w:tcPr>
            <w:tcW w:w="1216" w:type="dxa"/>
            <w:tcBorders>
              <w:bottom w:val="single" w:sz="18" w:space="0" w:color="E98E31" w:themeColor="background2"/>
            </w:tcBorders>
            <w:shd w:val="clear" w:color="auto" w:fill="auto"/>
            <w:noWrap/>
            <w:vAlign w:val="center"/>
          </w:tcPr>
          <w:p w14:paraId="3C268496" w14:textId="77777777" w:rsidR="00781572" w:rsidRPr="00DA7387" w:rsidRDefault="00781572">
            <w:pPr>
              <w:spacing w:before="120" w:after="120"/>
              <w:jc w:val="center"/>
              <w:rPr>
                <w:rFonts w:ascii="Calibri" w:hAnsi="Calibri"/>
                <w:b/>
                <w:bCs/>
                <w:color w:val="000000"/>
                <w:szCs w:val="22"/>
              </w:rPr>
            </w:pPr>
            <w:r w:rsidRPr="00DA7387">
              <w:rPr>
                <w:rFonts w:ascii="Calibri" w:hAnsi="Calibri"/>
                <w:b/>
                <w:bCs/>
                <w:color w:val="000000"/>
                <w:szCs w:val="22"/>
              </w:rPr>
              <w:t>aaa/aa</w:t>
            </w:r>
          </w:p>
        </w:tc>
        <w:tc>
          <w:tcPr>
            <w:tcW w:w="1217" w:type="dxa"/>
            <w:tcBorders>
              <w:bottom w:val="single" w:sz="18" w:space="0" w:color="E98E31" w:themeColor="background2"/>
            </w:tcBorders>
            <w:shd w:val="clear" w:color="auto" w:fill="auto"/>
            <w:noWrap/>
            <w:vAlign w:val="center"/>
          </w:tcPr>
          <w:p w14:paraId="2CB9315E" w14:textId="77777777" w:rsidR="00781572" w:rsidRPr="00DA7387" w:rsidRDefault="00781572">
            <w:pPr>
              <w:spacing w:before="120" w:after="120"/>
              <w:jc w:val="center"/>
              <w:rPr>
                <w:rFonts w:ascii="Calibri" w:hAnsi="Calibri"/>
                <w:color w:val="000000"/>
                <w:szCs w:val="22"/>
              </w:rPr>
            </w:pPr>
            <w:r w:rsidRPr="00DA7387">
              <w:rPr>
                <w:rFonts w:ascii="Calibri" w:hAnsi="Calibri"/>
                <w:b/>
                <w:bCs/>
                <w:color w:val="000000"/>
                <w:szCs w:val="22"/>
              </w:rPr>
              <w:t>a</w:t>
            </w:r>
          </w:p>
        </w:tc>
        <w:tc>
          <w:tcPr>
            <w:tcW w:w="1217" w:type="dxa"/>
            <w:tcBorders>
              <w:bottom w:val="single" w:sz="18" w:space="0" w:color="E98E31" w:themeColor="background2"/>
            </w:tcBorders>
            <w:shd w:val="clear" w:color="auto" w:fill="auto"/>
            <w:noWrap/>
            <w:vAlign w:val="center"/>
          </w:tcPr>
          <w:p w14:paraId="57A7AE3A" w14:textId="77777777" w:rsidR="00781572" w:rsidRPr="00DA7387" w:rsidRDefault="00781572">
            <w:pPr>
              <w:spacing w:before="120" w:after="120"/>
              <w:jc w:val="center"/>
              <w:rPr>
                <w:rFonts w:ascii="Calibri" w:hAnsi="Calibri"/>
                <w:b/>
                <w:color w:val="000000"/>
                <w:szCs w:val="22"/>
              </w:rPr>
            </w:pPr>
            <w:r w:rsidRPr="00DA7387">
              <w:rPr>
                <w:rFonts w:ascii="Calibri" w:hAnsi="Calibri"/>
                <w:b/>
                <w:color w:val="000000"/>
                <w:szCs w:val="22"/>
              </w:rPr>
              <w:t>bbb</w:t>
            </w:r>
          </w:p>
        </w:tc>
        <w:tc>
          <w:tcPr>
            <w:tcW w:w="1100" w:type="dxa"/>
            <w:tcBorders>
              <w:bottom w:val="single" w:sz="18" w:space="0" w:color="E98E31" w:themeColor="background2"/>
            </w:tcBorders>
            <w:shd w:val="clear" w:color="auto" w:fill="auto"/>
            <w:noWrap/>
            <w:vAlign w:val="center"/>
          </w:tcPr>
          <w:p w14:paraId="56D3C10F" w14:textId="77777777" w:rsidR="00781572" w:rsidRPr="00DA7387" w:rsidRDefault="00781572">
            <w:pPr>
              <w:spacing w:before="120" w:after="120"/>
              <w:jc w:val="center"/>
              <w:rPr>
                <w:rFonts w:ascii="Calibri" w:hAnsi="Calibri"/>
                <w:color w:val="000000"/>
                <w:szCs w:val="22"/>
              </w:rPr>
            </w:pPr>
            <w:r w:rsidRPr="00DA7387">
              <w:rPr>
                <w:rFonts w:ascii="Calibri" w:hAnsi="Calibri"/>
                <w:b/>
                <w:bCs/>
                <w:color w:val="000000"/>
                <w:szCs w:val="22"/>
              </w:rPr>
              <w:t>bb</w:t>
            </w:r>
          </w:p>
        </w:tc>
        <w:tc>
          <w:tcPr>
            <w:tcW w:w="1334" w:type="dxa"/>
            <w:tcBorders>
              <w:bottom w:val="single" w:sz="18" w:space="0" w:color="E98E31" w:themeColor="background2"/>
            </w:tcBorders>
            <w:shd w:val="clear" w:color="auto" w:fill="auto"/>
            <w:noWrap/>
            <w:vAlign w:val="center"/>
          </w:tcPr>
          <w:p w14:paraId="14A23C10" w14:textId="77777777" w:rsidR="00781572" w:rsidRPr="00DA7387" w:rsidRDefault="00781572">
            <w:pPr>
              <w:spacing w:before="120" w:after="120"/>
              <w:jc w:val="center"/>
              <w:rPr>
                <w:rFonts w:ascii="Calibri" w:hAnsi="Calibri"/>
                <w:b/>
                <w:color w:val="000000"/>
                <w:szCs w:val="22"/>
              </w:rPr>
            </w:pPr>
            <w:r w:rsidRPr="00DA7387">
              <w:rPr>
                <w:rFonts w:ascii="Calibri" w:hAnsi="Calibri"/>
                <w:b/>
                <w:color w:val="000000"/>
                <w:szCs w:val="22"/>
              </w:rPr>
              <w:t>b</w:t>
            </w:r>
          </w:p>
        </w:tc>
        <w:tc>
          <w:tcPr>
            <w:tcW w:w="1217" w:type="dxa"/>
            <w:tcBorders>
              <w:bottom w:val="single" w:sz="18" w:space="0" w:color="E98E31" w:themeColor="background2"/>
            </w:tcBorders>
            <w:vAlign w:val="center"/>
          </w:tcPr>
          <w:p w14:paraId="2EE6DC99" w14:textId="77777777" w:rsidR="00781572" w:rsidRPr="00DA7387" w:rsidRDefault="00781572">
            <w:pPr>
              <w:spacing w:before="120" w:after="120"/>
              <w:jc w:val="center"/>
              <w:rPr>
                <w:rFonts w:ascii="Calibri" w:hAnsi="Calibri"/>
                <w:b/>
                <w:color w:val="000000"/>
                <w:szCs w:val="22"/>
              </w:rPr>
            </w:pPr>
            <w:r w:rsidRPr="00DA7387">
              <w:rPr>
                <w:rFonts w:ascii="Calibri" w:hAnsi="Calibri"/>
                <w:b/>
                <w:color w:val="000000"/>
                <w:szCs w:val="22"/>
              </w:rPr>
              <w:t>ccc-c</w:t>
            </w:r>
          </w:p>
        </w:tc>
      </w:tr>
      <w:tr w:rsidR="00781572" w:rsidRPr="005607FD" w14:paraId="391592BD" w14:textId="77777777" w:rsidTr="00DA7387">
        <w:trPr>
          <w:trHeight w:hRule="exact" w:val="454"/>
        </w:trPr>
        <w:tc>
          <w:tcPr>
            <w:tcW w:w="1361" w:type="dxa"/>
            <w:tcBorders>
              <w:top w:val="single" w:sz="18" w:space="0" w:color="E98E31" w:themeColor="background2"/>
            </w:tcBorders>
            <w:shd w:val="clear" w:color="auto" w:fill="auto"/>
            <w:noWrap/>
            <w:vAlign w:val="center"/>
            <w:hideMark/>
          </w:tcPr>
          <w:p w14:paraId="2CB43AA9" w14:textId="77777777" w:rsidR="00781572" w:rsidRPr="005607FD" w:rsidRDefault="00781572">
            <w:pPr>
              <w:spacing w:before="120" w:after="120"/>
              <w:jc w:val="center"/>
              <w:rPr>
                <w:color w:val="000000"/>
                <w:szCs w:val="22"/>
              </w:rPr>
            </w:pPr>
            <w:r w:rsidRPr="005607FD">
              <w:rPr>
                <w:color w:val="000000"/>
                <w:szCs w:val="22"/>
              </w:rPr>
              <w:t>01/01/2002</w:t>
            </w:r>
          </w:p>
        </w:tc>
        <w:tc>
          <w:tcPr>
            <w:tcW w:w="1216" w:type="dxa"/>
            <w:tcBorders>
              <w:top w:val="single" w:sz="18" w:space="0" w:color="E98E31" w:themeColor="background2"/>
            </w:tcBorders>
            <w:shd w:val="clear" w:color="auto" w:fill="auto"/>
            <w:noWrap/>
            <w:vAlign w:val="center"/>
          </w:tcPr>
          <w:p w14:paraId="193B2E8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217" w:type="dxa"/>
            <w:tcBorders>
              <w:top w:val="single" w:sz="18" w:space="0" w:color="E98E31" w:themeColor="background2"/>
            </w:tcBorders>
            <w:shd w:val="clear" w:color="auto" w:fill="auto"/>
            <w:noWrap/>
            <w:vAlign w:val="center"/>
          </w:tcPr>
          <w:p w14:paraId="0E74AF5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217" w:type="dxa"/>
            <w:tcBorders>
              <w:top w:val="single" w:sz="18" w:space="0" w:color="E98E31" w:themeColor="background2"/>
            </w:tcBorders>
            <w:shd w:val="clear" w:color="auto" w:fill="auto"/>
            <w:noWrap/>
            <w:vAlign w:val="center"/>
          </w:tcPr>
          <w:p w14:paraId="2D76415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100" w:type="dxa"/>
            <w:tcBorders>
              <w:top w:val="single" w:sz="18" w:space="0" w:color="E98E31" w:themeColor="background2"/>
            </w:tcBorders>
            <w:shd w:val="clear" w:color="auto" w:fill="auto"/>
            <w:noWrap/>
            <w:vAlign w:val="center"/>
          </w:tcPr>
          <w:p w14:paraId="2CB67A8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334" w:type="dxa"/>
            <w:tcBorders>
              <w:top w:val="single" w:sz="18" w:space="0" w:color="E98E31" w:themeColor="background2"/>
            </w:tcBorders>
            <w:shd w:val="clear" w:color="auto" w:fill="auto"/>
            <w:noWrap/>
            <w:vAlign w:val="center"/>
          </w:tcPr>
          <w:p w14:paraId="6F88776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217" w:type="dxa"/>
            <w:tcBorders>
              <w:top w:val="single" w:sz="18" w:space="0" w:color="E98E31" w:themeColor="background2"/>
            </w:tcBorders>
            <w:vAlign w:val="center"/>
          </w:tcPr>
          <w:p w14:paraId="6159476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4E2DBCDE" w14:textId="77777777" w:rsidTr="00DA7387">
        <w:trPr>
          <w:trHeight w:hRule="exact" w:val="454"/>
        </w:trPr>
        <w:tc>
          <w:tcPr>
            <w:tcW w:w="1361" w:type="dxa"/>
            <w:shd w:val="clear" w:color="auto" w:fill="auto"/>
            <w:noWrap/>
            <w:vAlign w:val="center"/>
            <w:hideMark/>
          </w:tcPr>
          <w:p w14:paraId="0BAB1F5A" w14:textId="77777777" w:rsidR="00781572" w:rsidRPr="005607FD" w:rsidRDefault="00781572" w:rsidP="00C0356A">
            <w:pPr>
              <w:spacing w:before="120" w:after="120"/>
              <w:jc w:val="center"/>
              <w:rPr>
                <w:color w:val="000000"/>
                <w:szCs w:val="22"/>
              </w:rPr>
            </w:pPr>
            <w:r w:rsidRPr="005607FD">
              <w:rPr>
                <w:color w:val="000000"/>
                <w:szCs w:val="22"/>
              </w:rPr>
              <w:t>01/07/2002</w:t>
            </w:r>
          </w:p>
        </w:tc>
        <w:tc>
          <w:tcPr>
            <w:tcW w:w="1216" w:type="dxa"/>
            <w:shd w:val="clear" w:color="auto" w:fill="auto"/>
            <w:noWrap/>
            <w:vAlign w:val="center"/>
          </w:tcPr>
          <w:p w14:paraId="3EDE662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217" w:type="dxa"/>
            <w:shd w:val="clear" w:color="auto" w:fill="auto"/>
            <w:noWrap/>
            <w:vAlign w:val="center"/>
          </w:tcPr>
          <w:p w14:paraId="7501072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217" w:type="dxa"/>
            <w:shd w:val="clear" w:color="auto" w:fill="auto"/>
            <w:noWrap/>
            <w:vAlign w:val="center"/>
          </w:tcPr>
          <w:p w14:paraId="437C7D7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100" w:type="dxa"/>
            <w:shd w:val="clear" w:color="auto" w:fill="auto"/>
            <w:noWrap/>
            <w:vAlign w:val="center"/>
          </w:tcPr>
          <w:p w14:paraId="19E5584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334" w:type="dxa"/>
            <w:shd w:val="clear" w:color="auto" w:fill="auto"/>
            <w:noWrap/>
            <w:vAlign w:val="center"/>
          </w:tcPr>
          <w:p w14:paraId="0E77874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217" w:type="dxa"/>
            <w:vAlign w:val="center"/>
          </w:tcPr>
          <w:p w14:paraId="1A8DD4E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30DB57D2" w14:textId="77777777" w:rsidTr="00DA7387">
        <w:trPr>
          <w:trHeight w:hRule="exact" w:val="454"/>
        </w:trPr>
        <w:tc>
          <w:tcPr>
            <w:tcW w:w="1361" w:type="dxa"/>
            <w:shd w:val="clear" w:color="auto" w:fill="auto"/>
            <w:noWrap/>
            <w:vAlign w:val="center"/>
            <w:hideMark/>
          </w:tcPr>
          <w:p w14:paraId="4BB382C4" w14:textId="77777777" w:rsidR="00781572" w:rsidRPr="005607FD" w:rsidRDefault="00781572" w:rsidP="00C0356A">
            <w:pPr>
              <w:spacing w:before="120" w:after="120"/>
              <w:jc w:val="center"/>
              <w:rPr>
                <w:color w:val="000000"/>
                <w:szCs w:val="22"/>
              </w:rPr>
            </w:pPr>
            <w:r w:rsidRPr="005607FD">
              <w:rPr>
                <w:color w:val="000000"/>
                <w:szCs w:val="22"/>
              </w:rPr>
              <w:t>01/01/2003</w:t>
            </w:r>
          </w:p>
        </w:tc>
        <w:tc>
          <w:tcPr>
            <w:tcW w:w="1216" w:type="dxa"/>
            <w:shd w:val="clear" w:color="auto" w:fill="auto"/>
            <w:noWrap/>
            <w:vAlign w:val="center"/>
          </w:tcPr>
          <w:p w14:paraId="40AC652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w:t>
            </w:r>
          </w:p>
        </w:tc>
        <w:tc>
          <w:tcPr>
            <w:tcW w:w="1217" w:type="dxa"/>
            <w:shd w:val="clear" w:color="auto" w:fill="auto"/>
            <w:noWrap/>
            <w:vAlign w:val="center"/>
          </w:tcPr>
          <w:p w14:paraId="30B2769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217" w:type="dxa"/>
            <w:shd w:val="clear" w:color="auto" w:fill="auto"/>
            <w:noWrap/>
            <w:vAlign w:val="center"/>
          </w:tcPr>
          <w:p w14:paraId="497C79B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w:t>
            </w:r>
          </w:p>
        </w:tc>
        <w:tc>
          <w:tcPr>
            <w:tcW w:w="1100" w:type="dxa"/>
            <w:shd w:val="clear" w:color="auto" w:fill="auto"/>
            <w:noWrap/>
            <w:vAlign w:val="center"/>
          </w:tcPr>
          <w:p w14:paraId="47571D4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334" w:type="dxa"/>
            <w:shd w:val="clear" w:color="auto" w:fill="auto"/>
            <w:noWrap/>
            <w:vAlign w:val="center"/>
          </w:tcPr>
          <w:p w14:paraId="740C046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c>
          <w:tcPr>
            <w:tcW w:w="1217" w:type="dxa"/>
            <w:vAlign w:val="center"/>
          </w:tcPr>
          <w:p w14:paraId="0C12308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58EF00F9" w14:textId="77777777" w:rsidTr="00DA7387">
        <w:trPr>
          <w:trHeight w:hRule="exact" w:val="454"/>
        </w:trPr>
        <w:tc>
          <w:tcPr>
            <w:tcW w:w="1361" w:type="dxa"/>
            <w:shd w:val="clear" w:color="auto" w:fill="auto"/>
            <w:noWrap/>
            <w:vAlign w:val="center"/>
            <w:hideMark/>
          </w:tcPr>
          <w:p w14:paraId="69C4EB67" w14:textId="77777777" w:rsidR="00781572" w:rsidRPr="005607FD" w:rsidRDefault="00781572" w:rsidP="00C0356A">
            <w:pPr>
              <w:spacing w:before="120" w:after="120"/>
              <w:jc w:val="center"/>
              <w:rPr>
                <w:color w:val="000000"/>
                <w:szCs w:val="22"/>
              </w:rPr>
            </w:pPr>
            <w:r w:rsidRPr="005607FD">
              <w:rPr>
                <w:color w:val="000000"/>
                <w:szCs w:val="22"/>
              </w:rPr>
              <w:t>01/07/2003</w:t>
            </w:r>
          </w:p>
        </w:tc>
        <w:tc>
          <w:tcPr>
            <w:tcW w:w="1216" w:type="dxa"/>
            <w:shd w:val="clear" w:color="auto" w:fill="auto"/>
            <w:noWrap/>
            <w:vAlign w:val="center"/>
          </w:tcPr>
          <w:p w14:paraId="4287BFA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7.5</w:t>
            </w:r>
          </w:p>
        </w:tc>
        <w:tc>
          <w:tcPr>
            <w:tcW w:w="1217" w:type="dxa"/>
            <w:shd w:val="clear" w:color="auto" w:fill="auto"/>
            <w:noWrap/>
            <w:vAlign w:val="center"/>
          </w:tcPr>
          <w:p w14:paraId="6CCF954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w:t>
            </w:r>
          </w:p>
        </w:tc>
        <w:tc>
          <w:tcPr>
            <w:tcW w:w="1217" w:type="dxa"/>
            <w:shd w:val="clear" w:color="auto" w:fill="auto"/>
            <w:noWrap/>
            <w:vAlign w:val="center"/>
          </w:tcPr>
          <w:p w14:paraId="729F709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12.5</w:t>
            </w:r>
          </w:p>
        </w:tc>
        <w:tc>
          <w:tcPr>
            <w:tcW w:w="1100" w:type="dxa"/>
            <w:shd w:val="clear" w:color="auto" w:fill="auto"/>
            <w:noWrap/>
            <w:vAlign w:val="center"/>
          </w:tcPr>
          <w:p w14:paraId="69AED43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w:t>
            </w:r>
          </w:p>
        </w:tc>
        <w:tc>
          <w:tcPr>
            <w:tcW w:w="1334" w:type="dxa"/>
            <w:shd w:val="clear" w:color="auto" w:fill="auto"/>
            <w:noWrap/>
            <w:vAlign w:val="center"/>
          </w:tcPr>
          <w:p w14:paraId="731095A6"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217" w:type="dxa"/>
            <w:vAlign w:val="center"/>
          </w:tcPr>
          <w:p w14:paraId="5E4A06A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777A5DF4" w14:textId="77777777" w:rsidTr="00DA7387">
        <w:trPr>
          <w:trHeight w:hRule="exact" w:val="454"/>
        </w:trPr>
        <w:tc>
          <w:tcPr>
            <w:tcW w:w="1361" w:type="dxa"/>
            <w:shd w:val="clear" w:color="auto" w:fill="auto"/>
            <w:noWrap/>
            <w:vAlign w:val="center"/>
            <w:hideMark/>
          </w:tcPr>
          <w:p w14:paraId="64054066" w14:textId="77777777" w:rsidR="00781572" w:rsidRPr="005607FD" w:rsidRDefault="00781572" w:rsidP="00C0356A">
            <w:pPr>
              <w:spacing w:before="120" w:after="120"/>
              <w:jc w:val="center"/>
              <w:rPr>
                <w:color w:val="000000"/>
                <w:szCs w:val="22"/>
              </w:rPr>
            </w:pPr>
            <w:r w:rsidRPr="005607FD">
              <w:rPr>
                <w:color w:val="000000"/>
                <w:szCs w:val="22"/>
              </w:rPr>
              <w:t>01/01/2004</w:t>
            </w:r>
          </w:p>
        </w:tc>
        <w:tc>
          <w:tcPr>
            <w:tcW w:w="1216" w:type="dxa"/>
            <w:shd w:val="clear" w:color="auto" w:fill="auto"/>
            <w:noWrap/>
            <w:vAlign w:val="center"/>
          </w:tcPr>
          <w:p w14:paraId="3884712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17.0</w:t>
            </w:r>
          </w:p>
        </w:tc>
        <w:tc>
          <w:tcPr>
            <w:tcW w:w="1217" w:type="dxa"/>
            <w:shd w:val="clear" w:color="auto" w:fill="auto"/>
            <w:noWrap/>
            <w:vAlign w:val="center"/>
          </w:tcPr>
          <w:p w14:paraId="4BF4E44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36.5</w:t>
            </w:r>
          </w:p>
        </w:tc>
        <w:tc>
          <w:tcPr>
            <w:tcW w:w="1217" w:type="dxa"/>
            <w:shd w:val="clear" w:color="auto" w:fill="auto"/>
            <w:noWrap/>
            <w:vAlign w:val="center"/>
          </w:tcPr>
          <w:p w14:paraId="0CE6DAE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39.5</w:t>
            </w:r>
          </w:p>
        </w:tc>
        <w:tc>
          <w:tcPr>
            <w:tcW w:w="1100" w:type="dxa"/>
            <w:shd w:val="clear" w:color="auto" w:fill="auto"/>
            <w:noWrap/>
            <w:vAlign w:val="center"/>
          </w:tcPr>
          <w:p w14:paraId="0F68989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9.0</w:t>
            </w:r>
          </w:p>
        </w:tc>
        <w:tc>
          <w:tcPr>
            <w:tcW w:w="1334" w:type="dxa"/>
            <w:shd w:val="clear" w:color="auto" w:fill="auto"/>
            <w:noWrap/>
            <w:vAlign w:val="center"/>
          </w:tcPr>
          <w:p w14:paraId="3AB306C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w:t>
            </w:r>
          </w:p>
        </w:tc>
        <w:tc>
          <w:tcPr>
            <w:tcW w:w="1217" w:type="dxa"/>
            <w:vAlign w:val="center"/>
          </w:tcPr>
          <w:p w14:paraId="0117573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40C53C86" w14:textId="77777777" w:rsidTr="00DA7387">
        <w:trPr>
          <w:trHeight w:hRule="exact" w:val="454"/>
        </w:trPr>
        <w:tc>
          <w:tcPr>
            <w:tcW w:w="1361" w:type="dxa"/>
            <w:shd w:val="clear" w:color="auto" w:fill="auto"/>
            <w:noWrap/>
            <w:vAlign w:val="center"/>
            <w:hideMark/>
          </w:tcPr>
          <w:p w14:paraId="2C734C95" w14:textId="77777777" w:rsidR="00781572" w:rsidRPr="005607FD" w:rsidRDefault="00781572" w:rsidP="00C0356A">
            <w:pPr>
              <w:spacing w:before="120" w:after="120"/>
              <w:jc w:val="center"/>
              <w:rPr>
                <w:color w:val="000000"/>
                <w:szCs w:val="22"/>
              </w:rPr>
            </w:pPr>
            <w:r w:rsidRPr="005607FD">
              <w:rPr>
                <w:color w:val="000000"/>
                <w:szCs w:val="22"/>
              </w:rPr>
              <w:t>01/07/2004</w:t>
            </w:r>
          </w:p>
        </w:tc>
        <w:tc>
          <w:tcPr>
            <w:tcW w:w="1216" w:type="dxa"/>
            <w:shd w:val="clear" w:color="auto" w:fill="auto"/>
            <w:noWrap/>
            <w:vAlign w:val="center"/>
          </w:tcPr>
          <w:p w14:paraId="5E4DC79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38.0</w:t>
            </w:r>
          </w:p>
        </w:tc>
        <w:tc>
          <w:tcPr>
            <w:tcW w:w="1217" w:type="dxa"/>
            <w:shd w:val="clear" w:color="auto" w:fill="auto"/>
            <w:noWrap/>
            <w:vAlign w:val="center"/>
          </w:tcPr>
          <w:p w14:paraId="68EE04E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64.0</w:t>
            </w:r>
          </w:p>
        </w:tc>
        <w:tc>
          <w:tcPr>
            <w:tcW w:w="1217" w:type="dxa"/>
            <w:shd w:val="clear" w:color="auto" w:fill="auto"/>
            <w:noWrap/>
            <w:vAlign w:val="center"/>
          </w:tcPr>
          <w:p w14:paraId="0E3EFC1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53.0</w:t>
            </w:r>
          </w:p>
        </w:tc>
        <w:tc>
          <w:tcPr>
            <w:tcW w:w="1100" w:type="dxa"/>
            <w:shd w:val="clear" w:color="auto" w:fill="auto"/>
            <w:noWrap/>
            <w:vAlign w:val="center"/>
          </w:tcPr>
          <w:p w14:paraId="2159E6F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12.5</w:t>
            </w:r>
          </w:p>
        </w:tc>
        <w:tc>
          <w:tcPr>
            <w:tcW w:w="1334" w:type="dxa"/>
            <w:shd w:val="clear" w:color="auto" w:fill="auto"/>
            <w:noWrap/>
            <w:vAlign w:val="center"/>
          </w:tcPr>
          <w:p w14:paraId="10FE0E5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c>
          <w:tcPr>
            <w:tcW w:w="1217" w:type="dxa"/>
            <w:vAlign w:val="center"/>
          </w:tcPr>
          <w:p w14:paraId="7D79B29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5F542900" w14:textId="77777777" w:rsidTr="00DA7387">
        <w:trPr>
          <w:trHeight w:hRule="exact" w:val="454"/>
        </w:trPr>
        <w:tc>
          <w:tcPr>
            <w:tcW w:w="1361" w:type="dxa"/>
            <w:shd w:val="clear" w:color="auto" w:fill="auto"/>
            <w:noWrap/>
            <w:vAlign w:val="center"/>
            <w:hideMark/>
          </w:tcPr>
          <w:p w14:paraId="69AFA948" w14:textId="77777777" w:rsidR="00781572" w:rsidRPr="005607FD" w:rsidRDefault="00781572" w:rsidP="00C0356A">
            <w:pPr>
              <w:spacing w:before="120" w:after="120"/>
              <w:jc w:val="center"/>
              <w:rPr>
                <w:color w:val="000000"/>
                <w:szCs w:val="22"/>
              </w:rPr>
            </w:pPr>
            <w:r w:rsidRPr="005607FD">
              <w:rPr>
                <w:color w:val="000000"/>
                <w:szCs w:val="22"/>
              </w:rPr>
              <w:t>01/01/2005</w:t>
            </w:r>
          </w:p>
        </w:tc>
        <w:tc>
          <w:tcPr>
            <w:tcW w:w="1216" w:type="dxa"/>
            <w:shd w:val="clear" w:color="auto" w:fill="auto"/>
            <w:noWrap/>
            <w:vAlign w:val="center"/>
          </w:tcPr>
          <w:p w14:paraId="12FE2FB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134.5</w:t>
            </w:r>
          </w:p>
        </w:tc>
        <w:tc>
          <w:tcPr>
            <w:tcW w:w="1217" w:type="dxa"/>
            <w:shd w:val="clear" w:color="auto" w:fill="auto"/>
            <w:noWrap/>
            <w:vAlign w:val="center"/>
          </w:tcPr>
          <w:p w14:paraId="3C7A0D7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202.5</w:t>
            </w:r>
          </w:p>
        </w:tc>
        <w:tc>
          <w:tcPr>
            <w:tcW w:w="1217" w:type="dxa"/>
            <w:shd w:val="clear" w:color="auto" w:fill="auto"/>
            <w:noWrap/>
            <w:vAlign w:val="center"/>
          </w:tcPr>
          <w:p w14:paraId="3162B99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86.5</w:t>
            </w:r>
          </w:p>
        </w:tc>
        <w:tc>
          <w:tcPr>
            <w:tcW w:w="1100" w:type="dxa"/>
            <w:shd w:val="clear" w:color="auto" w:fill="auto"/>
            <w:noWrap/>
            <w:vAlign w:val="center"/>
          </w:tcPr>
          <w:p w14:paraId="3375996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16.5</w:t>
            </w:r>
          </w:p>
        </w:tc>
        <w:tc>
          <w:tcPr>
            <w:tcW w:w="1334" w:type="dxa"/>
            <w:shd w:val="clear" w:color="auto" w:fill="auto"/>
            <w:noWrap/>
            <w:vAlign w:val="center"/>
          </w:tcPr>
          <w:p w14:paraId="418B31A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w:t>
            </w:r>
          </w:p>
        </w:tc>
        <w:tc>
          <w:tcPr>
            <w:tcW w:w="1217" w:type="dxa"/>
            <w:vAlign w:val="center"/>
          </w:tcPr>
          <w:p w14:paraId="13FCABB6"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0.5</w:t>
            </w:r>
          </w:p>
        </w:tc>
      </w:tr>
      <w:tr w:rsidR="00781572" w:rsidRPr="005607FD" w14:paraId="299FE91D" w14:textId="77777777" w:rsidTr="00DA7387">
        <w:trPr>
          <w:trHeight w:hRule="exact" w:val="454"/>
        </w:trPr>
        <w:tc>
          <w:tcPr>
            <w:tcW w:w="1361" w:type="dxa"/>
            <w:shd w:val="clear" w:color="auto" w:fill="auto"/>
            <w:noWrap/>
            <w:vAlign w:val="center"/>
            <w:hideMark/>
          </w:tcPr>
          <w:p w14:paraId="3AB5D492" w14:textId="77777777" w:rsidR="00781572" w:rsidRPr="005607FD" w:rsidRDefault="00781572" w:rsidP="00C0356A">
            <w:pPr>
              <w:spacing w:before="120" w:after="120"/>
              <w:jc w:val="center"/>
              <w:rPr>
                <w:color w:val="000000"/>
                <w:szCs w:val="22"/>
              </w:rPr>
            </w:pPr>
            <w:r w:rsidRPr="005607FD">
              <w:rPr>
                <w:color w:val="000000"/>
                <w:szCs w:val="22"/>
              </w:rPr>
              <w:t>01/07/2005</w:t>
            </w:r>
          </w:p>
        </w:tc>
        <w:tc>
          <w:tcPr>
            <w:tcW w:w="1216" w:type="dxa"/>
            <w:shd w:val="clear" w:color="auto" w:fill="auto"/>
            <w:noWrap/>
            <w:vAlign w:val="center"/>
          </w:tcPr>
          <w:p w14:paraId="6CA8AA4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381.0</w:t>
            </w:r>
          </w:p>
        </w:tc>
        <w:tc>
          <w:tcPr>
            <w:tcW w:w="1217" w:type="dxa"/>
            <w:shd w:val="clear" w:color="auto" w:fill="auto"/>
            <w:noWrap/>
            <w:vAlign w:val="center"/>
          </w:tcPr>
          <w:p w14:paraId="1D9912F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698.5</w:t>
            </w:r>
          </w:p>
        </w:tc>
        <w:tc>
          <w:tcPr>
            <w:tcW w:w="1217" w:type="dxa"/>
            <w:shd w:val="clear" w:color="auto" w:fill="auto"/>
            <w:noWrap/>
            <w:vAlign w:val="center"/>
          </w:tcPr>
          <w:p w14:paraId="1479C8A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166.5</w:t>
            </w:r>
          </w:p>
        </w:tc>
        <w:tc>
          <w:tcPr>
            <w:tcW w:w="1100" w:type="dxa"/>
            <w:shd w:val="clear" w:color="auto" w:fill="auto"/>
            <w:noWrap/>
            <w:vAlign w:val="center"/>
          </w:tcPr>
          <w:p w14:paraId="1F14761B"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22.0</w:t>
            </w:r>
          </w:p>
        </w:tc>
        <w:tc>
          <w:tcPr>
            <w:tcW w:w="1334" w:type="dxa"/>
            <w:shd w:val="clear" w:color="auto" w:fill="auto"/>
            <w:noWrap/>
            <w:vAlign w:val="center"/>
          </w:tcPr>
          <w:p w14:paraId="6F03BAC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3.0</w:t>
            </w:r>
          </w:p>
        </w:tc>
        <w:tc>
          <w:tcPr>
            <w:tcW w:w="1217" w:type="dxa"/>
            <w:vAlign w:val="center"/>
          </w:tcPr>
          <w:p w14:paraId="7D22583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16A647F0" w14:textId="77777777" w:rsidTr="00DA7387">
        <w:trPr>
          <w:trHeight w:hRule="exact" w:val="454"/>
        </w:trPr>
        <w:tc>
          <w:tcPr>
            <w:tcW w:w="1361" w:type="dxa"/>
            <w:shd w:val="clear" w:color="auto" w:fill="auto"/>
            <w:noWrap/>
            <w:vAlign w:val="center"/>
            <w:hideMark/>
          </w:tcPr>
          <w:p w14:paraId="76BEC5FD" w14:textId="77777777" w:rsidR="00781572" w:rsidRPr="005607FD" w:rsidRDefault="00781572" w:rsidP="00C0356A">
            <w:pPr>
              <w:spacing w:before="120" w:after="120"/>
              <w:jc w:val="center"/>
              <w:rPr>
                <w:color w:val="000000"/>
                <w:szCs w:val="22"/>
              </w:rPr>
            </w:pPr>
            <w:r w:rsidRPr="005607FD">
              <w:rPr>
                <w:color w:val="000000"/>
                <w:szCs w:val="22"/>
              </w:rPr>
              <w:t>01/01/2006</w:t>
            </w:r>
          </w:p>
        </w:tc>
        <w:tc>
          <w:tcPr>
            <w:tcW w:w="1216" w:type="dxa"/>
            <w:shd w:val="clear" w:color="auto" w:fill="auto"/>
            <w:noWrap/>
            <w:vAlign w:val="center"/>
          </w:tcPr>
          <w:p w14:paraId="0FBE6D8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505.5</w:t>
            </w:r>
          </w:p>
        </w:tc>
        <w:tc>
          <w:tcPr>
            <w:tcW w:w="1217" w:type="dxa"/>
            <w:shd w:val="clear" w:color="auto" w:fill="auto"/>
            <w:noWrap/>
            <w:vAlign w:val="center"/>
          </w:tcPr>
          <w:p w14:paraId="177D90C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902.0</w:t>
            </w:r>
          </w:p>
        </w:tc>
        <w:tc>
          <w:tcPr>
            <w:tcW w:w="1217" w:type="dxa"/>
            <w:shd w:val="clear" w:color="auto" w:fill="auto"/>
            <w:noWrap/>
            <w:vAlign w:val="center"/>
          </w:tcPr>
          <w:p w14:paraId="4727812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213.5</w:t>
            </w:r>
          </w:p>
        </w:tc>
        <w:tc>
          <w:tcPr>
            <w:tcW w:w="1100" w:type="dxa"/>
            <w:shd w:val="clear" w:color="auto" w:fill="auto"/>
            <w:noWrap/>
            <w:vAlign w:val="center"/>
          </w:tcPr>
          <w:p w14:paraId="51936A3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44.0</w:t>
            </w:r>
          </w:p>
        </w:tc>
        <w:tc>
          <w:tcPr>
            <w:tcW w:w="1334" w:type="dxa"/>
            <w:shd w:val="clear" w:color="auto" w:fill="auto"/>
            <w:noWrap/>
            <w:vAlign w:val="center"/>
          </w:tcPr>
          <w:p w14:paraId="1F5FD6F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5.5</w:t>
            </w:r>
          </w:p>
        </w:tc>
        <w:tc>
          <w:tcPr>
            <w:tcW w:w="1217" w:type="dxa"/>
            <w:vAlign w:val="center"/>
          </w:tcPr>
          <w:p w14:paraId="3AC79B86"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292D72F8" w14:textId="77777777" w:rsidTr="00DA7387">
        <w:trPr>
          <w:trHeight w:hRule="exact" w:val="454"/>
        </w:trPr>
        <w:tc>
          <w:tcPr>
            <w:tcW w:w="1361" w:type="dxa"/>
            <w:shd w:val="clear" w:color="auto" w:fill="auto"/>
            <w:noWrap/>
            <w:vAlign w:val="center"/>
            <w:hideMark/>
          </w:tcPr>
          <w:p w14:paraId="04227704" w14:textId="77777777" w:rsidR="00781572" w:rsidRPr="005607FD" w:rsidRDefault="00781572" w:rsidP="00C0356A">
            <w:pPr>
              <w:spacing w:before="120" w:after="120"/>
              <w:jc w:val="center"/>
              <w:rPr>
                <w:color w:val="000000"/>
                <w:szCs w:val="22"/>
              </w:rPr>
            </w:pPr>
            <w:r w:rsidRPr="005607FD">
              <w:rPr>
                <w:color w:val="000000"/>
                <w:szCs w:val="22"/>
              </w:rPr>
              <w:t>01/07/2006</w:t>
            </w:r>
          </w:p>
        </w:tc>
        <w:tc>
          <w:tcPr>
            <w:tcW w:w="1216" w:type="dxa"/>
            <w:shd w:val="clear" w:color="auto" w:fill="auto"/>
            <w:noWrap/>
            <w:vAlign w:val="center"/>
          </w:tcPr>
          <w:p w14:paraId="393C8A1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621.5</w:t>
            </w:r>
          </w:p>
        </w:tc>
        <w:tc>
          <w:tcPr>
            <w:tcW w:w="1217" w:type="dxa"/>
            <w:shd w:val="clear" w:color="auto" w:fill="auto"/>
            <w:noWrap/>
            <w:vAlign w:val="center"/>
          </w:tcPr>
          <w:p w14:paraId="628AE36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1,126.0</w:t>
            </w:r>
          </w:p>
        </w:tc>
        <w:tc>
          <w:tcPr>
            <w:tcW w:w="1217" w:type="dxa"/>
            <w:shd w:val="clear" w:color="auto" w:fill="auto"/>
            <w:noWrap/>
            <w:vAlign w:val="center"/>
          </w:tcPr>
          <w:p w14:paraId="0541FB9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242.5</w:t>
            </w:r>
          </w:p>
        </w:tc>
        <w:tc>
          <w:tcPr>
            <w:tcW w:w="1100" w:type="dxa"/>
            <w:shd w:val="clear" w:color="auto" w:fill="auto"/>
            <w:noWrap/>
            <w:vAlign w:val="center"/>
          </w:tcPr>
          <w:p w14:paraId="4F5CE92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45.5</w:t>
            </w:r>
          </w:p>
        </w:tc>
        <w:tc>
          <w:tcPr>
            <w:tcW w:w="1334" w:type="dxa"/>
            <w:shd w:val="clear" w:color="auto" w:fill="auto"/>
            <w:noWrap/>
            <w:vAlign w:val="center"/>
          </w:tcPr>
          <w:p w14:paraId="3A686FB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14.0</w:t>
            </w:r>
          </w:p>
        </w:tc>
        <w:tc>
          <w:tcPr>
            <w:tcW w:w="1217" w:type="dxa"/>
            <w:vAlign w:val="center"/>
          </w:tcPr>
          <w:p w14:paraId="539228A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w:t>
            </w:r>
          </w:p>
        </w:tc>
      </w:tr>
      <w:tr w:rsidR="00781572" w:rsidRPr="005607FD" w14:paraId="327096B3" w14:textId="77777777" w:rsidTr="00DA7387">
        <w:trPr>
          <w:trHeight w:hRule="exact" w:val="454"/>
        </w:trPr>
        <w:tc>
          <w:tcPr>
            <w:tcW w:w="1361" w:type="dxa"/>
            <w:shd w:val="clear" w:color="auto" w:fill="auto"/>
            <w:noWrap/>
            <w:vAlign w:val="center"/>
            <w:hideMark/>
          </w:tcPr>
          <w:p w14:paraId="4FA05CB3" w14:textId="77777777" w:rsidR="00781572" w:rsidRPr="005607FD" w:rsidRDefault="00781572" w:rsidP="00C0356A">
            <w:pPr>
              <w:spacing w:before="120" w:after="120"/>
              <w:jc w:val="center"/>
              <w:rPr>
                <w:color w:val="000000"/>
                <w:szCs w:val="22"/>
              </w:rPr>
            </w:pPr>
            <w:r w:rsidRPr="005607FD">
              <w:rPr>
                <w:color w:val="000000"/>
                <w:szCs w:val="22"/>
              </w:rPr>
              <w:t>01/01/2007</w:t>
            </w:r>
          </w:p>
        </w:tc>
        <w:tc>
          <w:tcPr>
            <w:tcW w:w="1216" w:type="dxa"/>
            <w:shd w:val="clear" w:color="auto" w:fill="auto"/>
            <w:noWrap/>
            <w:vAlign w:val="center"/>
          </w:tcPr>
          <w:p w14:paraId="5611193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643.0</w:t>
            </w:r>
          </w:p>
        </w:tc>
        <w:tc>
          <w:tcPr>
            <w:tcW w:w="1217" w:type="dxa"/>
            <w:shd w:val="clear" w:color="auto" w:fill="auto"/>
            <w:noWrap/>
            <w:vAlign w:val="center"/>
          </w:tcPr>
          <w:p w14:paraId="69022DA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1,182.0</w:t>
            </w:r>
          </w:p>
        </w:tc>
        <w:tc>
          <w:tcPr>
            <w:tcW w:w="1217" w:type="dxa"/>
            <w:shd w:val="clear" w:color="auto" w:fill="auto"/>
            <w:noWrap/>
            <w:vAlign w:val="center"/>
          </w:tcPr>
          <w:p w14:paraId="139F0AA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272.0</w:t>
            </w:r>
          </w:p>
        </w:tc>
        <w:tc>
          <w:tcPr>
            <w:tcW w:w="1100" w:type="dxa"/>
            <w:shd w:val="clear" w:color="auto" w:fill="auto"/>
            <w:noWrap/>
            <w:vAlign w:val="center"/>
          </w:tcPr>
          <w:p w14:paraId="5767B8F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41.0</w:t>
            </w:r>
          </w:p>
        </w:tc>
        <w:tc>
          <w:tcPr>
            <w:tcW w:w="1334" w:type="dxa"/>
            <w:shd w:val="clear" w:color="auto" w:fill="auto"/>
            <w:noWrap/>
            <w:vAlign w:val="center"/>
          </w:tcPr>
          <w:p w14:paraId="412F22C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9.0</w:t>
            </w:r>
          </w:p>
        </w:tc>
        <w:tc>
          <w:tcPr>
            <w:tcW w:w="1217" w:type="dxa"/>
            <w:vAlign w:val="center"/>
          </w:tcPr>
          <w:p w14:paraId="4856510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0.0</w:t>
            </w:r>
          </w:p>
        </w:tc>
      </w:tr>
      <w:tr w:rsidR="00781572" w:rsidRPr="005607FD" w14:paraId="1BF1160F" w14:textId="77777777" w:rsidTr="00DA7387">
        <w:trPr>
          <w:trHeight w:hRule="exact" w:val="454"/>
        </w:trPr>
        <w:tc>
          <w:tcPr>
            <w:tcW w:w="1361" w:type="dxa"/>
            <w:shd w:val="clear" w:color="auto" w:fill="auto"/>
            <w:noWrap/>
            <w:vAlign w:val="center"/>
            <w:hideMark/>
          </w:tcPr>
          <w:p w14:paraId="24521A3C" w14:textId="77777777" w:rsidR="00781572" w:rsidRPr="005607FD" w:rsidRDefault="00781572" w:rsidP="00C0356A">
            <w:pPr>
              <w:spacing w:before="120" w:after="120"/>
              <w:jc w:val="center"/>
              <w:rPr>
                <w:color w:val="000000"/>
                <w:szCs w:val="22"/>
              </w:rPr>
            </w:pPr>
            <w:r w:rsidRPr="005607FD">
              <w:rPr>
                <w:color w:val="000000"/>
                <w:szCs w:val="22"/>
              </w:rPr>
              <w:t>01/07/2007</w:t>
            </w:r>
          </w:p>
        </w:tc>
        <w:tc>
          <w:tcPr>
            <w:tcW w:w="1216" w:type="dxa"/>
            <w:shd w:val="clear" w:color="auto" w:fill="auto"/>
            <w:noWrap/>
            <w:vAlign w:val="center"/>
          </w:tcPr>
          <w:p w14:paraId="7CC5350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753.5</w:t>
            </w:r>
          </w:p>
        </w:tc>
        <w:tc>
          <w:tcPr>
            <w:tcW w:w="1217" w:type="dxa"/>
            <w:shd w:val="clear" w:color="auto" w:fill="auto"/>
            <w:noWrap/>
            <w:vAlign w:val="center"/>
          </w:tcPr>
          <w:p w14:paraId="3490477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1,613.0</w:t>
            </w:r>
          </w:p>
        </w:tc>
        <w:tc>
          <w:tcPr>
            <w:tcW w:w="1217" w:type="dxa"/>
            <w:shd w:val="clear" w:color="auto" w:fill="auto"/>
            <w:noWrap/>
            <w:vAlign w:val="center"/>
          </w:tcPr>
          <w:p w14:paraId="1E11F50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546.0</w:t>
            </w:r>
          </w:p>
        </w:tc>
        <w:tc>
          <w:tcPr>
            <w:tcW w:w="1100" w:type="dxa"/>
            <w:shd w:val="clear" w:color="auto" w:fill="auto"/>
            <w:noWrap/>
            <w:vAlign w:val="center"/>
          </w:tcPr>
          <w:p w14:paraId="31F0BBE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110.5</w:t>
            </w:r>
          </w:p>
        </w:tc>
        <w:tc>
          <w:tcPr>
            <w:tcW w:w="1334" w:type="dxa"/>
            <w:shd w:val="clear" w:color="auto" w:fill="auto"/>
            <w:noWrap/>
            <w:vAlign w:val="center"/>
          </w:tcPr>
          <w:p w14:paraId="7B65113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33.5</w:t>
            </w:r>
          </w:p>
        </w:tc>
        <w:tc>
          <w:tcPr>
            <w:tcW w:w="1217" w:type="dxa"/>
            <w:vAlign w:val="center"/>
          </w:tcPr>
          <w:p w14:paraId="6F5145D6"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8.0</w:t>
            </w:r>
          </w:p>
        </w:tc>
      </w:tr>
      <w:tr w:rsidR="00781572" w:rsidRPr="005607FD" w14:paraId="4B796491" w14:textId="77777777" w:rsidTr="00DA7387">
        <w:trPr>
          <w:trHeight w:hRule="exact" w:val="454"/>
        </w:trPr>
        <w:tc>
          <w:tcPr>
            <w:tcW w:w="1361" w:type="dxa"/>
            <w:shd w:val="clear" w:color="auto" w:fill="auto"/>
            <w:noWrap/>
            <w:vAlign w:val="center"/>
            <w:hideMark/>
          </w:tcPr>
          <w:p w14:paraId="0AE805E9" w14:textId="77777777" w:rsidR="00781572" w:rsidRPr="005607FD" w:rsidRDefault="00781572" w:rsidP="00C0356A">
            <w:pPr>
              <w:spacing w:before="120" w:after="120"/>
              <w:jc w:val="center"/>
              <w:rPr>
                <w:color w:val="000000"/>
                <w:szCs w:val="22"/>
              </w:rPr>
            </w:pPr>
            <w:r w:rsidRPr="005607FD">
              <w:rPr>
                <w:color w:val="000000"/>
                <w:szCs w:val="22"/>
              </w:rPr>
              <w:t>01/01/2008</w:t>
            </w:r>
          </w:p>
        </w:tc>
        <w:tc>
          <w:tcPr>
            <w:tcW w:w="1216" w:type="dxa"/>
            <w:shd w:val="clear" w:color="auto" w:fill="auto"/>
            <w:noWrap/>
            <w:vAlign w:val="center"/>
          </w:tcPr>
          <w:p w14:paraId="0237619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815.5</w:t>
            </w:r>
          </w:p>
        </w:tc>
        <w:tc>
          <w:tcPr>
            <w:tcW w:w="1217" w:type="dxa"/>
            <w:shd w:val="clear" w:color="auto" w:fill="auto"/>
            <w:noWrap/>
            <w:vAlign w:val="center"/>
          </w:tcPr>
          <w:p w14:paraId="21A6815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1,839.5</w:t>
            </w:r>
          </w:p>
        </w:tc>
        <w:tc>
          <w:tcPr>
            <w:tcW w:w="1217" w:type="dxa"/>
            <w:shd w:val="clear" w:color="auto" w:fill="auto"/>
            <w:noWrap/>
            <w:vAlign w:val="center"/>
          </w:tcPr>
          <w:p w14:paraId="0BBCD10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646.0</w:t>
            </w:r>
          </w:p>
        </w:tc>
        <w:tc>
          <w:tcPr>
            <w:tcW w:w="1100" w:type="dxa"/>
            <w:shd w:val="clear" w:color="auto" w:fill="auto"/>
            <w:noWrap/>
            <w:vAlign w:val="center"/>
          </w:tcPr>
          <w:p w14:paraId="65AB018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151.0</w:t>
            </w:r>
          </w:p>
        </w:tc>
        <w:tc>
          <w:tcPr>
            <w:tcW w:w="1334" w:type="dxa"/>
            <w:shd w:val="clear" w:color="auto" w:fill="auto"/>
            <w:noWrap/>
            <w:vAlign w:val="center"/>
          </w:tcPr>
          <w:p w14:paraId="6C65B28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51.5</w:t>
            </w:r>
          </w:p>
        </w:tc>
        <w:tc>
          <w:tcPr>
            <w:tcW w:w="1217" w:type="dxa"/>
            <w:vAlign w:val="center"/>
          </w:tcPr>
          <w:p w14:paraId="147E471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10.5</w:t>
            </w:r>
          </w:p>
        </w:tc>
      </w:tr>
      <w:tr w:rsidR="00781572" w:rsidRPr="005607FD" w14:paraId="29F7DD20" w14:textId="77777777" w:rsidTr="00DA7387">
        <w:trPr>
          <w:trHeight w:hRule="exact" w:val="454"/>
        </w:trPr>
        <w:tc>
          <w:tcPr>
            <w:tcW w:w="1361" w:type="dxa"/>
            <w:shd w:val="clear" w:color="auto" w:fill="auto"/>
            <w:noWrap/>
            <w:vAlign w:val="center"/>
            <w:hideMark/>
          </w:tcPr>
          <w:p w14:paraId="0B13DF27" w14:textId="77777777" w:rsidR="00781572" w:rsidRPr="005607FD" w:rsidRDefault="00781572" w:rsidP="00C0356A">
            <w:pPr>
              <w:spacing w:before="120" w:after="120"/>
              <w:jc w:val="center"/>
              <w:rPr>
                <w:color w:val="000000"/>
                <w:szCs w:val="22"/>
              </w:rPr>
            </w:pPr>
            <w:r w:rsidRPr="005607FD">
              <w:rPr>
                <w:color w:val="000000"/>
                <w:szCs w:val="22"/>
              </w:rPr>
              <w:t>01/07/2008</w:t>
            </w:r>
          </w:p>
        </w:tc>
        <w:tc>
          <w:tcPr>
            <w:tcW w:w="1216" w:type="dxa"/>
            <w:shd w:val="clear" w:color="auto" w:fill="auto"/>
            <w:noWrap/>
            <w:vAlign w:val="center"/>
          </w:tcPr>
          <w:p w14:paraId="146491CB"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843.0</w:t>
            </w:r>
          </w:p>
        </w:tc>
        <w:tc>
          <w:tcPr>
            <w:tcW w:w="1217" w:type="dxa"/>
            <w:shd w:val="clear" w:color="auto" w:fill="auto"/>
            <w:noWrap/>
            <w:vAlign w:val="center"/>
          </w:tcPr>
          <w:p w14:paraId="7139DC2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2,001.5</w:t>
            </w:r>
          </w:p>
        </w:tc>
        <w:tc>
          <w:tcPr>
            <w:tcW w:w="1217" w:type="dxa"/>
            <w:shd w:val="clear" w:color="auto" w:fill="auto"/>
            <w:noWrap/>
            <w:vAlign w:val="center"/>
          </w:tcPr>
          <w:p w14:paraId="53C0BCD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685.0</w:t>
            </w:r>
          </w:p>
        </w:tc>
        <w:tc>
          <w:tcPr>
            <w:tcW w:w="1100" w:type="dxa"/>
            <w:shd w:val="clear" w:color="auto" w:fill="auto"/>
            <w:noWrap/>
            <w:vAlign w:val="center"/>
          </w:tcPr>
          <w:p w14:paraId="2419156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157.5</w:t>
            </w:r>
          </w:p>
        </w:tc>
        <w:tc>
          <w:tcPr>
            <w:tcW w:w="1334" w:type="dxa"/>
            <w:shd w:val="clear" w:color="auto" w:fill="auto"/>
            <w:noWrap/>
            <w:vAlign w:val="center"/>
          </w:tcPr>
          <w:p w14:paraId="71575BC5"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54.0</w:t>
            </w:r>
          </w:p>
        </w:tc>
        <w:tc>
          <w:tcPr>
            <w:tcW w:w="1217" w:type="dxa"/>
            <w:vAlign w:val="center"/>
          </w:tcPr>
          <w:p w14:paraId="3F6893B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12.5</w:t>
            </w:r>
          </w:p>
        </w:tc>
      </w:tr>
      <w:tr w:rsidR="00781572" w:rsidRPr="005607FD" w14:paraId="3412A803" w14:textId="77777777" w:rsidTr="00DA7387">
        <w:trPr>
          <w:trHeight w:hRule="exact" w:val="454"/>
        </w:trPr>
        <w:tc>
          <w:tcPr>
            <w:tcW w:w="1361" w:type="dxa"/>
            <w:shd w:val="clear" w:color="auto" w:fill="auto"/>
            <w:noWrap/>
            <w:vAlign w:val="center"/>
            <w:hideMark/>
          </w:tcPr>
          <w:p w14:paraId="24EAE1F4" w14:textId="77777777" w:rsidR="00781572" w:rsidRPr="005607FD" w:rsidRDefault="00781572" w:rsidP="00C0356A">
            <w:pPr>
              <w:spacing w:before="120" w:after="120"/>
              <w:jc w:val="center"/>
              <w:rPr>
                <w:color w:val="000000"/>
                <w:szCs w:val="22"/>
              </w:rPr>
            </w:pPr>
            <w:r w:rsidRPr="005607FD">
              <w:rPr>
                <w:color w:val="000000"/>
                <w:szCs w:val="22"/>
              </w:rPr>
              <w:t>01/01/2009</w:t>
            </w:r>
          </w:p>
        </w:tc>
        <w:tc>
          <w:tcPr>
            <w:tcW w:w="1216" w:type="dxa"/>
            <w:shd w:val="clear" w:color="auto" w:fill="auto"/>
            <w:noWrap/>
            <w:vAlign w:val="center"/>
          </w:tcPr>
          <w:p w14:paraId="61EB127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787.5</w:t>
            </w:r>
          </w:p>
        </w:tc>
        <w:tc>
          <w:tcPr>
            <w:tcW w:w="1217" w:type="dxa"/>
            <w:shd w:val="clear" w:color="auto" w:fill="auto"/>
            <w:noWrap/>
            <w:vAlign w:val="center"/>
          </w:tcPr>
          <w:p w14:paraId="12318F9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2,065.5</w:t>
            </w:r>
          </w:p>
        </w:tc>
        <w:tc>
          <w:tcPr>
            <w:tcW w:w="1217" w:type="dxa"/>
            <w:shd w:val="clear" w:color="auto" w:fill="auto"/>
            <w:noWrap/>
            <w:vAlign w:val="center"/>
          </w:tcPr>
          <w:p w14:paraId="125D8A1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677.0</w:t>
            </w:r>
          </w:p>
        </w:tc>
        <w:tc>
          <w:tcPr>
            <w:tcW w:w="1100" w:type="dxa"/>
            <w:shd w:val="clear" w:color="auto" w:fill="auto"/>
            <w:noWrap/>
            <w:vAlign w:val="center"/>
          </w:tcPr>
          <w:p w14:paraId="2986603B"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146.0</w:t>
            </w:r>
          </w:p>
        </w:tc>
        <w:tc>
          <w:tcPr>
            <w:tcW w:w="1334" w:type="dxa"/>
            <w:shd w:val="clear" w:color="auto" w:fill="auto"/>
            <w:noWrap/>
            <w:vAlign w:val="center"/>
          </w:tcPr>
          <w:p w14:paraId="232677C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48.5</w:t>
            </w:r>
          </w:p>
        </w:tc>
        <w:tc>
          <w:tcPr>
            <w:tcW w:w="1217" w:type="dxa"/>
            <w:vAlign w:val="center"/>
          </w:tcPr>
          <w:p w14:paraId="15CEA81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18.5</w:t>
            </w:r>
          </w:p>
        </w:tc>
      </w:tr>
      <w:tr w:rsidR="00781572" w:rsidRPr="005607FD" w14:paraId="1EB81C76" w14:textId="77777777" w:rsidTr="00DA7387">
        <w:trPr>
          <w:trHeight w:hRule="exact" w:val="454"/>
        </w:trPr>
        <w:tc>
          <w:tcPr>
            <w:tcW w:w="1361" w:type="dxa"/>
            <w:shd w:val="clear" w:color="auto" w:fill="auto"/>
            <w:noWrap/>
            <w:vAlign w:val="center"/>
            <w:hideMark/>
          </w:tcPr>
          <w:p w14:paraId="4AC43D07" w14:textId="77777777" w:rsidR="00781572" w:rsidRPr="005607FD" w:rsidRDefault="00781572" w:rsidP="00C0356A">
            <w:pPr>
              <w:spacing w:before="120" w:after="120"/>
              <w:jc w:val="center"/>
              <w:rPr>
                <w:color w:val="000000"/>
                <w:szCs w:val="22"/>
              </w:rPr>
            </w:pPr>
            <w:r w:rsidRPr="005607FD">
              <w:rPr>
                <w:color w:val="000000"/>
                <w:szCs w:val="22"/>
              </w:rPr>
              <w:t>01/07/2009</w:t>
            </w:r>
          </w:p>
        </w:tc>
        <w:tc>
          <w:tcPr>
            <w:tcW w:w="1216" w:type="dxa"/>
            <w:shd w:val="clear" w:color="auto" w:fill="auto"/>
            <w:noWrap/>
            <w:vAlign w:val="center"/>
          </w:tcPr>
          <w:p w14:paraId="6566096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700.0</w:t>
            </w:r>
          </w:p>
        </w:tc>
        <w:tc>
          <w:tcPr>
            <w:tcW w:w="1217" w:type="dxa"/>
            <w:shd w:val="clear" w:color="auto" w:fill="auto"/>
            <w:noWrap/>
            <w:vAlign w:val="center"/>
          </w:tcPr>
          <w:p w14:paraId="1682FE9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2,118.5</w:t>
            </w:r>
          </w:p>
        </w:tc>
        <w:tc>
          <w:tcPr>
            <w:tcW w:w="1217" w:type="dxa"/>
            <w:shd w:val="clear" w:color="auto" w:fill="auto"/>
            <w:noWrap/>
            <w:vAlign w:val="center"/>
          </w:tcPr>
          <w:p w14:paraId="3A6EE39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702.0</w:t>
            </w:r>
          </w:p>
        </w:tc>
        <w:tc>
          <w:tcPr>
            <w:tcW w:w="1100" w:type="dxa"/>
            <w:shd w:val="clear" w:color="auto" w:fill="auto"/>
            <w:noWrap/>
            <w:vAlign w:val="center"/>
          </w:tcPr>
          <w:p w14:paraId="4B1D084B"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159.0</w:t>
            </w:r>
          </w:p>
        </w:tc>
        <w:tc>
          <w:tcPr>
            <w:tcW w:w="1334" w:type="dxa"/>
            <w:shd w:val="clear" w:color="auto" w:fill="auto"/>
            <w:noWrap/>
            <w:vAlign w:val="center"/>
          </w:tcPr>
          <w:p w14:paraId="33D3FE3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47.0</w:t>
            </w:r>
          </w:p>
        </w:tc>
        <w:tc>
          <w:tcPr>
            <w:tcW w:w="1217" w:type="dxa"/>
            <w:vAlign w:val="center"/>
          </w:tcPr>
          <w:p w14:paraId="66CB423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13.5</w:t>
            </w:r>
          </w:p>
        </w:tc>
      </w:tr>
      <w:tr w:rsidR="00781572" w:rsidRPr="005607FD" w14:paraId="3260A0CA" w14:textId="77777777" w:rsidTr="00DA7387">
        <w:trPr>
          <w:trHeight w:hRule="exact" w:val="454"/>
        </w:trPr>
        <w:tc>
          <w:tcPr>
            <w:tcW w:w="1361" w:type="dxa"/>
            <w:shd w:val="clear" w:color="auto" w:fill="auto"/>
            <w:noWrap/>
            <w:vAlign w:val="center"/>
            <w:hideMark/>
          </w:tcPr>
          <w:p w14:paraId="1828A499" w14:textId="77777777" w:rsidR="00781572" w:rsidRPr="005607FD" w:rsidRDefault="00781572" w:rsidP="00C0356A">
            <w:pPr>
              <w:spacing w:before="120" w:after="120"/>
              <w:jc w:val="center"/>
              <w:rPr>
                <w:color w:val="000000"/>
                <w:szCs w:val="22"/>
              </w:rPr>
            </w:pPr>
            <w:r w:rsidRPr="005607FD">
              <w:rPr>
                <w:color w:val="000000"/>
                <w:szCs w:val="22"/>
              </w:rPr>
              <w:t>01/01/2010</w:t>
            </w:r>
          </w:p>
        </w:tc>
        <w:tc>
          <w:tcPr>
            <w:tcW w:w="1216" w:type="dxa"/>
            <w:shd w:val="clear" w:color="auto" w:fill="auto"/>
            <w:noWrap/>
            <w:vAlign w:val="center"/>
          </w:tcPr>
          <w:p w14:paraId="6A3F513B"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701.5</w:t>
            </w:r>
          </w:p>
        </w:tc>
        <w:tc>
          <w:tcPr>
            <w:tcW w:w="1217" w:type="dxa"/>
            <w:shd w:val="clear" w:color="auto" w:fill="auto"/>
            <w:noWrap/>
            <w:vAlign w:val="center"/>
          </w:tcPr>
          <w:p w14:paraId="1A1C217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2,117.0</w:t>
            </w:r>
          </w:p>
        </w:tc>
        <w:tc>
          <w:tcPr>
            <w:tcW w:w="1217" w:type="dxa"/>
            <w:shd w:val="clear" w:color="auto" w:fill="auto"/>
            <w:noWrap/>
            <w:vAlign w:val="center"/>
          </w:tcPr>
          <w:p w14:paraId="443DCF8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649.5</w:t>
            </w:r>
          </w:p>
        </w:tc>
        <w:tc>
          <w:tcPr>
            <w:tcW w:w="1100" w:type="dxa"/>
            <w:shd w:val="clear" w:color="auto" w:fill="auto"/>
            <w:noWrap/>
            <w:vAlign w:val="center"/>
          </w:tcPr>
          <w:p w14:paraId="124FC92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137.5</w:t>
            </w:r>
          </w:p>
        </w:tc>
        <w:tc>
          <w:tcPr>
            <w:tcW w:w="1334" w:type="dxa"/>
            <w:shd w:val="clear" w:color="auto" w:fill="auto"/>
            <w:noWrap/>
            <w:vAlign w:val="center"/>
          </w:tcPr>
          <w:p w14:paraId="19E3FBB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21.5</w:t>
            </w:r>
          </w:p>
        </w:tc>
        <w:tc>
          <w:tcPr>
            <w:tcW w:w="1217" w:type="dxa"/>
            <w:vAlign w:val="center"/>
          </w:tcPr>
          <w:p w14:paraId="5A3B5CB6"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8.0</w:t>
            </w:r>
          </w:p>
        </w:tc>
      </w:tr>
      <w:tr w:rsidR="00781572" w:rsidRPr="005607FD" w14:paraId="5AE80D4D" w14:textId="77777777" w:rsidTr="00DA7387">
        <w:trPr>
          <w:trHeight w:hRule="exact" w:val="454"/>
        </w:trPr>
        <w:tc>
          <w:tcPr>
            <w:tcW w:w="1361" w:type="dxa"/>
            <w:shd w:val="clear" w:color="auto" w:fill="auto"/>
            <w:noWrap/>
            <w:vAlign w:val="center"/>
          </w:tcPr>
          <w:p w14:paraId="400523B9" w14:textId="77777777" w:rsidR="00781572" w:rsidRPr="005607FD" w:rsidRDefault="00781572" w:rsidP="00C0356A">
            <w:pPr>
              <w:spacing w:before="120" w:after="120"/>
              <w:jc w:val="center"/>
              <w:rPr>
                <w:color w:val="000000"/>
                <w:szCs w:val="22"/>
              </w:rPr>
            </w:pPr>
            <w:r w:rsidRPr="005607FD">
              <w:rPr>
                <w:color w:val="000000"/>
                <w:szCs w:val="22"/>
              </w:rPr>
              <w:t>01/07/2010</w:t>
            </w:r>
          </w:p>
        </w:tc>
        <w:tc>
          <w:tcPr>
            <w:tcW w:w="1216" w:type="dxa"/>
            <w:shd w:val="clear" w:color="auto" w:fill="auto"/>
            <w:noWrap/>
            <w:vAlign w:val="center"/>
          </w:tcPr>
          <w:p w14:paraId="20384ED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699.0</w:t>
            </w:r>
          </w:p>
        </w:tc>
        <w:tc>
          <w:tcPr>
            <w:tcW w:w="1217" w:type="dxa"/>
            <w:shd w:val="clear" w:color="auto" w:fill="auto"/>
            <w:noWrap/>
            <w:vAlign w:val="center"/>
          </w:tcPr>
          <w:p w14:paraId="2B3577C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2,123.0</w:t>
            </w:r>
          </w:p>
        </w:tc>
        <w:tc>
          <w:tcPr>
            <w:tcW w:w="1217" w:type="dxa"/>
            <w:shd w:val="clear" w:color="auto" w:fill="auto"/>
            <w:noWrap/>
            <w:vAlign w:val="center"/>
          </w:tcPr>
          <w:p w14:paraId="3D40054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613.5</w:t>
            </w:r>
          </w:p>
        </w:tc>
        <w:tc>
          <w:tcPr>
            <w:tcW w:w="1100" w:type="dxa"/>
            <w:shd w:val="clear" w:color="auto" w:fill="auto"/>
            <w:noWrap/>
            <w:vAlign w:val="center"/>
          </w:tcPr>
          <w:p w14:paraId="5C181AC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127.5</w:t>
            </w:r>
          </w:p>
        </w:tc>
        <w:tc>
          <w:tcPr>
            <w:tcW w:w="1334" w:type="dxa"/>
            <w:shd w:val="clear" w:color="auto" w:fill="auto"/>
            <w:noWrap/>
            <w:vAlign w:val="center"/>
          </w:tcPr>
          <w:p w14:paraId="23C96E1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22.0</w:t>
            </w:r>
          </w:p>
        </w:tc>
        <w:tc>
          <w:tcPr>
            <w:tcW w:w="1217" w:type="dxa"/>
            <w:vAlign w:val="center"/>
          </w:tcPr>
          <w:p w14:paraId="01920C2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10.0</w:t>
            </w:r>
          </w:p>
        </w:tc>
      </w:tr>
      <w:tr w:rsidR="00781572" w:rsidRPr="005607FD" w14:paraId="65EC9B52" w14:textId="77777777" w:rsidTr="00DA7387">
        <w:trPr>
          <w:trHeight w:hRule="exact" w:val="454"/>
        </w:trPr>
        <w:tc>
          <w:tcPr>
            <w:tcW w:w="1361" w:type="dxa"/>
            <w:shd w:val="clear" w:color="auto" w:fill="auto"/>
            <w:noWrap/>
            <w:vAlign w:val="center"/>
          </w:tcPr>
          <w:p w14:paraId="13532F79" w14:textId="77777777" w:rsidR="00781572" w:rsidRPr="005607FD" w:rsidRDefault="00781572" w:rsidP="00C0356A">
            <w:pPr>
              <w:spacing w:before="120" w:after="120"/>
              <w:jc w:val="center"/>
              <w:rPr>
                <w:color w:val="000000"/>
                <w:szCs w:val="22"/>
              </w:rPr>
            </w:pPr>
            <w:r w:rsidRPr="005607FD">
              <w:rPr>
                <w:color w:val="000000"/>
                <w:szCs w:val="22"/>
              </w:rPr>
              <w:t>01/01/20</w:t>
            </w:r>
            <w:r>
              <w:rPr>
                <w:color w:val="000000"/>
                <w:szCs w:val="22"/>
              </w:rPr>
              <w:t>11</w:t>
            </w:r>
          </w:p>
        </w:tc>
        <w:tc>
          <w:tcPr>
            <w:tcW w:w="1216" w:type="dxa"/>
            <w:shd w:val="clear" w:color="auto" w:fill="auto"/>
            <w:noWrap/>
            <w:vAlign w:val="center"/>
          </w:tcPr>
          <w:p w14:paraId="7950F47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716.5</w:t>
            </w:r>
          </w:p>
        </w:tc>
        <w:tc>
          <w:tcPr>
            <w:tcW w:w="1217" w:type="dxa"/>
            <w:shd w:val="clear" w:color="auto" w:fill="auto"/>
            <w:noWrap/>
            <w:vAlign w:val="center"/>
          </w:tcPr>
          <w:p w14:paraId="31C0872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2,107.5</w:t>
            </w:r>
          </w:p>
        </w:tc>
        <w:tc>
          <w:tcPr>
            <w:tcW w:w="1217" w:type="dxa"/>
            <w:shd w:val="clear" w:color="auto" w:fill="auto"/>
            <w:noWrap/>
            <w:vAlign w:val="center"/>
          </w:tcPr>
          <w:p w14:paraId="420E9780"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593.5</w:t>
            </w:r>
          </w:p>
        </w:tc>
        <w:tc>
          <w:tcPr>
            <w:tcW w:w="1100" w:type="dxa"/>
            <w:shd w:val="clear" w:color="auto" w:fill="auto"/>
            <w:noWrap/>
            <w:vAlign w:val="center"/>
          </w:tcPr>
          <w:p w14:paraId="44D6CE4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117.0</w:t>
            </w:r>
          </w:p>
        </w:tc>
        <w:tc>
          <w:tcPr>
            <w:tcW w:w="1334" w:type="dxa"/>
            <w:shd w:val="clear" w:color="auto" w:fill="auto"/>
            <w:noWrap/>
            <w:vAlign w:val="center"/>
          </w:tcPr>
          <w:p w14:paraId="7FB4969D"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19.5</w:t>
            </w:r>
          </w:p>
        </w:tc>
        <w:tc>
          <w:tcPr>
            <w:tcW w:w="1217" w:type="dxa"/>
            <w:vAlign w:val="center"/>
          </w:tcPr>
          <w:p w14:paraId="4E030BE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10.5</w:t>
            </w:r>
          </w:p>
        </w:tc>
      </w:tr>
      <w:tr w:rsidR="00781572" w:rsidRPr="005607FD" w14:paraId="447D31C6" w14:textId="77777777" w:rsidTr="00DA7387">
        <w:trPr>
          <w:trHeight w:hRule="exact" w:val="454"/>
        </w:trPr>
        <w:tc>
          <w:tcPr>
            <w:tcW w:w="1361" w:type="dxa"/>
            <w:shd w:val="clear" w:color="auto" w:fill="auto"/>
            <w:noWrap/>
            <w:vAlign w:val="center"/>
          </w:tcPr>
          <w:p w14:paraId="410F830A" w14:textId="77777777" w:rsidR="00781572" w:rsidRPr="005607FD" w:rsidRDefault="00781572" w:rsidP="00C0356A">
            <w:pPr>
              <w:spacing w:before="120" w:after="120"/>
              <w:jc w:val="center"/>
              <w:rPr>
                <w:color w:val="000000"/>
                <w:szCs w:val="22"/>
              </w:rPr>
            </w:pPr>
            <w:r w:rsidRPr="005607FD">
              <w:rPr>
                <w:color w:val="000000"/>
                <w:szCs w:val="22"/>
              </w:rPr>
              <w:t>01/07/20</w:t>
            </w:r>
            <w:r>
              <w:rPr>
                <w:color w:val="000000"/>
                <w:szCs w:val="22"/>
              </w:rPr>
              <w:t>11</w:t>
            </w:r>
          </w:p>
        </w:tc>
        <w:tc>
          <w:tcPr>
            <w:tcW w:w="1216" w:type="dxa"/>
            <w:shd w:val="clear" w:color="auto" w:fill="auto"/>
            <w:noWrap/>
            <w:vAlign w:val="center"/>
          </w:tcPr>
          <w:p w14:paraId="0B22DFD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703.5</w:t>
            </w:r>
          </w:p>
        </w:tc>
        <w:tc>
          <w:tcPr>
            <w:tcW w:w="1217" w:type="dxa"/>
            <w:shd w:val="clear" w:color="auto" w:fill="auto"/>
            <w:noWrap/>
            <w:vAlign w:val="center"/>
          </w:tcPr>
          <w:p w14:paraId="53F2005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2,126.5</w:t>
            </w:r>
          </w:p>
        </w:tc>
        <w:tc>
          <w:tcPr>
            <w:tcW w:w="1217" w:type="dxa"/>
            <w:shd w:val="clear" w:color="auto" w:fill="auto"/>
            <w:noWrap/>
            <w:vAlign w:val="center"/>
          </w:tcPr>
          <w:p w14:paraId="0603DD2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560.0</w:t>
            </w:r>
          </w:p>
        </w:tc>
        <w:tc>
          <w:tcPr>
            <w:tcW w:w="1100" w:type="dxa"/>
            <w:shd w:val="clear" w:color="auto" w:fill="auto"/>
            <w:noWrap/>
            <w:vAlign w:val="center"/>
          </w:tcPr>
          <w:p w14:paraId="5D47E8F3"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113.5</w:t>
            </w:r>
          </w:p>
        </w:tc>
        <w:tc>
          <w:tcPr>
            <w:tcW w:w="1334" w:type="dxa"/>
            <w:shd w:val="clear" w:color="auto" w:fill="auto"/>
            <w:noWrap/>
            <w:vAlign w:val="center"/>
          </w:tcPr>
          <w:p w14:paraId="2AC08C9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19.0</w:t>
            </w:r>
          </w:p>
        </w:tc>
        <w:tc>
          <w:tcPr>
            <w:tcW w:w="1217" w:type="dxa"/>
            <w:vAlign w:val="center"/>
          </w:tcPr>
          <w:p w14:paraId="37DD6BCC"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14.0</w:t>
            </w:r>
          </w:p>
        </w:tc>
      </w:tr>
      <w:tr w:rsidR="00781572" w:rsidRPr="005607FD" w14:paraId="39A1532E" w14:textId="77777777" w:rsidTr="00DA7387">
        <w:trPr>
          <w:trHeight w:hRule="exact" w:val="454"/>
        </w:trPr>
        <w:tc>
          <w:tcPr>
            <w:tcW w:w="1361" w:type="dxa"/>
            <w:shd w:val="clear" w:color="auto" w:fill="auto"/>
            <w:noWrap/>
            <w:vAlign w:val="center"/>
          </w:tcPr>
          <w:p w14:paraId="11EB4968" w14:textId="77777777" w:rsidR="00781572" w:rsidRPr="005607FD" w:rsidRDefault="00781572" w:rsidP="00C0356A">
            <w:pPr>
              <w:spacing w:before="120" w:after="120"/>
              <w:jc w:val="center"/>
              <w:rPr>
                <w:color w:val="000000"/>
                <w:szCs w:val="22"/>
              </w:rPr>
            </w:pPr>
            <w:r w:rsidRPr="005607FD">
              <w:rPr>
                <w:color w:val="000000"/>
                <w:szCs w:val="22"/>
              </w:rPr>
              <w:t>01/01/201</w:t>
            </w:r>
            <w:r>
              <w:rPr>
                <w:color w:val="000000"/>
                <w:szCs w:val="22"/>
              </w:rPr>
              <w:t>2</w:t>
            </w:r>
          </w:p>
        </w:tc>
        <w:tc>
          <w:tcPr>
            <w:tcW w:w="1216" w:type="dxa"/>
            <w:shd w:val="clear" w:color="auto" w:fill="auto"/>
            <w:noWrap/>
            <w:vAlign w:val="center"/>
          </w:tcPr>
          <w:p w14:paraId="0A6BD16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683.5</w:t>
            </w:r>
          </w:p>
        </w:tc>
        <w:tc>
          <w:tcPr>
            <w:tcW w:w="1217" w:type="dxa"/>
            <w:shd w:val="clear" w:color="auto" w:fill="auto"/>
            <w:noWrap/>
            <w:vAlign w:val="center"/>
          </w:tcPr>
          <w:p w14:paraId="654D463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2,124.0</w:t>
            </w:r>
          </w:p>
        </w:tc>
        <w:tc>
          <w:tcPr>
            <w:tcW w:w="1217" w:type="dxa"/>
            <w:shd w:val="clear" w:color="auto" w:fill="auto"/>
            <w:noWrap/>
            <w:vAlign w:val="center"/>
          </w:tcPr>
          <w:p w14:paraId="608B981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564.5</w:t>
            </w:r>
          </w:p>
        </w:tc>
        <w:tc>
          <w:tcPr>
            <w:tcW w:w="1100" w:type="dxa"/>
            <w:shd w:val="clear" w:color="auto" w:fill="auto"/>
            <w:noWrap/>
            <w:vAlign w:val="center"/>
          </w:tcPr>
          <w:p w14:paraId="6656FB6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109.5</w:t>
            </w:r>
          </w:p>
        </w:tc>
        <w:tc>
          <w:tcPr>
            <w:tcW w:w="1334" w:type="dxa"/>
            <w:shd w:val="clear" w:color="auto" w:fill="auto"/>
            <w:noWrap/>
            <w:vAlign w:val="center"/>
          </w:tcPr>
          <w:p w14:paraId="31F7961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17.5</w:t>
            </w:r>
          </w:p>
        </w:tc>
        <w:tc>
          <w:tcPr>
            <w:tcW w:w="1217" w:type="dxa"/>
            <w:vAlign w:val="center"/>
          </w:tcPr>
          <w:p w14:paraId="02455A2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7.0</w:t>
            </w:r>
          </w:p>
        </w:tc>
      </w:tr>
      <w:tr w:rsidR="00781572" w:rsidRPr="005607FD" w14:paraId="69C9B42C" w14:textId="77777777" w:rsidTr="00DA7387">
        <w:trPr>
          <w:trHeight w:hRule="exact" w:val="454"/>
        </w:trPr>
        <w:tc>
          <w:tcPr>
            <w:tcW w:w="1361" w:type="dxa"/>
            <w:shd w:val="clear" w:color="auto" w:fill="auto"/>
            <w:noWrap/>
            <w:vAlign w:val="center"/>
          </w:tcPr>
          <w:p w14:paraId="7D00D597" w14:textId="77777777" w:rsidR="00781572" w:rsidRPr="005607FD" w:rsidRDefault="00781572" w:rsidP="00C0356A">
            <w:pPr>
              <w:spacing w:before="120" w:after="120"/>
              <w:jc w:val="center"/>
              <w:rPr>
                <w:color w:val="000000"/>
                <w:szCs w:val="22"/>
              </w:rPr>
            </w:pPr>
            <w:r w:rsidRPr="005607FD">
              <w:rPr>
                <w:color w:val="000000"/>
                <w:szCs w:val="22"/>
              </w:rPr>
              <w:t>01/07/201</w:t>
            </w:r>
            <w:r>
              <w:rPr>
                <w:color w:val="000000"/>
                <w:szCs w:val="22"/>
              </w:rPr>
              <w:t>2</w:t>
            </w:r>
          </w:p>
        </w:tc>
        <w:tc>
          <w:tcPr>
            <w:tcW w:w="1216" w:type="dxa"/>
            <w:shd w:val="clear" w:color="auto" w:fill="auto"/>
            <w:noWrap/>
            <w:vAlign w:val="center"/>
          </w:tcPr>
          <w:p w14:paraId="240EF672"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681.5</w:t>
            </w:r>
          </w:p>
        </w:tc>
        <w:tc>
          <w:tcPr>
            <w:tcW w:w="1217" w:type="dxa"/>
            <w:shd w:val="clear" w:color="auto" w:fill="auto"/>
            <w:noWrap/>
            <w:vAlign w:val="center"/>
          </w:tcPr>
          <w:p w14:paraId="6D113F2A"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2,137.0</w:t>
            </w:r>
          </w:p>
        </w:tc>
        <w:tc>
          <w:tcPr>
            <w:tcW w:w="1217" w:type="dxa"/>
            <w:shd w:val="clear" w:color="auto" w:fill="auto"/>
            <w:noWrap/>
            <w:vAlign w:val="center"/>
          </w:tcPr>
          <w:p w14:paraId="49B1209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557.0</w:t>
            </w:r>
          </w:p>
        </w:tc>
        <w:tc>
          <w:tcPr>
            <w:tcW w:w="1100" w:type="dxa"/>
            <w:shd w:val="clear" w:color="auto" w:fill="auto"/>
            <w:noWrap/>
            <w:vAlign w:val="center"/>
          </w:tcPr>
          <w:p w14:paraId="2B3C6E9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108.0</w:t>
            </w:r>
          </w:p>
        </w:tc>
        <w:tc>
          <w:tcPr>
            <w:tcW w:w="1334" w:type="dxa"/>
            <w:shd w:val="clear" w:color="auto" w:fill="auto"/>
            <w:noWrap/>
            <w:vAlign w:val="center"/>
          </w:tcPr>
          <w:p w14:paraId="486C5F7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14.0</w:t>
            </w:r>
          </w:p>
        </w:tc>
        <w:tc>
          <w:tcPr>
            <w:tcW w:w="1217" w:type="dxa"/>
            <w:vAlign w:val="center"/>
          </w:tcPr>
          <w:p w14:paraId="0098322E"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9.0</w:t>
            </w:r>
          </w:p>
        </w:tc>
      </w:tr>
      <w:tr w:rsidR="00781572" w:rsidRPr="005607FD" w14:paraId="1700435D" w14:textId="77777777" w:rsidTr="00DA7387">
        <w:trPr>
          <w:trHeight w:hRule="exact" w:val="454"/>
        </w:trPr>
        <w:tc>
          <w:tcPr>
            <w:tcW w:w="1361" w:type="dxa"/>
            <w:tcBorders>
              <w:bottom w:val="single" w:sz="4" w:space="0" w:color="auto"/>
            </w:tcBorders>
            <w:shd w:val="clear" w:color="auto" w:fill="auto"/>
            <w:noWrap/>
            <w:vAlign w:val="center"/>
          </w:tcPr>
          <w:p w14:paraId="7A11F54B" w14:textId="77777777" w:rsidR="00781572" w:rsidRPr="005607FD" w:rsidRDefault="00781572" w:rsidP="00C0356A">
            <w:pPr>
              <w:spacing w:before="120" w:after="120"/>
              <w:jc w:val="center"/>
              <w:rPr>
                <w:color w:val="000000"/>
                <w:szCs w:val="22"/>
              </w:rPr>
            </w:pPr>
            <w:r w:rsidRPr="005607FD">
              <w:rPr>
                <w:color w:val="000000"/>
                <w:szCs w:val="22"/>
              </w:rPr>
              <w:t>01/0</w:t>
            </w:r>
            <w:r>
              <w:rPr>
                <w:color w:val="000000"/>
                <w:szCs w:val="22"/>
              </w:rPr>
              <w:t>1</w:t>
            </w:r>
            <w:r w:rsidRPr="005607FD">
              <w:rPr>
                <w:color w:val="000000"/>
                <w:szCs w:val="22"/>
              </w:rPr>
              <w:t>/201</w:t>
            </w:r>
            <w:r>
              <w:rPr>
                <w:color w:val="000000"/>
                <w:szCs w:val="22"/>
              </w:rPr>
              <w:t>3</w:t>
            </w:r>
          </w:p>
        </w:tc>
        <w:tc>
          <w:tcPr>
            <w:tcW w:w="1216" w:type="dxa"/>
            <w:tcBorders>
              <w:bottom w:val="single" w:sz="4" w:space="0" w:color="auto"/>
            </w:tcBorders>
            <w:shd w:val="clear" w:color="auto" w:fill="auto"/>
            <w:noWrap/>
            <w:vAlign w:val="center"/>
          </w:tcPr>
          <w:p w14:paraId="1DFC2679"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688.5</w:t>
            </w:r>
          </w:p>
        </w:tc>
        <w:tc>
          <w:tcPr>
            <w:tcW w:w="1217" w:type="dxa"/>
            <w:tcBorders>
              <w:bottom w:val="single" w:sz="4" w:space="0" w:color="auto"/>
            </w:tcBorders>
            <w:shd w:val="clear" w:color="auto" w:fill="auto"/>
            <w:noWrap/>
            <w:vAlign w:val="center"/>
          </w:tcPr>
          <w:p w14:paraId="6D5CBCE8"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2,145.0</w:t>
            </w:r>
          </w:p>
        </w:tc>
        <w:tc>
          <w:tcPr>
            <w:tcW w:w="1217" w:type="dxa"/>
            <w:tcBorders>
              <w:bottom w:val="single" w:sz="4" w:space="0" w:color="auto"/>
            </w:tcBorders>
            <w:shd w:val="clear" w:color="auto" w:fill="auto"/>
            <w:noWrap/>
            <w:vAlign w:val="center"/>
          </w:tcPr>
          <w:p w14:paraId="19C7FF07"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549.5</w:t>
            </w:r>
          </w:p>
        </w:tc>
        <w:tc>
          <w:tcPr>
            <w:tcW w:w="1100" w:type="dxa"/>
            <w:tcBorders>
              <w:bottom w:val="single" w:sz="4" w:space="0" w:color="auto"/>
            </w:tcBorders>
            <w:shd w:val="clear" w:color="auto" w:fill="auto"/>
            <w:noWrap/>
            <w:vAlign w:val="center"/>
          </w:tcPr>
          <w:p w14:paraId="288F7501"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101.5</w:t>
            </w:r>
          </w:p>
        </w:tc>
        <w:tc>
          <w:tcPr>
            <w:tcW w:w="1334" w:type="dxa"/>
            <w:tcBorders>
              <w:bottom w:val="single" w:sz="4" w:space="0" w:color="auto"/>
            </w:tcBorders>
            <w:shd w:val="clear" w:color="auto" w:fill="auto"/>
            <w:noWrap/>
            <w:vAlign w:val="center"/>
          </w:tcPr>
          <w:p w14:paraId="22886974"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14.0</w:t>
            </w:r>
          </w:p>
        </w:tc>
        <w:tc>
          <w:tcPr>
            <w:tcW w:w="1217" w:type="dxa"/>
            <w:tcBorders>
              <w:bottom w:val="single" w:sz="4" w:space="0" w:color="auto"/>
            </w:tcBorders>
            <w:vAlign w:val="center"/>
          </w:tcPr>
          <w:p w14:paraId="6642428F" w14:textId="77777777" w:rsidR="00781572" w:rsidRPr="00DA7387" w:rsidRDefault="00781572" w:rsidP="00DA7387">
            <w:pPr>
              <w:jc w:val="center"/>
              <w:rPr>
                <w:rFonts w:ascii="Calibri" w:hAnsi="Calibri"/>
                <w:color w:val="000000"/>
                <w:szCs w:val="22"/>
              </w:rPr>
            </w:pPr>
            <w:r w:rsidRPr="00DA7387">
              <w:rPr>
                <w:rFonts w:ascii="Calibri" w:eastAsia="Times New Roman" w:hAnsi="Calibri" w:cs="Arial"/>
                <w:color w:val="000000"/>
                <w:szCs w:val="22"/>
                <w:lang w:eastAsia="en-GB"/>
              </w:rPr>
              <w:t>8.0</w:t>
            </w:r>
          </w:p>
        </w:tc>
      </w:tr>
    </w:tbl>
    <w:p w14:paraId="00251158" w14:textId="77777777" w:rsidR="00A13E9D" w:rsidRDefault="00F81AB1" w:rsidP="004C5125">
      <w:pPr>
        <w:pStyle w:val="FootnoteText"/>
        <w:rPr>
          <w:szCs w:val="22"/>
        </w:rPr>
      </w:pPr>
      <w:bookmarkStart w:id="18" w:name="_Ref384828134"/>
      <w:r>
        <w:t xml:space="preserve">Source: </w:t>
      </w:r>
      <w:r w:rsidR="00032AD2">
        <w:t xml:space="preserve">Joint Committee calculations based on </w:t>
      </w:r>
      <w:r w:rsidR="00837918">
        <w:t>AMBERS</w:t>
      </w:r>
      <w:r w:rsidR="00032AD2">
        <w:t xml:space="preserve"> data </w:t>
      </w:r>
      <w:r w:rsidR="00A13E9D">
        <w:rPr>
          <w:szCs w:val="22"/>
        </w:rPr>
        <w:br w:type="page"/>
      </w:r>
    </w:p>
    <w:p w14:paraId="2917062E" w14:textId="77777777" w:rsidR="008E4A6D" w:rsidRDefault="0041788D" w:rsidP="00C821AA">
      <w:pPr>
        <w:pStyle w:val="Figuretitle"/>
      </w:pPr>
      <w:r w:rsidRPr="0041788D">
        <w:lastRenderedPageBreak/>
        <w:t xml:space="preserve">Figure </w:t>
      </w:r>
      <w:r w:rsidRPr="0041788D">
        <w:fldChar w:fldCharType="begin"/>
      </w:r>
      <w:r w:rsidRPr="0041788D">
        <w:instrText xml:space="preserve"> SEQ Figure \* ARABIC </w:instrText>
      </w:r>
      <w:r w:rsidRPr="0041788D">
        <w:fldChar w:fldCharType="separate"/>
      </w:r>
      <w:r w:rsidR="00A13F4E">
        <w:t>10</w:t>
      </w:r>
      <w:r w:rsidRPr="0041788D">
        <w:fldChar w:fldCharType="end"/>
      </w:r>
      <w:bookmarkEnd w:id="18"/>
      <w:r w:rsidR="00C45D4A">
        <w:t>:</w:t>
      </w:r>
      <w:r w:rsidR="008E4A6D">
        <w:t xml:space="preserve"> </w:t>
      </w:r>
      <w:r w:rsidR="008A12E8">
        <w:t>Number of defaulted rated items</w:t>
      </w:r>
    </w:p>
    <w:p w14:paraId="7354E8CD" w14:textId="77777777" w:rsidR="00781572" w:rsidRDefault="00781572" w:rsidP="004C5125">
      <w:pPr>
        <w:pStyle w:val="FootnoteText"/>
      </w:pPr>
    </w:p>
    <w:tbl>
      <w:tblPr>
        <w:tblW w:w="8662" w:type="dxa"/>
        <w:tblInd w:w="93" w:type="dxa"/>
        <w:tblLayout w:type="fixed"/>
        <w:tblLook w:val="04A0" w:firstRow="1" w:lastRow="0" w:firstColumn="1" w:lastColumn="0" w:noHBand="0" w:noVBand="1"/>
      </w:tblPr>
      <w:tblGrid>
        <w:gridCol w:w="1361"/>
        <w:gridCol w:w="1216"/>
        <w:gridCol w:w="1217"/>
        <w:gridCol w:w="1217"/>
        <w:gridCol w:w="1100"/>
        <w:gridCol w:w="1334"/>
        <w:gridCol w:w="1217"/>
      </w:tblGrid>
      <w:tr w:rsidR="00781572" w:rsidRPr="005607FD" w14:paraId="77AC5097" w14:textId="77777777" w:rsidTr="00781572">
        <w:trPr>
          <w:trHeight w:hRule="exact" w:val="454"/>
        </w:trPr>
        <w:tc>
          <w:tcPr>
            <w:tcW w:w="1361" w:type="dxa"/>
            <w:tcBorders>
              <w:bottom w:val="single" w:sz="18" w:space="0" w:color="E98E31" w:themeColor="background2"/>
            </w:tcBorders>
            <w:shd w:val="clear" w:color="auto" w:fill="auto"/>
            <w:noWrap/>
            <w:vAlign w:val="center"/>
          </w:tcPr>
          <w:p w14:paraId="1B7403C0" w14:textId="77777777" w:rsidR="00781572" w:rsidRPr="005607FD" w:rsidRDefault="00781572" w:rsidP="00781572">
            <w:pPr>
              <w:spacing w:before="120" w:after="120"/>
              <w:jc w:val="center"/>
              <w:rPr>
                <w:b/>
                <w:bCs/>
                <w:color w:val="000000"/>
                <w:szCs w:val="22"/>
              </w:rPr>
            </w:pPr>
            <w:r w:rsidRPr="005607FD">
              <w:rPr>
                <w:b/>
                <w:bCs/>
                <w:color w:val="000000"/>
                <w:szCs w:val="22"/>
              </w:rPr>
              <w:t>Date</w:t>
            </w:r>
          </w:p>
        </w:tc>
        <w:tc>
          <w:tcPr>
            <w:tcW w:w="1216" w:type="dxa"/>
            <w:tcBorders>
              <w:bottom w:val="single" w:sz="18" w:space="0" w:color="E98E31" w:themeColor="background2"/>
            </w:tcBorders>
            <w:shd w:val="clear" w:color="auto" w:fill="auto"/>
            <w:noWrap/>
            <w:vAlign w:val="center"/>
          </w:tcPr>
          <w:p w14:paraId="4CC09937" w14:textId="77777777" w:rsidR="00781572" w:rsidRPr="00AA648D" w:rsidRDefault="00781572" w:rsidP="00781572">
            <w:pPr>
              <w:spacing w:before="120" w:after="120"/>
              <w:jc w:val="center"/>
              <w:rPr>
                <w:rFonts w:ascii="Calibri" w:hAnsi="Calibri"/>
                <w:b/>
                <w:bCs/>
                <w:color w:val="000000"/>
                <w:szCs w:val="22"/>
              </w:rPr>
            </w:pPr>
            <w:r w:rsidRPr="00AA648D">
              <w:rPr>
                <w:rFonts w:ascii="Calibri" w:hAnsi="Calibri"/>
                <w:b/>
                <w:bCs/>
                <w:color w:val="000000"/>
                <w:szCs w:val="22"/>
              </w:rPr>
              <w:t>aaa/aa</w:t>
            </w:r>
          </w:p>
        </w:tc>
        <w:tc>
          <w:tcPr>
            <w:tcW w:w="1217" w:type="dxa"/>
            <w:tcBorders>
              <w:bottom w:val="single" w:sz="18" w:space="0" w:color="E98E31" w:themeColor="background2"/>
            </w:tcBorders>
            <w:shd w:val="clear" w:color="auto" w:fill="auto"/>
            <w:noWrap/>
            <w:vAlign w:val="center"/>
          </w:tcPr>
          <w:p w14:paraId="13C2C33A" w14:textId="77777777" w:rsidR="00781572" w:rsidRPr="00AA648D" w:rsidRDefault="00781572" w:rsidP="00781572">
            <w:pPr>
              <w:spacing w:before="120" w:after="120"/>
              <w:jc w:val="center"/>
              <w:rPr>
                <w:rFonts w:ascii="Calibri" w:hAnsi="Calibri"/>
                <w:color w:val="000000"/>
                <w:szCs w:val="22"/>
              </w:rPr>
            </w:pPr>
            <w:r w:rsidRPr="00AA648D">
              <w:rPr>
                <w:rFonts w:ascii="Calibri" w:hAnsi="Calibri"/>
                <w:b/>
                <w:bCs/>
                <w:color w:val="000000"/>
                <w:szCs w:val="22"/>
              </w:rPr>
              <w:t>a</w:t>
            </w:r>
          </w:p>
        </w:tc>
        <w:tc>
          <w:tcPr>
            <w:tcW w:w="1217" w:type="dxa"/>
            <w:tcBorders>
              <w:bottom w:val="single" w:sz="18" w:space="0" w:color="E98E31" w:themeColor="background2"/>
            </w:tcBorders>
            <w:shd w:val="clear" w:color="auto" w:fill="auto"/>
            <w:noWrap/>
            <w:vAlign w:val="center"/>
          </w:tcPr>
          <w:p w14:paraId="31C83F4B" w14:textId="77777777" w:rsidR="00781572" w:rsidRPr="00AA648D" w:rsidRDefault="00781572" w:rsidP="00781572">
            <w:pPr>
              <w:spacing w:before="120" w:after="120"/>
              <w:jc w:val="center"/>
              <w:rPr>
                <w:rFonts w:ascii="Calibri" w:hAnsi="Calibri"/>
                <w:b/>
                <w:color w:val="000000"/>
                <w:szCs w:val="22"/>
              </w:rPr>
            </w:pPr>
            <w:r w:rsidRPr="00AA648D">
              <w:rPr>
                <w:rFonts w:ascii="Calibri" w:hAnsi="Calibri"/>
                <w:b/>
                <w:color w:val="000000"/>
                <w:szCs w:val="22"/>
              </w:rPr>
              <w:t>bbb</w:t>
            </w:r>
          </w:p>
        </w:tc>
        <w:tc>
          <w:tcPr>
            <w:tcW w:w="1100" w:type="dxa"/>
            <w:tcBorders>
              <w:bottom w:val="single" w:sz="18" w:space="0" w:color="E98E31" w:themeColor="background2"/>
            </w:tcBorders>
            <w:shd w:val="clear" w:color="auto" w:fill="auto"/>
            <w:noWrap/>
            <w:vAlign w:val="center"/>
          </w:tcPr>
          <w:p w14:paraId="6A30F510" w14:textId="77777777" w:rsidR="00781572" w:rsidRPr="00AA648D" w:rsidRDefault="00781572" w:rsidP="00781572">
            <w:pPr>
              <w:spacing w:before="120" w:after="120"/>
              <w:jc w:val="center"/>
              <w:rPr>
                <w:rFonts w:ascii="Calibri" w:hAnsi="Calibri"/>
                <w:color w:val="000000"/>
                <w:szCs w:val="22"/>
              </w:rPr>
            </w:pPr>
            <w:r w:rsidRPr="00AA648D">
              <w:rPr>
                <w:rFonts w:ascii="Calibri" w:hAnsi="Calibri"/>
                <w:b/>
                <w:bCs/>
                <w:color w:val="000000"/>
                <w:szCs w:val="22"/>
              </w:rPr>
              <w:t>bb</w:t>
            </w:r>
          </w:p>
        </w:tc>
        <w:tc>
          <w:tcPr>
            <w:tcW w:w="1334" w:type="dxa"/>
            <w:tcBorders>
              <w:bottom w:val="single" w:sz="18" w:space="0" w:color="E98E31" w:themeColor="background2"/>
            </w:tcBorders>
            <w:shd w:val="clear" w:color="auto" w:fill="auto"/>
            <w:noWrap/>
            <w:vAlign w:val="center"/>
          </w:tcPr>
          <w:p w14:paraId="73365853" w14:textId="77777777" w:rsidR="00781572" w:rsidRPr="00AA648D" w:rsidRDefault="00781572" w:rsidP="00781572">
            <w:pPr>
              <w:spacing w:before="120" w:after="120"/>
              <w:jc w:val="center"/>
              <w:rPr>
                <w:rFonts w:ascii="Calibri" w:hAnsi="Calibri"/>
                <w:b/>
                <w:color w:val="000000"/>
                <w:szCs w:val="22"/>
              </w:rPr>
            </w:pPr>
            <w:r w:rsidRPr="00AA648D">
              <w:rPr>
                <w:rFonts w:ascii="Calibri" w:hAnsi="Calibri"/>
                <w:b/>
                <w:color w:val="000000"/>
                <w:szCs w:val="22"/>
              </w:rPr>
              <w:t>b</w:t>
            </w:r>
          </w:p>
        </w:tc>
        <w:tc>
          <w:tcPr>
            <w:tcW w:w="1217" w:type="dxa"/>
            <w:tcBorders>
              <w:bottom w:val="single" w:sz="18" w:space="0" w:color="E98E31" w:themeColor="background2"/>
            </w:tcBorders>
            <w:vAlign w:val="center"/>
          </w:tcPr>
          <w:p w14:paraId="06E76F7A" w14:textId="77777777" w:rsidR="00781572" w:rsidRPr="00AA648D" w:rsidRDefault="00781572" w:rsidP="00781572">
            <w:pPr>
              <w:spacing w:before="120" w:after="120"/>
              <w:jc w:val="center"/>
              <w:rPr>
                <w:rFonts w:ascii="Calibri" w:hAnsi="Calibri"/>
                <w:b/>
                <w:color w:val="000000"/>
                <w:szCs w:val="22"/>
              </w:rPr>
            </w:pPr>
            <w:r w:rsidRPr="00AA648D">
              <w:rPr>
                <w:rFonts w:ascii="Calibri" w:hAnsi="Calibri"/>
                <w:b/>
                <w:color w:val="000000"/>
                <w:szCs w:val="22"/>
              </w:rPr>
              <w:t>ccc-c</w:t>
            </w:r>
          </w:p>
        </w:tc>
      </w:tr>
      <w:tr w:rsidR="00781572" w:rsidRPr="00E42281" w14:paraId="6F21F68C" w14:textId="77777777" w:rsidTr="00781572">
        <w:trPr>
          <w:trHeight w:hRule="exact" w:val="454"/>
        </w:trPr>
        <w:tc>
          <w:tcPr>
            <w:tcW w:w="1361" w:type="dxa"/>
            <w:tcBorders>
              <w:top w:val="single" w:sz="18" w:space="0" w:color="E98E31" w:themeColor="background2"/>
            </w:tcBorders>
            <w:shd w:val="clear" w:color="auto" w:fill="auto"/>
            <w:noWrap/>
            <w:vAlign w:val="center"/>
            <w:hideMark/>
          </w:tcPr>
          <w:p w14:paraId="289CB6AE" w14:textId="77777777" w:rsidR="00781572" w:rsidRPr="005607FD" w:rsidRDefault="00781572" w:rsidP="00781572">
            <w:pPr>
              <w:spacing w:before="120" w:after="120"/>
              <w:jc w:val="center"/>
              <w:rPr>
                <w:color w:val="000000"/>
                <w:szCs w:val="22"/>
              </w:rPr>
            </w:pPr>
            <w:r w:rsidRPr="005607FD">
              <w:rPr>
                <w:color w:val="000000"/>
                <w:szCs w:val="22"/>
              </w:rPr>
              <w:t>01/01/2002</w:t>
            </w:r>
          </w:p>
        </w:tc>
        <w:tc>
          <w:tcPr>
            <w:tcW w:w="1216" w:type="dxa"/>
            <w:tcBorders>
              <w:top w:val="single" w:sz="18" w:space="0" w:color="E98E31" w:themeColor="background2"/>
            </w:tcBorders>
            <w:shd w:val="clear" w:color="auto" w:fill="auto"/>
            <w:noWrap/>
            <w:vAlign w:val="center"/>
          </w:tcPr>
          <w:p w14:paraId="1F18F493"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tcBorders>
              <w:top w:val="single" w:sz="18" w:space="0" w:color="E98E31" w:themeColor="background2"/>
            </w:tcBorders>
            <w:shd w:val="clear" w:color="auto" w:fill="auto"/>
            <w:noWrap/>
            <w:vAlign w:val="center"/>
          </w:tcPr>
          <w:p w14:paraId="1B6B6A32"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tcBorders>
              <w:top w:val="single" w:sz="18" w:space="0" w:color="E98E31" w:themeColor="background2"/>
            </w:tcBorders>
            <w:shd w:val="clear" w:color="auto" w:fill="auto"/>
            <w:noWrap/>
            <w:vAlign w:val="center"/>
          </w:tcPr>
          <w:p w14:paraId="02D5BBE3"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tcBorders>
              <w:top w:val="single" w:sz="18" w:space="0" w:color="E98E31" w:themeColor="background2"/>
            </w:tcBorders>
            <w:shd w:val="clear" w:color="auto" w:fill="auto"/>
            <w:noWrap/>
            <w:vAlign w:val="center"/>
          </w:tcPr>
          <w:p w14:paraId="5C959E06"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tcBorders>
              <w:top w:val="single" w:sz="18" w:space="0" w:color="E98E31" w:themeColor="background2"/>
            </w:tcBorders>
            <w:shd w:val="clear" w:color="auto" w:fill="auto"/>
            <w:noWrap/>
            <w:vAlign w:val="center"/>
          </w:tcPr>
          <w:p w14:paraId="72DC2C9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tcBorders>
              <w:top w:val="single" w:sz="18" w:space="0" w:color="E98E31" w:themeColor="background2"/>
            </w:tcBorders>
            <w:vAlign w:val="center"/>
          </w:tcPr>
          <w:p w14:paraId="03A86B1D"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2997562E" w14:textId="77777777" w:rsidTr="00781572">
        <w:trPr>
          <w:trHeight w:hRule="exact" w:val="454"/>
        </w:trPr>
        <w:tc>
          <w:tcPr>
            <w:tcW w:w="1361" w:type="dxa"/>
            <w:shd w:val="clear" w:color="auto" w:fill="auto"/>
            <w:noWrap/>
            <w:vAlign w:val="center"/>
            <w:hideMark/>
          </w:tcPr>
          <w:p w14:paraId="04FC4FD9" w14:textId="77777777" w:rsidR="00781572" w:rsidRPr="005607FD" w:rsidRDefault="00781572" w:rsidP="00781572">
            <w:pPr>
              <w:spacing w:before="120" w:after="120"/>
              <w:jc w:val="center"/>
              <w:rPr>
                <w:color w:val="000000"/>
                <w:szCs w:val="22"/>
              </w:rPr>
            </w:pPr>
            <w:r w:rsidRPr="005607FD">
              <w:rPr>
                <w:color w:val="000000"/>
                <w:szCs w:val="22"/>
              </w:rPr>
              <w:t>01/07/2002</w:t>
            </w:r>
          </w:p>
        </w:tc>
        <w:tc>
          <w:tcPr>
            <w:tcW w:w="1216" w:type="dxa"/>
            <w:shd w:val="clear" w:color="auto" w:fill="auto"/>
            <w:noWrap/>
            <w:vAlign w:val="center"/>
          </w:tcPr>
          <w:p w14:paraId="5E8FFC64"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54D269E2"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2734EFF9"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34E6FA60"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1C200354"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vAlign w:val="center"/>
          </w:tcPr>
          <w:p w14:paraId="132C67D0"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1E38803E" w14:textId="77777777" w:rsidTr="00781572">
        <w:trPr>
          <w:trHeight w:hRule="exact" w:val="454"/>
        </w:trPr>
        <w:tc>
          <w:tcPr>
            <w:tcW w:w="1361" w:type="dxa"/>
            <w:shd w:val="clear" w:color="auto" w:fill="auto"/>
            <w:noWrap/>
            <w:vAlign w:val="center"/>
            <w:hideMark/>
          </w:tcPr>
          <w:p w14:paraId="2DD1DE5B" w14:textId="77777777" w:rsidR="00781572" w:rsidRPr="005607FD" w:rsidRDefault="00781572" w:rsidP="00781572">
            <w:pPr>
              <w:spacing w:before="120" w:after="120"/>
              <w:jc w:val="center"/>
              <w:rPr>
                <w:color w:val="000000"/>
                <w:szCs w:val="22"/>
              </w:rPr>
            </w:pPr>
            <w:r w:rsidRPr="005607FD">
              <w:rPr>
                <w:color w:val="000000"/>
                <w:szCs w:val="22"/>
              </w:rPr>
              <w:t>01/01/2003</w:t>
            </w:r>
          </w:p>
        </w:tc>
        <w:tc>
          <w:tcPr>
            <w:tcW w:w="1216" w:type="dxa"/>
            <w:shd w:val="clear" w:color="auto" w:fill="auto"/>
            <w:noWrap/>
            <w:vAlign w:val="center"/>
          </w:tcPr>
          <w:p w14:paraId="674C1303"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6C823EA4"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5BAA10A3"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264D2F2F"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7A17DC1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vAlign w:val="center"/>
          </w:tcPr>
          <w:p w14:paraId="00642DAA"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0AA460E6" w14:textId="77777777" w:rsidTr="00781572">
        <w:trPr>
          <w:trHeight w:hRule="exact" w:val="454"/>
        </w:trPr>
        <w:tc>
          <w:tcPr>
            <w:tcW w:w="1361" w:type="dxa"/>
            <w:shd w:val="clear" w:color="auto" w:fill="auto"/>
            <w:noWrap/>
            <w:vAlign w:val="center"/>
            <w:hideMark/>
          </w:tcPr>
          <w:p w14:paraId="789C87D0" w14:textId="77777777" w:rsidR="00781572" w:rsidRPr="005607FD" w:rsidRDefault="00781572" w:rsidP="00781572">
            <w:pPr>
              <w:spacing w:before="120" w:after="120"/>
              <w:jc w:val="center"/>
              <w:rPr>
                <w:color w:val="000000"/>
                <w:szCs w:val="22"/>
              </w:rPr>
            </w:pPr>
            <w:r w:rsidRPr="005607FD">
              <w:rPr>
                <w:color w:val="000000"/>
                <w:szCs w:val="22"/>
              </w:rPr>
              <w:t>01/07/2003</w:t>
            </w:r>
          </w:p>
        </w:tc>
        <w:tc>
          <w:tcPr>
            <w:tcW w:w="1216" w:type="dxa"/>
            <w:shd w:val="clear" w:color="auto" w:fill="auto"/>
            <w:noWrap/>
            <w:vAlign w:val="center"/>
          </w:tcPr>
          <w:p w14:paraId="2813351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03E991C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328B070B"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1A99F2DC"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1F06AEC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vAlign w:val="center"/>
          </w:tcPr>
          <w:p w14:paraId="5E6CAFE2"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4BFBAAA5" w14:textId="77777777" w:rsidTr="00781572">
        <w:trPr>
          <w:trHeight w:hRule="exact" w:val="454"/>
        </w:trPr>
        <w:tc>
          <w:tcPr>
            <w:tcW w:w="1361" w:type="dxa"/>
            <w:shd w:val="clear" w:color="auto" w:fill="auto"/>
            <w:noWrap/>
            <w:vAlign w:val="center"/>
            <w:hideMark/>
          </w:tcPr>
          <w:p w14:paraId="5F260B54" w14:textId="77777777" w:rsidR="00781572" w:rsidRPr="005607FD" w:rsidRDefault="00781572" w:rsidP="00781572">
            <w:pPr>
              <w:spacing w:before="120" w:after="120"/>
              <w:jc w:val="center"/>
              <w:rPr>
                <w:color w:val="000000"/>
                <w:szCs w:val="22"/>
              </w:rPr>
            </w:pPr>
            <w:r w:rsidRPr="005607FD">
              <w:rPr>
                <w:color w:val="000000"/>
                <w:szCs w:val="22"/>
              </w:rPr>
              <w:t>01/01/2004</w:t>
            </w:r>
          </w:p>
        </w:tc>
        <w:tc>
          <w:tcPr>
            <w:tcW w:w="1216" w:type="dxa"/>
            <w:shd w:val="clear" w:color="auto" w:fill="auto"/>
            <w:noWrap/>
            <w:vAlign w:val="center"/>
          </w:tcPr>
          <w:p w14:paraId="518D830F"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3CE9C5B8"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6F52F391"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5C56E5B4"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0CB7171D"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66FE7C83"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134BA5BD" w14:textId="77777777" w:rsidTr="00781572">
        <w:trPr>
          <w:trHeight w:hRule="exact" w:val="454"/>
        </w:trPr>
        <w:tc>
          <w:tcPr>
            <w:tcW w:w="1361" w:type="dxa"/>
            <w:shd w:val="clear" w:color="auto" w:fill="auto"/>
            <w:noWrap/>
            <w:vAlign w:val="center"/>
            <w:hideMark/>
          </w:tcPr>
          <w:p w14:paraId="10CE5BDA" w14:textId="77777777" w:rsidR="00781572" w:rsidRPr="005607FD" w:rsidRDefault="00781572" w:rsidP="00781572">
            <w:pPr>
              <w:spacing w:before="120" w:after="120"/>
              <w:jc w:val="center"/>
              <w:rPr>
                <w:color w:val="000000"/>
                <w:szCs w:val="22"/>
              </w:rPr>
            </w:pPr>
            <w:r w:rsidRPr="005607FD">
              <w:rPr>
                <w:color w:val="000000"/>
                <w:szCs w:val="22"/>
              </w:rPr>
              <w:t>01/07/2004</w:t>
            </w:r>
          </w:p>
        </w:tc>
        <w:tc>
          <w:tcPr>
            <w:tcW w:w="1216" w:type="dxa"/>
            <w:shd w:val="clear" w:color="auto" w:fill="auto"/>
            <w:noWrap/>
            <w:vAlign w:val="center"/>
          </w:tcPr>
          <w:p w14:paraId="57A680DA"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29AA100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7C3688E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532FF3D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71AB6A94"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5824B549"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68275252" w14:textId="77777777" w:rsidTr="00781572">
        <w:trPr>
          <w:trHeight w:hRule="exact" w:val="454"/>
        </w:trPr>
        <w:tc>
          <w:tcPr>
            <w:tcW w:w="1361" w:type="dxa"/>
            <w:shd w:val="clear" w:color="auto" w:fill="auto"/>
            <w:noWrap/>
            <w:vAlign w:val="center"/>
            <w:hideMark/>
          </w:tcPr>
          <w:p w14:paraId="5821EC92" w14:textId="77777777" w:rsidR="00781572" w:rsidRPr="005607FD" w:rsidRDefault="00781572" w:rsidP="00781572">
            <w:pPr>
              <w:spacing w:before="120" w:after="120"/>
              <w:jc w:val="center"/>
              <w:rPr>
                <w:color w:val="000000"/>
                <w:szCs w:val="22"/>
              </w:rPr>
            </w:pPr>
            <w:r w:rsidRPr="005607FD">
              <w:rPr>
                <w:color w:val="000000"/>
                <w:szCs w:val="22"/>
              </w:rPr>
              <w:t>01/01/2005</w:t>
            </w:r>
          </w:p>
        </w:tc>
        <w:tc>
          <w:tcPr>
            <w:tcW w:w="1216" w:type="dxa"/>
            <w:shd w:val="clear" w:color="auto" w:fill="auto"/>
            <w:noWrap/>
            <w:vAlign w:val="center"/>
          </w:tcPr>
          <w:p w14:paraId="287D7DA0"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71491BC5"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1CBB3AB2"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55C78851"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62C57A78"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4CF82EC6"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50DCC48A" w14:textId="77777777" w:rsidTr="00781572">
        <w:trPr>
          <w:trHeight w:hRule="exact" w:val="454"/>
        </w:trPr>
        <w:tc>
          <w:tcPr>
            <w:tcW w:w="1361" w:type="dxa"/>
            <w:shd w:val="clear" w:color="auto" w:fill="auto"/>
            <w:noWrap/>
            <w:vAlign w:val="center"/>
            <w:hideMark/>
          </w:tcPr>
          <w:p w14:paraId="478DFF50" w14:textId="77777777" w:rsidR="00781572" w:rsidRPr="005607FD" w:rsidRDefault="00781572" w:rsidP="00781572">
            <w:pPr>
              <w:spacing w:before="120" w:after="120"/>
              <w:jc w:val="center"/>
              <w:rPr>
                <w:color w:val="000000"/>
                <w:szCs w:val="22"/>
              </w:rPr>
            </w:pPr>
            <w:r w:rsidRPr="005607FD">
              <w:rPr>
                <w:color w:val="000000"/>
                <w:szCs w:val="22"/>
              </w:rPr>
              <w:t>01/07/2005</w:t>
            </w:r>
          </w:p>
        </w:tc>
        <w:tc>
          <w:tcPr>
            <w:tcW w:w="1216" w:type="dxa"/>
            <w:shd w:val="clear" w:color="auto" w:fill="auto"/>
            <w:noWrap/>
            <w:vAlign w:val="center"/>
          </w:tcPr>
          <w:p w14:paraId="2D886CA4"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65BC9B7A"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0FA5979A"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5EB5A138"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78F6DCF9"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3188316C"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123E61AF" w14:textId="77777777" w:rsidTr="00781572">
        <w:trPr>
          <w:trHeight w:hRule="exact" w:val="454"/>
        </w:trPr>
        <w:tc>
          <w:tcPr>
            <w:tcW w:w="1361" w:type="dxa"/>
            <w:shd w:val="clear" w:color="auto" w:fill="auto"/>
            <w:noWrap/>
            <w:vAlign w:val="center"/>
            <w:hideMark/>
          </w:tcPr>
          <w:p w14:paraId="406CC6D6" w14:textId="77777777" w:rsidR="00781572" w:rsidRPr="005607FD" w:rsidRDefault="00781572" w:rsidP="00781572">
            <w:pPr>
              <w:spacing w:before="120" w:after="120"/>
              <w:jc w:val="center"/>
              <w:rPr>
                <w:color w:val="000000"/>
                <w:szCs w:val="22"/>
              </w:rPr>
            </w:pPr>
            <w:r w:rsidRPr="005607FD">
              <w:rPr>
                <w:color w:val="000000"/>
                <w:szCs w:val="22"/>
              </w:rPr>
              <w:t>01/01/2006</w:t>
            </w:r>
          </w:p>
        </w:tc>
        <w:tc>
          <w:tcPr>
            <w:tcW w:w="1216" w:type="dxa"/>
            <w:shd w:val="clear" w:color="auto" w:fill="auto"/>
            <w:noWrap/>
            <w:vAlign w:val="center"/>
          </w:tcPr>
          <w:p w14:paraId="2814DE61"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43A3F286"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039BDCD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100" w:type="dxa"/>
            <w:shd w:val="clear" w:color="auto" w:fill="auto"/>
            <w:noWrap/>
            <w:vAlign w:val="center"/>
          </w:tcPr>
          <w:p w14:paraId="0D74F07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5A3ABBF5"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1A4989F6"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4605467B" w14:textId="77777777" w:rsidTr="00781572">
        <w:trPr>
          <w:trHeight w:hRule="exact" w:val="454"/>
        </w:trPr>
        <w:tc>
          <w:tcPr>
            <w:tcW w:w="1361" w:type="dxa"/>
            <w:shd w:val="clear" w:color="auto" w:fill="auto"/>
            <w:noWrap/>
            <w:vAlign w:val="center"/>
            <w:hideMark/>
          </w:tcPr>
          <w:p w14:paraId="7E363CB4" w14:textId="77777777" w:rsidR="00781572" w:rsidRPr="005607FD" w:rsidRDefault="00781572" w:rsidP="00781572">
            <w:pPr>
              <w:spacing w:before="120" w:after="120"/>
              <w:jc w:val="center"/>
              <w:rPr>
                <w:color w:val="000000"/>
                <w:szCs w:val="22"/>
              </w:rPr>
            </w:pPr>
            <w:r w:rsidRPr="005607FD">
              <w:rPr>
                <w:color w:val="000000"/>
                <w:szCs w:val="22"/>
              </w:rPr>
              <w:t>01/07/2006</w:t>
            </w:r>
          </w:p>
        </w:tc>
        <w:tc>
          <w:tcPr>
            <w:tcW w:w="1216" w:type="dxa"/>
            <w:shd w:val="clear" w:color="auto" w:fill="auto"/>
            <w:noWrap/>
            <w:vAlign w:val="center"/>
          </w:tcPr>
          <w:p w14:paraId="01C3C632"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4E9728EE"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180A1838"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100" w:type="dxa"/>
            <w:shd w:val="clear" w:color="auto" w:fill="auto"/>
            <w:noWrap/>
            <w:vAlign w:val="center"/>
          </w:tcPr>
          <w:p w14:paraId="564FDA15"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334" w:type="dxa"/>
            <w:shd w:val="clear" w:color="auto" w:fill="auto"/>
            <w:noWrap/>
            <w:vAlign w:val="center"/>
          </w:tcPr>
          <w:p w14:paraId="506E4B3E" w14:textId="77777777" w:rsidR="00781572" w:rsidRPr="00DA7387" w:rsidRDefault="00781572" w:rsidP="00781572">
            <w:pPr>
              <w:jc w:val="center"/>
              <w:rPr>
                <w:color w:val="000000"/>
                <w:szCs w:val="22"/>
              </w:rPr>
            </w:pPr>
            <w:r w:rsidRPr="00DA7387">
              <w:rPr>
                <w:rFonts w:eastAsia="Times New Roman" w:cs="Arial"/>
                <w:szCs w:val="22"/>
                <w:lang w:eastAsia="en-GB"/>
              </w:rPr>
              <w:t>6</w:t>
            </w:r>
          </w:p>
        </w:tc>
        <w:tc>
          <w:tcPr>
            <w:tcW w:w="1217" w:type="dxa"/>
            <w:vAlign w:val="center"/>
          </w:tcPr>
          <w:p w14:paraId="32496DC7" w14:textId="77777777" w:rsidR="00781572" w:rsidRPr="00DA7387" w:rsidRDefault="00781572" w:rsidP="00781572">
            <w:pPr>
              <w:jc w:val="center"/>
              <w:rPr>
                <w:color w:val="000000"/>
                <w:szCs w:val="22"/>
              </w:rPr>
            </w:pPr>
            <w:r w:rsidRPr="00DA7387">
              <w:rPr>
                <w:rFonts w:eastAsia="Times New Roman" w:cs="Arial"/>
                <w:szCs w:val="22"/>
                <w:lang w:eastAsia="en-GB"/>
              </w:rPr>
              <w:t>1</w:t>
            </w:r>
          </w:p>
        </w:tc>
      </w:tr>
      <w:tr w:rsidR="00781572" w:rsidRPr="00E42281" w14:paraId="470A1751" w14:textId="77777777" w:rsidTr="00781572">
        <w:trPr>
          <w:trHeight w:hRule="exact" w:val="454"/>
        </w:trPr>
        <w:tc>
          <w:tcPr>
            <w:tcW w:w="1361" w:type="dxa"/>
            <w:shd w:val="clear" w:color="auto" w:fill="auto"/>
            <w:noWrap/>
            <w:vAlign w:val="center"/>
            <w:hideMark/>
          </w:tcPr>
          <w:p w14:paraId="536DB8B2" w14:textId="77777777" w:rsidR="00781572" w:rsidRPr="005607FD" w:rsidRDefault="00781572" w:rsidP="00781572">
            <w:pPr>
              <w:spacing w:before="120" w:after="120"/>
              <w:jc w:val="center"/>
              <w:rPr>
                <w:color w:val="000000"/>
                <w:szCs w:val="22"/>
              </w:rPr>
            </w:pPr>
            <w:r w:rsidRPr="005607FD">
              <w:rPr>
                <w:color w:val="000000"/>
                <w:szCs w:val="22"/>
              </w:rPr>
              <w:t>01/01/2007</w:t>
            </w:r>
          </w:p>
        </w:tc>
        <w:tc>
          <w:tcPr>
            <w:tcW w:w="1216" w:type="dxa"/>
            <w:shd w:val="clear" w:color="auto" w:fill="auto"/>
            <w:noWrap/>
            <w:vAlign w:val="center"/>
          </w:tcPr>
          <w:p w14:paraId="3353609A"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20ADC8EB"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46019219"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100" w:type="dxa"/>
            <w:shd w:val="clear" w:color="auto" w:fill="auto"/>
            <w:noWrap/>
            <w:vAlign w:val="center"/>
          </w:tcPr>
          <w:p w14:paraId="454EA1CC"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334" w:type="dxa"/>
            <w:shd w:val="clear" w:color="auto" w:fill="auto"/>
            <w:noWrap/>
            <w:vAlign w:val="center"/>
          </w:tcPr>
          <w:p w14:paraId="74A1EB58"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vAlign w:val="center"/>
          </w:tcPr>
          <w:p w14:paraId="02CE7FD1"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07C0449C" w14:textId="77777777" w:rsidTr="00781572">
        <w:trPr>
          <w:trHeight w:hRule="exact" w:val="454"/>
        </w:trPr>
        <w:tc>
          <w:tcPr>
            <w:tcW w:w="1361" w:type="dxa"/>
            <w:shd w:val="clear" w:color="auto" w:fill="auto"/>
            <w:noWrap/>
            <w:vAlign w:val="center"/>
            <w:hideMark/>
          </w:tcPr>
          <w:p w14:paraId="692D6694" w14:textId="77777777" w:rsidR="00781572" w:rsidRPr="005607FD" w:rsidRDefault="00781572" w:rsidP="00781572">
            <w:pPr>
              <w:spacing w:before="120" w:after="120"/>
              <w:jc w:val="center"/>
              <w:rPr>
                <w:color w:val="000000"/>
                <w:szCs w:val="22"/>
              </w:rPr>
            </w:pPr>
            <w:r w:rsidRPr="005607FD">
              <w:rPr>
                <w:color w:val="000000"/>
                <w:szCs w:val="22"/>
              </w:rPr>
              <w:t>01/07/2007</w:t>
            </w:r>
          </w:p>
        </w:tc>
        <w:tc>
          <w:tcPr>
            <w:tcW w:w="1216" w:type="dxa"/>
            <w:shd w:val="clear" w:color="auto" w:fill="auto"/>
            <w:noWrap/>
            <w:vAlign w:val="center"/>
          </w:tcPr>
          <w:p w14:paraId="0DC518A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5D5087A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7571E816" w14:textId="77777777" w:rsidR="00781572" w:rsidRPr="00DA7387" w:rsidRDefault="00781572" w:rsidP="00781572">
            <w:pPr>
              <w:jc w:val="center"/>
              <w:rPr>
                <w:color w:val="000000"/>
                <w:szCs w:val="22"/>
              </w:rPr>
            </w:pPr>
            <w:r w:rsidRPr="00DA7387">
              <w:rPr>
                <w:rFonts w:eastAsia="Times New Roman" w:cs="Arial"/>
                <w:szCs w:val="22"/>
                <w:lang w:eastAsia="en-GB"/>
              </w:rPr>
              <w:t>4</w:t>
            </w:r>
          </w:p>
        </w:tc>
        <w:tc>
          <w:tcPr>
            <w:tcW w:w="1100" w:type="dxa"/>
            <w:shd w:val="clear" w:color="auto" w:fill="auto"/>
            <w:noWrap/>
            <w:vAlign w:val="center"/>
          </w:tcPr>
          <w:p w14:paraId="2DE197F1"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334" w:type="dxa"/>
            <w:shd w:val="clear" w:color="auto" w:fill="auto"/>
            <w:noWrap/>
            <w:vAlign w:val="center"/>
          </w:tcPr>
          <w:p w14:paraId="428ECD72"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vAlign w:val="center"/>
          </w:tcPr>
          <w:p w14:paraId="7B6C6088"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51322C13" w14:textId="77777777" w:rsidTr="00781572">
        <w:trPr>
          <w:trHeight w:hRule="exact" w:val="454"/>
        </w:trPr>
        <w:tc>
          <w:tcPr>
            <w:tcW w:w="1361" w:type="dxa"/>
            <w:shd w:val="clear" w:color="auto" w:fill="auto"/>
            <w:noWrap/>
            <w:vAlign w:val="center"/>
            <w:hideMark/>
          </w:tcPr>
          <w:p w14:paraId="7614CA3E" w14:textId="77777777" w:rsidR="00781572" w:rsidRPr="005607FD" w:rsidRDefault="00781572" w:rsidP="00781572">
            <w:pPr>
              <w:spacing w:before="120" w:after="120"/>
              <w:jc w:val="center"/>
              <w:rPr>
                <w:color w:val="000000"/>
                <w:szCs w:val="22"/>
              </w:rPr>
            </w:pPr>
            <w:r w:rsidRPr="005607FD">
              <w:rPr>
                <w:color w:val="000000"/>
                <w:szCs w:val="22"/>
              </w:rPr>
              <w:t>01/01/2008</w:t>
            </w:r>
          </w:p>
        </w:tc>
        <w:tc>
          <w:tcPr>
            <w:tcW w:w="1216" w:type="dxa"/>
            <w:shd w:val="clear" w:color="auto" w:fill="auto"/>
            <w:noWrap/>
            <w:vAlign w:val="center"/>
          </w:tcPr>
          <w:p w14:paraId="169FA7DC"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05F755C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7CA359C2"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100" w:type="dxa"/>
            <w:shd w:val="clear" w:color="auto" w:fill="auto"/>
            <w:noWrap/>
            <w:vAlign w:val="center"/>
          </w:tcPr>
          <w:p w14:paraId="21B761D6"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334" w:type="dxa"/>
            <w:shd w:val="clear" w:color="auto" w:fill="auto"/>
            <w:noWrap/>
            <w:vAlign w:val="center"/>
          </w:tcPr>
          <w:p w14:paraId="13311A0C"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5DC106E3"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4BE0EBC2" w14:textId="77777777" w:rsidTr="00781572">
        <w:trPr>
          <w:trHeight w:hRule="exact" w:val="454"/>
        </w:trPr>
        <w:tc>
          <w:tcPr>
            <w:tcW w:w="1361" w:type="dxa"/>
            <w:shd w:val="clear" w:color="auto" w:fill="auto"/>
            <w:noWrap/>
            <w:vAlign w:val="center"/>
            <w:hideMark/>
          </w:tcPr>
          <w:p w14:paraId="0CD1A72D" w14:textId="77777777" w:rsidR="00781572" w:rsidRPr="005607FD" w:rsidRDefault="00781572" w:rsidP="00781572">
            <w:pPr>
              <w:spacing w:before="120" w:after="120"/>
              <w:jc w:val="center"/>
              <w:rPr>
                <w:color w:val="000000"/>
                <w:szCs w:val="22"/>
              </w:rPr>
            </w:pPr>
            <w:r w:rsidRPr="005607FD">
              <w:rPr>
                <w:color w:val="000000"/>
                <w:szCs w:val="22"/>
              </w:rPr>
              <w:t>01/07/2008</w:t>
            </w:r>
          </w:p>
        </w:tc>
        <w:tc>
          <w:tcPr>
            <w:tcW w:w="1216" w:type="dxa"/>
            <w:shd w:val="clear" w:color="auto" w:fill="auto"/>
            <w:noWrap/>
            <w:vAlign w:val="center"/>
          </w:tcPr>
          <w:p w14:paraId="62072DC1"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48733F19" w14:textId="77777777" w:rsidR="00781572" w:rsidRPr="00DA7387" w:rsidRDefault="00781572" w:rsidP="00781572">
            <w:pPr>
              <w:jc w:val="center"/>
              <w:rPr>
                <w:color w:val="000000"/>
                <w:szCs w:val="22"/>
              </w:rPr>
            </w:pPr>
            <w:r w:rsidRPr="00DA7387">
              <w:rPr>
                <w:rFonts w:eastAsia="Times New Roman" w:cs="Arial"/>
                <w:szCs w:val="22"/>
                <w:lang w:eastAsia="en-GB"/>
              </w:rPr>
              <w:t>4</w:t>
            </w:r>
          </w:p>
        </w:tc>
        <w:tc>
          <w:tcPr>
            <w:tcW w:w="1217" w:type="dxa"/>
            <w:shd w:val="clear" w:color="auto" w:fill="auto"/>
            <w:noWrap/>
            <w:vAlign w:val="center"/>
          </w:tcPr>
          <w:p w14:paraId="084870D6"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100" w:type="dxa"/>
            <w:shd w:val="clear" w:color="auto" w:fill="auto"/>
            <w:noWrap/>
            <w:vAlign w:val="center"/>
          </w:tcPr>
          <w:p w14:paraId="5E1D718C"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334" w:type="dxa"/>
            <w:shd w:val="clear" w:color="auto" w:fill="auto"/>
            <w:noWrap/>
            <w:vAlign w:val="center"/>
          </w:tcPr>
          <w:p w14:paraId="2A99DD5B"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217" w:type="dxa"/>
            <w:vAlign w:val="center"/>
          </w:tcPr>
          <w:p w14:paraId="6BCDA933" w14:textId="77777777" w:rsidR="00781572" w:rsidRPr="00DA7387" w:rsidRDefault="00781572" w:rsidP="00781572">
            <w:pPr>
              <w:jc w:val="center"/>
              <w:rPr>
                <w:color w:val="000000"/>
                <w:szCs w:val="22"/>
              </w:rPr>
            </w:pPr>
            <w:r w:rsidRPr="00DA7387">
              <w:rPr>
                <w:rFonts w:eastAsia="Times New Roman" w:cs="Arial"/>
                <w:szCs w:val="22"/>
                <w:lang w:eastAsia="en-GB"/>
              </w:rPr>
              <w:t>1</w:t>
            </w:r>
          </w:p>
        </w:tc>
      </w:tr>
      <w:tr w:rsidR="00781572" w:rsidRPr="00E42281" w14:paraId="47B348E5" w14:textId="77777777" w:rsidTr="00781572">
        <w:trPr>
          <w:trHeight w:hRule="exact" w:val="454"/>
        </w:trPr>
        <w:tc>
          <w:tcPr>
            <w:tcW w:w="1361" w:type="dxa"/>
            <w:shd w:val="clear" w:color="auto" w:fill="auto"/>
            <w:noWrap/>
            <w:vAlign w:val="center"/>
            <w:hideMark/>
          </w:tcPr>
          <w:p w14:paraId="0EC1506A" w14:textId="77777777" w:rsidR="00781572" w:rsidRPr="005607FD" w:rsidRDefault="00781572" w:rsidP="00781572">
            <w:pPr>
              <w:spacing w:before="120" w:after="120"/>
              <w:jc w:val="center"/>
              <w:rPr>
                <w:color w:val="000000"/>
                <w:szCs w:val="22"/>
              </w:rPr>
            </w:pPr>
            <w:r w:rsidRPr="005607FD">
              <w:rPr>
                <w:color w:val="000000"/>
                <w:szCs w:val="22"/>
              </w:rPr>
              <w:t>01/01/2009</w:t>
            </w:r>
          </w:p>
        </w:tc>
        <w:tc>
          <w:tcPr>
            <w:tcW w:w="1216" w:type="dxa"/>
            <w:shd w:val="clear" w:color="auto" w:fill="auto"/>
            <w:noWrap/>
            <w:vAlign w:val="center"/>
          </w:tcPr>
          <w:p w14:paraId="2936AB4E"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31569D0A"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217" w:type="dxa"/>
            <w:shd w:val="clear" w:color="auto" w:fill="auto"/>
            <w:noWrap/>
            <w:vAlign w:val="center"/>
          </w:tcPr>
          <w:p w14:paraId="62D349F8" w14:textId="77777777" w:rsidR="00781572" w:rsidRPr="00DA7387" w:rsidRDefault="00781572" w:rsidP="00781572">
            <w:pPr>
              <w:jc w:val="center"/>
              <w:rPr>
                <w:color w:val="000000"/>
                <w:szCs w:val="22"/>
              </w:rPr>
            </w:pPr>
            <w:r w:rsidRPr="00DA7387">
              <w:rPr>
                <w:rFonts w:eastAsia="Times New Roman" w:cs="Arial"/>
                <w:szCs w:val="22"/>
                <w:lang w:eastAsia="en-GB"/>
              </w:rPr>
              <w:t>7</w:t>
            </w:r>
          </w:p>
        </w:tc>
        <w:tc>
          <w:tcPr>
            <w:tcW w:w="1100" w:type="dxa"/>
            <w:shd w:val="clear" w:color="auto" w:fill="auto"/>
            <w:noWrap/>
            <w:vAlign w:val="center"/>
          </w:tcPr>
          <w:p w14:paraId="5EC997EB"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334" w:type="dxa"/>
            <w:shd w:val="clear" w:color="auto" w:fill="auto"/>
            <w:noWrap/>
            <w:vAlign w:val="center"/>
          </w:tcPr>
          <w:p w14:paraId="76D5F0A1"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087D3DAA" w14:textId="77777777" w:rsidR="00781572" w:rsidRPr="00DA7387" w:rsidRDefault="00781572" w:rsidP="00781572">
            <w:pPr>
              <w:jc w:val="center"/>
              <w:rPr>
                <w:color w:val="000000"/>
                <w:szCs w:val="22"/>
              </w:rPr>
            </w:pPr>
            <w:r w:rsidRPr="00DA7387">
              <w:rPr>
                <w:rFonts w:eastAsia="Times New Roman" w:cs="Arial"/>
                <w:szCs w:val="22"/>
                <w:lang w:eastAsia="en-GB"/>
              </w:rPr>
              <w:t>4</w:t>
            </w:r>
          </w:p>
        </w:tc>
      </w:tr>
      <w:tr w:rsidR="00781572" w:rsidRPr="00E42281" w14:paraId="2827286D" w14:textId="77777777" w:rsidTr="00781572">
        <w:trPr>
          <w:trHeight w:hRule="exact" w:val="454"/>
        </w:trPr>
        <w:tc>
          <w:tcPr>
            <w:tcW w:w="1361" w:type="dxa"/>
            <w:shd w:val="clear" w:color="auto" w:fill="auto"/>
            <w:noWrap/>
            <w:vAlign w:val="center"/>
            <w:hideMark/>
          </w:tcPr>
          <w:p w14:paraId="4400647D" w14:textId="77777777" w:rsidR="00781572" w:rsidRPr="005607FD" w:rsidRDefault="00781572" w:rsidP="00781572">
            <w:pPr>
              <w:spacing w:before="120" w:after="120"/>
              <w:jc w:val="center"/>
              <w:rPr>
                <w:color w:val="000000"/>
                <w:szCs w:val="22"/>
              </w:rPr>
            </w:pPr>
            <w:r w:rsidRPr="005607FD">
              <w:rPr>
                <w:color w:val="000000"/>
                <w:szCs w:val="22"/>
              </w:rPr>
              <w:t>01/07/2009</w:t>
            </w:r>
          </w:p>
        </w:tc>
        <w:tc>
          <w:tcPr>
            <w:tcW w:w="1216" w:type="dxa"/>
            <w:shd w:val="clear" w:color="auto" w:fill="auto"/>
            <w:noWrap/>
            <w:vAlign w:val="center"/>
          </w:tcPr>
          <w:p w14:paraId="5E1BED72"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707106AD" w14:textId="77777777" w:rsidR="00781572" w:rsidRPr="00DA7387" w:rsidRDefault="00781572" w:rsidP="00781572">
            <w:pPr>
              <w:jc w:val="center"/>
              <w:rPr>
                <w:color w:val="000000"/>
                <w:szCs w:val="22"/>
              </w:rPr>
            </w:pPr>
            <w:r w:rsidRPr="00DA7387">
              <w:rPr>
                <w:rFonts w:eastAsia="Times New Roman" w:cs="Arial"/>
                <w:szCs w:val="22"/>
                <w:lang w:eastAsia="en-GB"/>
              </w:rPr>
              <w:t>4</w:t>
            </w:r>
          </w:p>
        </w:tc>
        <w:tc>
          <w:tcPr>
            <w:tcW w:w="1217" w:type="dxa"/>
            <w:shd w:val="clear" w:color="auto" w:fill="auto"/>
            <w:noWrap/>
            <w:vAlign w:val="center"/>
          </w:tcPr>
          <w:p w14:paraId="3B1A1A00" w14:textId="77777777" w:rsidR="00781572" w:rsidRPr="00DA7387" w:rsidRDefault="00781572" w:rsidP="00781572">
            <w:pPr>
              <w:jc w:val="center"/>
              <w:rPr>
                <w:color w:val="000000"/>
                <w:szCs w:val="22"/>
              </w:rPr>
            </w:pPr>
            <w:r w:rsidRPr="00DA7387">
              <w:rPr>
                <w:rFonts w:eastAsia="Times New Roman" w:cs="Arial"/>
                <w:szCs w:val="22"/>
                <w:lang w:eastAsia="en-GB"/>
              </w:rPr>
              <w:t>6</w:t>
            </w:r>
          </w:p>
        </w:tc>
        <w:tc>
          <w:tcPr>
            <w:tcW w:w="1100" w:type="dxa"/>
            <w:shd w:val="clear" w:color="auto" w:fill="auto"/>
            <w:noWrap/>
            <w:vAlign w:val="center"/>
          </w:tcPr>
          <w:p w14:paraId="73645547" w14:textId="77777777" w:rsidR="00781572" w:rsidRPr="00DA7387" w:rsidRDefault="00781572" w:rsidP="00781572">
            <w:pPr>
              <w:jc w:val="center"/>
              <w:rPr>
                <w:color w:val="000000"/>
                <w:szCs w:val="22"/>
              </w:rPr>
            </w:pPr>
            <w:r w:rsidRPr="00DA7387">
              <w:rPr>
                <w:rFonts w:eastAsia="Times New Roman" w:cs="Arial"/>
                <w:szCs w:val="22"/>
                <w:lang w:eastAsia="en-GB"/>
              </w:rPr>
              <w:t>4</w:t>
            </w:r>
          </w:p>
        </w:tc>
        <w:tc>
          <w:tcPr>
            <w:tcW w:w="1334" w:type="dxa"/>
            <w:shd w:val="clear" w:color="auto" w:fill="auto"/>
            <w:noWrap/>
            <w:vAlign w:val="center"/>
          </w:tcPr>
          <w:p w14:paraId="6B28787B"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0AA2F1E9" w14:textId="77777777" w:rsidR="00781572" w:rsidRPr="00DA7387" w:rsidRDefault="00781572" w:rsidP="00781572">
            <w:pPr>
              <w:jc w:val="center"/>
              <w:rPr>
                <w:color w:val="000000"/>
                <w:szCs w:val="22"/>
              </w:rPr>
            </w:pPr>
            <w:r w:rsidRPr="00DA7387">
              <w:rPr>
                <w:rFonts w:eastAsia="Times New Roman" w:cs="Arial"/>
                <w:szCs w:val="22"/>
                <w:lang w:eastAsia="en-GB"/>
              </w:rPr>
              <w:t>1</w:t>
            </w:r>
          </w:p>
        </w:tc>
      </w:tr>
      <w:tr w:rsidR="00781572" w:rsidRPr="00E42281" w14:paraId="47DD0571" w14:textId="77777777" w:rsidTr="00781572">
        <w:trPr>
          <w:trHeight w:hRule="exact" w:val="454"/>
        </w:trPr>
        <w:tc>
          <w:tcPr>
            <w:tcW w:w="1361" w:type="dxa"/>
            <w:shd w:val="clear" w:color="auto" w:fill="auto"/>
            <w:noWrap/>
            <w:vAlign w:val="center"/>
            <w:hideMark/>
          </w:tcPr>
          <w:p w14:paraId="01469A98" w14:textId="77777777" w:rsidR="00781572" w:rsidRPr="005607FD" w:rsidRDefault="00781572" w:rsidP="00781572">
            <w:pPr>
              <w:spacing w:before="120" w:after="120"/>
              <w:jc w:val="center"/>
              <w:rPr>
                <w:color w:val="000000"/>
                <w:szCs w:val="22"/>
              </w:rPr>
            </w:pPr>
            <w:r w:rsidRPr="005607FD">
              <w:rPr>
                <w:color w:val="000000"/>
                <w:szCs w:val="22"/>
              </w:rPr>
              <w:t>01/01/2010</w:t>
            </w:r>
          </w:p>
        </w:tc>
        <w:tc>
          <w:tcPr>
            <w:tcW w:w="1216" w:type="dxa"/>
            <w:shd w:val="clear" w:color="auto" w:fill="auto"/>
            <w:noWrap/>
            <w:vAlign w:val="center"/>
          </w:tcPr>
          <w:p w14:paraId="0CA56727"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407303E8"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217" w:type="dxa"/>
            <w:shd w:val="clear" w:color="auto" w:fill="auto"/>
            <w:noWrap/>
            <w:vAlign w:val="center"/>
          </w:tcPr>
          <w:p w14:paraId="1769BE3A" w14:textId="77777777" w:rsidR="00781572" w:rsidRPr="00DA7387" w:rsidRDefault="00781572" w:rsidP="00781572">
            <w:pPr>
              <w:jc w:val="center"/>
              <w:rPr>
                <w:color w:val="000000"/>
                <w:szCs w:val="22"/>
              </w:rPr>
            </w:pPr>
            <w:r w:rsidRPr="00DA7387">
              <w:rPr>
                <w:rFonts w:eastAsia="Times New Roman" w:cs="Arial"/>
                <w:szCs w:val="22"/>
                <w:lang w:eastAsia="en-GB"/>
              </w:rPr>
              <w:t>4</w:t>
            </w:r>
          </w:p>
        </w:tc>
        <w:tc>
          <w:tcPr>
            <w:tcW w:w="1100" w:type="dxa"/>
            <w:shd w:val="clear" w:color="auto" w:fill="auto"/>
            <w:noWrap/>
            <w:vAlign w:val="center"/>
          </w:tcPr>
          <w:p w14:paraId="4EB37842" w14:textId="77777777" w:rsidR="00781572" w:rsidRPr="00DA7387" w:rsidRDefault="00781572" w:rsidP="00781572">
            <w:pPr>
              <w:jc w:val="center"/>
              <w:rPr>
                <w:color w:val="000000"/>
                <w:szCs w:val="22"/>
              </w:rPr>
            </w:pPr>
            <w:r w:rsidRPr="00DA7387">
              <w:rPr>
                <w:rFonts w:eastAsia="Times New Roman" w:cs="Arial"/>
                <w:szCs w:val="22"/>
                <w:lang w:eastAsia="en-GB"/>
              </w:rPr>
              <w:t>7</w:t>
            </w:r>
          </w:p>
        </w:tc>
        <w:tc>
          <w:tcPr>
            <w:tcW w:w="1334" w:type="dxa"/>
            <w:shd w:val="clear" w:color="auto" w:fill="auto"/>
            <w:noWrap/>
            <w:vAlign w:val="center"/>
          </w:tcPr>
          <w:p w14:paraId="561956DD"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217" w:type="dxa"/>
            <w:vAlign w:val="center"/>
          </w:tcPr>
          <w:p w14:paraId="252642CA" w14:textId="77777777" w:rsidR="00781572" w:rsidRPr="00DA7387" w:rsidRDefault="00781572" w:rsidP="00781572">
            <w:pPr>
              <w:jc w:val="center"/>
              <w:rPr>
                <w:color w:val="000000"/>
                <w:szCs w:val="22"/>
              </w:rPr>
            </w:pPr>
            <w:r w:rsidRPr="00DA7387">
              <w:rPr>
                <w:rFonts w:eastAsia="Times New Roman" w:cs="Arial"/>
                <w:szCs w:val="22"/>
                <w:lang w:eastAsia="en-GB"/>
              </w:rPr>
              <w:t>1</w:t>
            </w:r>
          </w:p>
        </w:tc>
      </w:tr>
      <w:tr w:rsidR="00781572" w:rsidRPr="00E42281" w14:paraId="3963BEA5" w14:textId="77777777" w:rsidTr="00781572">
        <w:trPr>
          <w:trHeight w:hRule="exact" w:val="454"/>
        </w:trPr>
        <w:tc>
          <w:tcPr>
            <w:tcW w:w="1361" w:type="dxa"/>
            <w:shd w:val="clear" w:color="auto" w:fill="auto"/>
            <w:noWrap/>
            <w:vAlign w:val="center"/>
          </w:tcPr>
          <w:p w14:paraId="05269386" w14:textId="77777777" w:rsidR="00781572" w:rsidRPr="005607FD" w:rsidRDefault="00781572" w:rsidP="00781572">
            <w:pPr>
              <w:spacing w:before="120" w:after="120"/>
              <w:jc w:val="center"/>
              <w:rPr>
                <w:color w:val="000000"/>
                <w:szCs w:val="22"/>
              </w:rPr>
            </w:pPr>
            <w:r w:rsidRPr="005607FD">
              <w:rPr>
                <w:color w:val="000000"/>
                <w:szCs w:val="22"/>
              </w:rPr>
              <w:t>01/07/2010</w:t>
            </w:r>
          </w:p>
        </w:tc>
        <w:tc>
          <w:tcPr>
            <w:tcW w:w="1216" w:type="dxa"/>
            <w:shd w:val="clear" w:color="auto" w:fill="auto"/>
            <w:noWrap/>
            <w:vAlign w:val="center"/>
          </w:tcPr>
          <w:p w14:paraId="33F63C7E"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087B8C30"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217" w:type="dxa"/>
            <w:shd w:val="clear" w:color="auto" w:fill="auto"/>
            <w:noWrap/>
            <w:vAlign w:val="center"/>
          </w:tcPr>
          <w:p w14:paraId="06BDBBD2"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100" w:type="dxa"/>
            <w:shd w:val="clear" w:color="auto" w:fill="auto"/>
            <w:noWrap/>
            <w:vAlign w:val="center"/>
          </w:tcPr>
          <w:p w14:paraId="37DB2B7A"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334" w:type="dxa"/>
            <w:shd w:val="clear" w:color="auto" w:fill="auto"/>
            <w:noWrap/>
            <w:vAlign w:val="center"/>
          </w:tcPr>
          <w:p w14:paraId="6E1FA608"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217" w:type="dxa"/>
            <w:vAlign w:val="center"/>
          </w:tcPr>
          <w:p w14:paraId="4F318262" w14:textId="77777777" w:rsidR="00781572" w:rsidRPr="00DA7387" w:rsidRDefault="00781572" w:rsidP="00781572">
            <w:pPr>
              <w:jc w:val="center"/>
              <w:rPr>
                <w:color w:val="000000"/>
                <w:szCs w:val="22"/>
              </w:rPr>
            </w:pPr>
            <w:r w:rsidRPr="00DA7387">
              <w:rPr>
                <w:rFonts w:eastAsia="Times New Roman" w:cs="Arial"/>
                <w:szCs w:val="22"/>
                <w:lang w:eastAsia="en-GB"/>
              </w:rPr>
              <w:t>1</w:t>
            </w:r>
          </w:p>
        </w:tc>
      </w:tr>
      <w:tr w:rsidR="00781572" w:rsidRPr="00E42281" w14:paraId="3BF422DC" w14:textId="77777777" w:rsidTr="00781572">
        <w:trPr>
          <w:trHeight w:hRule="exact" w:val="454"/>
        </w:trPr>
        <w:tc>
          <w:tcPr>
            <w:tcW w:w="1361" w:type="dxa"/>
            <w:shd w:val="clear" w:color="auto" w:fill="auto"/>
            <w:noWrap/>
            <w:vAlign w:val="center"/>
          </w:tcPr>
          <w:p w14:paraId="4295A000" w14:textId="77777777" w:rsidR="00781572" w:rsidRPr="005607FD" w:rsidRDefault="00781572" w:rsidP="00781572">
            <w:pPr>
              <w:spacing w:before="120" w:after="120"/>
              <w:jc w:val="center"/>
              <w:rPr>
                <w:color w:val="000000"/>
                <w:szCs w:val="22"/>
              </w:rPr>
            </w:pPr>
            <w:r w:rsidRPr="005607FD">
              <w:rPr>
                <w:color w:val="000000"/>
                <w:szCs w:val="22"/>
              </w:rPr>
              <w:t>01/01/20</w:t>
            </w:r>
            <w:r>
              <w:rPr>
                <w:color w:val="000000"/>
                <w:szCs w:val="22"/>
              </w:rPr>
              <w:t>11</w:t>
            </w:r>
          </w:p>
        </w:tc>
        <w:tc>
          <w:tcPr>
            <w:tcW w:w="1216" w:type="dxa"/>
            <w:shd w:val="clear" w:color="auto" w:fill="auto"/>
            <w:noWrap/>
            <w:vAlign w:val="center"/>
          </w:tcPr>
          <w:p w14:paraId="0127F499"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74DF47D4"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217" w:type="dxa"/>
            <w:shd w:val="clear" w:color="auto" w:fill="auto"/>
            <w:noWrap/>
            <w:vAlign w:val="center"/>
          </w:tcPr>
          <w:p w14:paraId="34D37D57"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100" w:type="dxa"/>
            <w:shd w:val="clear" w:color="auto" w:fill="auto"/>
            <w:noWrap/>
            <w:vAlign w:val="center"/>
          </w:tcPr>
          <w:p w14:paraId="307C3239" w14:textId="77777777" w:rsidR="00781572" w:rsidRPr="00DA7387" w:rsidRDefault="00781572" w:rsidP="00781572">
            <w:pPr>
              <w:jc w:val="center"/>
              <w:rPr>
                <w:color w:val="000000"/>
                <w:szCs w:val="22"/>
              </w:rPr>
            </w:pPr>
            <w:r w:rsidRPr="00DA7387">
              <w:rPr>
                <w:rFonts w:eastAsia="Times New Roman" w:cs="Arial"/>
                <w:szCs w:val="22"/>
                <w:lang w:eastAsia="en-GB"/>
              </w:rPr>
              <w:t>5</w:t>
            </w:r>
          </w:p>
        </w:tc>
        <w:tc>
          <w:tcPr>
            <w:tcW w:w="1334" w:type="dxa"/>
            <w:shd w:val="clear" w:color="auto" w:fill="auto"/>
            <w:noWrap/>
            <w:vAlign w:val="center"/>
          </w:tcPr>
          <w:p w14:paraId="279F705A"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217" w:type="dxa"/>
            <w:vAlign w:val="center"/>
          </w:tcPr>
          <w:p w14:paraId="2AA5F6A7" w14:textId="77777777" w:rsidR="00781572" w:rsidRPr="00DA7387" w:rsidRDefault="00781572" w:rsidP="00781572">
            <w:pPr>
              <w:jc w:val="center"/>
              <w:rPr>
                <w:color w:val="000000"/>
                <w:szCs w:val="22"/>
              </w:rPr>
            </w:pPr>
            <w:r w:rsidRPr="00DA7387">
              <w:rPr>
                <w:rFonts w:eastAsia="Times New Roman" w:cs="Arial"/>
                <w:szCs w:val="22"/>
                <w:lang w:eastAsia="en-GB"/>
              </w:rPr>
              <w:t>2</w:t>
            </w:r>
          </w:p>
        </w:tc>
      </w:tr>
      <w:tr w:rsidR="00781572" w:rsidRPr="00E42281" w14:paraId="194F6028" w14:textId="77777777" w:rsidTr="00781572">
        <w:trPr>
          <w:trHeight w:hRule="exact" w:val="454"/>
        </w:trPr>
        <w:tc>
          <w:tcPr>
            <w:tcW w:w="1361" w:type="dxa"/>
            <w:shd w:val="clear" w:color="auto" w:fill="auto"/>
            <w:noWrap/>
            <w:vAlign w:val="center"/>
          </w:tcPr>
          <w:p w14:paraId="1FEA229F" w14:textId="77777777" w:rsidR="00781572" w:rsidRPr="005607FD" w:rsidRDefault="00781572" w:rsidP="00781572">
            <w:pPr>
              <w:spacing w:before="120" w:after="120"/>
              <w:jc w:val="center"/>
              <w:rPr>
                <w:color w:val="000000"/>
                <w:szCs w:val="22"/>
              </w:rPr>
            </w:pPr>
            <w:r w:rsidRPr="005607FD">
              <w:rPr>
                <w:color w:val="000000"/>
                <w:szCs w:val="22"/>
              </w:rPr>
              <w:t>01/07/20</w:t>
            </w:r>
            <w:r>
              <w:rPr>
                <w:color w:val="000000"/>
                <w:szCs w:val="22"/>
              </w:rPr>
              <w:t>11</w:t>
            </w:r>
          </w:p>
        </w:tc>
        <w:tc>
          <w:tcPr>
            <w:tcW w:w="1216" w:type="dxa"/>
            <w:shd w:val="clear" w:color="auto" w:fill="auto"/>
            <w:noWrap/>
            <w:vAlign w:val="center"/>
          </w:tcPr>
          <w:p w14:paraId="743EF949"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2EEE6952"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217" w:type="dxa"/>
            <w:shd w:val="clear" w:color="auto" w:fill="auto"/>
            <w:noWrap/>
            <w:vAlign w:val="center"/>
          </w:tcPr>
          <w:p w14:paraId="0B4B35C0"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100" w:type="dxa"/>
            <w:shd w:val="clear" w:color="auto" w:fill="auto"/>
            <w:noWrap/>
            <w:vAlign w:val="center"/>
          </w:tcPr>
          <w:p w14:paraId="5F59BAC0"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334" w:type="dxa"/>
            <w:shd w:val="clear" w:color="auto" w:fill="auto"/>
            <w:noWrap/>
            <w:vAlign w:val="center"/>
          </w:tcPr>
          <w:p w14:paraId="105E33D7"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08F77BA7" w14:textId="77777777" w:rsidR="00781572" w:rsidRPr="00DA7387" w:rsidRDefault="00781572" w:rsidP="00781572">
            <w:pPr>
              <w:jc w:val="center"/>
              <w:rPr>
                <w:color w:val="000000"/>
                <w:szCs w:val="22"/>
              </w:rPr>
            </w:pPr>
            <w:r w:rsidRPr="00DA7387">
              <w:rPr>
                <w:rFonts w:eastAsia="Times New Roman" w:cs="Arial"/>
                <w:szCs w:val="22"/>
                <w:lang w:eastAsia="en-GB"/>
              </w:rPr>
              <w:t>4</w:t>
            </w:r>
          </w:p>
        </w:tc>
      </w:tr>
      <w:tr w:rsidR="00781572" w:rsidRPr="00E42281" w14:paraId="770464F4" w14:textId="77777777" w:rsidTr="00781572">
        <w:trPr>
          <w:trHeight w:hRule="exact" w:val="454"/>
        </w:trPr>
        <w:tc>
          <w:tcPr>
            <w:tcW w:w="1361" w:type="dxa"/>
            <w:shd w:val="clear" w:color="auto" w:fill="auto"/>
            <w:noWrap/>
            <w:vAlign w:val="center"/>
          </w:tcPr>
          <w:p w14:paraId="152891A3" w14:textId="77777777" w:rsidR="00781572" w:rsidRPr="005607FD" w:rsidRDefault="00781572" w:rsidP="00781572">
            <w:pPr>
              <w:spacing w:before="120" w:after="120"/>
              <w:jc w:val="center"/>
              <w:rPr>
                <w:color w:val="000000"/>
                <w:szCs w:val="22"/>
              </w:rPr>
            </w:pPr>
            <w:r w:rsidRPr="005607FD">
              <w:rPr>
                <w:color w:val="000000"/>
                <w:szCs w:val="22"/>
              </w:rPr>
              <w:t>01/01/201</w:t>
            </w:r>
            <w:r>
              <w:rPr>
                <w:color w:val="000000"/>
                <w:szCs w:val="22"/>
              </w:rPr>
              <w:t>2</w:t>
            </w:r>
          </w:p>
        </w:tc>
        <w:tc>
          <w:tcPr>
            <w:tcW w:w="1216" w:type="dxa"/>
            <w:shd w:val="clear" w:color="auto" w:fill="auto"/>
            <w:noWrap/>
            <w:vAlign w:val="center"/>
          </w:tcPr>
          <w:p w14:paraId="5067C90B"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389898FE" w14:textId="77777777" w:rsidR="00781572" w:rsidRPr="00DA7387" w:rsidRDefault="00781572" w:rsidP="00781572">
            <w:pPr>
              <w:jc w:val="center"/>
              <w:rPr>
                <w:color w:val="000000"/>
                <w:szCs w:val="22"/>
              </w:rPr>
            </w:pPr>
            <w:r w:rsidRPr="00DA7387">
              <w:rPr>
                <w:rFonts w:eastAsia="Times New Roman" w:cs="Arial"/>
                <w:szCs w:val="22"/>
                <w:lang w:eastAsia="en-GB"/>
              </w:rPr>
              <w:t>2</w:t>
            </w:r>
          </w:p>
        </w:tc>
        <w:tc>
          <w:tcPr>
            <w:tcW w:w="1217" w:type="dxa"/>
            <w:shd w:val="clear" w:color="auto" w:fill="auto"/>
            <w:noWrap/>
            <w:vAlign w:val="center"/>
          </w:tcPr>
          <w:p w14:paraId="513214A0"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100" w:type="dxa"/>
            <w:shd w:val="clear" w:color="auto" w:fill="auto"/>
            <w:noWrap/>
            <w:vAlign w:val="center"/>
          </w:tcPr>
          <w:p w14:paraId="094E1B7D"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334" w:type="dxa"/>
            <w:shd w:val="clear" w:color="auto" w:fill="auto"/>
            <w:noWrap/>
            <w:vAlign w:val="center"/>
          </w:tcPr>
          <w:p w14:paraId="14814A54"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3F0D29AB"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2107A02E" w14:textId="77777777" w:rsidTr="00781572">
        <w:trPr>
          <w:trHeight w:hRule="exact" w:val="454"/>
        </w:trPr>
        <w:tc>
          <w:tcPr>
            <w:tcW w:w="1361" w:type="dxa"/>
            <w:shd w:val="clear" w:color="auto" w:fill="auto"/>
            <w:noWrap/>
            <w:vAlign w:val="center"/>
          </w:tcPr>
          <w:p w14:paraId="7EA1CAB1" w14:textId="77777777" w:rsidR="00781572" w:rsidRPr="005607FD" w:rsidRDefault="00781572" w:rsidP="00781572">
            <w:pPr>
              <w:spacing w:before="120" w:after="120"/>
              <w:jc w:val="center"/>
              <w:rPr>
                <w:color w:val="000000"/>
                <w:szCs w:val="22"/>
              </w:rPr>
            </w:pPr>
            <w:r w:rsidRPr="005607FD">
              <w:rPr>
                <w:color w:val="000000"/>
                <w:szCs w:val="22"/>
              </w:rPr>
              <w:t>01/07/201</w:t>
            </w:r>
            <w:r>
              <w:rPr>
                <w:color w:val="000000"/>
                <w:szCs w:val="22"/>
              </w:rPr>
              <w:t>2</w:t>
            </w:r>
          </w:p>
        </w:tc>
        <w:tc>
          <w:tcPr>
            <w:tcW w:w="1216" w:type="dxa"/>
            <w:shd w:val="clear" w:color="auto" w:fill="auto"/>
            <w:noWrap/>
            <w:vAlign w:val="center"/>
          </w:tcPr>
          <w:p w14:paraId="1FE9D16D"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shd w:val="clear" w:color="auto" w:fill="auto"/>
            <w:noWrap/>
            <w:vAlign w:val="center"/>
          </w:tcPr>
          <w:p w14:paraId="68141671"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shd w:val="clear" w:color="auto" w:fill="auto"/>
            <w:noWrap/>
            <w:vAlign w:val="center"/>
          </w:tcPr>
          <w:p w14:paraId="65ADD0B4"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100" w:type="dxa"/>
            <w:shd w:val="clear" w:color="auto" w:fill="auto"/>
            <w:noWrap/>
            <w:vAlign w:val="center"/>
          </w:tcPr>
          <w:p w14:paraId="582C798F"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shd w:val="clear" w:color="auto" w:fill="auto"/>
            <w:noWrap/>
            <w:vAlign w:val="center"/>
          </w:tcPr>
          <w:p w14:paraId="3D403991"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vAlign w:val="center"/>
          </w:tcPr>
          <w:p w14:paraId="63ED489D"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r w:rsidR="00781572" w:rsidRPr="00E42281" w14:paraId="5E00046C" w14:textId="77777777" w:rsidTr="00781572">
        <w:trPr>
          <w:trHeight w:hRule="exact" w:val="454"/>
        </w:trPr>
        <w:tc>
          <w:tcPr>
            <w:tcW w:w="1361" w:type="dxa"/>
            <w:tcBorders>
              <w:bottom w:val="single" w:sz="4" w:space="0" w:color="auto"/>
            </w:tcBorders>
            <w:shd w:val="clear" w:color="auto" w:fill="auto"/>
            <w:noWrap/>
            <w:vAlign w:val="center"/>
          </w:tcPr>
          <w:p w14:paraId="3C98C2D4" w14:textId="77777777" w:rsidR="00781572" w:rsidRPr="005607FD" w:rsidRDefault="00781572" w:rsidP="00781572">
            <w:pPr>
              <w:spacing w:before="120" w:after="120"/>
              <w:jc w:val="center"/>
              <w:rPr>
                <w:color w:val="000000"/>
                <w:szCs w:val="22"/>
              </w:rPr>
            </w:pPr>
            <w:r w:rsidRPr="005607FD">
              <w:rPr>
                <w:color w:val="000000"/>
                <w:szCs w:val="22"/>
              </w:rPr>
              <w:t>01/0</w:t>
            </w:r>
            <w:r>
              <w:rPr>
                <w:color w:val="000000"/>
                <w:szCs w:val="22"/>
              </w:rPr>
              <w:t>1</w:t>
            </w:r>
            <w:r w:rsidRPr="005607FD">
              <w:rPr>
                <w:color w:val="000000"/>
                <w:szCs w:val="22"/>
              </w:rPr>
              <w:t>/201</w:t>
            </w:r>
            <w:r>
              <w:rPr>
                <w:color w:val="000000"/>
                <w:szCs w:val="22"/>
              </w:rPr>
              <w:t>3</w:t>
            </w:r>
          </w:p>
        </w:tc>
        <w:tc>
          <w:tcPr>
            <w:tcW w:w="1216" w:type="dxa"/>
            <w:tcBorders>
              <w:bottom w:val="single" w:sz="4" w:space="0" w:color="auto"/>
            </w:tcBorders>
            <w:shd w:val="clear" w:color="auto" w:fill="auto"/>
            <w:noWrap/>
            <w:vAlign w:val="center"/>
          </w:tcPr>
          <w:p w14:paraId="4B7708BF"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tcBorders>
              <w:bottom w:val="single" w:sz="4" w:space="0" w:color="auto"/>
            </w:tcBorders>
            <w:shd w:val="clear" w:color="auto" w:fill="auto"/>
            <w:noWrap/>
            <w:vAlign w:val="center"/>
          </w:tcPr>
          <w:p w14:paraId="30975709" w14:textId="77777777" w:rsidR="00781572" w:rsidRPr="00DA7387" w:rsidRDefault="00781572" w:rsidP="00781572">
            <w:pPr>
              <w:jc w:val="center"/>
              <w:rPr>
                <w:color w:val="000000"/>
                <w:szCs w:val="22"/>
              </w:rPr>
            </w:pPr>
            <w:r w:rsidRPr="00DA7387">
              <w:rPr>
                <w:rFonts w:eastAsia="Times New Roman" w:cs="Arial"/>
                <w:szCs w:val="22"/>
                <w:lang w:eastAsia="en-GB"/>
              </w:rPr>
              <w:t>1</w:t>
            </w:r>
          </w:p>
        </w:tc>
        <w:tc>
          <w:tcPr>
            <w:tcW w:w="1217" w:type="dxa"/>
            <w:tcBorders>
              <w:bottom w:val="single" w:sz="4" w:space="0" w:color="auto"/>
            </w:tcBorders>
            <w:shd w:val="clear" w:color="auto" w:fill="auto"/>
            <w:noWrap/>
            <w:vAlign w:val="center"/>
          </w:tcPr>
          <w:p w14:paraId="38F2D155" w14:textId="77777777" w:rsidR="00781572" w:rsidRPr="00DA7387" w:rsidRDefault="00781572" w:rsidP="00781572">
            <w:pPr>
              <w:jc w:val="center"/>
              <w:rPr>
                <w:color w:val="000000"/>
                <w:szCs w:val="22"/>
              </w:rPr>
            </w:pPr>
            <w:r w:rsidRPr="00DA7387">
              <w:rPr>
                <w:rFonts w:eastAsia="Times New Roman" w:cs="Arial"/>
                <w:szCs w:val="22"/>
                <w:lang w:eastAsia="en-GB"/>
              </w:rPr>
              <w:t>3</w:t>
            </w:r>
          </w:p>
        </w:tc>
        <w:tc>
          <w:tcPr>
            <w:tcW w:w="1100" w:type="dxa"/>
            <w:tcBorders>
              <w:bottom w:val="single" w:sz="4" w:space="0" w:color="auto"/>
            </w:tcBorders>
            <w:shd w:val="clear" w:color="auto" w:fill="auto"/>
            <w:noWrap/>
            <w:vAlign w:val="center"/>
          </w:tcPr>
          <w:p w14:paraId="56557448"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334" w:type="dxa"/>
            <w:tcBorders>
              <w:bottom w:val="single" w:sz="4" w:space="0" w:color="auto"/>
            </w:tcBorders>
            <w:shd w:val="clear" w:color="auto" w:fill="auto"/>
            <w:noWrap/>
            <w:vAlign w:val="center"/>
          </w:tcPr>
          <w:p w14:paraId="275AD629" w14:textId="77777777" w:rsidR="00781572" w:rsidRPr="00DA7387" w:rsidRDefault="00781572" w:rsidP="00781572">
            <w:pPr>
              <w:jc w:val="center"/>
              <w:rPr>
                <w:color w:val="000000"/>
                <w:szCs w:val="22"/>
              </w:rPr>
            </w:pPr>
            <w:r w:rsidRPr="00DA7387">
              <w:rPr>
                <w:rFonts w:eastAsia="Times New Roman" w:cs="Arial"/>
                <w:szCs w:val="22"/>
                <w:lang w:eastAsia="en-GB"/>
              </w:rPr>
              <w:t>0</w:t>
            </w:r>
          </w:p>
        </w:tc>
        <w:tc>
          <w:tcPr>
            <w:tcW w:w="1217" w:type="dxa"/>
            <w:tcBorders>
              <w:bottom w:val="single" w:sz="4" w:space="0" w:color="auto"/>
            </w:tcBorders>
            <w:vAlign w:val="center"/>
          </w:tcPr>
          <w:p w14:paraId="62D69ADD" w14:textId="77777777" w:rsidR="00781572" w:rsidRPr="00DA7387" w:rsidRDefault="00781572" w:rsidP="00781572">
            <w:pPr>
              <w:jc w:val="center"/>
              <w:rPr>
                <w:color w:val="000000"/>
                <w:szCs w:val="22"/>
              </w:rPr>
            </w:pPr>
            <w:r w:rsidRPr="00DA7387">
              <w:rPr>
                <w:rFonts w:eastAsia="Times New Roman" w:cs="Arial"/>
                <w:szCs w:val="22"/>
                <w:lang w:eastAsia="en-GB"/>
              </w:rPr>
              <w:t>0</w:t>
            </w:r>
          </w:p>
        </w:tc>
      </w:tr>
    </w:tbl>
    <w:p w14:paraId="41B691E7" w14:textId="77777777" w:rsidR="008A12E8" w:rsidRDefault="00F81AB1" w:rsidP="004C5125">
      <w:pPr>
        <w:pStyle w:val="FootnoteText"/>
        <w:rPr>
          <w:rFonts w:eastAsia="Times New Roman" w:cstheme="minorHAnsi"/>
          <w:bCs/>
          <w:color w:val="000000"/>
          <w:sz w:val="20"/>
          <w:szCs w:val="22"/>
        </w:rPr>
      </w:pPr>
      <w:r>
        <w:t xml:space="preserve">Source: </w:t>
      </w:r>
      <w:r w:rsidR="00032AD2">
        <w:t xml:space="preserve">Joint Committee calculations based on </w:t>
      </w:r>
      <w:r w:rsidR="00837918">
        <w:t>AMBERS</w:t>
      </w:r>
      <w:r w:rsidR="00032AD2">
        <w:t xml:space="preserve"> data </w:t>
      </w:r>
      <w:r w:rsidR="008A12E8">
        <w:br w:type="page"/>
      </w:r>
    </w:p>
    <w:p w14:paraId="14082FA0" w14:textId="77777777" w:rsidR="00010D71" w:rsidRDefault="0041788D" w:rsidP="00C821AA">
      <w:pPr>
        <w:pStyle w:val="Figuretitle"/>
      </w:pPr>
      <w:bookmarkStart w:id="19" w:name="_Ref384827792"/>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11</w:t>
      </w:r>
      <w:r w:rsidRPr="0041788D">
        <w:rPr>
          <w:szCs w:val="22"/>
        </w:rPr>
        <w:fldChar w:fldCharType="end"/>
      </w:r>
      <w:bookmarkEnd w:id="19"/>
      <w:r w:rsidR="00C45D4A">
        <w:t>:</w:t>
      </w:r>
      <w:r w:rsidR="00010D71">
        <w:t xml:space="preserve"> Short-run and long-run observed default rates</w:t>
      </w:r>
      <w:r w:rsidR="00010D71">
        <w:tab/>
      </w:r>
    </w:p>
    <w:p w14:paraId="1917C566" w14:textId="77777777" w:rsidR="00781572" w:rsidRDefault="00781572" w:rsidP="00DA7387"/>
    <w:tbl>
      <w:tblPr>
        <w:tblW w:w="8379" w:type="dxa"/>
        <w:tblInd w:w="93" w:type="dxa"/>
        <w:tblLayout w:type="fixed"/>
        <w:tblLook w:val="04A0" w:firstRow="1" w:lastRow="0" w:firstColumn="1" w:lastColumn="0" w:noHBand="0" w:noVBand="1"/>
      </w:tblPr>
      <w:tblGrid>
        <w:gridCol w:w="1361"/>
        <w:gridCol w:w="1403"/>
        <w:gridCol w:w="1404"/>
        <w:gridCol w:w="1403"/>
        <w:gridCol w:w="1404"/>
        <w:gridCol w:w="1404"/>
      </w:tblGrid>
      <w:tr w:rsidR="00EC2B5A" w:rsidRPr="005607FD" w14:paraId="783DBB1D" w14:textId="77777777" w:rsidTr="00DA7387">
        <w:trPr>
          <w:trHeight w:hRule="exact" w:val="454"/>
        </w:trPr>
        <w:tc>
          <w:tcPr>
            <w:tcW w:w="1361" w:type="dxa"/>
            <w:tcBorders>
              <w:bottom w:val="single" w:sz="18" w:space="0" w:color="E98E31" w:themeColor="background2"/>
            </w:tcBorders>
            <w:shd w:val="clear" w:color="auto" w:fill="auto"/>
            <w:noWrap/>
            <w:vAlign w:val="center"/>
          </w:tcPr>
          <w:p w14:paraId="3FFC9D57" w14:textId="77777777" w:rsidR="00EC2B5A" w:rsidRPr="005607FD" w:rsidRDefault="00EC2B5A" w:rsidP="00781572">
            <w:pPr>
              <w:spacing w:before="120" w:after="120"/>
              <w:jc w:val="center"/>
              <w:rPr>
                <w:b/>
                <w:bCs/>
                <w:color w:val="000000"/>
                <w:szCs w:val="22"/>
              </w:rPr>
            </w:pPr>
            <w:r w:rsidRPr="005607FD">
              <w:rPr>
                <w:b/>
                <w:bCs/>
                <w:color w:val="000000"/>
                <w:szCs w:val="22"/>
              </w:rPr>
              <w:t>Date</w:t>
            </w:r>
          </w:p>
        </w:tc>
        <w:tc>
          <w:tcPr>
            <w:tcW w:w="1403" w:type="dxa"/>
            <w:tcBorders>
              <w:bottom w:val="single" w:sz="18" w:space="0" w:color="E98E31" w:themeColor="background2"/>
            </w:tcBorders>
            <w:shd w:val="clear" w:color="auto" w:fill="auto"/>
            <w:noWrap/>
            <w:vAlign w:val="center"/>
          </w:tcPr>
          <w:p w14:paraId="592CF0CA" w14:textId="77777777" w:rsidR="00EC2B5A" w:rsidRPr="00AA648D" w:rsidRDefault="00EC2B5A" w:rsidP="00781572">
            <w:pPr>
              <w:spacing w:before="120" w:after="120"/>
              <w:jc w:val="center"/>
              <w:rPr>
                <w:rFonts w:ascii="Calibri" w:hAnsi="Calibri"/>
                <w:color w:val="000000"/>
                <w:szCs w:val="22"/>
              </w:rPr>
            </w:pPr>
            <w:r w:rsidRPr="00AA648D">
              <w:rPr>
                <w:rFonts w:ascii="Calibri" w:hAnsi="Calibri"/>
                <w:b/>
                <w:bCs/>
                <w:color w:val="000000"/>
                <w:szCs w:val="22"/>
              </w:rPr>
              <w:t>a</w:t>
            </w:r>
          </w:p>
        </w:tc>
        <w:tc>
          <w:tcPr>
            <w:tcW w:w="1404" w:type="dxa"/>
            <w:tcBorders>
              <w:bottom w:val="single" w:sz="18" w:space="0" w:color="E98E31" w:themeColor="background2"/>
            </w:tcBorders>
            <w:shd w:val="clear" w:color="auto" w:fill="auto"/>
            <w:noWrap/>
            <w:vAlign w:val="center"/>
          </w:tcPr>
          <w:p w14:paraId="2C1E5B96" w14:textId="77777777" w:rsidR="00EC2B5A" w:rsidRPr="00AA648D" w:rsidRDefault="00EC2B5A" w:rsidP="00781572">
            <w:pPr>
              <w:spacing w:before="120" w:after="120"/>
              <w:jc w:val="center"/>
              <w:rPr>
                <w:rFonts w:ascii="Calibri" w:hAnsi="Calibri"/>
                <w:b/>
                <w:color w:val="000000"/>
                <w:szCs w:val="22"/>
              </w:rPr>
            </w:pPr>
            <w:r w:rsidRPr="00AA648D">
              <w:rPr>
                <w:rFonts w:ascii="Calibri" w:hAnsi="Calibri"/>
                <w:b/>
                <w:color w:val="000000"/>
                <w:szCs w:val="22"/>
              </w:rPr>
              <w:t>bbb</w:t>
            </w:r>
          </w:p>
        </w:tc>
        <w:tc>
          <w:tcPr>
            <w:tcW w:w="1403" w:type="dxa"/>
            <w:tcBorders>
              <w:bottom w:val="single" w:sz="18" w:space="0" w:color="E98E31" w:themeColor="background2"/>
            </w:tcBorders>
            <w:shd w:val="clear" w:color="auto" w:fill="auto"/>
            <w:noWrap/>
            <w:vAlign w:val="center"/>
          </w:tcPr>
          <w:p w14:paraId="23AC5A0B" w14:textId="77777777" w:rsidR="00EC2B5A" w:rsidRPr="00AA648D" w:rsidRDefault="00EC2B5A" w:rsidP="00781572">
            <w:pPr>
              <w:spacing w:before="120" w:after="120"/>
              <w:jc w:val="center"/>
              <w:rPr>
                <w:rFonts w:ascii="Calibri" w:hAnsi="Calibri"/>
                <w:color w:val="000000"/>
                <w:szCs w:val="22"/>
              </w:rPr>
            </w:pPr>
            <w:r w:rsidRPr="00AA648D">
              <w:rPr>
                <w:rFonts w:ascii="Calibri" w:hAnsi="Calibri"/>
                <w:b/>
                <w:bCs/>
                <w:color w:val="000000"/>
                <w:szCs w:val="22"/>
              </w:rPr>
              <w:t>bb</w:t>
            </w:r>
          </w:p>
        </w:tc>
        <w:tc>
          <w:tcPr>
            <w:tcW w:w="1404" w:type="dxa"/>
            <w:tcBorders>
              <w:bottom w:val="single" w:sz="18" w:space="0" w:color="E98E31" w:themeColor="background2"/>
            </w:tcBorders>
            <w:shd w:val="clear" w:color="auto" w:fill="auto"/>
            <w:noWrap/>
            <w:vAlign w:val="center"/>
          </w:tcPr>
          <w:p w14:paraId="26071597" w14:textId="77777777" w:rsidR="00EC2B5A" w:rsidRPr="00AA648D" w:rsidRDefault="00EC2B5A" w:rsidP="00781572">
            <w:pPr>
              <w:spacing w:before="120" w:after="120"/>
              <w:jc w:val="center"/>
              <w:rPr>
                <w:rFonts w:ascii="Calibri" w:hAnsi="Calibri"/>
                <w:b/>
                <w:color w:val="000000"/>
                <w:szCs w:val="22"/>
              </w:rPr>
            </w:pPr>
            <w:r w:rsidRPr="00AA648D">
              <w:rPr>
                <w:rFonts w:ascii="Calibri" w:hAnsi="Calibri"/>
                <w:b/>
                <w:color w:val="000000"/>
                <w:szCs w:val="22"/>
              </w:rPr>
              <w:t>b</w:t>
            </w:r>
          </w:p>
        </w:tc>
        <w:tc>
          <w:tcPr>
            <w:tcW w:w="1404" w:type="dxa"/>
            <w:tcBorders>
              <w:bottom w:val="single" w:sz="18" w:space="0" w:color="E98E31" w:themeColor="background2"/>
            </w:tcBorders>
          </w:tcPr>
          <w:p w14:paraId="78D4012B" w14:textId="77777777" w:rsidR="00EC2B5A" w:rsidRPr="00AA648D" w:rsidRDefault="00EC2B5A" w:rsidP="00781572">
            <w:pPr>
              <w:spacing w:before="120" w:after="120"/>
              <w:jc w:val="center"/>
              <w:rPr>
                <w:rFonts w:ascii="Calibri" w:hAnsi="Calibri"/>
                <w:b/>
                <w:color w:val="000000"/>
                <w:szCs w:val="22"/>
              </w:rPr>
            </w:pPr>
            <w:r>
              <w:rPr>
                <w:rFonts w:ascii="Arial" w:eastAsia="Times New Roman" w:hAnsi="Arial" w:cs="Arial"/>
                <w:b/>
                <w:bCs/>
                <w:color w:val="003366"/>
                <w:sz w:val="20"/>
                <w:szCs w:val="20"/>
                <w:lang w:eastAsia="en-GB"/>
              </w:rPr>
              <w:t>ccc-c</w:t>
            </w:r>
          </w:p>
        </w:tc>
      </w:tr>
      <w:tr w:rsidR="00EC2B5A" w:rsidRPr="005607FD" w14:paraId="0CCE8900" w14:textId="77777777" w:rsidTr="00DA7387">
        <w:trPr>
          <w:trHeight w:hRule="exact" w:val="454"/>
        </w:trPr>
        <w:tc>
          <w:tcPr>
            <w:tcW w:w="1361" w:type="dxa"/>
            <w:shd w:val="clear" w:color="auto" w:fill="auto"/>
            <w:noWrap/>
            <w:vAlign w:val="center"/>
            <w:hideMark/>
          </w:tcPr>
          <w:p w14:paraId="73404856" w14:textId="77777777" w:rsidR="00EC2B5A" w:rsidRPr="005607FD" w:rsidRDefault="00EC2B5A" w:rsidP="00781572">
            <w:pPr>
              <w:spacing w:before="120" w:after="120"/>
              <w:jc w:val="center"/>
              <w:rPr>
                <w:color w:val="000000"/>
                <w:szCs w:val="22"/>
              </w:rPr>
            </w:pPr>
            <w:r w:rsidRPr="005607FD">
              <w:rPr>
                <w:color w:val="000000"/>
                <w:szCs w:val="22"/>
              </w:rPr>
              <w:t>01/01/2006</w:t>
            </w:r>
          </w:p>
        </w:tc>
        <w:tc>
          <w:tcPr>
            <w:tcW w:w="1403" w:type="dxa"/>
            <w:shd w:val="clear" w:color="auto" w:fill="auto"/>
            <w:noWrap/>
            <w:vAlign w:val="center"/>
          </w:tcPr>
          <w:p w14:paraId="0423EE60"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717C9856" w14:textId="77777777" w:rsidR="00EC2B5A" w:rsidRPr="00DA7387" w:rsidRDefault="00EC2B5A" w:rsidP="00781572">
            <w:pPr>
              <w:jc w:val="center"/>
              <w:rPr>
                <w:color w:val="000000"/>
                <w:szCs w:val="22"/>
              </w:rPr>
            </w:pPr>
            <w:r w:rsidRPr="00DA7387">
              <w:rPr>
                <w:rFonts w:cs="Arial"/>
                <w:szCs w:val="22"/>
              </w:rPr>
              <w:t>0.0%</w:t>
            </w:r>
          </w:p>
        </w:tc>
        <w:tc>
          <w:tcPr>
            <w:tcW w:w="1403" w:type="dxa"/>
            <w:shd w:val="clear" w:color="auto" w:fill="auto"/>
            <w:noWrap/>
            <w:vAlign w:val="center"/>
          </w:tcPr>
          <w:p w14:paraId="53ED15AD"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49656032" w14:textId="77777777" w:rsidR="00EC2B5A" w:rsidRPr="00DA7387" w:rsidRDefault="00EC2B5A" w:rsidP="00781572">
            <w:pPr>
              <w:jc w:val="center"/>
              <w:rPr>
                <w:color w:val="000000"/>
                <w:szCs w:val="22"/>
              </w:rPr>
            </w:pPr>
            <w:r w:rsidRPr="00DA7387">
              <w:rPr>
                <w:rFonts w:cs="Arial"/>
                <w:szCs w:val="22"/>
              </w:rPr>
              <w:t>18.2%</w:t>
            </w:r>
          </w:p>
        </w:tc>
        <w:tc>
          <w:tcPr>
            <w:tcW w:w="1404" w:type="dxa"/>
            <w:vAlign w:val="center"/>
          </w:tcPr>
          <w:p w14:paraId="5128298B" w14:textId="77777777" w:rsidR="00EC2B5A" w:rsidRPr="00DA7387" w:rsidRDefault="00EC2B5A">
            <w:pPr>
              <w:jc w:val="center"/>
              <w:rPr>
                <w:rFonts w:cs="Arial"/>
                <w:szCs w:val="22"/>
              </w:rPr>
            </w:pPr>
            <w:r w:rsidRPr="00DA7387">
              <w:rPr>
                <w:rFonts w:cs="Arial"/>
                <w:szCs w:val="22"/>
              </w:rPr>
              <w:t>n.a.</w:t>
            </w:r>
          </w:p>
        </w:tc>
      </w:tr>
      <w:tr w:rsidR="00EC2B5A" w:rsidRPr="005607FD" w14:paraId="20E69613" w14:textId="77777777" w:rsidTr="00DA7387">
        <w:trPr>
          <w:trHeight w:hRule="exact" w:val="454"/>
        </w:trPr>
        <w:tc>
          <w:tcPr>
            <w:tcW w:w="1361" w:type="dxa"/>
            <w:shd w:val="clear" w:color="auto" w:fill="auto"/>
            <w:noWrap/>
            <w:vAlign w:val="center"/>
            <w:hideMark/>
          </w:tcPr>
          <w:p w14:paraId="6A6A6DC2" w14:textId="77777777" w:rsidR="00EC2B5A" w:rsidRPr="005607FD" w:rsidRDefault="00EC2B5A" w:rsidP="00781572">
            <w:pPr>
              <w:spacing w:before="120" w:after="120"/>
              <w:jc w:val="center"/>
              <w:rPr>
                <w:color w:val="000000"/>
                <w:szCs w:val="22"/>
              </w:rPr>
            </w:pPr>
            <w:r w:rsidRPr="005607FD">
              <w:rPr>
                <w:color w:val="000000"/>
                <w:szCs w:val="22"/>
              </w:rPr>
              <w:t>01/07/2006</w:t>
            </w:r>
          </w:p>
        </w:tc>
        <w:tc>
          <w:tcPr>
            <w:tcW w:w="1403" w:type="dxa"/>
            <w:shd w:val="clear" w:color="auto" w:fill="auto"/>
            <w:noWrap/>
            <w:vAlign w:val="center"/>
          </w:tcPr>
          <w:p w14:paraId="1001A47D"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2A10104D" w14:textId="77777777" w:rsidR="00EC2B5A" w:rsidRPr="00DA7387" w:rsidRDefault="00EC2B5A" w:rsidP="00781572">
            <w:pPr>
              <w:jc w:val="center"/>
              <w:rPr>
                <w:color w:val="000000"/>
                <w:szCs w:val="22"/>
              </w:rPr>
            </w:pPr>
            <w:r w:rsidRPr="00DA7387">
              <w:rPr>
                <w:rFonts w:cs="Arial"/>
                <w:szCs w:val="22"/>
              </w:rPr>
              <w:t>0.4%</w:t>
            </w:r>
          </w:p>
        </w:tc>
        <w:tc>
          <w:tcPr>
            <w:tcW w:w="1403" w:type="dxa"/>
            <w:shd w:val="clear" w:color="auto" w:fill="auto"/>
            <w:noWrap/>
            <w:vAlign w:val="center"/>
          </w:tcPr>
          <w:p w14:paraId="454E18FD" w14:textId="77777777" w:rsidR="00EC2B5A" w:rsidRPr="00DA7387" w:rsidRDefault="00EC2B5A" w:rsidP="00781572">
            <w:pPr>
              <w:jc w:val="center"/>
              <w:rPr>
                <w:color w:val="000000"/>
                <w:szCs w:val="22"/>
              </w:rPr>
            </w:pPr>
            <w:r w:rsidRPr="00DA7387">
              <w:rPr>
                <w:rFonts w:cs="Arial"/>
                <w:szCs w:val="22"/>
              </w:rPr>
              <w:t>4.4%</w:t>
            </w:r>
          </w:p>
        </w:tc>
        <w:tc>
          <w:tcPr>
            <w:tcW w:w="1404" w:type="dxa"/>
            <w:shd w:val="clear" w:color="auto" w:fill="auto"/>
            <w:noWrap/>
            <w:vAlign w:val="center"/>
          </w:tcPr>
          <w:p w14:paraId="60217288" w14:textId="77777777" w:rsidR="00EC2B5A" w:rsidRPr="00DA7387" w:rsidRDefault="00EC2B5A" w:rsidP="00781572">
            <w:pPr>
              <w:jc w:val="center"/>
              <w:rPr>
                <w:color w:val="000000"/>
                <w:szCs w:val="22"/>
              </w:rPr>
            </w:pPr>
            <w:r w:rsidRPr="00DA7387">
              <w:rPr>
                <w:rFonts w:cs="Arial"/>
                <w:szCs w:val="22"/>
              </w:rPr>
              <w:t>42.9%</w:t>
            </w:r>
          </w:p>
        </w:tc>
        <w:tc>
          <w:tcPr>
            <w:tcW w:w="1404" w:type="dxa"/>
            <w:vAlign w:val="center"/>
          </w:tcPr>
          <w:p w14:paraId="7E33B653" w14:textId="77777777" w:rsidR="00EC2B5A" w:rsidRPr="00DA7387" w:rsidRDefault="00EC2B5A">
            <w:pPr>
              <w:jc w:val="center"/>
              <w:rPr>
                <w:rFonts w:cs="Arial"/>
                <w:szCs w:val="22"/>
              </w:rPr>
            </w:pPr>
            <w:r w:rsidRPr="00DA7387">
              <w:rPr>
                <w:rFonts w:cs="Arial"/>
                <w:szCs w:val="22"/>
              </w:rPr>
              <w:t>100.0%</w:t>
            </w:r>
          </w:p>
        </w:tc>
      </w:tr>
      <w:tr w:rsidR="00EC2B5A" w:rsidRPr="005607FD" w14:paraId="1CC2E322" w14:textId="77777777" w:rsidTr="00DA7387">
        <w:trPr>
          <w:trHeight w:hRule="exact" w:val="454"/>
        </w:trPr>
        <w:tc>
          <w:tcPr>
            <w:tcW w:w="1361" w:type="dxa"/>
            <w:shd w:val="clear" w:color="auto" w:fill="auto"/>
            <w:noWrap/>
            <w:vAlign w:val="center"/>
            <w:hideMark/>
          </w:tcPr>
          <w:p w14:paraId="49181D8F" w14:textId="77777777" w:rsidR="00EC2B5A" w:rsidRPr="005607FD" w:rsidRDefault="00EC2B5A" w:rsidP="00781572">
            <w:pPr>
              <w:spacing w:before="120" w:after="120"/>
              <w:jc w:val="center"/>
              <w:rPr>
                <w:color w:val="000000"/>
                <w:szCs w:val="22"/>
              </w:rPr>
            </w:pPr>
            <w:r w:rsidRPr="005607FD">
              <w:rPr>
                <w:color w:val="000000"/>
                <w:szCs w:val="22"/>
              </w:rPr>
              <w:t>01/01/2007</w:t>
            </w:r>
          </w:p>
        </w:tc>
        <w:tc>
          <w:tcPr>
            <w:tcW w:w="1403" w:type="dxa"/>
            <w:shd w:val="clear" w:color="auto" w:fill="auto"/>
            <w:noWrap/>
            <w:vAlign w:val="center"/>
          </w:tcPr>
          <w:p w14:paraId="3D32DBCE"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6327340B" w14:textId="77777777" w:rsidR="00EC2B5A" w:rsidRPr="00DA7387" w:rsidRDefault="00EC2B5A" w:rsidP="00781572">
            <w:pPr>
              <w:jc w:val="center"/>
              <w:rPr>
                <w:color w:val="000000"/>
                <w:szCs w:val="22"/>
              </w:rPr>
            </w:pPr>
            <w:r w:rsidRPr="00DA7387">
              <w:rPr>
                <w:rFonts w:cs="Arial"/>
                <w:szCs w:val="22"/>
              </w:rPr>
              <w:t>0.4%</w:t>
            </w:r>
          </w:p>
        </w:tc>
        <w:tc>
          <w:tcPr>
            <w:tcW w:w="1403" w:type="dxa"/>
            <w:shd w:val="clear" w:color="auto" w:fill="auto"/>
            <w:noWrap/>
            <w:vAlign w:val="center"/>
          </w:tcPr>
          <w:p w14:paraId="72046B66" w14:textId="77777777" w:rsidR="00EC2B5A" w:rsidRPr="00DA7387" w:rsidRDefault="00EC2B5A" w:rsidP="00781572">
            <w:pPr>
              <w:jc w:val="center"/>
              <w:rPr>
                <w:color w:val="000000"/>
                <w:szCs w:val="22"/>
              </w:rPr>
            </w:pPr>
            <w:r w:rsidRPr="00DA7387">
              <w:rPr>
                <w:rFonts w:cs="Arial"/>
                <w:szCs w:val="22"/>
              </w:rPr>
              <w:t>7.3%</w:t>
            </w:r>
          </w:p>
        </w:tc>
        <w:tc>
          <w:tcPr>
            <w:tcW w:w="1404" w:type="dxa"/>
            <w:shd w:val="clear" w:color="auto" w:fill="auto"/>
            <w:noWrap/>
            <w:vAlign w:val="center"/>
          </w:tcPr>
          <w:p w14:paraId="2E992D5A" w14:textId="77777777" w:rsidR="00EC2B5A" w:rsidRPr="00DA7387" w:rsidRDefault="00EC2B5A" w:rsidP="00781572">
            <w:pPr>
              <w:jc w:val="center"/>
              <w:rPr>
                <w:color w:val="000000"/>
                <w:szCs w:val="22"/>
              </w:rPr>
            </w:pPr>
            <w:r w:rsidRPr="00DA7387">
              <w:rPr>
                <w:rFonts w:cs="Arial"/>
                <w:szCs w:val="22"/>
              </w:rPr>
              <w:t>0.0%</w:t>
            </w:r>
          </w:p>
        </w:tc>
        <w:tc>
          <w:tcPr>
            <w:tcW w:w="1404" w:type="dxa"/>
            <w:vAlign w:val="center"/>
          </w:tcPr>
          <w:p w14:paraId="456DB4EE" w14:textId="77777777" w:rsidR="00EC2B5A" w:rsidRPr="00DA7387" w:rsidRDefault="00EC2B5A">
            <w:pPr>
              <w:jc w:val="center"/>
              <w:rPr>
                <w:rFonts w:cs="Arial"/>
                <w:szCs w:val="22"/>
              </w:rPr>
            </w:pPr>
            <w:r w:rsidRPr="00DA7387">
              <w:rPr>
                <w:rFonts w:cs="Arial"/>
                <w:szCs w:val="22"/>
              </w:rPr>
              <w:t>n.a.</w:t>
            </w:r>
          </w:p>
        </w:tc>
      </w:tr>
      <w:tr w:rsidR="00EC2B5A" w:rsidRPr="005607FD" w14:paraId="1BE36308" w14:textId="77777777" w:rsidTr="00DA7387">
        <w:trPr>
          <w:trHeight w:hRule="exact" w:val="454"/>
        </w:trPr>
        <w:tc>
          <w:tcPr>
            <w:tcW w:w="1361" w:type="dxa"/>
            <w:shd w:val="clear" w:color="auto" w:fill="auto"/>
            <w:noWrap/>
            <w:vAlign w:val="center"/>
            <w:hideMark/>
          </w:tcPr>
          <w:p w14:paraId="7B904C91" w14:textId="77777777" w:rsidR="00EC2B5A" w:rsidRPr="005607FD" w:rsidRDefault="00EC2B5A" w:rsidP="00781572">
            <w:pPr>
              <w:spacing w:before="120" w:after="120"/>
              <w:jc w:val="center"/>
              <w:rPr>
                <w:color w:val="000000"/>
                <w:szCs w:val="22"/>
              </w:rPr>
            </w:pPr>
            <w:r w:rsidRPr="005607FD">
              <w:rPr>
                <w:color w:val="000000"/>
                <w:szCs w:val="22"/>
              </w:rPr>
              <w:t>01/07/2007</w:t>
            </w:r>
          </w:p>
        </w:tc>
        <w:tc>
          <w:tcPr>
            <w:tcW w:w="1403" w:type="dxa"/>
            <w:shd w:val="clear" w:color="auto" w:fill="auto"/>
            <w:noWrap/>
            <w:vAlign w:val="center"/>
          </w:tcPr>
          <w:p w14:paraId="69D63FDF"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5B5D4F1D" w14:textId="77777777" w:rsidR="00EC2B5A" w:rsidRPr="00DA7387" w:rsidRDefault="00EC2B5A" w:rsidP="00781572">
            <w:pPr>
              <w:jc w:val="center"/>
              <w:rPr>
                <w:color w:val="000000"/>
                <w:szCs w:val="22"/>
              </w:rPr>
            </w:pPr>
            <w:r w:rsidRPr="00DA7387">
              <w:rPr>
                <w:rFonts w:cs="Arial"/>
                <w:szCs w:val="22"/>
              </w:rPr>
              <w:t>0.7%</w:t>
            </w:r>
          </w:p>
        </w:tc>
        <w:tc>
          <w:tcPr>
            <w:tcW w:w="1403" w:type="dxa"/>
            <w:shd w:val="clear" w:color="auto" w:fill="auto"/>
            <w:noWrap/>
            <w:vAlign w:val="center"/>
          </w:tcPr>
          <w:p w14:paraId="25B0E41A" w14:textId="77777777" w:rsidR="00EC2B5A" w:rsidRPr="00DA7387" w:rsidRDefault="00EC2B5A" w:rsidP="00781572">
            <w:pPr>
              <w:jc w:val="center"/>
              <w:rPr>
                <w:color w:val="000000"/>
                <w:szCs w:val="22"/>
              </w:rPr>
            </w:pPr>
            <w:r w:rsidRPr="00DA7387">
              <w:rPr>
                <w:rFonts w:cs="Arial"/>
                <w:szCs w:val="22"/>
              </w:rPr>
              <w:t>1.8%</w:t>
            </w:r>
          </w:p>
        </w:tc>
        <w:tc>
          <w:tcPr>
            <w:tcW w:w="1404" w:type="dxa"/>
            <w:shd w:val="clear" w:color="auto" w:fill="auto"/>
            <w:noWrap/>
            <w:vAlign w:val="center"/>
          </w:tcPr>
          <w:p w14:paraId="0E2B87C0" w14:textId="77777777" w:rsidR="00EC2B5A" w:rsidRPr="00DA7387" w:rsidRDefault="00EC2B5A" w:rsidP="00781572">
            <w:pPr>
              <w:jc w:val="center"/>
              <w:rPr>
                <w:color w:val="000000"/>
                <w:szCs w:val="22"/>
              </w:rPr>
            </w:pPr>
            <w:r w:rsidRPr="00DA7387">
              <w:rPr>
                <w:rFonts w:cs="Arial"/>
                <w:szCs w:val="22"/>
              </w:rPr>
              <w:t>0.0%</w:t>
            </w:r>
          </w:p>
        </w:tc>
        <w:tc>
          <w:tcPr>
            <w:tcW w:w="1404" w:type="dxa"/>
            <w:vAlign w:val="center"/>
          </w:tcPr>
          <w:p w14:paraId="37037D1C" w14:textId="77777777" w:rsidR="00EC2B5A" w:rsidRPr="00DA7387" w:rsidRDefault="00EC2B5A">
            <w:pPr>
              <w:jc w:val="center"/>
              <w:rPr>
                <w:rFonts w:cs="Arial"/>
                <w:szCs w:val="22"/>
              </w:rPr>
            </w:pPr>
            <w:r w:rsidRPr="00DA7387">
              <w:rPr>
                <w:rFonts w:cs="Arial"/>
                <w:szCs w:val="22"/>
              </w:rPr>
              <w:t>0.0%</w:t>
            </w:r>
          </w:p>
        </w:tc>
      </w:tr>
      <w:tr w:rsidR="00EC2B5A" w:rsidRPr="005607FD" w14:paraId="79236D79" w14:textId="77777777" w:rsidTr="00DA7387">
        <w:trPr>
          <w:trHeight w:hRule="exact" w:val="454"/>
        </w:trPr>
        <w:tc>
          <w:tcPr>
            <w:tcW w:w="1361" w:type="dxa"/>
            <w:shd w:val="clear" w:color="auto" w:fill="auto"/>
            <w:noWrap/>
            <w:vAlign w:val="center"/>
            <w:hideMark/>
          </w:tcPr>
          <w:p w14:paraId="7D5AE4CC" w14:textId="77777777" w:rsidR="00EC2B5A" w:rsidRPr="005607FD" w:rsidRDefault="00EC2B5A" w:rsidP="00781572">
            <w:pPr>
              <w:spacing w:before="120" w:after="120"/>
              <w:jc w:val="center"/>
              <w:rPr>
                <w:color w:val="000000"/>
                <w:szCs w:val="22"/>
              </w:rPr>
            </w:pPr>
            <w:r w:rsidRPr="005607FD">
              <w:rPr>
                <w:color w:val="000000"/>
                <w:szCs w:val="22"/>
              </w:rPr>
              <w:t>01/01/2008</w:t>
            </w:r>
          </w:p>
        </w:tc>
        <w:tc>
          <w:tcPr>
            <w:tcW w:w="1403" w:type="dxa"/>
            <w:shd w:val="clear" w:color="auto" w:fill="auto"/>
            <w:noWrap/>
            <w:vAlign w:val="center"/>
          </w:tcPr>
          <w:p w14:paraId="23085D79"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12F6AC13" w14:textId="77777777" w:rsidR="00EC2B5A" w:rsidRPr="00DA7387" w:rsidRDefault="00EC2B5A" w:rsidP="00781572">
            <w:pPr>
              <w:jc w:val="center"/>
              <w:rPr>
                <w:color w:val="000000"/>
                <w:szCs w:val="22"/>
              </w:rPr>
            </w:pPr>
            <w:r w:rsidRPr="00DA7387">
              <w:rPr>
                <w:rFonts w:cs="Arial"/>
                <w:szCs w:val="22"/>
              </w:rPr>
              <w:t>0.8%</w:t>
            </w:r>
          </w:p>
        </w:tc>
        <w:tc>
          <w:tcPr>
            <w:tcW w:w="1403" w:type="dxa"/>
            <w:shd w:val="clear" w:color="auto" w:fill="auto"/>
            <w:noWrap/>
            <w:vAlign w:val="center"/>
          </w:tcPr>
          <w:p w14:paraId="1C340276" w14:textId="77777777" w:rsidR="00EC2B5A" w:rsidRPr="00DA7387" w:rsidRDefault="00EC2B5A" w:rsidP="00781572">
            <w:pPr>
              <w:jc w:val="center"/>
              <w:rPr>
                <w:color w:val="000000"/>
                <w:szCs w:val="22"/>
              </w:rPr>
            </w:pPr>
            <w:r w:rsidRPr="00DA7387">
              <w:rPr>
                <w:rFonts w:cs="Arial"/>
                <w:szCs w:val="22"/>
              </w:rPr>
              <w:t>2.0%</w:t>
            </w:r>
          </w:p>
        </w:tc>
        <w:tc>
          <w:tcPr>
            <w:tcW w:w="1404" w:type="dxa"/>
            <w:shd w:val="clear" w:color="auto" w:fill="auto"/>
            <w:noWrap/>
            <w:vAlign w:val="center"/>
          </w:tcPr>
          <w:p w14:paraId="124F2D21" w14:textId="77777777" w:rsidR="00EC2B5A" w:rsidRPr="00DA7387" w:rsidRDefault="00EC2B5A" w:rsidP="00781572">
            <w:pPr>
              <w:jc w:val="center"/>
              <w:rPr>
                <w:color w:val="000000"/>
                <w:szCs w:val="22"/>
              </w:rPr>
            </w:pPr>
            <w:r w:rsidRPr="00DA7387">
              <w:rPr>
                <w:rFonts w:cs="Arial"/>
                <w:szCs w:val="22"/>
              </w:rPr>
              <w:t>1.9%</w:t>
            </w:r>
          </w:p>
        </w:tc>
        <w:tc>
          <w:tcPr>
            <w:tcW w:w="1404" w:type="dxa"/>
            <w:vAlign w:val="center"/>
          </w:tcPr>
          <w:p w14:paraId="028310AD" w14:textId="77777777" w:rsidR="00EC2B5A" w:rsidRPr="00DA7387" w:rsidRDefault="00EC2B5A">
            <w:pPr>
              <w:jc w:val="center"/>
              <w:rPr>
                <w:rFonts w:cs="Arial"/>
                <w:szCs w:val="22"/>
              </w:rPr>
            </w:pPr>
            <w:r w:rsidRPr="00DA7387">
              <w:rPr>
                <w:rFonts w:cs="Arial"/>
                <w:szCs w:val="22"/>
              </w:rPr>
              <w:t>0.0%</w:t>
            </w:r>
          </w:p>
        </w:tc>
      </w:tr>
      <w:tr w:rsidR="00EC2B5A" w:rsidRPr="005607FD" w14:paraId="24B6D552" w14:textId="77777777" w:rsidTr="00DA7387">
        <w:trPr>
          <w:trHeight w:hRule="exact" w:val="454"/>
        </w:trPr>
        <w:tc>
          <w:tcPr>
            <w:tcW w:w="1361" w:type="dxa"/>
            <w:shd w:val="clear" w:color="auto" w:fill="auto"/>
            <w:noWrap/>
            <w:vAlign w:val="center"/>
            <w:hideMark/>
          </w:tcPr>
          <w:p w14:paraId="5F2BB6BD" w14:textId="77777777" w:rsidR="00EC2B5A" w:rsidRPr="005607FD" w:rsidRDefault="00EC2B5A" w:rsidP="00781572">
            <w:pPr>
              <w:spacing w:before="120" w:after="120"/>
              <w:jc w:val="center"/>
              <w:rPr>
                <w:color w:val="000000"/>
                <w:szCs w:val="22"/>
              </w:rPr>
            </w:pPr>
            <w:r w:rsidRPr="005607FD">
              <w:rPr>
                <w:color w:val="000000"/>
                <w:szCs w:val="22"/>
              </w:rPr>
              <w:t>01/07/2008</w:t>
            </w:r>
          </w:p>
        </w:tc>
        <w:tc>
          <w:tcPr>
            <w:tcW w:w="1403" w:type="dxa"/>
            <w:shd w:val="clear" w:color="auto" w:fill="auto"/>
            <w:noWrap/>
            <w:vAlign w:val="center"/>
          </w:tcPr>
          <w:p w14:paraId="2B0E6447" w14:textId="77777777" w:rsidR="00EC2B5A" w:rsidRPr="00DA7387" w:rsidRDefault="00EC2B5A" w:rsidP="00781572">
            <w:pPr>
              <w:jc w:val="center"/>
              <w:rPr>
                <w:color w:val="000000"/>
                <w:szCs w:val="22"/>
              </w:rPr>
            </w:pPr>
            <w:r w:rsidRPr="00DA7387">
              <w:rPr>
                <w:rFonts w:cs="Arial"/>
                <w:szCs w:val="22"/>
              </w:rPr>
              <w:t>0.2%</w:t>
            </w:r>
          </w:p>
        </w:tc>
        <w:tc>
          <w:tcPr>
            <w:tcW w:w="1404" w:type="dxa"/>
            <w:shd w:val="clear" w:color="auto" w:fill="auto"/>
            <w:noWrap/>
            <w:vAlign w:val="center"/>
          </w:tcPr>
          <w:p w14:paraId="6229B5AF" w14:textId="77777777" w:rsidR="00EC2B5A" w:rsidRPr="00DA7387" w:rsidRDefault="00EC2B5A" w:rsidP="00781572">
            <w:pPr>
              <w:jc w:val="center"/>
              <w:rPr>
                <w:color w:val="000000"/>
                <w:szCs w:val="22"/>
              </w:rPr>
            </w:pPr>
            <w:r w:rsidRPr="00DA7387">
              <w:rPr>
                <w:rFonts w:cs="Arial"/>
                <w:szCs w:val="22"/>
              </w:rPr>
              <w:t>0.7%</w:t>
            </w:r>
          </w:p>
        </w:tc>
        <w:tc>
          <w:tcPr>
            <w:tcW w:w="1403" w:type="dxa"/>
            <w:shd w:val="clear" w:color="auto" w:fill="auto"/>
            <w:noWrap/>
            <w:vAlign w:val="center"/>
          </w:tcPr>
          <w:p w14:paraId="752BD5C2" w14:textId="77777777" w:rsidR="00EC2B5A" w:rsidRPr="00DA7387" w:rsidRDefault="00EC2B5A" w:rsidP="00781572">
            <w:pPr>
              <w:jc w:val="center"/>
              <w:rPr>
                <w:color w:val="000000"/>
                <w:szCs w:val="22"/>
              </w:rPr>
            </w:pPr>
            <w:r w:rsidRPr="00DA7387">
              <w:rPr>
                <w:rFonts w:cs="Arial"/>
                <w:szCs w:val="22"/>
              </w:rPr>
              <w:t>3.2%</w:t>
            </w:r>
          </w:p>
        </w:tc>
        <w:tc>
          <w:tcPr>
            <w:tcW w:w="1404" w:type="dxa"/>
            <w:shd w:val="clear" w:color="auto" w:fill="auto"/>
            <w:noWrap/>
            <w:vAlign w:val="center"/>
          </w:tcPr>
          <w:p w14:paraId="2DB475DA" w14:textId="77777777" w:rsidR="00EC2B5A" w:rsidRPr="00DA7387" w:rsidRDefault="00EC2B5A" w:rsidP="00781572">
            <w:pPr>
              <w:jc w:val="center"/>
              <w:rPr>
                <w:color w:val="000000"/>
                <w:szCs w:val="22"/>
              </w:rPr>
            </w:pPr>
            <w:r w:rsidRPr="00DA7387">
              <w:rPr>
                <w:rFonts w:cs="Arial"/>
                <w:szCs w:val="22"/>
              </w:rPr>
              <w:t>5.6%</w:t>
            </w:r>
          </w:p>
        </w:tc>
        <w:tc>
          <w:tcPr>
            <w:tcW w:w="1404" w:type="dxa"/>
            <w:vAlign w:val="center"/>
          </w:tcPr>
          <w:p w14:paraId="7F1A0821" w14:textId="77777777" w:rsidR="00EC2B5A" w:rsidRPr="00DA7387" w:rsidRDefault="00EC2B5A">
            <w:pPr>
              <w:jc w:val="center"/>
              <w:rPr>
                <w:rFonts w:cs="Arial"/>
                <w:szCs w:val="22"/>
              </w:rPr>
            </w:pPr>
            <w:r w:rsidRPr="00DA7387">
              <w:rPr>
                <w:rFonts w:cs="Arial"/>
                <w:szCs w:val="22"/>
              </w:rPr>
              <w:t>8.0%</w:t>
            </w:r>
          </w:p>
        </w:tc>
      </w:tr>
      <w:tr w:rsidR="00EC2B5A" w:rsidRPr="005607FD" w14:paraId="22F6AA9B" w14:textId="77777777" w:rsidTr="00DA7387">
        <w:trPr>
          <w:trHeight w:hRule="exact" w:val="454"/>
        </w:trPr>
        <w:tc>
          <w:tcPr>
            <w:tcW w:w="1361" w:type="dxa"/>
            <w:shd w:val="clear" w:color="auto" w:fill="auto"/>
            <w:noWrap/>
            <w:vAlign w:val="center"/>
            <w:hideMark/>
          </w:tcPr>
          <w:p w14:paraId="15228408" w14:textId="77777777" w:rsidR="00EC2B5A" w:rsidRPr="005607FD" w:rsidRDefault="00EC2B5A" w:rsidP="00781572">
            <w:pPr>
              <w:spacing w:before="120" w:after="120"/>
              <w:jc w:val="center"/>
              <w:rPr>
                <w:color w:val="000000"/>
                <w:szCs w:val="22"/>
              </w:rPr>
            </w:pPr>
            <w:r w:rsidRPr="005607FD">
              <w:rPr>
                <w:color w:val="000000"/>
                <w:szCs w:val="22"/>
              </w:rPr>
              <w:t>01/01/2009</w:t>
            </w:r>
          </w:p>
        </w:tc>
        <w:tc>
          <w:tcPr>
            <w:tcW w:w="1403" w:type="dxa"/>
            <w:shd w:val="clear" w:color="auto" w:fill="auto"/>
            <w:noWrap/>
            <w:vAlign w:val="center"/>
          </w:tcPr>
          <w:p w14:paraId="682FE731" w14:textId="77777777" w:rsidR="00EC2B5A" w:rsidRPr="00DA7387" w:rsidRDefault="00EC2B5A" w:rsidP="00781572">
            <w:pPr>
              <w:jc w:val="center"/>
              <w:rPr>
                <w:color w:val="000000"/>
                <w:szCs w:val="22"/>
              </w:rPr>
            </w:pPr>
            <w:r w:rsidRPr="00DA7387">
              <w:rPr>
                <w:rFonts w:cs="Arial"/>
                <w:szCs w:val="22"/>
              </w:rPr>
              <w:t>0.2%</w:t>
            </w:r>
          </w:p>
        </w:tc>
        <w:tc>
          <w:tcPr>
            <w:tcW w:w="1404" w:type="dxa"/>
            <w:shd w:val="clear" w:color="auto" w:fill="auto"/>
            <w:noWrap/>
            <w:vAlign w:val="center"/>
          </w:tcPr>
          <w:p w14:paraId="10C53D29" w14:textId="77777777" w:rsidR="00EC2B5A" w:rsidRPr="00DA7387" w:rsidRDefault="00EC2B5A" w:rsidP="00781572">
            <w:pPr>
              <w:jc w:val="center"/>
              <w:rPr>
                <w:color w:val="000000"/>
                <w:szCs w:val="22"/>
              </w:rPr>
            </w:pPr>
            <w:r w:rsidRPr="00DA7387">
              <w:rPr>
                <w:rFonts w:cs="Arial"/>
                <w:szCs w:val="22"/>
              </w:rPr>
              <w:t>1.0%</w:t>
            </w:r>
          </w:p>
        </w:tc>
        <w:tc>
          <w:tcPr>
            <w:tcW w:w="1403" w:type="dxa"/>
            <w:shd w:val="clear" w:color="auto" w:fill="auto"/>
            <w:noWrap/>
            <w:vAlign w:val="center"/>
          </w:tcPr>
          <w:p w14:paraId="79C8191F" w14:textId="77777777" w:rsidR="00EC2B5A" w:rsidRPr="00DA7387" w:rsidRDefault="00EC2B5A" w:rsidP="00781572">
            <w:pPr>
              <w:jc w:val="center"/>
              <w:rPr>
                <w:color w:val="000000"/>
                <w:szCs w:val="22"/>
              </w:rPr>
            </w:pPr>
            <w:r w:rsidRPr="00DA7387">
              <w:rPr>
                <w:rFonts w:cs="Arial"/>
                <w:szCs w:val="22"/>
              </w:rPr>
              <w:t>2.1%</w:t>
            </w:r>
          </w:p>
        </w:tc>
        <w:tc>
          <w:tcPr>
            <w:tcW w:w="1404" w:type="dxa"/>
            <w:shd w:val="clear" w:color="auto" w:fill="auto"/>
            <w:noWrap/>
            <w:vAlign w:val="center"/>
          </w:tcPr>
          <w:p w14:paraId="0C78A231" w14:textId="77777777" w:rsidR="00EC2B5A" w:rsidRPr="00DA7387" w:rsidRDefault="00EC2B5A" w:rsidP="00781572">
            <w:pPr>
              <w:jc w:val="center"/>
              <w:rPr>
                <w:color w:val="000000"/>
                <w:szCs w:val="22"/>
              </w:rPr>
            </w:pPr>
            <w:r w:rsidRPr="00DA7387">
              <w:rPr>
                <w:rFonts w:cs="Arial"/>
                <w:szCs w:val="22"/>
              </w:rPr>
              <w:t>2.1%</w:t>
            </w:r>
          </w:p>
        </w:tc>
        <w:tc>
          <w:tcPr>
            <w:tcW w:w="1404" w:type="dxa"/>
            <w:vAlign w:val="center"/>
          </w:tcPr>
          <w:p w14:paraId="0AF2E2E2" w14:textId="77777777" w:rsidR="00EC2B5A" w:rsidRPr="00DA7387" w:rsidRDefault="00EC2B5A">
            <w:pPr>
              <w:jc w:val="center"/>
              <w:rPr>
                <w:rFonts w:cs="Arial"/>
                <w:szCs w:val="22"/>
              </w:rPr>
            </w:pPr>
            <w:r w:rsidRPr="00DA7387">
              <w:rPr>
                <w:rFonts w:cs="Arial"/>
                <w:szCs w:val="22"/>
              </w:rPr>
              <w:t>21.6%</w:t>
            </w:r>
          </w:p>
        </w:tc>
      </w:tr>
      <w:tr w:rsidR="00EC2B5A" w:rsidRPr="005607FD" w14:paraId="61DFF853" w14:textId="77777777" w:rsidTr="00DA7387">
        <w:trPr>
          <w:trHeight w:hRule="exact" w:val="454"/>
        </w:trPr>
        <w:tc>
          <w:tcPr>
            <w:tcW w:w="1361" w:type="dxa"/>
            <w:shd w:val="clear" w:color="auto" w:fill="auto"/>
            <w:noWrap/>
            <w:vAlign w:val="center"/>
            <w:hideMark/>
          </w:tcPr>
          <w:p w14:paraId="6BFBC01E" w14:textId="77777777" w:rsidR="00EC2B5A" w:rsidRPr="005607FD" w:rsidRDefault="00EC2B5A" w:rsidP="00781572">
            <w:pPr>
              <w:spacing w:before="120" w:after="120"/>
              <w:jc w:val="center"/>
              <w:rPr>
                <w:color w:val="000000"/>
                <w:szCs w:val="22"/>
              </w:rPr>
            </w:pPr>
            <w:r w:rsidRPr="005607FD">
              <w:rPr>
                <w:color w:val="000000"/>
                <w:szCs w:val="22"/>
              </w:rPr>
              <w:t>01/07/2009</w:t>
            </w:r>
          </w:p>
        </w:tc>
        <w:tc>
          <w:tcPr>
            <w:tcW w:w="1403" w:type="dxa"/>
            <w:shd w:val="clear" w:color="auto" w:fill="auto"/>
            <w:noWrap/>
            <w:vAlign w:val="center"/>
          </w:tcPr>
          <w:p w14:paraId="34062780" w14:textId="77777777" w:rsidR="00EC2B5A" w:rsidRPr="00DA7387" w:rsidRDefault="00EC2B5A" w:rsidP="00781572">
            <w:pPr>
              <w:jc w:val="center"/>
              <w:rPr>
                <w:color w:val="000000"/>
                <w:szCs w:val="22"/>
              </w:rPr>
            </w:pPr>
            <w:r w:rsidRPr="00DA7387">
              <w:rPr>
                <w:rFonts w:cs="Arial"/>
                <w:szCs w:val="22"/>
              </w:rPr>
              <w:t>0.2%</w:t>
            </w:r>
          </w:p>
        </w:tc>
        <w:tc>
          <w:tcPr>
            <w:tcW w:w="1404" w:type="dxa"/>
            <w:shd w:val="clear" w:color="auto" w:fill="auto"/>
            <w:noWrap/>
            <w:vAlign w:val="center"/>
          </w:tcPr>
          <w:p w14:paraId="6B2622DA" w14:textId="77777777" w:rsidR="00EC2B5A" w:rsidRPr="00DA7387" w:rsidRDefault="00EC2B5A" w:rsidP="00781572">
            <w:pPr>
              <w:jc w:val="center"/>
              <w:rPr>
                <w:color w:val="000000"/>
                <w:szCs w:val="22"/>
              </w:rPr>
            </w:pPr>
            <w:r w:rsidRPr="00DA7387">
              <w:rPr>
                <w:rFonts w:cs="Arial"/>
                <w:szCs w:val="22"/>
              </w:rPr>
              <w:t>0.9%</w:t>
            </w:r>
          </w:p>
        </w:tc>
        <w:tc>
          <w:tcPr>
            <w:tcW w:w="1403" w:type="dxa"/>
            <w:shd w:val="clear" w:color="auto" w:fill="auto"/>
            <w:noWrap/>
            <w:vAlign w:val="center"/>
          </w:tcPr>
          <w:p w14:paraId="3113FEBB" w14:textId="77777777" w:rsidR="00EC2B5A" w:rsidRPr="00DA7387" w:rsidRDefault="00EC2B5A" w:rsidP="00781572">
            <w:pPr>
              <w:jc w:val="center"/>
              <w:rPr>
                <w:color w:val="000000"/>
                <w:szCs w:val="22"/>
              </w:rPr>
            </w:pPr>
            <w:r w:rsidRPr="00DA7387">
              <w:rPr>
                <w:rFonts w:cs="Arial"/>
                <w:szCs w:val="22"/>
              </w:rPr>
              <w:t>2.5%</w:t>
            </w:r>
          </w:p>
        </w:tc>
        <w:tc>
          <w:tcPr>
            <w:tcW w:w="1404" w:type="dxa"/>
            <w:shd w:val="clear" w:color="auto" w:fill="auto"/>
            <w:noWrap/>
            <w:vAlign w:val="center"/>
          </w:tcPr>
          <w:p w14:paraId="67201762" w14:textId="77777777" w:rsidR="00EC2B5A" w:rsidRPr="00DA7387" w:rsidRDefault="00EC2B5A" w:rsidP="00781572">
            <w:pPr>
              <w:jc w:val="center"/>
              <w:rPr>
                <w:color w:val="000000"/>
                <w:szCs w:val="22"/>
              </w:rPr>
            </w:pPr>
            <w:r w:rsidRPr="00DA7387">
              <w:rPr>
                <w:rFonts w:cs="Arial"/>
                <w:szCs w:val="22"/>
              </w:rPr>
              <w:t>2.1%</w:t>
            </w:r>
          </w:p>
        </w:tc>
        <w:tc>
          <w:tcPr>
            <w:tcW w:w="1404" w:type="dxa"/>
            <w:vAlign w:val="center"/>
          </w:tcPr>
          <w:p w14:paraId="552E076E" w14:textId="77777777" w:rsidR="00EC2B5A" w:rsidRPr="00DA7387" w:rsidRDefault="00EC2B5A">
            <w:pPr>
              <w:jc w:val="center"/>
              <w:rPr>
                <w:rFonts w:cs="Arial"/>
                <w:szCs w:val="22"/>
              </w:rPr>
            </w:pPr>
            <w:r w:rsidRPr="00DA7387">
              <w:rPr>
                <w:rFonts w:cs="Arial"/>
                <w:szCs w:val="22"/>
              </w:rPr>
              <w:t>7.4%</w:t>
            </w:r>
          </w:p>
        </w:tc>
      </w:tr>
      <w:tr w:rsidR="00EC2B5A" w:rsidRPr="005607FD" w14:paraId="4B055B39" w14:textId="77777777" w:rsidTr="00DA7387">
        <w:trPr>
          <w:trHeight w:hRule="exact" w:val="454"/>
        </w:trPr>
        <w:tc>
          <w:tcPr>
            <w:tcW w:w="1361" w:type="dxa"/>
            <w:shd w:val="clear" w:color="auto" w:fill="auto"/>
            <w:noWrap/>
            <w:vAlign w:val="center"/>
            <w:hideMark/>
          </w:tcPr>
          <w:p w14:paraId="68468189" w14:textId="77777777" w:rsidR="00EC2B5A" w:rsidRPr="005607FD" w:rsidRDefault="00EC2B5A" w:rsidP="00781572">
            <w:pPr>
              <w:spacing w:before="120" w:after="120"/>
              <w:jc w:val="center"/>
              <w:rPr>
                <w:color w:val="000000"/>
                <w:szCs w:val="22"/>
              </w:rPr>
            </w:pPr>
            <w:r w:rsidRPr="005607FD">
              <w:rPr>
                <w:color w:val="000000"/>
                <w:szCs w:val="22"/>
              </w:rPr>
              <w:t>01/01/2010</w:t>
            </w:r>
          </w:p>
        </w:tc>
        <w:tc>
          <w:tcPr>
            <w:tcW w:w="1403" w:type="dxa"/>
            <w:shd w:val="clear" w:color="auto" w:fill="auto"/>
            <w:noWrap/>
            <w:vAlign w:val="center"/>
          </w:tcPr>
          <w:p w14:paraId="73E4487F"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17BE2747" w14:textId="77777777" w:rsidR="00EC2B5A" w:rsidRPr="00DA7387" w:rsidRDefault="00EC2B5A" w:rsidP="00781572">
            <w:pPr>
              <w:jc w:val="center"/>
              <w:rPr>
                <w:color w:val="000000"/>
                <w:szCs w:val="22"/>
              </w:rPr>
            </w:pPr>
            <w:r w:rsidRPr="00DA7387">
              <w:rPr>
                <w:rFonts w:cs="Arial"/>
                <w:szCs w:val="22"/>
              </w:rPr>
              <w:t>0.6%</w:t>
            </w:r>
          </w:p>
        </w:tc>
        <w:tc>
          <w:tcPr>
            <w:tcW w:w="1403" w:type="dxa"/>
            <w:shd w:val="clear" w:color="auto" w:fill="auto"/>
            <w:noWrap/>
            <w:vAlign w:val="center"/>
          </w:tcPr>
          <w:p w14:paraId="74F57B13" w14:textId="77777777" w:rsidR="00EC2B5A" w:rsidRPr="00DA7387" w:rsidRDefault="00EC2B5A" w:rsidP="00781572">
            <w:pPr>
              <w:jc w:val="center"/>
              <w:rPr>
                <w:color w:val="000000"/>
                <w:szCs w:val="22"/>
              </w:rPr>
            </w:pPr>
            <w:r w:rsidRPr="00DA7387">
              <w:rPr>
                <w:rFonts w:cs="Arial"/>
                <w:szCs w:val="22"/>
              </w:rPr>
              <w:t>5.1%</w:t>
            </w:r>
          </w:p>
        </w:tc>
        <w:tc>
          <w:tcPr>
            <w:tcW w:w="1404" w:type="dxa"/>
            <w:shd w:val="clear" w:color="auto" w:fill="auto"/>
            <w:noWrap/>
            <w:vAlign w:val="center"/>
          </w:tcPr>
          <w:p w14:paraId="087F6F28" w14:textId="77777777" w:rsidR="00EC2B5A" w:rsidRPr="00DA7387" w:rsidRDefault="00EC2B5A" w:rsidP="00781572">
            <w:pPr>
              <w:jc w:val="center"/>
              <w:rPr>
                <w:color w:val="000000"/>
                <w:szCs w:val="22"/>
              </w:rPr>
            </w:pPr>
            <w:r w:rsidRPr="00DA7387">
              <w:rPr>
                <w:rFonts w:cs="Arial"/>
                <w:szCs w:val="22"/>
              </w:rPr>
              <w:t>9.3%</w:t>
            </w:r>
          </w:p>
        </w:tc>
        <w:tc>
          <w:tcPr>
            <w:tcW w:w="1404" w:type="dxa"/>
            <w:vAlign w:val="center"/>
          </w:tcPr>
          <w:p w14:paraId="1BD810B3" w14:textId="77777777" w:rsidR="00EC2B5A" w:rsidRPr="00DA7387" w:rsidRDefault="00EC2B5A">
            <w:pPr>
              <w:jc w:val="center"/>
              <w:rPr>
                <w:rFonts w:cs="Arial"/>
                <w:szCs w:val="22"/>
              </w:rPr>
            </w:pPr>
            <w:r w:rsidRPr="00DA7387">
              <w:rPr>
                <w:rFonts w:cs="Arial"/>
                <w:szCs w:val="22"/>
              </w:rPr>
              <w:t>12.5%</w:t>
            </w:r>
          </w:p>
        </w:tc>
      </w:tr>
      <w:tr w:rsidR="00EC2B5A" w:rsidRPr="005607FD" w14:paraId="096DA326" w14:textId="77777777" w:rsidTr="00DA7387">
        <w:trPr>
          <w:trHeight w:hRule="exact" w:val="454"/>
        </w:trPr>
        <w:tc>
          <w:tcPr>
            <w:tcW w:w="1361" w:type="dxa"/>
            <w:shd w:val="clear" w:color="auto" w:fill="auto"/>
            <w:noWrap/>
            <w:vAlign w:val="center"/>
          </w:tcPr>
          <w:p w14:paraId="27897C64" w14:textId="77777777" w:rsidR="00EC2B5A" w:rsidRPr="005607FD" w:rsidRDefault="00EC2B5A" w:rsidP="00781572">
            <w:pPr>
              <w:spacing w:before="120" w:after="120"/>
              <w:jc w:val="center"/>
              <w:rPr>
                <w:color w:val="000000"/>
                <w:szCs w:val="22"/>
              </w:rPr>
            </w:pPr>
            <w:r w:rsidRPr="005607FD">
              <w:rPr>
                <w:color w:val="000000"/>
                <w:szCs w:val="22"/>
              </w:rPr>
              <w:t>01/07/2010</w:t>
            </w:r>
          </w:p>
        </w:tc>
        <w:tc>
          <w:tcPr>
            <w:tcW w:w="1403" w:type="dxa"/>
            <w:shd w:val="clear" w:color="auto" w:fill="auto"/>
            <w:noWrap/>
            <w:vAlign w:val="center"/>
          </w:tcPr>
          <w:p w14:paraId="6075C445"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20F770E5" w14:textId="77777777" w:rsidR="00EC2B5A" w:rsidRPr="00DA7387" w:rsidRDefault="00EC2B5A" w:rsidP="00781572">
            <w:pPr>
              <w:jc w:val="center"/>
              <w:rPr>
                <w:color w:val="000000"/>
                <w:szCs w:val="22"/>
              </w:rPr>
            </w:pPr>
            <w:r w:rsidRPr="00DA7387">
              <w:rPr>
                <w:rFonts w:cs="Arial"/>
                <w:szCs w:val="22"/>
              </w:rPr>
              <w:t>0.8%</w:t>
            </w:r>
          </w:p>
        </w:tc>
        <w:tc>
          <w:tcPr>
            <w:tcW w:w="1403" w:type="dxa"/>
            <w:shd w:val="clear" w:color="auto" w:fill="auto"/>
            <w:noWrap/>
            <w:vAlign w:val="center"/>
          </w:tcPr>
          <w:p w14:paraId="4FB2D543" w14:textId="77777777" w:rsidR="00EC2B5A" w:rsidRPr="00DA7387" w:rsidRDefault="00EC2B5A" w:rsidP="00781572">
            <w:pPr>
              <w:jc w:val="center"/>
              <w:rPr>
                <w:color w:val="000000"/>
                <w:szCs w:val="22"/>
              </w:rPr>
            </w:pPr>
            <w:r w:rsidRPr="00DA7387">
              <w:rPr>
                <w:rFonts w:cs="Arial"/>
                <w:szCs w:val="22"/>
              </w:rPr>
              <w:t>3.9%</w:t>
            </w:r>
          </w:p>
        </w:tc>
        <w:tc>
          <w:tcPr>
            <w:tcW w:w="1404" w:type="dxa"/>
            <w:shd w:val="clear" w:color="auto" w:fill="auto"/>
            <w:noWrap/>
            <w:vAlign w:val="center"/>
          </w:tcPr>
          <w:p w14:paraId="1AAC3D8A" w14:textId="77777777" w:rsidR="00EC2B5A" w:rsidRPr="00DA7387" w:rsidRDefault="00EC2B5A" w:rsidP="00781572">
            <w:pPr>
              <w:jc w:val="center"/>
              <w:rPr>
                <w:color w:val="000000"/>
                <w:szCs w:val="22"/>
              </w:rPr>
            </w:pPr>
            <w:r w:rsidRPr="00DA7387">
              <w:rPr>
                <w:rFonts w:cs="Arial"/>
                <w:szCs w:val="22"/>
              </w:rPr>
              <w:t>13.6%</w:t>
            </w:r>
          </w:p>
        </w:tc>
        <w:tc>
          <w:tcPr>
            <w:tcW w:w="1404" w:type="dxa"/>
            <w:vAlign w:val="center"/>
          </w:tcPr>
          <w:p w14:paraId="5CC19493" w14:textId="77777777" w:rsidR="00EC2B5A" w:rsidRPr="00DA7387" w:rsidRDefault="00EC2B5A">
            <w:pPr>
              <w:jc w:val="center"/>
              <w:rPr>
                <w:rFonts w:cs="Arial"/>
                <w:szCs w:val="22"/>
              </w:rPr>
            </w:pPr>
            <w:r w:rsidRPr="00DA7387">
              <w:rPr>
                <w:rFonts w:cs="Arial"/>
                <w:szCs w:val="22"/>
              </w:rPr>
              <w:t>10.0%</w:t>
            </w:r>
          </w:p>
        </w:tc>
      </w:tr>
      <w:tr w:rsidR="00EC2B5A" w:rsidRPr="005607FD" w14:paraId="3B7C5D89" w14:textId="77777777" w:rsidTr="00DA7387">
        <w:trPr>
          <w:trHeight w:hRule="exact" w:val="454"/>
        </w:trPr>
        <w:tc>
          <w:tcPr>
            <w:tcW w:w="1361" w:type="dxa"/>
            <w:shd w:val="clear" w:color="auto" w:fill="auto"/>
            <w:noWrap/>
            <w:vAlign w:val="center"/>
          </w:tcPr>
          <w:p w14:paraId="4E1890D1" w14:textId="77777777" w:rsidR="00EC2B5A" w:rsidRPr="005607FD" w:rsidRDefault="00EC2B5A" w:rsidP="00781572">
            <w:pPr>
              <w:spacing w:before="120" w:after="120"/>
              <w:jc w:val="center"/>
              <w:rPr>
                <w:color w:val="000000"/>
                <w:szCs w:val="22"/>
              </w:rPr>
            </w:pPr>
            <w:r w:rsidRPr="005607FD">
              <w:rPr>
                <w:color w:val="000000"/>
                <w:szCs w:val="22"/>
              </w:rPr>
              <w:t>01/01/20</w:t>
            </w:r>
            <w:r>
              <w:rPr>
                <w:color w:val="000000"/>
                <w:szCs w:val="22"/>
              </w:rPr>
              <w:t>11</w:t>
            </w:r>
          </w:p>
        </w:tc>
        <w:tc>
          <w:tcPr>
            <w:tcW w:w="1403" w:type="dxa"/>
            <w:shd w:val="clear" w:color="auto" w:fill="auto"/>
            <w:noWrap/>
            <w:vAlign w:val="center"/>
          </w:tcPr>
          <w:p w14:paraId="1F787B9E"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6C2B2022" w14:textId="77777777" w:rsidR="00EC2B5A" w:rsidRPr="00DA7387" w:rsidRDefault="00EC2B5A" w:rsidP="00781572">
            <w:pPr>
              <w:jc w:val="center"/>
              <w:rPr>
                <w:color w:val="000000"/>
                <w:szCs w:val="22"/>
              </w:rPr>
            </w:pPr>
            <w:r w:rsidRPr="00DA7387">
              <w:rPr>
                <w:rFonts w:cs="Arial"/>
                <w:szCs w:val="22"/>
              </w:rPr>
              <w:t>0.8%</w:t>
            </w:r>
          </w:p>
        </w:tc>
        <w:tc>
          <w:tcPr>
            <w:tcW w:w="1403" w:type="dxa"/>
            <w:shd w:val="clear" w:color="auto" w:fill="auto"/>
            <w:noWrap/>
            <w:vAlign w:val="center"/>
          </w:tcPr>
          <w:p w14:paraId="4D7C99FC" w14:textId="77777777" w:rsidR="00EC2B5A" w:rsidRPr="00DA7387" w:rsidRDefault="00EC2B5A" w:rsidP="00781572">
            <w:pPr>
              <w:jc w:val="center"/>
              <w:rPr>
                <w:color w:val="000000"/>
                <w:szCs w:val="22"/>
              </w:rPr>
            </w:pPr>
            <w:r w:rsidRPr="00DA7387">
              <w:rPr>
                <w:rFonts w:cs="Arial"/>
                <w:szCs w:val="22"/>
              </w:rPr>
              <w:t>4.3%</w:t>
            </w:r>
          </w:p>
        </w:tc>
        <w:tc>
          <w:tcPr>
            <w:tcW w:w="1404" w:type="dxa"/>
            <w:shd w:val="clear" w:color="auto" w:fill="auto"/>
            <w:noWrap/>
            <w:vAlign w:val="center"/>
          </w:tcPr>
          <w:p w14:paraId="402C2619" w14:textId="77777777" w:rsidR="00EC2B5A" w:rsidRPr="00DA7387" w:rsidRDefault="00EC2B5A" w:rsidP="00781572">
            <w:pPr>
              <w:jc w:val="center"/>
              <w:rPr>
                <w:color w:val="000000"/>
                <w:szCs w:val="22"/>
              </w:rPr>
            </w:pPr>
            <w:r w:rsidRPr="00DA7387">
              <w:rPr>
                <w:rFonts w:cs="Arial"/>
                <w:szCs w:val="22"/>
              </w:rPr>
              <w:t>10.3%</w:t>
            </w:r>
          </w:p>
        </w:tc>
        <w:tc>
          <w:tcPr>
            <w:tcW w:w="1404" w:type="dxa"/>
            <w:vAlign w:val="center"/>
          </w:tcPr>
          <w:p w14:paraId="78BE66D8" w14:textId="77777777" w:rsidR="00EC2B5A" w:rsidRPr="00DA7387" w:rsidRDefault="00EC2B5A">
            <w:pPr>
              <w:jc w:val="center"/>
              <w:rPr>
                <w:rFonts w:cs="Arial"/>
                <w:szCs w:val="22"/>
              </w:rPr>
            </w:pPr>
            <w:r w:rsidRPr="00DA7387">
              <w:rPr>
                <w:rFonts w:cs="Arial"/>
                <w:szCs w:val="22"/>
              </w:rPr>
              <w:t>19.0%</w:t>
            </w:r>
          </w:p>
        </w:tc>
      </w:tr>
      <w:tr w:rsidR="00EC2B5A" w:rsidRPr="005607FD" w14:paraId="43647934" w14:textId="77777777" w:rsidTr="00DA7387">
        <w:trPr>
          <w:trHeight w:hRule="exact" w:val="454"/>
        </w:trPr>
        <w:tc>
          <w:tcPr>
            <w:tcW w:w="1361" w:type="dxa"/>
            <w:shd w:val="clear" w:color="auto" w:fill="auto"/>
            <w:noWrap/>
            <w:vAlign w:val="center"/>
          </w:tcPr>
          <w:p w14:paraId="2D1D2E5B" w14:textId="77777777" w:rsidR="00EC2B5A" w:rsidRPr="005607FD" w:rsidRDefault="00EC2B5A" w:rsidP="00781572">
            <w:pPr>
              <w:spacing w:before="120" w:after="120"/>
              <w:jc w:val="center"/>
              <w:rPr>
                <w:color w:val="000000"/>
                <w:szCs w:val="22"/>
              </w:rPr>
            </w:pPr>
            <w:r w:rsidRPr="005607FD">
              <w:rPr>
                <w:color w:val="000000"/>
                <w:szCs w:val="22"/>
              </w:rPr>
              <w:t>01/07/20</w:t>
            </w:r>
            <w:r>
              <w:rPr>
                <w:color w:val="000000"/>
                <w:szCs w:val="22"/>
              </w:rPr>
              <w:t>11</w:t>
            </w:r>
          </w:p>
        </w:tc>
        <w:tc>
          <w:tcPr>
            <w:tcW w:w="1403" w:type="dxa"/>
            <w:shd w:val="clear" w:color="auto" w:fill="auto"/>
            <w:noWrap/>
            <w:vAlign w:val="center"/>
          </w:tcPr>
          <w:p w14:paraId="53882DE0"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2A54DBE5" w14:textId="77777777" w:rsidR="00EC2B5A" w:rsidRPr="00DA7387" w:rsidRDefault="00EC2B5A" w:rsidP="00781572">
            <w:pPr>
              <w:jc w:val="center"/>
              <w:rPr>
                <w:color w:val="000000"/>
                <w:szCs w:val="22"/>
              </w:rPr>
            </w:pPr>
            <w:r w:rsidRPr="00DA7387">
              <w:rPr>
                <w:rFonts w:cs="Arial"/>
                <w:szCs w:val="22"/>
              </w:rPr>
              <w:t>0.4%</w:t>
            </w:r>
          </w:p>
        </w:tc>
        <w:tc>
          <w:tcPr>
            <w:tcW w:w="1403" w:type="dxa"/>
            <w:shd w:val="clear" w:color="auto" w:fill="auto"/>
            <w:noWrap/>
            <w:vAlign w:val="center"/>
          </w:tcPr>
          <w:p w14:paraId="14849ACA" w14:textId="77777777" w:rsidR="00EC2B5A" w:rsidRPr="00DA7387" w:rsidRDefault="00EC2B5A" w:rsidP="00781572">
            <w:pPr>
              <w:jc w:val="center"/>
              <w:rPr>
                <w:color w:val="000000"/>
                <w:szCs w:val="22"/>
              </w:rPr>
            </w:pPr>
            <w:r w:rsidRPr="00DA7387">
              <w:rPr>
                <w:rFonts w:cs="Arial"/>
                <w:szCs w:val="22"/>
              </w:rPr>
              <w:t>0.9%</w:t>
            </w:r>
          </w:p>
        </w:tc>
        <w:tc>
          <w:tcPr>
            <w:tcW w:w="1404" w:type="dxa"/>
            <w:shd w:val="clear" w:color="auto" w:fill="auto"/>
            <w:noWrap/>
            <w:vAlign w:val="center"/>
          </w:tcPr>
          <w:p w14:paraId="3E32EC82" w14:textId="77777777" w:rsidR="00EC2B5A" w:rsidRPr="00DA7387" w:rsidRDefault="00EC2B5A" w:rsidP="00781572">
            <w:pPr>
              <w:jc w:val="center"/>
              <w:rPr>
                <w:color w:val="000000"/>
                <w:szCs w:val="22"/>
              </w:rPr>
            </w:pPr>
            <w:r w:rsidRPr="00DA7387">
              <w:rPr>
                <w:rFonts w:cs="Arial"/>
                <w:szCs w:val="22"/>
              </w:rPr>
              <w:t>5.3%</w:t>
            </w:r>
          </w:p>
        </w:tc>
        <w:tc>
          <w:tcPr>
            <w:tcW w:w="1404" w:type="dxa"/>
            <w:vAlign w:val="center"/>
          </w:tcPr>
          <w:p w14:paraId="42A808C0" w14:textId="77777777" w:rsidR="00EC2B5A" w:rsidRPr="00DA7387" w:rsidRDefault="00EC2B5A">
            <w:pPr>
              <w:jc w:val="center"/>
              <w:rPr>
                <w:rFonts w:cs="Arial"/>
                <w:szCs w:val="22"/>
              </w:rPr>
            </w:pPr>
            <w:r w:rsidRPr="00DA7387">
              <w:rPr>
                <w:rFonts w:cs="Arial"/>
                <w:szCs w:val="22"/>
              </w:rPr>
              <w:t>28.6%</w:t>
            </w:r>
          </w:p>
        </w:tc>
      </w:tr>
      <w:tr w:rsidR="00EC2B5A" w:rsidRPr="005607FD" w14:paraId="0E612395" w14:textId="77777777" w:rsidTr="00DA7387">
        <w:trPr>
          <w:trHeight w:hRule="exact" w:val="454"/>
        </w:trPr>
        <w:tc>
          <w:tcPr>
            <w:tcW w:w="1361" w:type="dxa"/>
            <w:shd w:val="clear" w:color="auto" w:fill="auto"/>
            <w:noWrap/>
            <w:vAlign w:val="center"/>
          </w:tcPr>
          <w:p w14:paraId="008A965D" w14:textId="77777777" w:rsidR="00EC2B5A" w:rsidRPr="005607FD" w:rsidRDefault="00EC2B5A" w:rsidP="00781572">
            <w:pPr>
              <w:spacing w:before="120" w:after="120"/>
              <w:jc w:val="center"/>
              <w:rPr>
                <w:color w:val="000000"/>
                <w:szCs w:val="22"/>
              </w:rPr>
            </w:pPr>
            <w:r w:rsidRPr="005607FD">
              <w:rPr>
                <w:color w:val="000000"/>
                <w:szCs w:val="22"/>
              </w:rPr>
              <w:t>01/01/201</w:t>
            </w:r>
            <w:r>
              <w:rPr>
                <w:color w:val="000000"/>
                <w:szCs w:val="22"/>
              </w:rPr>
              <w:t>2</w:t>
            </w:r>
          </w:p>
        </w:tc>
        <w:tc>
          <w:tcPr>
            <w:tcW w:w="1403" w:type="dxa"/>
            <w:shd w:val="clear" w:color="auto" w:fill="auto"/>
            <w:noWrap/>
            <w:vAlign w:val="center"/>
          </w:tcPr>
          <w:p w14:paraId="5FB7126C" w14:textId="77777777" w:rsidR="00EC2B5A" w:rsidRPr="00DA7387" w:rsidRDefault="00EC2B5A" w:rsidP="00781572">
            <w:pPr>
              <w:jc w:val="center"/>
              <w:rPr>
                <w:color w:val="000000"/>
                <w:szCs w:val="22"/>
              </w:rPr>
            </w:pPr>
            <w:r w:rsidRPr="00DA7387">
              <w:rPr>
                <w:rFonts w:cs="Arial"/>
                <w:szCs w:val="22"/>
              </w:rPr>
              <w:t>0.1%</w:t>
            </w:r>
          </w:p>
        </w:tc>
        <w:tc>
          <w:tcPr>
            <w:tcW w:w="1404" w:type="dxa"/>
            <w:shd w:val="clear" w:color="auto" w:fill="auto"/>
            <w:noWrap/>
            <w:vAlign w:val="center"/>
          </w:tcPr>
          <w:p w14:paraId="0D4AB29F" w14:textId="77777777" w:rsidR="00EC2B5A" w:rsidRPr="00DA7387" w:rsidRDefault="00EC2B5A" w:rsidP="00781572">
            <w:pPr>
              <w:jc w:val="center"/>
              <w:rPr>
                <w:color w:val="000000"/>
                <w:szCs w:val="22"/>
              </w:rPr>
            </w:pPr>
            <w:r w:rsidRPr="00DA7387">
              <w:rPr>
                <w:rFonts w:cs="Arial"/>
                <w:szCs w:val="22"/>
              </w:rPr>
              <w:t>0.2%</w:t>
            </w:r>
          </w:p>
        </w:tc>
        <w:tc>
          <w:tcPr>
            <w:tcW w:w="1403" w:type="dxa"/>
            <w:shd w:val="clear" w:color="auto" w:fill="auto"/>
            <w:noWrap/>
            <w:vAlign w:val="center"/>
          </w:tcPr>
          <w:p w14:paraId="05B34699" w14:textId="77777777" w:rsidR="00EC2B5A" w:rsidRPr="00DA7387" w:rsidRDefault="00EC2B5A" w:rsidP="00781572">
            <w:pPr>
              <w:jc w:val="center"/>
              <w:rPr>
                <w:color w:val="000000"/>
                <w:szCs w:val="22"/>
              </w:rPr>
            </w:pPr>
            <w:r w:rsidRPr="00DA7387">
              <w:rPr>
                <w:rFonts w:cs="Arial"/>
                <w:szCs w:val="22"/>
              </w:rPr>
              <w:t>0.9%</w:t>
            </w:r>
          </w:p>
        </w:tc>
        <w:tc>
          <w:tcPr>
            <w:tcW w:w="1404" w:type="dxa"/>
            <w:shd w:val="clear" w:color="auto" w:fill="auto"/>
            <w:noWrap/>
            <w:vAlign w:val="center"/>
          </w:tcPr>
          <w:p w14:paraId="49A7FDF9" w14:textId="77777777" w:rsidR="00EC2B5A" w:rsidRPr="00DA7387" w:rsidRDefault="00EC2B5A" w:rsidP="00781572">
            <w:pPr>
              <w:jc w:val="center"/>
              <w:rPr>
                <w:color w:val="000000"/>
                <w:szCs w:val="22"/>
              </w:rPr>
            </w:pPr>
            <w:r w:rsidRPr="00DA7387">
              <w:rPr>
                <w:rFonts w:cs="Arial"/>
                <w:szCs w:val="22"/>
              </w:rPr>
              <w:t>5.7%</w:t>
            </w:r>
          </w:p>
        </w:tc>
        <w:tc>
          <w:tcPr>
            <w:tcW w:w="1404" w:type="dxa"/>
            <w:vAlign w:val="center"/>
          </w:tcPr>
          <w:p w14:paraId="4CC7219B" w14:textId="77777777" w:rsidR="00EC2B5A" w:rsidRPr="00DA7387" w:rsidRDefault="00EC2B5A">
            <w:pPr>
              <w:jc w:val="center"/>
              <w:rPr>
                <w:rFonts w:cs="Arial"/>
                <w:szCs w:val="22"/>
              </w:rPr>
            </w:pPr>
            <w:r w:rsidRPr="00DA7387">
              <w:rPr>
                <w:rFonts w:cs="Arial"/>
                <w:szCs w:val="22"/>
              </w:rPr>
              <w:t>0.0%</w:t>
            </w:r>
          </w:p>
        </w:tc>
      </w:tr>
      <w:tr w:rsidR="00EC2B5A" w:rsidRPr="005607FD" w14:paraId="46417A9B" w14:textId="77777777" w:rsidTr="00DA7387">
        <w:trPr>
          <w:trHeight w:hRule="exact" w:val="454"/>
        </w:trPr>
        <w:tc>
          <w:tcPr>
            <w:tcW w:w="1361" w:type="dxa"/>
            <w:shd w:val="clear" w:color="auto" w:fill="auto"/>
            <w:noWrap/>
            <w:vAlign w:val="center"/>
          </w:tcPr>
          <w:p w14:paraId="3F9ED0AA" w14:textId="77777777" w:rsidR="00EC2B5A" w:rsidRPr="005607FD" w:rsidRDefault="00EC2B5A" w:rsidP="00781572">
            <w:pPr>
              <w:spacing w:before="120" w:after="120"/>
              <w:jc w:val="center"/>
              <w:rPr>
                <w:color w:val="000000"/>
                <w:szCs w:val="22"/>
              </w:rPr>
            </w:pPr>
            <w:r w:rsidRPr="005607FD">
              <w:rPr>
                <w:color w:val="000000"/>
                <w:szCs w:val="22"/>
              </w:rPr>
              <w:t>01/07/201</w:t>
            </w:r>
            <w:r>
              <w:rPr>
                <w:color w:val="000000"/>
                <w:szCs w:val="22"/>
              </w:rPr>
              <w:t>2</w:t>
            </w:r>
          </w:p>
        </w:tc>
        <w:tc>
          <w:tcPr>
            <w:tcW w:w="1403" w:type="dxa"/>
            <w:shd w:val="clear" w:color="auto" w:fill="auto"/>
            <w:noWrap/>
            <w:vAlign w:val="center"/>
          </w:tcPr>
          <w:p w14:paraId="4AB7D2D0"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091F533A" w14:textId="77777777" w:rsidR="00EC2B5A" w:rsidRPr="00DA7387" w:rsidRDefault="00EC2B5A" w:rsidP="00781572">
            <w:pPr>
              <w:jc w:val="center"/>
              <w:rPr>
                <w:color w:val="000000"/>
                <w:szCs w:val="22"/>
              </w:rPr>
            </w:pPr>
            <w:r w:rsidRPr="00DA7387">
              <w:rPr>
                <w:rFonts w:cs="Arial"/>
                <w:szCs w:val="22"/>
              </w:rPr>
              <w:t>0.5%</w:t>
            </w:r>
          </w:p>
        </w:tc>
        <w:tc>
          <w:tcPr>
            <w:tcW w:w="1403" w:type="dxa"/>
            <w:shd w:val="clear" w:color="auto" w:fill="auto"/>
            <w:noWrap/>
            <w:vAlign w:val="center"/>
          </w:tcPr>
          <w:p w14:paraId="11C88D7F" w14:textId="77777777" w:rsidR="00EC2B5A" w:rsidRPr="00DA7387" w:rsidRDefault="00EC2B5A" w:rsidP="00781572">
            <w:pPr>
              <w:jc w:val="center"/>
              <w:rPr>
                <w:color w:val="000000"/>
                <w:szCs w:val="22"/>
              </w:rPr>
            </w:pPr>
            <w:r w:rsidRPr="00DA7387">
              <w:rPr>
                <w:rFonts w:cs="Arial"/>
                <w:szCs w:val="22"/>
              </w:rPr>
              <w:t>0.0%</w:t>
            </w:r>
          </w:p>
        </w:tc>
        <w:tc>
          <w:tcPr>
            <w:tcW w:w="1404" w:type="dxa"/>
            <w:shd w:val="clear" w:color="auto" w:fill="auto"/>
            <w:noWrap/>
            <w:vAlign w:val="center"/>
          </w:tcPr>
          <w:p w14:paraId="55E9082B" w14:textId="77777777" w:rsidR="00EC2B5A" w:rsidRPr="00DA7387" w:rsidRDefault="00EC2B5A" w:rsidP="00781572">
            <w:pPr>
              <w:jc w:val="center"/>
              <w:rPr>
                <w:color w:val="000000"/>
                <w:szCs w:val="22"/>
              </w:rPr>
            </w:pPr>
            <w:r w:rsidRPr="00DA7387">
              <w:rPr>
                <w:rFonts w:cs="Arial"/>
                <w:szCs w:val="22"/>
              </w:rPr>
              <w:t>7.1%</w:t>
            </w:r>
          </w:p>
        </w:tc>
        <w:tc>
          <w:tcPr>
            <w:tcW w:w="1404" w:type="dxa"/>
            <w:vAlign w:val="center"/>
          </w:tcPr>
          <w:p w14:paraId="67EB3AF3" w14:textId="77777777" w:rsidR="00EC2B5A" w:rsidRPr="00DA7387" w:rsidRDefault="00EC2B5A">
            <w:pPr>
              <w:jc w:val="center"/>
              <w:rPr>
                <w:rFonts w:cs="Arial"/>
                <w:szCs w:val="22"/>
              </w:rPr>
            </w:pPr>
            <w:r w:rsidRPr="00DA7387">
              <w:rPr>
                <w:rFonts w:cs="Arial"/>
                <w:szCs w:val="22"/>
              </w:rPr>
              <w:t>0.0%</w:t>
            </w:r>
          </w:p>
        </w:tc>
      </w:tr>
      <w:tr w:rsidR="00EC2B5A" w:rsidRPr="005607FD" w14:paraId="6EB1756A" w14:textId="77777777" w:rsidTr="00DA7387">
        <w:trPr>
          <w:trHeight w:hRule="exact" w:val="454"/>
        </w:trPr>
        <w:tc>
          <w:tcPr>
            <w:tcW w:w="1361" w:type="dxa"/>
            <w:tcBorders>
              <w:bottom w:val="single" w:sz="4" w:space="0" w:color="auto"/>
            </w:tcBorders>
            <w:shd w:val="clear" w:color="auto" w:fill="auto"/>
            <w:noWrap/>
            <w:vAlign w:val="center"/>
          </w:tcPr>
          <w:p w14:paraId="59096F96" w14:textId="77777777" w:rsidR="00EC2B5A" w:rsidRPr="005607FD" w:rsidRDefault="00EC2B5A" w:rsidP="00781572">
            <w:pPr>
              <w:spacing w:before="120" w:after="120"/>
              <w:jc w:val="center"/>
              <w:rPr>
                <w:color w:val="000000"/>
                <w:szCs w:val="22"/>
              </w:rPr>
            </w:pPr>
            <w:r w:rsidRPr="005607FD">
              <w:rPr>
                <w:color w:val="000000"/>
                <w:szCs w:val="22"/>
              </w:rPr>
              <w:t>01/0</w:t>
            </w:r>
            <w:r>
              <w:rPr>
                <w:color w:val="000000"/>
                <w:szCs w:val="22"/>
              </w:rPr>
              <w:t>1</w:t>
            </w:r>
            <w:r w:rsidRPr="005607FD">
              <w:rPr>
                <w:color w:val="000000"/>
                <w:szCs w:val="22"/>
              </w:rPr>
              <w:t>/201</w:t>
            </w:r>
            <w:r>
              <w:rPr>
                <w:color w:val="000000"/>
                <w:szCs w:val="22"/>
              </w:rPr>
              <w:t>3</w:t>
            </w:r>
          </w:p>
        </w:tc>
        <w:tc>
          <w:tcPr>
            <w:tcW w:w="1403" w:type="dxa"/>
            <w:tcBorders>
              <w:bottom w:val="single" w:sz="4" w:space="0" w:color="auto"/>
            </w:tcBorders>
            <w:shd w:val="clear" w:color="auto" w:fill="auto"/>
            <w:noWrap/>
            <w:vAlign w:val="center"/>
          </w:tcPr>
          <w:p w14:paraId="5A0AC12E" w14:textId="77777777" w:rsidR="00EC2B5A" w:rsidRPr="00DA7387" w:rsidRDefault="00EC2B5A" w:rsidP="00781572">
            <w:pPr>
              <w:jc w:val="center"/>
              <w:rPr>
                <w:color w:val="000000"/>
                <w:szCs w:val="22"/>
              </w:rPr>
            </w:pPr>
            <w:r w:rsidRPr="00DA7387">
              <w:rPr>
                <w:rFonts w:cs="Arial"/>
                <w:szCs w:val="22"/>
              </w:rPr>
              <w:t>0.0%</w:t>
            </w:r>
          </w:p>
        </w:tc>
        <w:tc>
          <w:tcPr>
            <w:tcW w:w="1404" w:type="dxa"/>
            <w:tcBorders>
              <w:bottom w:val="single" w:sz="4" w:space="0" w:color="auto"/>
            </w:tcBorders>
            <w:shd w:val="clear" w:color="auto" w:fill="auto"/>
            <w:noWrap/>
            <w:vAlign w:val="center"/>
          </w:tcPr>
          <w:p w14:paraId="69A1ECEE" w14:textId="77777777" w:rsidR="00EC2B5A" w:rsidRPr="00DA7387" w:rsidRDefault="00EC2B5A" w:rsidP="00781572">
            <w:pPr>
              <w:jc w:val="center"/>
              <w:rPr>
                <w:color w:val="000000"/>
                <w:szCs w:val="22"/>
              </w:rPr>
            </w:pPr>
            <w:r w:rsidRPr="00DA7387">
              <w:rPr>
                <w:rFonts w:cs="Arial"/>
                <w:szCs w:val="22"/>
              </w:rPr>
              <w:t>0.5%</w:t>
            </w:r>
          </w:p>
        </w:tc>
        <w:tc>
          <w:tcPr>
            <w:tcW w:w="1403" w:type="dxa"/>
            <w:tcBorders>
              <w:bottom w:val="single" w:sz="4" w:space="0" w:color="auto"/>
            </w:tcBorders>
            <w:shd w:val="clear" w:color="auto" w:fill="auto"/>
            <w:noWrap/>
            <w:vAlign w:val="center"/>
          </w:tcPr>
          <w:p w14:paraId="040B63E5" w14:textId="77777777" w:rsidR="00EC2B5A" w:rsidRPr="00DA7387" w:rsidRDefault="00EC2B5A" w:rsidP="00781572">
            <w:pPr>
              <w:jc w:val="center"/>
              <w:rPr>
                <w:color w:val="000000"/>
                <w:szCs w:val="22"/>
              </w:rPr>
            </w:pPr>
            <w:r w:rsidRPr="00DA7387">
              <w:rPr>
                <w:rFonts w:cs="Arial"/>
                <w:szCs w:val="22"/>
              </w:rPr>
              <w:t>0.0%</w:t>
            </w:r>
          </w:p>
        </w:tc>
        <w:tc>
          <w:tcPr>
            <w:tcW w:w="1404" w:type="dxa"/>
            <w:tcBorders>
              <w:bottom w:val="single" w:sz="4" w:space="0" w:color="auto"/>
            </w:tcBorders>
            <w:shd w:val="clear" w:color="auto" w:fill="auto"/>
            <w:noWrap/>
            <w:vAlign w:val="center"/>
          </w:tcPr>
          <w:p w14:paraId="4403FE37" w14:textId="77777777" w:rsidR="00EC2B5A" w:rsidRPr="00DA7387" w:rsidRDefault="00EC2B5A" w:rsidP="00781572">
            <w:pPr>
              <w:jc w:val="center"/>
              <w:rPr>
                <w:color w:val="000000"/>
                <w:szCs w:val="22"/>
              </w:rPr>
            </w:pPr>
            <w:r w:rsidRPr="00DA7387">
              <w:rPr>
                <w:rFonts w:cs="Arial"/>
                <w:szCs w:val="22"/>
              </w:rPr>
              <w:t>0.0%</w:t>
            </w:r>
          </w:p>
        </w:tc>
        <w:tc>
          <w:tcPr>
            <w:tcW w:w="1404" w:type="dxa"/>
            <w:tcBorders>
              <w:bottom w:val="single" w:sz="4" w:space="0" w:color="auto"/>
            </w:tcBorders>
            <w:vAlign w:val="center"/>
          </w:tcPr>
          <w:p w14:paraId="683C5C65" w14:textId="77777777" w:rsidR="00EC2B5A" w:rsidRPr="00DA7387" w:rsidRDefault="00EC2B5A">
            <w:pPr>
              <w:jc w:val="center"/>
              <w:rPr>
                <w:rFonts w:cs="Arial"/>
                <w:szCs w:val="22"/>
              </w:rPr>
            </w:pPr>
            <w:r w:rsidRPr="00DA7387">
              <w:rPr>
                <w:rFonts w:cs="Arial"/>
                <w:szCs w:val="22"/>
              </w:rPr>
              <w:t>0.0%</w:t>
            </w:r>
          </w:p>
        </w:tc>
      </w:tr>
      <w:tr w:rsidR="00EC2B5A" w:rsidRPr="005607FD" w14:paraId="3FAD0D8E" w14:textId="77777777" w:rsidTr="00DA7387">
        <w:trPr>
          <w:trHeight w:hRule="exact" w:val="812"/>
        </w:trPr>
        <w:tc>
          <w:tcPr>
            <w:tcW w:w="1361" w:type="dxa"/>
            <w:tcBorders>
              <w:top w:val="single" w:sz="4" w:space="0" w:color="auto"/>
              <w:bottom w:val="single" w:sz="4" w:space="0" w:color="auto"/>
            </w:tcBorders>
            <w:shd w:val="clear" w:color="auto" w:fill="auto"/>
            <w:noWrap/>
            <w:vAlign w:val="center"/>
          </w:tcPr>
          <w:p w14:paraId="28F264D6" w14:textId="77777777" w:rsidR="00EC2B5A" w:rsidRPr="005607FD" w:rsidRDefault="00EC2B5A" w:rsidP="00781572">
            <w:pPr>
              <w:spacing w:before="120" w:after="120"/>
              <w:jc w:val="center"/>
              <w:rPr>
                <w:color w:val="000000"/>
                <w:szCs w:val="22"/>
              </w:rPr>
            </w:pPr>
            <w:r w:rsidRPr="00683926">
              <w:rPr>
                <w:b/>
                <w:color w:val="000000"/>
                <w:szCs w:val="22"/>
              </w:rPr>
              <w:t>Weighted Average</w:t>
            </w:r>
          </w:p>
        </w:tc>
        <w:tc>
          <w:tcPr>
            <w:tcW w:w="1403" w:type="dxa"/>
            <w:tcBorders>
              <w:top w:val="single" w:sz="4" w:space="0" w:color="auto"/>
              <w:bottom w:val="single" w:sz="4" w:space="0" w:color="auto"/>
            </w:tcBorders>
            <w:shd w:val="clear" w:color="auto" w:fill="auto"/>
            <w:noWrap/>
            <w:vAlign w:val="center"/>
          </w:tcPr>
          <w:p w14:paraId="76132CFF" w14:textId="77777777" w:rsidR="00EC2B5A" w:rsidRPr="00AA648D" w:rsidRDefault="00EC2B5A" w:rsidP="00781572">
            <w:pPr>
              <w:jc w:val="center"/>
              <w:rPr>
                <w:rFonts w:ascii="Calibri" w:hAnsi="Calibri"/>
                <w:color w:val="000000"/>
                <w:szCs w:val="22"/>
              </w:rPr>
            </w:pPr>
            <w:r w:rsidRPr="00507889">
              <w:rPr>
                <w:rFonts w:ascii="Arial" w:hAnsi="Arial" w:cs="Arial"/>
                <w:b/>
                <w:color w:val="000000"/>
                <w:sz w:val="20"/>
                <w:szCs w:val="20"/>
              </w:rPr>
              <w:t>0.0%</w:t>
            </w:r>
          </w:p>
        </w:tc>
        <w:tc>
          <w:tcPr>
            <w:tcW w:w="1404" w:type="dxa"/>
            <w:tcBorders>
              <w:top w:val="single" w:sz="4" w:space="0" w:color="auto"/>
              <w:bottom w:val="single" w:sz="4" w:space="0" w:color="auto"/>
            </w:tcBorders>
            <w:shd w:val="clear" w:color="auto" w:fill="auto"/>
            <w:noWrap/>
            <w:vAlign w:val="center"/>
          </w:tcPr>
          <w:p w14:paraId="58B228DF" w14:textId="77777777" w:rsidR="00EC2B5A" w:rsidRPr="00AA648D" w:rsidRDefault="00EC2B5A" w:rsidP="00781572">
            <w:pPr>
              <w:jc w:val="center"/>
              <w:rPr>
                <w:rFonts w:ascii="Calibri" w:hAnsi="Calibri"/>
                <w:color w:val="000000"/>
                <w:szCs w:val="22"/>
              </w:rPr>
            </w:pPr>
            <w:r w:rsidRPr="00507889">
              <w:rPr>
                <w:rFonts w:ascii="Arial" w:hAnsi="Arial" w:cs="Arial"/>
                <w:b/>
                <w:color w:val="000000"/>
                <w:sz w:val="20"/>
                <w:szCs w:val="20"/>
              </w:rPr>
              <w:t>0.6%</w:t>
            </w:r>
          </w:p>
        </w:tc>
        <w:tc>
          <w:tcPr>
            <w:tcW w:w="1403" w:type="dxa"/>
            <w:tcBorders>
              <w:top w:val="single" w:sz="4" w:space="0" w:color="auto"/>
              <w:bottom w:val="single" w:sz="4" w:space="0" w:color="auto"/>
            </w:tcBorders>
            <w:shd w:val="clear" w:color="auto" w:fill="auto"/>
            <w:noWrap/>
            <w:vAlign w:val="center"/>
          </w:tcPr>
          <w:p w14:paraId="45D6E521" w14:textId="77777777" w:rsidR="00EC2B5A" w:rsidRPr="00AA648D" w:rsidRDefault="00EC2B5A" w:rsidP="00781572">
            <w:pPr>
              <w:jc w:val="center"/>
              <w:rPr>
                <w:rFonts w:ascii="Calibri" w:hAnsi="Calibri"/>
                <w:color w:val="000000"/>
                <w:szCs w:val="22"/>
              </w:rPr>
            </w:pPr>
            <w:r w:rsidRPr="00507889">
              <w:rPr>
                <w:rFonts w:ascii="Arial" w:hAnsi="Arial" w:cs="Arial"/>
                <w:b/>
                <w:color w:val="000000"/>
                <w:sz w:val="20"/>
                <w:szCs w:val="20"/>
              </w:rPr>
              <w:t>2.4%</w:t>
            </w:r>
          </w:p>
        </w:tc>
        <w:tc>
          <w:tcPr>
            <w:tcW w:w="1404" w:type="dxa"/>
            <w:tcBorders>
              <w:top w:val="single" w:sz="4" w:space="0" w:color="auto"/>
              <w:bottom w:val="single" w:sz="4" w:space="0" w:color="auto"/>
            </w:tcBorders>
            <w:shd w:val="clear" w:color="auto" w:fill="auto"/>
            <w:noWrap/>
            <w:vAlign w:val="center"/>
          </w:tcPr>
          <w:p w14:paraId="6020EEF7" w14:textId="77777777" w:rsidR="00EC2B5A" w:rsidRPr="00AA648D" w:rsidRDefault="00EC2B5A" w:rsidP="00781572">
            <w:pPr>
              <w:jc w:val="center"/>
              <w:rPr>
                <w:rFonts w:ascii="Calibri" w:hAnsi="Calibri"/>
                <w:color w:val="000000"/>
                <w:szCs w:val="22"/>
              </w:rPr>
            </w:pPr>
            <w:r w:rsidRPr="00507889">
              <w:rPr>
                <w:rFonts w:ascii="Arial" w:hAnsi="Arial" w:cs="Arial"/>
                <w:b/>
                <w:color w:val="000000"/>
                <w:sz w:val="20"/>
                <w:szCs w:val="20"/>
              </w:rPr>
              <w:t>6.8%</w:t>
            </w:r>
          </w:p>
        </w:tc>
        <w:tc>
          <w:tcPr>
            <w:tcW w:w="1404" w:type="dxa"/>
            <w:tcBorders>
              <w:top w:val="single" w:sz="4" w:space="0" w:color="auto"/>
              <w:bottom w:val="single" w:sz="4" w:space="0" w:color="auto"/>
            </w:tcBorders>
            <w:vAlign w:val="center"/>
          </w:tcPr>
          <w:p w14:paraId="6A7C5A9C" w14:textId="77777777" w:rsidR="00EC2B5A" w:rsidRPr="00507889" w:rsidRDefault="00EC2B5A" w:rsidP="00781572">
            <w:pPr>
              <w:jc w:val="center"/>
              <w:rPr>
                <w:rFonts w:ascii="Arial" w:hAnsi="Arial" w:cs="Arial"/>
                <w:b/>
                <w:color w:val="000000"/>
                <w:sz w:val="20"/>
                <w:szCs w:val="20"/>
              </w:rPr>
            </w:pPr>
            <w:r>
              <w:rPr>
                <w:rFonts w:ascii="Arial" w:hAnsi="Arial" w:cs="Arial"/>
                <w:b/>
                <w:color w:val="000000"/>
                <w:sz w:val="20"/>
                <w:szCs w:val="20"/>
              </w:rPr>
              <w:t>11.5</w:t>
            </w:r>
            <w:r w:rsidRPr="00507889">
              <w:rPr>
                <w:rFonts w:ascii="Arial" w:hAnsi="Arial" w:cs="Arial"/>
                <w:b/>
                <w:color w:val="000000"/>
                <w:sz w:val="20"/>
                <w:szCs w:val="20"/>
              </w:rPr>
              <w:t>%</w:t>
            </w:r>
          </w:p>
        </w:tc>
      </w:tr>
    </w:tbl>
    <w:p w14:paraId="6CEDD63A" w14:textId="77777777" w:rsidR="00683926" w:rsidRDefault="00F81AB1" w:rsidP="004C5125">
      <w:pPr>
        <w:pStyle w:val="FootnoteText"/>
        <w:rPr>
          <w:rFonts w:eastAsia="Times New Roman" w:cstheme="minorHAnsi"/>
          <w:bCs/>
          <w:color w:val="000000"/>
          <w:sz w:val="20"/>
          <w:szCs w:val="22"/>
        </w:rPr>
      </w:pPr>
      <w:r>
        <w:t>Source: Joint Committee calculations based on</w:t>
      </w:r>
      <w:r w:rsidR="00837918">
        <w:t xml:space="preserve"> AMBE</w:t>
      </w:r>
      <w:r w:rsidR="00E9633B">
        <w:t>R</w:t>
      </w:r>
      <w:r w:rsidR="00837918">
        <w:t>S</w:t>
      </w:r>
      <w:r>
        <w:t xml:space="preserve"> data </w:t>
      </w:r>
      <w:r w:rsidR="00683926">
        <w:br w:type="page"/>
      </w:r>
    </w:p>
    <w:p w14:paraId="7B406082" w14:textId="77777777" w:rsidR="00DB634B" w:rsidRPr="00C45D4A" w:rsidRDefault="0041788D" w:rsidP="00C821AA">
      <w:pPr>
        <w:pStyle w:val="Figuretitle"/>
      </w:pPr>
      <w:bookmarkStart w:id="20" w:name="_Ref384830055"/>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12</w:t>
      </w:r>
      <w:r w:rsidRPr="0041788D">
        <w:rPr>
          <w:szCs w:val="22"/>
        </w:rPr>
        <w:fldChar w:fldCharType="end"/>
      </w:r>
      <w:bookmarkEnd w:id="20"/>
      <w:r w:rsidR="00C45D4A">
        <w:t>:</w:t>
      </w:r>
      <w:r w:rsidR="00DB634B" w:rsidRPr="00C45D4A">
        <w:t xml:space="preserve"> Short-run and long-</w:t>
      </w:r>
      <w:r w:rsidR="00CD2B92">
        <w:t>run observed default rates</w:t>
      </w:r>
      <w:r w:rsidR="00CD2B92">
        <w:tab/>
        <w:t xml:space="preserve"> of </w:t>
      </w:r>
      <w:r w:rsidR="00B03D0D">
        <w:t>‘</w:t>
      </w:r>
      <w:r w:rsidR="00CD2B92">
        <w:t>a</w:t>
      </w:r>
      <w:r w:rsidR="00B03D0D">
        <w:t>’</w:t>
      </w:r>
      <w:r w:rsidR="00DB634B" w:rsidRPr="00C45D4A">
        <w:t xml:space="preserve"> rating category</w:t>
      </w:r>
    </w:p>
    <w:p w14:paraId="6FC35BBA" w14:textId="77777777" w:rsidR="00DB634B" w:rsidRDefault="00DB634B" w:rsidP="00DB634B"/>
    <w:p w14:paraId="34A2DC31" w14:textId="77777777" w:rsidR="00781572" w:rsidRDefault="00586A08" w:rsidP="00DB634B">
      <w:r>
        <w:rPr>
          <w:noProof/>
          <w:lang w:eastAsia="en-GB"/>
        </w:rPr>
        <w:drawing>
          <wp:inline distT="0" distB="0" distL="0" distR="0" wp14:anchorId="65CC1A1A" wp14:editId="621255B3">
            <wp:extent cx="4231005" cy="31153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1005" cy="3115310"/>
                    </a:xfrm>
                    <a:prstGeom prst="rect">
                      <a:avLst/>
                    </a:prstGeom>
                    <a:noFill/>
                  </pic:spPr>
                </pic:pic>
              </a:graphicData>
            </a:graphic>
          </wp:inline>
        </w:drawing>
      </w:r>
    </w:p>
    <w:p w14:paraId="66E613BF" w14:textId="77777777" w:rsidR="000C50DC" w:rsidRDefault="00F81AB1" w:rsidP="004C5125">
      <w:pPr>
        <w:pStyle w:val="FootnoteText"/>
        <w:rPr>
          <w:szCs w:val="22"/>
        </w:rPr>
      </w:pPr>
      <w:r>
        <w:t xml:space="preserve">Source: Joint Committee calculations based on </w:t>
      </w:r>
      <w:r w:rsidR="00E9633B">
        <w:t>AMBERS</w:t>
      </w:r>
      <w:r>
        <w:t xml:space="preserve"> data</w:t>
      </w:r>
    </w:p>
    <w:p w14:paraId="23907F53" w14:textId="77777777" w:rsidR="00F81AB1" w:rsidRDefault="00F81AB1" w:rsidP="004C5125">
      <w:pPr>
        <w:pStyle w:val="FootnoteText"/>
      </w:pPr>
    </w:p>
    <w:p w14:paraId="79714D12" w14:textId="77777777" w:rsidR="00586A08" w:rsidRDefault="00586A08" w:rsidP="00C821AA">
      <w:pPr>
        <w:pStyle w:val="Figuretitle"/>
        <w:rPr>
          <w:szCs w:val="22"/>
        </w:rPr>
      </w:pPr>
    </w:p>
    <w:p w14:paraId="0AA6950B" w14:textId="77777777" w:rsidR="00586A08" w:rsidRDefault="00586A08" w:rsidP="00C821AA">
      <w:pPr>
        <w:pStyle w:val="Figuretitle"/>
        <w:rPr>
          <w:szCs w:val="22"/>
        </w:rPr>
      </w:pPr>
    </w:p>
    <w:p w14:paraId="33B070E2" w14:textId="77777777" w:rsidR="00DB634B" w:rsidRPr="00C45D4A" w:rsidRDefault="0041788D" w:rsidP="00C821AA">
      <w:pPr>
        <w:pStyle w:val="Figuretitle"/>
      </w:pPr>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13</w:t>
      </w:r>
      <w:r w:rsidRPr="0041788D">
        <w:rPr>
          <w:szCs w:val="22"/>
        </w:rPr>
        <w:fldChar w:fldCharType="end"/>
      </w:r>
      <w:r w:rsidR="00C45D4A">
        <w:t>:</w:t>
      </w:r>
      <w:r w:rsidR="00DB634B" w:rsidRPr="00C45D4A">
        <w:t xml:space="preserve"> Short-run and long-run observed default rates</w:t>
      </w:r>
      <w:r w:rsidR="00DB634B" w:rsidRPr="00C45D4A">
        <w:tab/>
        <w:t xml:space="preserve"> of </w:t>
      </w:r>
      <w:r w:rsidR="00B03D0D">
        <w:t>‘</w:t>
      </w:r>
      <w:r w:rsidR="00CD2B92">
        <w:t>bbb</w:t>
      </w:r>
      <w:r w:rsidR="00B03D0D">
        <w:t>’</w:t>
      </w:r>
      <w:r w:rsidR="00DB634B" w:rsidRPr="00C45D4A">
        <w:t xml:space="preserve"> rating category</w:t>
      </w:r>
    </w:p>
    <w:p w14:paraId="12E75630" w14:textId="77777777" w:rsidR="00F81AB1" w:rsidRDefault="00802A65" w:rsidP="00DB634B">
      <w:r>
        <w:rPr>
          <w:noProof/>
          <w:szCs w:val="22"/>
          <w:lang w:eastAsia="en-GB"/>
        </w:rPr>
        <w:drawing>
          <wp:inline distT="0" distB="0" distL="0" distR="0" wp14:anchorId="746E9056" wp14:editId="50A42B0D">
            <wp:extent cx="4334510" cy="3115310"/>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4510" cy="3115310"/>
                    </a:xfrm>
                    <a:prstGeom prst="rect">
                      <a:avLst/>
                    </a:prstGeom>
                    <a:noFill/>
                  </pic:spPr>
                </pic:pic>
              </a:graphicData>
            </a:graphic>
          </wp:inline>
        </w:drawing>
      </w:r>
    </w:p>
    <w:p w14:paraId="4FE218DF" w14:textId="77777777" w:rsidR="00A10F76" w:rsidRDefault="00F81AB1" w:rsidP="004C5125">
      <w:pPr>
        <w:pStyle w:val="FootnoteText"/>
      </w:pPr>
      <w:r>
        <w:t xml:space="preserve">Source: Joint Committee calculations based on </w:t>
      </w:r>
      <w:r w:rsidR="00E9633B">
        <w:t>AMBERS</w:t>
      </w:r>
      <w:r w:rsidR="00E9633B" w:rsidDel="00E9633B">
        <w:t xml:space="preserve"> </w:t>
      </w:r>
      <w:r>
        <w:t xml:space="preserve">data </w:t>
      </w:r>
      <w:r w:rsidR="00A10F76">
        <w:br w:type="page"/>
      </w:r>
    </w:p>
    <w:p w14:paraId="2FE10E03" w14:textId="77777777" w:rsidR="00DB634B" w:rsidRDefault="0041788D" w:rsidP="00C821AA">
      <w:pPr>
        <w:pStyle w:val="Figuretitle"/>
      </w:pPr>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14</w:t>
      </w:r>
      <w:r w:rsidRPr="0041788D">
        <w:rPr>
          <w:szCs w:val="22"/>
        </w:rPr>
        <w:fldChar w:fldCharType="end"/>
      </w:r>
      <w:r w:rsidR="00C45D4A">
        <w:t>:</w:t>
      </w:r>
      <w:r w:rsidR="00DB634B" w:rsidRPr="00FC5912">
        <w:t xml:space="preserve"> Short-run and long-run observed default rates</w:t>
      </w:r>
      <w:r w:rsidR="00DB634B" w:rsidRPr="00FC5912">
        <w:tab/>
      </w:r>
      <w:r w:rsidR="00DB634B">
        <w:t xml:space="preserve"> of </w:t>
      </w:r>
      <w:r w:rsidR="00B03D0D">
        <w:t>‘</w:t>
      </w:r>
      <w:r w:rsidR="00CD2B92">
        <w:t>bb</w:t>
      </w:r>
      <w:r w:rsidR="00B03D0D">
        <w:t>’</w:t>
      </w:r>
      <w:r w:rsidR="00DB634B">
        <w:t xml:space="preserve"> rating category</w:t>
      </w:r>
    </w:p>
    <w:p w14:paraId="67E34B40" w14:textId="77777777" w:rsidR="00DB634B" w:rsidRDefault="00802A65" w:rsidP="00DB634B">
      <w:r>
        <w:rPr>
          <w:noProof/>
          <w:lang w:eastAsia="en-GB"/>
        </w:rPr>
        <w:drawing>
          <wp:inline distT="0" distB="0" distL="0" distR="0" wp14:anchorId="45147CA5" wp14:editId="3DFEA780">
            <wp:extent cx="4334510" cy="311531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4510" cy="3115310"/>
                    </a:xfrm>
                    <a:prstGeom prst="rect">
                      <a:avLst/>
                    </a:prstGeom>
                    <a:noFill/>
                  </pic:spPr>
                </pic:pic>
              </a:graphicData>
            </a:graphic>
          </wp:inline>
        </w:drawing>
      </w:r>
    </w:p>
    <w:p w14:paraId="15CABF01" w14:textId="77777777" w:rsidR="000C50DC" w:rsidRDefault="00F81AB1" w:rsidP="004C5125">
      <w:pPr>
        <w:pStyle w:val="FootnoteText"/>
      </w:pPr>
      <w:bookmarkStart w:id="21" w:name="_Ref385408429"/>
      <w:r>
        <w:t xml:space="preserve">Source: Joint Committee calculations based on </w:t>
      </w:r>
      <w:r w:rsidR="00E9633B">
        <w:t>AMBERS</w:t>
      </w:r>
      <w:r w:rsidR="00E9633B" w:rsidDel="00E9633B">
        <w:t xml:space="preserve"> </w:t>
      </w:r>
      <w:r>
        <w:t>data</w:t>
      </w:r>
    </w:p>
    <w:p w14:paraId="1E0E3A4B" w14:textId="77777777" w:rsidR="00F81AB1" w:rsidRDefault="00F81AB1" w:rsidP="004C5125">
      <w:pPr>
        <w:pStyle w:val="FootnoteText"/>
      </w:pPr>
    </w:p>
    <w:p w14:paraId="22DF1A2D" w14:textId="77777777" w:rsidR="009D32AA" w:rsidRDefault="009D32AA" w:rsidP="00C821AA">
      <w:pPr>
        <w:pStyle w:val="Figuretitle"/>
        <w:rPr>
          <w:szCs w:val="22"/>
        </w:rPr>
      </w:pPr>
      <w:bookmarkStart w:id="22" w:name="_Ref387738365"/>
    </w:p>
    <w:p w14:paraId="63FBFC66" w14:textId="77777777" w:rsidR="009D32AA" w:rsidRDefault="009D32AA" w:rsidP="00C821AA">
      <w:pPr>
        <w:pStyle w:val="Figuretitle"/>
        <w:rPr>
          <w:szCs w:val="22"/>
        </w:rPr>
      </w:pPr>
    </w:p>
    <w:p w14:paraId="550EBCE8" w14:textId="77777777" w:rsidR="009D32AA" w:rsidRDefault="009D32AA" w:rsidP="00C821AA">
      <w:pPr>
        <w:pStyle w:val="Figuretitle"/>
        <w:rPr>
          <w:szCs w:val="22"/>
        </w:rPr>
      </w:pPr>
    </w:p>
    <w:p w14:paraId="3171E0AE" w14:textId="77777777" w:rsidR="00DB634B" w:rsidRDefault="0041788D" w:rsidP="00C821AA">
      <w:pPr>
        <w:pStyle w:val="Figuretitle"/>
      </w:pPr>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13F4E">
        <w:rPr>
          <w:szCs w:val="22"/>
        </w:rPr>
        <w:t>15</w:t>
      </w:r>
      <w:r w:rsidRPr="0041788D">
        <w:rPr>
          <w:szCs w:val="22"/>
        </w:rPr>
        <w:fldChar w:fldCharType="end"/>
      </w:r>
      <w:bookmarkEnd w:id="21"/>
      <w:bookmarkEnd w:id="22"/>
      <w:r w:rsidR="00C45D4A">
        <w:t xml:space="preserve">: </w:t>
      </w:r>
      <w:r w:rsidR="00DB634B" w:rsidRPr="00C45D4A">
        <w:t>Short-run and long-run observed default rates</w:t>
      </w:r>
      <w:r w:rsidR="00DB634B" w:rsidRPr="00C45D4A">
        <w:tab/>
        <w:t xml:space="preserve"> of </w:t>
      </w:r>
      <w:r w:rsidR="00B03D0D">
        <w:t>‘</w:t>
      </w:r>
      <w:r w:rsidR="00CD2B92">
        <w:t>b</w:t>
      </w:r>
      <w:r w:rsidR="00B03D0D">
        <w:t>’</w:t>
      </w:r>
      <w:r w:rsidR="00DB634B" w:rsidRPr="00C45D4A">
        <w:t xml:space="preserve"> rating category</w:t>
      </w:r>
    </w:p>
    <w:p w14:paraId="78C5493A" w14:textId="77777777" w:rsidR="009D32AA" w:rsidRPr="00147034" w:rsidRDefault="009D32AA" w:rsidP="009D32AA">
      <w:pPr>
        <w:pStyle w:val="Figuretitle"/>
        <w:rPr>
          <w:szCs w:val="22"/>
        </w:rPr>
      </w:pPr>
      <w:r w:rsidRPr="00147034">
        <w:t>Panel A: Short-run benchmarks associated with CQS4</w:t>
      </w:r>
    </w:p>
    <w:p w14:paraId="439723FD" w14:textId="77777777" w:rsidR="009D32AA" w:rsidRDefault="009D32AA" w:rsidP="009D32AA">
      <w:pPr>
        <w:pStyle w:val="Figuretitle"/>
      </w:pPr>
      <w:r>
        <w:drawing>
          <wp:inline distT="0" distB="0" distL="0" distR="0" wp14:anchorId="6D6CA001" wp14:editId="7B4343A4">
            <wp:extent cx="4229099" cy="3114675"/>
            <wp:effectExtent l="0" t="0" r="63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4C8CBC" w14:textId="77777777" w:rsidR="009D32AA" w:rsidRPr="007770A7" w:rsidRDefault="009D32AA" w:rsidP="00DA7387"/>
    <w:p w14:paraId="4BBFCA62" w14:textId="77777777" w:rsidR="009D32AA" w:rsidRPr="00174EE5" w:rsidRDefault="009D32AA" w:rsidP="009D32AA">
      <w:pPr>
        <w:pStyle w:val="Figuretitle"/>
      </w:pPr>
      <w:r w:rsidRPr="00174EE5">
        <w:lastRenderedPageBreak/>
        <w:t xml:space="preserve">Panel </w:t>
      </w:r>
      <w:r>
        <w:t>B</w:t>
      </w:r>
      <w:r w:rsidRPr="00174EE5">
        <w:t xml:space="preserve">: </w:t>
      </w:r>
      <w:r w:rsidRPr="00A20DB1">
        <w:t>S</w:t>
      </w:r>
      <w:r w:rsidRPr="00F27BB9">
        <w:t>hort-run benchmarks associated with CQS</w:t>
      </w:r>
      <w:r>
        <w:t>5</w:t>
      </w:r>
    </w:p>
    <w:p w14:paraId="17C3F363" w14:textId="77777777" w:rsidR="00CD2B92" w:rsidRDefault="00802A65" w:rsidP="00514251">
      <w:r>
        <w:rPr>
          <w:noProof/>
          <w:lang w:eastAsia="en-GB"/>
        </w:rPr>
        <w:drawing>
          <wp:inline distT="0" distB="0" distL="0" distR="0" wp14:anchorId="5E86DF64" wp14:editId="7734E00F">
            <wp:extent cx="4334510" cy="311531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4510" cy="3115310"/>
                    </a:xfrm>
                    <a:prstGeom prst="rect">
                      <a:avLst/>
                    </a:prstGeom>
                    <a:noFill/>
                  </pic:spPr>
                </pic:pic>
              </a:graphicData>
            </a:graphic>
          </wp:inline>
        </w:drawing>
      </w:r>
      <w:bookmarkStart w:id="23" w:name="_Ref384828172"/>
    </w:p>
    <w:p w14:paraId="535CD203" w14:textId="77777777" w:rsidR="009D32AA" w:rsidRDefault="00F81AB1">
      <w:r>
        <w:t xml:space="preserve">Source: Joint Committee calculations based on </w:t>
      </w:r>
      <w:r w:rsidR="00E9633B">
        <w:t>AMBERS</w:t>
      </w:r>
      <w:r>
        <w:t xml:space="preserve"> data</w:t>
      </w:r>
      <w:bookmarkEnd w:id="23"/>
    </w:p>
    <w:p w14:paraId="2AF1AE02" w14:textId="77777777" w:rsidR="009D32AA" w:rsidRDefault="009D32AA"/>
    <w:p w14:paraId="14AD524E" w14:textId="77777777" w:rsidR="009D32AA" w:rsidRDefault="009D32AA">
      <w:r>
        <w:br w:type="page"/>
      </w:r>
    </w:p>
    <w:p w14:paraId="583B2A10" w14:textId="77777777" w:rsidR="001676F3" w:rsidRDefault="001676F3" w:rsidP="00C821AA">
      <w:pPr>
        <w:pStyle w:val="Figuretitle"/>
      </w:pPr>
      <w:bookmarkStart w:id="24" w:name="_Ref384827774"/>
      <w:bookmarkStart w:id="25" w:name="_Ref389047422"/>
      <w:bookmarkStart w:id="26" w:name="_Ref385927969"/>
      <w:bookmarkStart w:id="27" w:name="_Ref385248078"/>
      <w:r w:rsidRPr="0041788D">
        <w:lastRenderedPageBreak/>
        <w:t xml:space="preserve">Figure </w:t>
      </w:r>
      <w:bookmarkEnd w:id="24"/>
      <w:bookmarkEnd w:id="25"/>
      <w:r w:rsidR="009C36C8">
        <w:t>16</w:t>
      </w:r>
      <w:r w:rsidRPr="006A4A1D">
        <w:t xml:space="preserve">: </w:t>
      </w:r>
      <w:r w:rsidRPr="00BE6DB8">
        <w:t>Mapping proposal for rating categories with a non-sufficient number of credit ratings</w:t>
      </w:r>
    </w:p>
    <w:p w14:paraId="70C99CB3" w14:textId="77777777" w:rsidR="005C7455" w:rsidRDefault="005C7455" w:rsidP="004C5125">
      <w:pPr>
        <w:pStyle w:val="FootnoteText"/>
      </w:pPr>
    </w:p>
    <w:tbl>
      <w:tblPr>
        <w:tblW w:w="7621" w:type="dxa"/>
        <w:tblLook w:val="04A0" w:firstRow="1" w:lastRow="0" w:firstColumn="1" w:lastColumn="0" w:noHBand="0" w:noVBand="1"/>
      </w:tblPr>
      <w:tblGrid>
        <w:gridCol w:w="4693"/>
        <w:gridCol w:w="2928"/>
      </w:tblGrid>
      <w:tr w:rsidR="00586A08" w:rsidRPr="00766BE9" w14:paraId="4EAC34EF" w14:textId="77777777" w:rsidTr="00DA7387">
        <w:trPr>
          <w:trHeight w:hRule="exact" w:val="454"/>
        </w:trPr>
        <w:tc>
          <w:tcPr>
            <w:tcW w:w="4693" w:type="dxa"/>
            <w:tcBorders>
              <w:top w:val="nil"/>
              <w:left w:val="nil"/>
              <w:bottom w:val="single" w:sz="12" w:space="0" w:color="E98E31"/>
              <w:right w:val="nil"/>
            </w:tcBorders>
            <w:shd w:val="clear" w:color="auto" w:fill="auto"/>
            <w:noWrap/>
            <w:vAlign w:val="center"/>
            <w:hideMark/>
          </w:tcPr>
          <w:p w14:paraId="018D66A8" w14:textId="77777777" w:rsidR="00586A08" w:rsidRPr="00766BE9" w:rsidRDefault="00586A08" w:rsidP="005C387F">
            <w:pPr>
              <w:jc w:val="cente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2003H2-2007H2</w:t>
            </w:r>
          </w:p>
        </w:tc>
        <w:tc>
          <w:tcPr>
            <w:tcW w:w="2928" w:type="dxa"/>
            <w:tcBorders>
              <w:top w:val="nil"/>
              <w:left w:val="nil"/>
              <w:bottom w:val="single" w:sz="12" w:space="0" w:color="E98E31"/>
              <w:right w:val="nil"/>
            </w:tcBorders>
            <w:shd w:val="clear" w:color="auto" w:fill="auto"/>
            <w:noWrap/>
            <w:vAlign w:val="center"/>
            <w:hideMark/>
          </w:tcPr>
          <w:p w14:paraId="28A7F69A" w14:textId="77777777" w:rsidR="00586A08" w:rsidRPr="00766BE9" w:rsidRDefault="00586A08" w:rsidP="005C387F">
            <w:pPr>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a</w:t>
            </w:r>
            <w:r w:rsidRPr="00766BE9">
              <w:rPr>
                <w:rFonts w:ascii="Calibri" w:eastAsia="Times New Roman" w:hAnsi="Calibri" w:cs="Times New Roman"/>
                <w:b/>
                <w:bCs/>
                <w:color w:val="000000"/>
                <w:szCs w:val="22"/>
                <w:lang w:eastAsia="en-GB"/>
              </w:rPr>
              <w:t>aa/</w:t>
            </w:r>
            <w:r>
              <w:rPr>
                <w:rFonts w:ascii="Calibri" w:eastAsia="Times New Roman" w:hAnsi="Calibri" w:cs="Times New Roman"/>
                <w:b/>
                <w:bCs/>
                <w:color w:val="000000"/>
                <w:szCs w:val="22"/>
                <w:lang w:eastAsia="en-GB"/>
              </w:rPr>
              <w:t>a</w:t>
            </w:r>
            <w:r w:rsidRPr="00766BE9">
              <w:rPr>
                <w:rFonts w:ascii="Calibri" w:eastAsia="Times New Roman" w:hAnsi="Calibri" w:cs="Times New Roman"/>
                <w:b/>
                <w:bCs/>
                <w:color w:val="000000"/>
                <w:szCs w:val="22"/>
                <w:lang w:eastAsia="en-GB"/>
              </w:rPr>
              <w:t>a</w:t>
            </w:r>
          </w:p>
        </w:tc>
      </w:tr>
      <w:tr w:rsidR="00586A08" w:rsidRPr="00766BE9" w14:paraId="0EB91ED6" w14:textId="77777777" w:rsidTr="00DA7387">
        <w:trPr>
          <w:trHeight w:hRule="exact" w:val="454"/>
        </w:trPr>
        <w:tc>
          <w:tcPr>
            <w:tcW w:w="4693" w:type="dxa"/>
            <w:tcBorders>
              <w:top w:val="nil"/>
              <w:left w:val="nil"/>
              <w:bottom w:val="nil"/>
              <w:right w:val="nil"/>
            </w:tcBorders>
            <w:shd w:val="clear" w:color="auto" w:fill="auto"/>
            <w:noWrap/>
            <w:vAlign w:val="center"/>
            <w:hideMark/>
          </w:tcPr>
          <w:p w14:paraId="3F7782A3"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CQS of equivalent international rating category</w:t>
            </w:r>
          </w:p>
        </w:tc>
        <w:tc>
          <w:tcPr>
            <w:tcW w:w="2928" w:type="dxa"/>
            <w:tcBorders>
              <w:top w:val="nil"/>
              <w:left w:val="nil"/>
              <w:bottom w:val="nil"/>
              <w:right w:val="nil"/>
            </w:tcBorders>
            <w:shd w:val="clear" w:color="auto" w:fill="auto"/>
            <w:noWrap/>
            <w:vAlign w:val="center"/>
            <w:hideMark/>
          </w:tcPr>
          <w:p w14:paraId="66DB8639"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CQS 1</w:t>
            </w:r>
          </w:p>
        </w:tc>
      </w:tr>
      <w:tr w:rsidR="00586A08" w:rsidRPr="00766BE9" w14:paraId="2C8F59AA" w14:textId="77777777" w:rsidTr="00DA7387">
        <w:trPr>
          <w:trHeight w:hRule="exact" w:val="454"/>
        </w:trPr>
        <w:tc>
          <w:tcPr>
            <w:tcW w:w="4693" w:type="dxa"/>
            <w:tcBorders>
              <w:top w:val="nil"/>
              <w:left w:val="nil"/>
              <w:bottom w:val="nil"/>
              <w:right w:val="nil"/>
            </w:tcBorders>
            <w:shd w:val="clear" w:color="auto" w:fill="auto"/>
            <w:noWrap/>
            <w:vAlign w:val="center"/>
            <w:hideMark/>
          </w:tcPr>
          <w:p w14:paraId="6EE0C152" w14:textId="77777777" w:rsidR="00586A08" w:rsidRPr="00766BE9" w:rsidRDefault="00586A08" w:rsidP="005C387F">
            <w:pPr>
              <w:rPr>
                <w:rFonts w:ascii="Calibri" w:eastAsia="Times New Roman" w:hAnsi="Calibri" w:cs="Times New Roman"/>
                <w:color w:val="000000"/>
                <w:szCs w:val="22"/>
                <w:lang w:eastAsia="en-GB"/>
              </w:rPr>
            </w:pPr>
            <w:r>
              <w:rPr>
                <w:rFonts w:ascii="Calibri" w:eastAsia="Times New Roman" w:hAnsi="Calibri" w:cs="Times New Roman"/>
                <w:color w:val="000000"/>
                <w:szCs w:val="22"/>
                <w:lang w:eastAsia="en-GB"/>
              </w:rPr>
              <w:t>N</w:t>
            </w:r>
            <w:r w:rsidRPr="00766BE9">
              <w:rPr>
                <w:rFonts w:ascii="Calibri" w:eastAsia="Times New Roman" w:hAnsi="Calibri" w:cs="Times New Roman"/>
                <w:color w:val="000000"/>
                <w:szCs w:val="22"/>
                <w:lang w:eastAsia="en-GB"/>
              </w:rPr>
              <w:t>. observed defaulted items</w:t>
            </w:r>
          </w:p>
        </w:tc>
        <w:tc>
          <w:tcPr>
            <w:tcW w:w="2928" w:type="dxa"/>
            <w:tcBorders>
              <w:top w:val="nil"/>
              <w:left w:val="nil"/>
              <w:bottom w:val="nil"/>
              <w:right w:val="nil"/>
            </w:tcBorders>
            <w:shd w:val="clear" w:color="auto" w:fill="auto"/>
            <w:noWrap/>
            <w:vAlign w:val="center"/>
            <w:hideMark/>
          </w:tcPr>
          <w:p w14:paraId="3F654EDD"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0</w:t>
            </w:r>
          </w:p>
        </w:tc>
      </w:tr>
      <w:tr w:rsidR="00586A08" w:rsidRPr="00766BE9" w14:paraId="0A4B0174" w14:textId="77777777" w:rsidTr="00DA7387">
        <w:trPr>
          <w:trHeight w:hRule="exact" w:val="454"/>
        </w:trPr>
        <w:tc>
          <w:tcPr>
            <w:tcW w:w="4693" w:type="dxa"/>
            <w:tcBorders>
              <w:top w:val="nil"/>
              <w:left w:val="nil"/>
              <w:bottom w:val="nil"/>
              <w:right w:val="nil"/>
            </w:tcBorders>
            <w:shd w:val="clear" w:color="auto" w:fill="auto"/>
            <w:noWrap/>
            <w:vAlign w:val="center"/>
            <w:hideMark/>
          </w:tcPr>
          <w:p w14:paraId="126F9F62"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Minimum N. rated items</w:t>
            </w:r>
          </w:p>
        </w:tc>
        <w:tc>
          <w:tcPr>
            <w:tcW w:w="2928" w:type="dxa"/>
            <w:tcBorders>
              <w:top w:val="nil"/>
              <w:left w:val="nil"/>
              <w:bottom w:val="nil"/>
              <w:right w:val="nil"/>
            </w:tcBorders>
            <w:shd w:val="clear" w:color="auto" w:fill="auto"/>
            <w:noWrap/>
            <w:vAlign w:val="center"/>
            <w:hideMark/>
          </w:tcPr>
          <w:p w14:paraId="5F423729"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0</w:t>
            </w:r>
          </w:p>
        </w:tc>
      </w:tr>
      <w:tr w:rsidR="00586A08" w:rsidRPr="00766BE9" w14:paraId="16674129" w14:textId="77777777" w:rsidTr="00DA7387">
        <w:trPr>
          <w:trHeight w:hRule="exact" w:val="454"/>
        </w:trPr>
        <w:tc>
          <w:tcPr>
            <w:tcW w:w="4693" w:type="dxa"/>
            <w:tcBorders>
              <w:top w:val="nil"/>
              <w:left w:val="nil"/>
              <w:bottom w:val="single" w:sz="8" w:space="0" w:color="auto"/>
              <w:right w:val="nil"/>
            </w:tcBorders>
            <w:shd w:val="clear" w:color="auto" w:fill="auto"/>
            <w:noWrap/>
            <w:vAlign w:val="center"/>
            <w:hideMark/>
          </w:tcPr>
          <w:p w14:paraId="7A8385A5"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Observed N. rated items</w:t>
            </w:r>
          </w:p>
        </w:tc>
        <w:tc>
          <w:tcPr>
            <w:tcW w:w="2928" w:type="dxa"/>
            <w:tcBorders>
              <w:top w:val="nil"/>
              <w:left w:val="nil"/>
              <w:bottom w:val="single" w:sz="8" w:space="0" w:color="auto"/>
              <w:right w:val="nil"/>
            </w:tcBorders>
            <w:shd w:val="clear" w:color="auto" w:fill="auto"/>
            <w:noWrap/>
            <w:vAlign w:val="center"/>
            <w:hideMark/>
          </w:tcPr>
          <w:p w14:paraId="22AB0839"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3103.5</w:t>
            </w:r>
          </w:p>
        </w:tc>
      </w:tr>
      <w:tr w:rsidR="00586A08" w:rsidRPr="00766BE9" w14:paraId="2C137B84" w14:textId="77777777" w:rsidTr="00DA7387">
        <w:trPr>
          <w:trHeight w:hRule="exact" w:val="454"/>
        </w:trPr>
        <w:tc>
          <w:tcPr>
            <w:tcW w:w="4693" w:type="dxa"/>
            <w:tcBorders>
              <w:top w:val="nil"/>
              <w:left w:val="nil"/>
              <w:bottom w:val="single" w:sz="8" w:space="0" w:color="auto"/>
              <w:right w:val="nil"/>
            </w:tcBorders>
            <w:shd w:val="clear" w:color="auto" w:fill="auto"/>
            <w:noWrap/>
            <w:vAlign w:val="center"/>
            <w:hideMark/>
          </w:tcPr>
          <w:p w14:paraId="123B7C31" w14:textId="77777777" w:rsidR="00586A08" w:rsidRPr="00766BE9" w:rsidRDefault="00586A08" w:rsidP="005C387F">
            <w:pP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Mapping proposal</w:t>
            </w:r>
          </w:p>
        </w:tc>
        <w:tc>
          <w:tcPr>
            <w:tcW w:w="2928" w:type="dxa"/>
            <w:tcBorders>
              <w:top w:val="nil"/>
              <w:left w:val="nil"/>
              <w:bottom w:val="single" w:sz="8" w:space="0" w:color="auto"/>
              <w:right w:val="nil"/>
            </w:tcBorders>
            <w:shd w:val="clear" w:color="auto" w:fill="auto"/>
            <w:noWrap/>
            <w:vAlign w:val="center"/>
            <w:hideMark/>
          </w:tcPr>
          <w:p w14:paraId="0F18236B" w14:textId="77777777" w:rsidR="00586A08" w:rsidRPr="00766BE9" w:rsidRDefault="00586A08" w:rsidP="005C387F">
            <w:pPr>
              <w:jc w:val="cente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CQS 1</w:t>
            </w:r>
          </w:p>
        </w:tc>
      </w:tr>
      <w:tr w:rsidR="00586A08" w:rsidRPr="00766BE9" w14:paraId="0A852A72" w14:textId="77777777" w:rsidTr="00DA7387">
        <w:trPr>
          <w:trHeight w:hRule="exact" w:val="454"/>
        </w:trPr>
        <w:tc>
          <w:tcPr>
            <w:tcW w:w="4693" w:type="dxa"/>
            <w:tcBorders>
              <w:top w:val="nil"/>
              <w:left w:val="nil"/>
              <w:bottom w:val="nil"/>
              <w:right w:val="nil"/>
            </w:tcBorders>
            <w:shd w:val="clear" w:color="auto" w:fill="auto"/>
            <w:noWrap/>
            <w:vAlign w:val="bottom"/>
            <w:hideMark/>
          </w:tcPr>
          <w:p w14:paraId="027640E9" w14:textId="77777777" w:rsidR="00586A08" w:rsidRPr="00766BE9" w:rsidRDefault="00586A08" w:rsidP="005C387F">
            <w:pPr>
              <w:rPr>
                <w:rFonts w:ascii="Calibri" w:eastAsia="Times New Roman" w:hAnsi="Calibri" w:cs="Times New Roman"/>
                <w:color w:val="000000"/>
                <w:sz w:val="24"/>
                <w:lang w:eastAsia="en-GB"/>
              </w:rPr>
            </w:pPr>
          </w:p>
        </w:tc>
        <w:tc>
          <w:tcPr>
            <w:tcW w:w="2928" w:type="dxa"/>
            <w:tcBorders>
              <w:top w:val="nil"/>
              <w:left w:val="nil"/>
              <w:bottom w:val="nil"/>
              <w:right w:val="nil"/>
            </w:tcBorders>
            <w:shd w:val="clear" w:color="auto" w:fill="auto"/>
            <w:noWrap/>
            <w:vAlign w:val="bottom"/>
            <w:hideMark/>
          </w:tcPr>
          <w:p w14:paraId="0DA4E8D7" w14:textId="77777777" w:rsidR="00586A08" w:rsidRPr="00766BE9" w:rsidRDefault="00586A08" w:rsidP="005C387F">
            <w:pPr>
              <w:rPr>
                <w:rFonts w:ascii="Calibri" w:eastAsia="Times New Roman" w:hAnsi="Calibri" w:cs="Times New Roman"/>
                <w:color w:val="000000"/>
                <w:sz w:val="24"/>
                <w:lang w:eastAsia="en-GB"/>
              </w:rPr>
            </w:pPr>
          </w:p>
        </w:tc>
      </w:tr>
      <w:tr w:rsidR="00586A08" w:rsidRPr="00766BE9" w14:paraId="46F56935" w14:textId="77777777" w:rsidTr="00DA7387">
        <w:trPr>
          <w:trHeight w:hRule="exact" w:val="454"/>
        </w:trPr>
        <w:tc>
          <w:tcPr>
            <w:tcW w:w="4693" w:type="dxa"/>
            <w:tcBorders>
              <w:top w:val="nil"/>
              <w:left w:val="nil"/>
              <w:bottom w:val="single" w:sz="12" w:space="0" w:color="E98E31"/>
              <w:right w:val="nil"/>
            </w:tcBorders>
            <w:shd w:val="clear" w:color="auto" w:fill="auto"/>
            <w:noWrap/>
            <w:vAlign w:val="center"/>
            <w:hideMark/>
          </w:tcPr>
          <w:p w14:paraId="31BA1395" w14:textId="77777777" w:rsidR="00586A08" w:rsidRPr="00766BE9" w:rsidRDefault="00586A08" w:rsidP="005C387F">
            <w:pPr>
              <w:jc w:val="cente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2008H1-2013H1</w:t>
            </w:r>
          </w:p>
        </w:tc>
        <w:tc>
          <w:tcPr>
            <w:tcW w:w="2928" w:type="dxa"/>
            <w:tcBorders>
              <w:top w:val="nil"/>
              <w:left w:val="nil"/>
              <w:bottom w:val="single" w:sz="12" w:space="0" w:color="E98E31"/>
              <w:right w:val="nil"/>
            </w:tcBorders>
            <w:shd w:val="clear" w:color="auto" w:fill="auto"/>
            <w:noWrap/>
            <w:vAlign w:val="center"/>
            <w:hideMark/>
          </w:tcPr>
          <w:p w14:paraId="4A8E0F7F" w14:textId="77777777" w:rsidR="00586A08" w:rsidRPr="00766BE9" w:rsidRDefault="00586A08" w:rsidP="005C387F">
            <w:pPr>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a</w:t>
            </w:r>
            <w:r w:rsidRPr="00766BE9">
              <w:rPr>
                <w:rFonts w:ascii="Calibri" w:eastAsia="Times New Roman" w:hAnsi="Calibri" w:cs="Times New Roman"/>
                <w:b/>
                <w:bCs/>
                <w:color w:val="000000"/>
                <w:szCs w:val="22"/>
                <w:lang w:eastAsia="en-GB"/>
              </w:rPr>
              <w:t>aa/</w:t>
            </w:r>
            <w:r>
              <w:rPr>
                <w:rFonts w:ascii="Calibri" w:eastAsia="Times New Roman" w:hAnsi="Calibri" w:cs="Times New Roman"/>
                <w:b/>
                <w:bCs/>
                <w:color w:val="000000"/>
                <w:szCs w:val="22"/>
                <w:lang w:eastAsia="en-GB"/>
              </w:rPr>
              <w:t>a</w:t>
            </w:r>
            <w:r w:rsidRPr="00766BE9">
              <w:rPr>
                <w:rFonts w:ascii="Calibri" w:eastAsia="Times New Roman" w:hAnsi="Calibri" w:cs="Times New Roman"/>
                <w:b/>
                <w:bCs/>
                <w:color w:val="000000"/>
                <w:szCs w:val="22"/>
                <w:lang w:eastAsia="en-GB"/>
              </w:rPr>
              <w:t>a</w:t>
            </w:r>
          </w:p>
        </w:tc>
      </w:tr>
      <w:tr w:rsidR="00586A08" w:rsidRPr="00766BE9" w14:paraId="1FE5CB3B" w14:textId="77777777" w:rsidTr="00DA7387">
        <w:trPr>
          <w:trHeight w:hRule="exact" w:val="454"/>
        </w:trPr>
        <w:tc>
          <w:tcPr>
            <w:tcW w:w="4693" w:type="dxa"/>
            <w:tcBorders>
              <w:top w:val="nil"/>
              <w:left w:val="nil"/>
              <w:bottom w:val="nil"/>
              <w:right w:val="nil"/>
            </w:tcBorders>
            <w:shd w:val="clear" w:color="auto" w:fill="auto"/>
            <w:noWrap/>
            <w:vAlign w:val="center"/>
            <w:hideMark/>
          </w:tcPr>
          <w:p w14:paraId="4FD1E993"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CQS of equivalent international rating category</w:t>
            </w:r>
          </w:p>
        </w:tc>
        <w:tc>
          <w:tcPr>
            <w:tcW w:w="2928" w:type="dxa"/>
            <w:tcBorders>
              <w:top w:val="nil"/>
              <w:left w:val="nil"/>
              <w:bottom w:val="nil"/>
              <w:right w:val="nil"/>
            </w:tcBorders>
            <w:shd w:val="clear" w:color="auto" w:fill="auto"/>
            <w:noWrap/>
            <w:vAlign w:val="center"/>
            <w:hideMark/>
          </w:tcPr>
          <w:p w14:paraId="42FA85A4"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CQS 1</w:t>
            </w:r>
          </w:p>
        </w:tc>
      </w:tr>
      <w:tr w:rsidR="00586A08" w:rsidRPr="00766BE9" w14:paraId="1C981E5E" w14:textId="77777777" w:rsidTr="00DA7387">
        <w:trPr>
          <w:trHeight w:hRule="exact" w:val="454"/>
        </w:trPr>
        <w:tc>
          <w:tcPr>
            <w:tcW w:w="4693" w:type="dxa"/>
            <w:tcBorders>
              <w:top w:val="nil"/>
              <w:left w:val="nil"/>
              <w:bottom w:val="nil"/>
              <w:right w:val="nil"/>
            </w:tcBorders>
            <w:shd w:val="clear" w:color="auto" w:fill="auto"/>
            <w:noWrap/>
            <w:vAlign w:val="center"/>
            <w:hideMark/>
          </w:tcPr>
          <w:p w14:paraId="4DB26A6D"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N. observed defaulted items</w:t>
            </w:r>
          </w:p>
        </w:tc>
        <w:tc>
          <w:tcPr>
            <w:tcW w:w="2928" w:type="dxa"/>
            <w:tcBorders>
              <w:top w:val="nil"/>
              <w:left w:val="nil"/>
              <w:bottom w:val="nil"/>
              <w:right w:val="nil"/>
            </w:tcBorders>
            <w:shd w:val="clear" w:color="auto" w:fill="auto"/>
            <w:noWrap/>
            <w:vAlign w:val="center"/>
            <w:hideMark/>
          </w:tcPr>
          <w:p w14:paraId="50A9C930"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6</w:t>
            </w:r>
          </w:p>
        </w:tc>
      </w:tr>
      <w:tr w:rsidR="00586A08" w:rsidRPr="00766BE9" w14:paraId="5C6CEB1B" w14:textId="77777777" w:rsidTr="00DA7387">
        <w:trPr>
          <w:trHeight w:hRule="exact" w:val="454"/>
        </w:trPr>
        <w:tc>
          <w:tcPr>
            <w:tcW w:w="4693" w:type="dxa"/>
            <w:tcBorders>
              <w:top w:val="nil"/>
              <w:left w:val="nil"/>
              <w:bottom w:val="nil"/>
              <w:right w:val="nil"/>
            </w:tcBorders>
            <w:shd w:val="clear" w:color="auto" w:fill="auto"/>
            <w:noWrap/>
            <w:vAlign w:val="center"/>
            <w:hideMark/>
          </w:tcPr>
          <w:p w14:paraId="12D1AD28"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Minimum N. rated items</w:t>
            </w:r>
          </w:p>
        </w:tc>
        <w:tc>
          <w:tcPr>
            <w:tcW w:w="2928" w:type="dxa"/>
            <w:tcBorders>
              <w:top w:val="nil"/>
              <w:left w:val="nil"/>
              <w:bottom w:val="nil"/>
              <w:right w:val="nil"/>
            </w:tcBorders>
            <w:shd w:val="clear" w:color="auto" w:fill="auto"/>
            <w:noWrap/>
            <w:vAlign w:val="center"/>
            <w:hideMark/>
          </w:tcPr>
          <w:p w14:paraId="10EC8311"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3336</w:t>
            </w:r>
          </w:p>
        </w:tc>
      </w:tr>
      <w:tr w:rsidR="00586A08" w:rsidRPr="00766BE9" w14:paraId="70066C37" w14:textId="77777777" w:rsidTr="00DA7387">
        <w:trPr>
          <w:trHeight w:hRule="exact" w:val="454"/>
        </w:trPr>
        <w:tc>
          <w:tcPr>
            <w:tcW w:w="4693" w:type="dxa"/>
            <w:tcBorders>
              <w:top w:val="nil"/>
              <w:left w:val="nil"/>
              <w:bottom w:val="single" w:sz="8" w:space="0" w:color="auto"/>
              <w:right w:val="nil"/>
            </w:tcBorders>
            <w:shd w:val="clear" w:color="auto" w:fill="auto"/>
            <w:noWrap/>
            <w:vAlign w:val="center"/>
            <w:hideMark/>
          </w:tcPr>
          <w:p w14:paraId="59845308" w14:textId="77777777" w:rsidR="00586A08" w:rsidRPr="00766BE9" w:rsidRDefault="00586A08" w:rsidP="005C387F">
            <w:pP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Observed N. rated items</w:t>
            </w:r>
          </w:p>
        </w:tc>
        <w:tc>
          <w:tcPr>
            <w:tcW w:w="2928" w:type="dxa"/>
            <w:tcBorders>
              <w:top w:val="nil"/>
              <w:left w:val="nil"/>
              <w:bottom w:val="single" w:sz="8" w:space="0" w:color="auto"/>
              <w:right w:val="nil"/>
            </w:tcBorders>
            <w:shd w:val="clear" w:color="auto" w:fill="auto"/>
            <w:noWrap/>
            <w:vAlign w:val="center"/>
            <w:hideMark/>
          </w:tcPr>
          <w:p w14:paraId="44724D25" w14:textId="77777777" w:rsidR="00586A08" w:rsidRPr="00766BE9" w:rsidRDefault="00586A08" w:rsidP="005C387F">
            <w:pPr>
              <w:jc w:val="center"/>
              <w:rPr>
                <w:rFonts w:ascii="Calibri" w:eastAsia="Times New Roman" w:hAnsi="Calibri" w:cs="Times New Roman"/>
                <w:color w:val="000000"/>
                <w:szCs w:val="22"/>
                <w:lang w:eastAsia="en-GB"/>
              </w:rPr>
            </w:pPr>
            <w:r w:rsidRPr="00766BE9">
              <w:rPr>
                <w:rFonts w:ascii="Calibri" w:eastAsia="Times New Roman" w:hAnsi="Calibri" w:cs="Times New Roman"/>
                <w:color w:val="000000"/>
                <w:szCs w:val="22"/>
                <w:lang w:eastAsia="en-GB"/>
              </w:rPr>
              <w:t>8020.0</w:t>
            </w:r>
          </w:p>
        </w:tc>
      </w:tr>
      <w:tr w:rsidR="00586A08" w:rsidRPr="00766BE9" w14:paraId="7ABF98B8" w14:textId="77777777" w:rsidTr="00DA7387">
        <w:trPr>
          <w:trHeight w:hRule="exact" w:val="454"/>
        </w:trPr>
        <w:tc>
          <w:tcPr>
            <w:tcW w:w="4693" w:type="dxa"/>
            <w:tcBorders>
              <w:top w:val="nil"/>
              <w:left w:val="nil"/>
              <w:bottom w:val="single" w:sz="8" w:space="0" w:color="auto"/>
              <w:right w:val="nil"/>
            </w:tcBorders>
            <w:shd w:val="clear" w:color="auto" w:fill="auto"/>
            <w:noWrap/>
            <w:vAlign w:val="center"/>
            <w:hideMark/>
          </w:tcPr>
          <w:p w14:paraId="417269C6" w14:textId="77777777" w:rsidR="00586A08" w:rsidRPr="00766BE9" w:rsidRDefault="00586A08" w:rsidP="005C387F">
            <w:pP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Mapping proposal</w:t>
            </w:r>
          </w:p>
        </w:tc>
        <w:tc>
          <w:tcPr>
            <w:tcW w:w="2928" w:type="dxa"/>
            <w:tcBorders>
              <w:top w:val="nil"/>
              <w:left w:val="nil"/>
              <w:bottom w:val="single" w:sz="8" w:space="0" w:color="auto"/>
              <w:right w:val="nil"/>
            </w:tcBorders>
            <w:shd w:val="clear" w:color="auto" w:fill="auto"/>
            <w:noWrap/>
            <w:vAlign w:val="center"/>
            <w:hideMark/>
          </w:tcPr>
          <w:p w14:paraId="5D50AB11" w14:textId="77777777" w:rsidR="00586A08" w:rsidRPr="00766BE9" w:rsidRDefault="00586A08" w:rsidP="005C387F">
            <w:pPr>
              <w:jc w:val="center"/>
              <w:rPr>
                <w:rFonts w:ascii="Calibri" w:eastAsia="Times New Roman" w:hAnsi="Calibri" w:cs="Times New Roman"/>
                <w:b/>
                <w:bCs/>
                <w:color w:val="000000"/>
                <w:szCs w:val="22"/>
                <w:lang w:eastAsia="en-GB"/>
              </w:rPr>
            </w:pPr>
            <w:r w:rsidRPr="00766BE9">
              <w:rPr>
                <w:rFonts w:ascii="Calibri" w:eastAsia="Times New Roman" w:hAnsi="Calibri" w:cs="Times New Roman"/>
                <w:b/>
                <w:bCs/>
                <w:color w:val="000000"/>
                <w:szCs w:val="22"/>
                <w:lang w:eastAsia="en-GB"/>
              </w:rPr>
              <w:t>CQS1</w:t>
            </w:r>
          </w:p>
        </w:tc>
      </w:tr>
    </w:tbl>
    <w:p w14:paraId="2352BA1D" w14:textId="77777777" w:rsidR="00B3794C" w:rsidRDefault="00B3794C" w:rsidP="004C5125">
      <w:pPr>
        <w:pStyle w:val="FootnoteText"/>
      </w:pPr>
    </w:p>
    <w:p w14:paraId="37BABA56" w14:textId="77777777" w:rsidR="00B3794C" w:rsidRDefault="00B3794C" w:rsidP="004C5125">
      <w:pPr>
        <w:pStyle w:val="FootnoteText"/>
      </w:pPr>
    </w:p>
    <w:p w14:paraId="118B39E1" w14:textId="77777777" w:rsidR="00DA7A1E" w:rsidRDefault="00F81AB1" w:rsidP="004C5125">
      <w:pPr>
        <w:pStyle w:val="FootnoteText"/>
      </w:pPr>
      <w:r>
        <w:t xml:space="preserve">Source: Joint Committee calculations based on </w:t>
      </w:r>
      <w:r w:rsidR="002F7F9C">
        <w:t xml:space="preserve">AMBERS </w:t>
      </w:r>
      <w:r>
        <w:t xml:space="preserve">data </w:t>
      </w:r>
    </w:p>
    <w:p w14:paraId="25382EE7" w14:textId="77777777" w:rsidR="00BB72E2" w:rsidRDefault="00BB72E2" w:rsidP="004C5125">
      <w:pPr>
        <w:pStyle w:val="FootnoteText"/>
        <w:sectPr w:rsidR="00BB72E2" w:rsidSect="00010D71">
          <w:headerReference w:type="even" r:id="rId31"/>
          <w:headerReference w:type="default" r:id="rId32"/>
          <w:footerReference w:type="even" r:id="rId33"/>
          <w:footerReference w:type="default" r:id="rId34"/>
          <w:headerReference w:type="first" r:id="rId35"/>
          <w:footerReference w:type="first" r:id="rId36"/>
          <w:pgSz w:w="11900" w:h="16840"/>
          <w:pgMar w:top="2268" w:right="1418" w:bottom="1134" w:left="1701" w:header="709" w:footer="709" w:gutter="0"/>
          <w:cols w:space="708"/>
          <w:titlePg/>
          <w:docGrid w:linePitch="299"/>
        </w:sectPr>
      </w:pPr>
    </w:p>
    <w:bookmarkEnd w:id="26"/>
    <w:bookmarkEnd w:id="27"/>
    <w:p w14:paraId="776C164D" w14:textId="77777777" w:rsidR="00F815E0" w:rsidRDefault="00F434D1" w:rsidP="001F6B9D">
      <w:pPr>
        <w:pStyle w:val="Titlelevel2"/>
        <w:outlineLvl w:val="0"/>
      </w:pPr>
      <w:r w:rsidRPr="00BE6527">
        <w:lastRenderedPageBreak/>
        <w:t>Appendix 4: Mappings of each rating scale</w:t>
      </w:r>
    </w:p>
    <w:p w14:paraId="08A085A2" w14:textId="77777777" w:rsidR="00157D76" w:rsidRDefault="0041788D" w:rsidP="00C821AA">
      <w:pPr>
        <w:pStyle w:val="Figuretitle"/>
      </w:pPr>
      <w:bookmarkStart w:id="28" w:name="_Ref384809626"/>
      <w:r w:rsidRPr="0041788D">
        <w:rPr>
          <w:szCs w:val="22"/>
        </w:rPr>
        <w:t xml:space="preserve">Figure </w:t>
      </w:r>
      <w:bookmarkEnd w:id="28"/>
      <w:r w:rsidR="009C36C8">
        <w:rPr>
          <w:szCs w:val="22"/>
        </w:rPr>
        <w:t>17</w:t>
      </w:r>
      <w:r w:rsidR="00157D76">
        <w:t>:</w:t>
      </w:r>
      <w:r w:rsidR="00157D76" w:rsidRPr="00E25C65">
        <w:t xml:space="preserve"> Mapping of </w:t>
      </w:r>
      <w:r w:rsidR="00C0356A">
        <w:t>AMBERS’</w:t>
      </w:r>
      <w:r w:rsidR="00157D76" w:rsidRPr="00E25C65">
        <w:t xml:space="preserve">s Long-term </w:t>
      </w:r>
      <w:r w:rsidR="00157D76" w:rsidRPr="00157D76">
        <w:t>issuer</w:t>
      </w:r>
      <w:r w:rsidR="00157D76" w:rsidRPr="00E25C65">
        <w:t xml:space="preserve"> credit ratings scale</w:t>
      </w:r>
    </w:p>
    <w:tbl>
      <w:tblPr>
        <w:tblStyle w:val="TableGrid"/>
        <w:tblW w:w="14883" w:type="dxa"/>
        <w:tblInd w:w="108" w:type="dxa"/>
        <w:tblLayout w:type="fixed"/>
        <w:tblLook w:val="04A0" w:firstRow="1" w:lastRow="0" w:firstColumn="1" w:lastColumn="0" w:noHBand="0" w:noVBand="1"/>
      </w:tblPr>
      <w:tblGrid>
        <w:gridCol w:w="1418"/>
        <w:gridCol w:w="1984"/>
        <w:gridCol w:w="1843"/>
        <w:gridCol w:w="2409"/>
        <w:gridCol w:w="7229"/>
      </w:tblGrid>
      <w:tr w:rsidR="00157D76" w:rsidRPr="00157D76" w14:paraId="6B710C2F" w14:textId="77777777" w:rsidTr="00DA7387">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14:paraId="11333C7F" w14:textId="77777777" w:rsidR="00157D76" w:rsidRPr="00157D76" w:rsidRDefault="00157D76"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1984" w:type="dxa"/>
            <w:tcBorders>
              <w:bottom w:val="single" w:sz="18" w:space="0" w:color="E98E31" w:themeColor="background2"/>
            </w:tcBorders>
          </w:tcPr>
          <w:p w14:paraId="75A480CB" w14:textId="77777777" w:rsidR="00157D76" w:rsidRPr="00157D76" w:rsidRDefault="00157D76" w:rsidP="003168F4">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based on L</w:t>
            </w:r>
            <w:r w:rsidR="007302F3">
              <w:rPr>
                <w:rFonts w:asciiTheme="majorHAnsi" w:hAnsiTheme="majorHAnsi" w:cs="Arial"/>
                <w:b/>
                <w:i/>
                <w:sz w:val="22"/>
                <w:szCs w:val="22"/>
              </w:rPr>
              <w:t>R</w:t>
            </w:r>
            <w:r w:rsidRPr="00157D76">
              <w:rPr>
                <w:rFonts w:asciiTheme="majorHAnsi" w:hAnsiTheme="majorHAnsi" w:cs="Arial"/>
                <w:b/>
                <w:i/>
                <w:sz w:val="22"/>
                <w:szCs w:val="22"/>
              </w:rPr>
              <w:t>DR</w:t>
            </w:r>
            <w:r w:rsidR="005C387F">
              <w:rPr>
                <w:rFonts w:asciiTheme="majorHAnsi" w:hAnsiTheme="majorHAnsi" w:cs="Arial"/>
                <w:b/>
                <w:sz w:val="22"/>
                <w:szCs w:val="22"/>
              </w:rPr>
              <w:t xml:space="preserve"> (</w:t>
            </w:r>
            <w:r w:rsidRPr="00157D76">
              <w:rPr>
                <w:rFonts w:asciiTheme="majorHAnsi" w:hAnsiTheme="majorHAnsi" w:cs="Arial"/>
                <w:b/>
                <w:sz w:val="22"/>
                <w:szCs w:val="22"/>
              </w:rPr>
              <w:t>CQS)</w:t>
            </w:r>
          </w:p>
        </w:tc>
        <w:tc>
          <w:tcPr>
            <w:tcW w:w="1843" w:type="dxa"/>
            <w:tcBorders>
              <w:bottom w:val="single" w:sz="18" w:space="0" w:color="E98E31" w:themeColor="background2"/>
            </w:tcBorders>
          </w:tcPr>
          <w:p w14:paraId="42EDCF7A" w14:textId="77777777" w:rsidR="00157D76" w:rsidRPr="00157D76" w:rsidRDefault="00157D76" w:rsidP="003168F4">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Review </w:t>
            </w:r>
            <w:r w:rsidRPr="00157D76">
              <w:rPr>
                <w:rFonts w:asciiTheme="majorHAnsi" w:hAnsiTheme="majorHAnsi" w:cs="Arial"/>
                <w:b/>
                <w:i/>
                <w:sz w:val="22"/>
                <w:szCs w:val="22"/>
              </w:rPr>
              <w:t>based on SRDR</w:t>
            </w:r>
            <w:r w:rsidR="005C387F">
              <w:rPr>
                <w:rFonts w:asciiTheme="majorHAnsi" w:hAnsiTheme="majorHAnsi" w:cs="Arial"/>
                <w:b/>
                <w:sz w:val="22"/>
                <w:szCs w:val="22"/>
              </w:rPr>
              <w:t xml:space="preserve"> </w:t>
            </w:r>
            <w:r w:rsidRPr="00157D76">
              <w:rPr>
                <w:rFonts w:asciiTheme="majorHAnsi" w:hAnsiTheme="majorHAnsi" w:cs="Arial"/>
                <w:b/>
                <w:sz w:val="22"/>
                <w:szCs w:val="22"/>
              </w:rPr>
              <w:t>(CQS)</w:t>
            </w:r>
          </w:p>
        </w:tc>
        <w:tc>
          <w:tcPr>
            <w:tcW w:w="2409" w:type="dxa"/>
            <w:tcBorders>
              <w:bottom w:val="single" w:sz="18" w:space="0" w:color="E98E31" w:themeColor="background2"/>
            </w:tcBorders>
          </w:tcPr>
          <w:p w14:paraId="383D4C2B" w14:textId="77777777" w:rsidR="00157D76" w:rsidRPr="00157D76" w:rsidRDefault="00157D76" w:rsidP="003168F4">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r w:rsidR="005C387F">
              <w:rPr>
                <w:rFonts w:asciiTheme="majorHAnsi" w:hAnsiTheme="majorHAnsi" w:cs="Arial"/>
                <w:b/>
                <w:sz w:val="22"/>
                <w:szCs w:val="22"/>
              </w:rPr>
              <w:t xml:space="preserve"> </w:t>
            </w:r>
            <w:r w:rsidRPr="00157D76">
              <w:rPr>
                <w:rFonts w:asciiTheme="majorHAnsi" w:hAnsiTheme="majorHAnsi" w:cs="Arial"/>
                <w:b/>
                <w:sz w:val="22"/>
                <w:szCs w:val="22"/>
              </w:rPr>
              <w:t xml:space="preserve"> </w:t>
            </w:r>
            <w:r w:rsidR="005C387F">
              <w:rPr>
                <w:rFonts w:asciiTheme="majorHAnsi" w:hAnsiTheme="majorHAnsi" w:cs="Arial"/>
                <w:b/>
                <w:sz w:val="22"/>
                <w:szCs w:val="22"/>
              </w:rPr>
              <w:t>(</w:t>
            </w:r>
            <w:r w:rsidRPr="00157D76">
              <w:rPr>
                <w:rFonts w:asciiTheme="majorHAnsi" w:hAnsiTheme="majorHAnsi" w:cs="Arial"/>
                <w:b/>
                <w:sz w:val="22"/>
                <w:szCs w:val="22"/>
              </w:rPr>
              <w:t>CQS)</w:t>
            </w:r>
          </w:p>
        </w:tc>
        <w:tc>
          <w:tcPr>
            <w:tcW w:w="7229" w:type="dxa"/>
            <w:tcBorders>
              <w:bottom w:val="single" w:sz="18" w:space="0" w:color="E98E31" w:themeColor="background2"/>
            </w:tcBorders>
          </w:tcPr>
          <w:p w14:paraId="229FE716"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D74683" w:rsidRPr="00157D76" w14:paraId="367983AC" w14:textId="77777777" w:rsidTr="00DA7387">
        <w:trPr>
          <w:trHeight w:hRule="exact" w:val="397"/>
        </w:trPr>
        <w:tc>
          <w:tcPr>
            <w:tcW w:w="1418" w:type="dxa"/>
            <w:tcBorders>
              <w:top w:val="single" w:sz="18" w:space="0" w:color="E98E31" w:themeColor="background2"/>
              <w:bottom w:val="dashed" w:sz="4" w:space="0" w:color="auto"/>
            </w:tcBorders>
          </w:tcPr>
          <w:p w14:paraId="6AED5511" w14:textId="77777777" w:rsidR="00D74683" w:rsidRPr="00157D76" w:rsidRDefault="00C0356A" w:rsidP="00DA7387">
            <w:pPr>
              <w:pStyle w:val="BodyText1"/>
              <w:jc w:val="center"/>
              <w:rPr>
                <w:rFonts w:asciiTheme="majorHAnsi" w:hAnsiTheme="majorHAnsi" w:cs="Arial"/>
                <w:b/>
                <w:sz w:val="22"/>
                <w:szCs w:val="22"/>
              </w:rPr>
            </w:pPr>
            <w:r>
              <w:rPr>
                <w:rFonts w:asciiTheme="majorHAnsi" w:hAnsiTheme="majorHAnsi" w:cs="Arial"/>
                <w:b/>
                <w:sz w:val="22"/>
                <w:szCs w:val="22"/>
              </w:rPr>
              <w:t>aaa</w:t>
            </w:r>
          </w:p>
        </w:tc>
        <w:tc>
          <w:tcPr>
            <w:tcW w:w="1984" w:type="dxa"/>
            <w:tcBorders>
              <w:top w:val="single" w:sz="18" w:space="0" w:color="E98E31" w:themeColor="background2"/>
              <w:bottom w:val="dashed" w:sz="4" w:space="0" w:color="auto"/>
            </w:tcBorders>
          </w:tcPr>
          <w:p w14:paraId="2DE55FE4" w14:textId="77777777" w:rsidR="00D74683" w:rsidRPr="00157D76" w:rsidRDefault="00C0356A" w:rsidP="00DA7387">
            <w:pPr>
              <w:pStyle w:val="BodyText1"/>
              <w:ind w:right="81"/>
              <w:jc w:val="center"/>
              <w:rPr>
                <w:rFonts w:asciiTheme="majorHAnsi" w:hAnsiTheme="majorHAnsi" w:cs="Arial"/>
                <w:sz w:val="22"/>
                <w:szCs w:val="22"/>
              </w:rPr>
            </w:pPr>
            <w:r>
              <w:rPr>
                <w:rFonts w:asciiTheme="majorHAnsi" w:hAnsiTheme="majorHAnsi" w:cs="Arial"/>
                <w:sz w:val="22"/>
                <w:szCs w:val="22"/>
              </w:rPr>
              <w:t>1</w:t>
            </w:r>
          </w:p>
        </w:tc>
        <w:tc>
          <w:tcPr>
            <w:tcW w:w="1843" w:type="dxa"/>
            <w:tcBorders>
              <w:top w:val="single" w:sz="18" w:space="0" w:color="E98E31" w:themeColor="background2"/>
              <w:bottom w:val="dashed" w:sz="4" w:space="0" w:color="auto"/>
            </w:tcBorders>
          </w:tcPr>
          <w:p w14:paraId="539C8B43" w14:textId="77777777" w:rsidR="00D74683" w:rsidRPr="00157D76" w:rsidRDefault="0092354E"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18" w:space="0" w:color="E98E31" w:themeColor="background2"/>
              <w:bottom w:val="single" w:sz="4" w:space="0" w:color="auto"/>
            </w:tcBorders>
          </w:tcPr>
          <w:p w14:paraId="37977696" w14:textId="77777777" w:rsidR="00D74683" w:rsidRPr="00DA7387" w:rsidRDefault="00D74683"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1</w:t>
            </w:r>
          </w:p>
        </w:tc>
        <w:tc>
          <w:tcPr>
            <w:tcW w:w="7229" w:type="dxa"/>
            <w:vMerge w:val="restart"/>
            <w:tcBorders>
              <w:top w:val="single" w:sz="18" w:space="0" w:color="E98E31" w:themeColor="background2"/>
            </w:tcBorders>
          </w:tcPr>
          <w:p w14:paraId="48AD2BE3" w14:textId="77777777" w:rsidR="00D74683" w:rsidRPr="00157D76" w:rsidRDefault="001D3EB2" w:rsidP="00DA7387">
            <w:pPr>
              <w:pStyle w:val="BodyText1"/>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FE40AF" w:rsidRPr="00157D76" w14:paraId="47C87C4A" w14:textId="77777777" w:rsidTr="00DA7387">
        <w:trPr>
          <w:trHeight w:hRule="exact" w:val="397"/>
        </w:trPr>
        <w:tc>
          <w:tcPr>
            <w:tcW w:w="1418" w:type="dxa"/>
            <w:tcBorders>
              <w:bottom w:val="dashed" w:sz="4" w:space="0" w:color="auto"/>
            </w:tcBorders>
          </w:tcPr>
          <w:p w14:paraId="6EBD4003"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 xml:space="preserve">aa+ to aa- </w:t>
            </w:r>
          </w:p>
        </w:tc>
        <w:tc>
          <w:tcPr>
            <w:tcW w:w="1984" w:type="dxa"/>
            <w:tcBorders>
              <w:bottom w:val="dashed" w:sz="4" w:space="0" w:color="auto"/>
            </w:tcBorders>
          </w:tcPr>
          <w:p w14:paraId="6D4DADD2" w14:textId="77777777" w:rsidR="00FE40AF" w:rsidRPr="00157D76" w:rsidRDefault="00FE40AF" w:rsidP="00DA7387">
            <w:pPr>
              <w:pStyle w:val="BodyText1"/>
              <w:ind w:right="81"/>
              <w:jc w:val="center"/>
              <w:rPr>
                <w:rFonts w:asciiTheme="majorHAnsi" w:hAnsiTheme="majorHAnsi" w:cs="Arial"/>
                <w:sz w:val="22"/>
                <w:szCs w:val="22"/>
              </w:rPr>
            </w:pPr>
            <w:r>
              <w:rPr>
                <w:rFonts w:asciiTheme="majorHAnsi" w:hAnsiTheme="majorHAnsi" w:cs="Arial"/>
                <w:sz w:val="22"/>
                <w:szCs w:val="22"/>
              </w:rPr>
              <w:t>1</w:t>
            </w:r>
          </w:p>
        </w:tc>
        <w:tc>
          <w:tcPr>
            <w:tcW w:w="1843" w:type="dxa"/>
            <w:tcBorders>
              <w:bottom w:val="dashed" w:sz="4" w:space="0" w:color="auto"/>
            </w:tcBorders>
          </w:tcPr>
          <w:p w14:paraId="58123F82" w14:textId="77777777" w:rsidR="00FE40AF" w:rsidRPr="00157D76" w:rsidRDefault="0092354E"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4" w:space="0" w:color="auto"/>
              <w:bottom w:val="single" w:sz="4" w:space="0" w:color="auto"/>
            </w:tcBorders>
          </w:tcPr>
          <w:p w14:paraId="4F1B3F8F" w14:textId="77777777" w:rsidR="00FE40AF" w:rsidRPr="00DA7387" w:rsidRDefault="00FE40A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1</w:t>
            </w:r>
          </w:p>
        </w:tc>
        <w:tc>
          <w:tcPr>
            <w:tcW w:w="7229" w:type="dxa"/>
            <w:vMerge/>
            <w:tcBorders>
              <w:bottom w:val="dashed" w:sz="4" w:space="0" w:color="auto"/>
            </w:tcBorders>
          </w:tcPr>
          <w:p w14:paraId="636228EA" w14:textId="77777777" w:rsidR="00FE40AF" w:rsidRPr="00157D76" w:rsidRDefault="00FE40AF" w:rsidP="00DA7387">
            <w:pPr>
              <w:pStyle w:val="BodyText1"/>
              <w:rPr>
                <w:rFonts w:asciiTheme="majorHAnsi" w:hAnsiTheme="majorHAnsi"/>
                <w:sz w:val="22"/>
                <w:szCs w:val="22"/>
              </w:rPr>
            </w:pPr>
          </w:p>
        </w:tc>
      </w:tr>
      <w:tr w:rsidR="00FE40AF" w:rsidRPr="00157D76" w14:paraId="39F6731A" w14:textId="77777777" w:rsidTr="00DA7387">
        <w:trPr>
          <w:trHeight w:hRule="exact" w:val="680"/>
        </w:trPr>
        <w:tc>
          <w:tcPr>
            <w:tcW w:w="1418" w:type="dxa"/>
            <w:tcBorders>
              <w:bottom w:val="dashed" w:sz="4" w:space="0" w:color="auto"/>
            </w:tcBorders>
          </w:tcPr>
          <w:p w14:paraId="7154F035"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a+ to a-</w:t>
            </w:r>
          </w:p>
        </w:tc>
        <w:tc>
          <w:tcPr>
            <w:tcW w:w="1984" w:type="dxa"/>
            <w:tcBorders>
              <w:bottom w:val="dashed" w:sz="4" w:space="0" w:color="auto"/>
            </w:tcBorders>
          </w:tcPr>
          <w:p w14:paraId="62900C79" w14:textId="77777777" w:rsidR="00FE40AF" w:rsidRPr="00157D76" w:rsidRDefault="00802A65" w:rsidP="00DA7387">
            <w:pPr>
              <w:pStyle w:val="BodyText1"/>
              <w:ind w:right="81"/>
              <w:jc w:val="center"/>
              <w:rPr>
                <w:rFonts w:asciiTheme="majorHAnsi" w:hAnsiTheme="majorHAnsi" w:cs="Arial"/>
                <w:sz w:val="22"/>
                <w:szCs w:val="22"/>
              </w:rPr>
            </w:pPr>
            <w:r>
              <w:rPr>
                <w:rFonts w:asciiTheme="majorHAnsi" w:hAnsiTheme="majorHAnsi" w:cs="Arial"/>
                <w:sz w:val="22"/>
                <w:szCs w:val="22"/>
              </w:rPr>
              <w:t>1</w:t>
            </w:r>
          </w:p>
        </w:tc>
        <w:tc>
          <w:tcPr>
            <w:tcW w:w="1843" w:type="dxa"/>
            <w:tcBorders>
              <w:bottom w:val="dashed" w:sz="4" w:space="0" w:color="auto"/>
            </w:tcBorders>
          </w:tcPr>
          <w:p w14:paraId="4B3B7B76" w14:textId="77777777" w:rsidR="00FE40AF" w:rsidRPr="00DA7387" w:rsidRDefault="00802A65" w:rsidP="00DA7387">
            <w:pPr>
              <w:pStyle w:val="BodyText1"/>
              <w:ind w:right="81"/>
              <w:jc w:val="center"/>
              <w:rPr>
                <w:rFonts w:asciiTheme="majorHAnsi" w:hAnsiTheme="majorHAnsi" w:cs="Arial"/>
                <w:sz w:val="22"/>
                <w:szCs w:val="22"/>
                <w:highlight w:val="yellow"/>
              </w:rPr>
            </w:pPr>
            <w:r w:rsidRPr="00586A08">
              <w:rPr>
                <w:rFonts w:asciiTheme="majorHAnsi" w:hAnsiTheme="majorHAnsi" w:cs="Arial"/>
                <w:sz w:val="22"/>
                <w:szCs w:val="22"/>
              </w:rPr>
              <w:t>1</w:t>
            </w:r>
          </w:p>
        </w:tc>
        <w:tc>
          <w:tcPr>
            <w:tcW w:w="2409" w:type="dxa"/>
            <w:tcBorders>
              <w:top w:val="single" w:sz="4" w:space="0" w:color="auto"/>
              <w:bottom w:val="single" w:sz="4" w:space="0" w:color="auto"/>
            </w:tcBorders>
          </w:tcPr>
          <w:p w14:paraId="43FC4139" w14:textId="77777777" w:rsidR="00FE40AF" w:rsidRPr="00DA7387" w:rsidRDefault="00FE40A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2</w:t>
            </w:r>
          </w:p>
        </w:tc>
        <w:tc>
          <w:tcPr>
            <w:tcW w:w="7229" w:type="dxa"/>
            <w:tcBorders>
              <w:bottom w:val="dashed" w:sz="4" w:space="0" w:color="auto"/>
            </w:tcBorders>
          </w:tcPr>
          <w:p w14:paraId="3F5EFC00" w14:textId="77777777" w:rsidR="00FE40AF" w:rsidRPr="00157D76" w:rsidRDefault="009509FB" w:rsidP="00DA7387">
            <w:pPr>
              <w:pStyle w:val="BodyText1"/>
              <w:rPr>
                <w:rFonts w:asciiTheme="majorHAnsi" w:hAnsiTheme="majorHAnsi"/>
                <w:sz w:val="22"/>
                <w:szCs w:val="22"/>
              </w:rPr>
            </w:pPr>
            <w:r w:rsidRPr="00AA648D">
              <w:rPr>
                <w:rFonts w:asciiTheme="majorHAnsi" w:hAnsiTheme="majorHAnsi"/>
                <w:sz w:val="22"/>
                <w:szCs w:val="22"/>
              </w:rPr>
              <w:t xml:space="preserve">The quantitative factors suggest CQS </w:t>
            </w:r>
            <w:r>
              <w:rPr>
                <w:rFonts w:asciiTheme="majorHAnsi" w:hAnsiTheme="majorHAnsi"/>
                <w:sz w:val="22"/>
                <w:szCs w:val="22"/>
              </w:rPr>
              <w:t>1</w:t>
            </w:r>
            <w:r w:rsidRPr="00AA648D">
              <w:rPr>
                <w:rFonts w:asciiTheme="majorHAnsi" w:hAnsiTheme="majorHAnsi"/>
                <w:sz w:val="22"/>
                <w:szCs w:val="22"/>
              </w:rPr>
              <w:t>. However, the meaning and the relative position of the rating category are representative of the final CQS.</w:t>
            </w:r>
          </w:p>
        </w:tc>
      </w:tr>
      <w:tr w:rsidR="00FE40AF" w:rsidRPr="00157D76" w14:paraId="5DAD85A7" w14:textId="77777777" w:rsidTr="00DA7387">
        <w:trPr>
          <w:trHeight w:hRule="exact" w:val="397"/>
        </w:trPr>
        <w:tc>
          <w:tcPr>
            <w:tcW w:w="1418" w:type="dxa"/>
          </w:tcPr>
          <w:p w14:paraId="3EAA83E3"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bbb+ to bbb-</w:t>
            </w:r>
          </w:p>
        </w:tc>
        <w:tc>
          <w:tcPr>
            <w:tcW w:w="1984" w:type="dxa"/>
          </w:tcPr>
          <w:p w14:paraId="2E927455"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3</w:t>
            </w:r>
          </w:p>
        </w:tc>
        <w:tc>
          <w:tcPr>
            <w:tcW w:w="1843" w:type="dxa"/>
          </w:tcPr>
          <w:p w14:paraId="4385A4B0"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3</w:t>
            </w:r>
          </w:p>
        </w:tc>
        <w:tc>
          <w:tcPr>
            <w:tcW w:w="2409" w:type="dxa"/>
            <w:tcBorders>
              <w:top w:val="single" w:sz="4" w:space="0" w:color="auto"/>
            </w:tcBorders>
          </w:tcPr>
          <w:p w14:paraId="790BDC89" w14:textId="77777777" w:rsidR="00FE40AF" w:rsidRPr="00DA7387" w:rsidRDefault="00FE40A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3</w:t>
            </w:r>
          </w:p>
        </w:tc>
        <w:tc>
          <w:tcPr>
            <w:tcW w:w="7229" w:type="dxa"/>
          </w:tcPr>
          <w:p w14:paraId="5718637D" w14:textId="77777777" w:rsidR="00FE40AF" w:rsidRPr="009509FB" w:rsidRDefault="009509FB" w:rsidP="00DA7387">
            <w:pPr>
              <w:pStyle w:val="BodyText1"/>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FE40AF" w:rsidRPr="00157D76" w14:paraId="61D7ACE7" w14:textId="77777777" w:rsidTr="00DA7387">
        <w:trPr>
          <w:trHeight w:hRule="exact" w:val="397"/>
        </w:trPr>
        <w:tc>
          <w:tcPr>
            <w:tcW w:w="1418" w:type="dxa"/>
          </w:tcPr>
          <w:p w14:paraId="64ED504D"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bb+ to bb-</w:t>
            </w:r>
          </w:p>
        </w:tc>
        <w:tc>
          <w:tcPr>
            <w:tcW w:w="1984" w:type="dxa"/>
          </w:tcPr>
          <w:p w14:paraId="7F2E84BE"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4</w:t>
            </w:r>
          </w:p>
        </w:tc>
        <w:tc>
          <w:tcPr>
            <w:tcW w:w="1843" w:type="dxa"/>
          </w:tcPr>
          <w:p w14:paraId="36A76702"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4</w:t>
            </w:r>
          </w:p>
        </w:tc>
        <w:tc>
          <w:tcPr>
            <w:tcW w:w="2409" w:type="dxa"/>
            <w:tcBorders>
              <w:top w:val="single" w:sz="4" w:space="0" w:color="auto"/>
            </w:tcBorders>
          </w:tcPr>
          <w:p w14:paraId="4F27867A" w14:textId="77777777" w:rsidR="00FE40AF" w:rsidRPr="00DA7387" w:rsidRDefault="00FE40A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4</w:t>
            </w:r>
          </w:p>
        </w:tc>
        <w:tc>
          <w:tcPr>
            <w:tcW w:w="7229" w:type="dxa"/>
          </w:tcPr>
          <w:p w14:paraId="3A5ECC7D" w14:textId="77777777" w:rsidR="00FE40AF" w:rsidRPr="009509FB" w:rsidRDefault="00FE40AF" w:rsidP="00DA7387">
            <w:pPr>
              <w:pStyle w:val="BodyText1"/>
              <w:rPr>
                <w:rFonts w:asciiTheme="majorHAnsi" w:hAnsiTheme="majorHAnsi"/>
                <w:sz w:val="22"/>
                <w:szCs w:val="22"/>
              </w:rPr>
            </w:pPr>
            <w:r w:rsidRPr="009509FB">
              <w:rPr>
                <w:rFonts w:asciiTheme="majorHAnsi" w:hAnsiTheme="majorHAnsi"/>
                <w:sz w:val="22"/>
                <w:szCs w:val="22"/>
              </w:rPr>
              <w:t>The quantitative factors are representative of the final CQS.</w:t>
            </w:r>
          </w:p>
        </w:tc>
      </w:tr>
      <w:tr w:rsidR="00FE40AF" w:rsidRPr="00157D76" w14:paraId="2D73CE8A" w14:textId="77777777" w:rsidTr="000E4368">
        <w:trPr>
          <w:trHeight w:hRule="exact" w:val="644"/>
        </w:trPr>
        <w:tc>
          <w:tcPr>
            <w:tcW w:w="1418" w:type="dxa"/>
          </w:tcPr>
          <w:p w14:paraId="2A10FD6D"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b+ to b-</w:t>
            </w:r>
          </w:p>
        </w:tc>
        <w:tc>
          <w:tcPr>
            <w:tcW w:w="1984" w:type="dxa"/>
          </w:tcPr>
          <w:p w14:paraId="68D6FA77"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4</w:t>
            </w:r>
          </w:p>
        </w:tc>
        <w:tc>
          <w:tcPr>
            <w:tcW w:w="1843" w:type="dxa"/>
          </w:tcPr>
          <w:p w14:paraId="1A538618" w14:textId="77777777" w:rsidR="00FE40AF" w:rsidRPr="009509FB" w:rsidRDefault="00FE40AF" w:rsidP="00DA7387">
            <w:pPr>
              <w:pStyle w:val="BodyText1"/>
              <w:ind w:right="81"/>
              <w:jc w:val="center"/>
              <w:rPr>
                <w:rFonts w:asciiTheme="majorHAnsi" w:hAnsiTheme="majorHAnsi" w:cs="Arial"/>
                <w:sz w:val="22"/>
                <w:szCs w:val="22"/>
              </w:rPr>
            </w:pPr>
            <w:r w:rsidRPr="009509FB">
              <w:rPr>
                <w:rFonts w:asciiTheme="majorHAnsi" w:hAnsiTheme="majorHAnsi" w:cs="Arial"/>
                <w:sz w:val="22"/>
                <w:szCs w:val="22"/>
              </w:rPr>
              <w:t>4</w:t>
            </w:r>
            <w:r w:rsidR="001D3EB2" w:rsidRPr="00DA7387">
              <w:rPr>
                <w:rFonts w:asciiTheme="majorHAnsi" w:hAnsiTheme="majorHAnsi" w:cs="Arial"/>
                <w:sz w:val="22"/>
                <w:szCs w:val="22"/>
              </w:rPr>
              <w:t>-5</w:t>
            </w:r>
          </w:p>
        </w:tc>
        <w:tc>
          <w:tcPr>
            <w:tcW w:w="2409" w:type="dxa"/>
            <w:tcBorders>
              <w:top w:val="single" w:sz="4" w:space="0" w:color="auto"/>
            </w:tcBorders>
          </w:tcPr>
          <w:p w14:paraId="114BF88D" w14:textId="77777777" w:rsidR="00FE40AF" w:rsidRPr="00DA7387" w:rsidRDefault="00FE40A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5</w:t>
            </w:r>
          </w:p>
        </w:tc>
        <w:tc>
          <w:tcPr>
            <w:tcW w:w="7229" w:type="dxa"/>
          </w:tcPr>
          <w:p w14:paraId="2A8AE4AF" w14:textId="77777777" w:rsidR="00FE40AF" w:rsidRPr="009509FB" w:rsidRDefault="00FE40AF" w:rsidP="00DA7387">
            <w:pPr>
              <w:pStyle w:val="BodyText1"/>
              <w:rPr>
                <w:rFonts w:asciiTheme="majorHAnsi" w:hAnsiTheme="majorHAnsi"/>
                <w:sz w:val="22"/>
                <w:szCs w:val="22"/>
              </w:rPr>
            </w:pPr>
            <w:r w:rsidRPr="009509FB">
              <w:rPr>
                <w:rFonts w:asciiTheme="majorHAnsi" w:hAnsiTheme="majorHAnsi"/>
                <w:sz w:val="22"/>
                <w:szCs w:val="22"/>
              </w:rPr>
              <w:t>The quantitative factors suggest CQS 4. However, the meaning and the relative position of the rating category are representative of the final CQS.</w:t>
            </w:r>
          </w:p>
        </w:tc>
      </w:tr>
      <w:tr w:rsidR="00FE40AF" w:rsidRPr="00157D76" w14:paraId="5B538E51" w14:textId="77777777" w:rsidTr="00DA7387">
        <w:trPr>
          <w:trHeight w:hRule="exact" w:val="340"/>
        </w:trPr>
        <w:tc>
          <w:tcPr>
            <w:tcW w:w="1418" w:type="dxa"/>
          </w:tcPr>
          <w:p w14:paraId="4EC74A1E" w14:textId="77777777" w:rsidR="00FE40AF" w:rsidRPr="00157D76" w:rsidRDefault="00FE40AF" w:rsidP="00DA7387">
            <w:pPr>
              <w:pStyle w:val="BodyText1"/>
              <w:jc w:val="center"/>
              <w:rPr>
                <w:rFonts w:asciiTheme="majorHAnsi" w:hAnsiTheme="majorHAnsi" w:cs="Arial"/>
                <w:b/>
                <w:sz w:val="22"/>
                <w:szCs w:val="22"/>
              </w:rPr>
            </w:pPr>
            <w:r>
              <w:rPr>
                <w:rFonts w:asciiTheme="majorHAnsi" w:hAnsiTheme="majorHAnsi" w:cs="Arial"/>
                <w:b/>
                <w:sz w:val="22"/>
                <w:szCs w:val="22"/>
              </w:rPr>
              <w:t>ccc+ to ccc-</w:t>
            </w:r>
          </w:p>
        </w:tc>
        <w:tc>
          <w:tcPr>
            <w:tcW w:w="1984" w:type="dxa"/>
          </w:tcPr>
          <w:p w14:paraId="4E732D66" w14:textId="77777777" w:rsidR="00FE40AF" w:rsidRPr="009509FB" w:rsidRDefault="009509FB"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5</w:t>
            </w:r>
          </w:p>
        </w:tc>
        <w:tc>
          <w:tcPr>
            <w:tcW w:w="1843" w:type="dxa"/>
          </w:tcPr>
          <w:p w14:paraId="33A18D5A" w14:textId="77777777" w:rsidR="00FE40AF" w:rsidRPr="009509FB" w:rsidRDefault="009509FB"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5-6</w:t>
            </w:r>
          </w:p>
        </w:tc>
        <w:tc>
          <w:tcPr>
            <w:tcW w:w="2409" w:type="dxa"/>
            <w:tcBorders>
              <w:top w:val="single" w:sz="4" w:space="0" w:color="auto"/>
            </w:tcBorders>
          </w:tcPr>
          <w:p w14:paraId="57B893BB" w14:textId="77777777" w:rsidR="00FE40AF" w:rsidRPr="00DA7387" w:rsidRDefault="0092354E"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val="restart"/>
          </w:tcPr>
          <w:p w14:paraId="5F084533" w14:textId="77777777" w:rsidR="00FE40AF" w:rsidRPr="009509FB" w:rsidRDefault="009509FB" w:rsidP="00DA7387">
            <w:pPr>
              <w:pStyle w:val="BodyText1"/>
              <w:rPr>
                <w:rFonts w:asciiTheme="majorHAnsi" w:hAnsiTheme="majorHAnsi"/>
                <w:sz w:val="22"/>
                <w:szCs w:val="22"/>
              </w:rPr>
            </w:pPr>
            <w:r w:rsidRPr="00AA648D">
              <w:rPr>
                <w:rFonts w:asciiTheme="majorHAnsi" w:hAnsiTheme="majorHAnsi"/>
                <w:sz w:val="22"/>
                <w:szCs w:val="22"/>
              </w:rPr>
              <w:t xml:space="preserve">The quantitative factors suggest CQS </w:t>
            </w:r>
            <w:r>
              <w:rPr>
                <w:rFonts w:asciiTheme="majorHAnsi" w:hAnsiTheme="majorHAnsi"/>
                <w:sz w:val="22"/>
                <w:szCs w:val="22"/>
              </w:rPr>
              <w:t>5</w:t>
            </w:r>
            <w:r w:rsidRPr="00AA648D">
              <w:rPr>
                <w:rFonts w:asciiTheme="majorHAnsi" w:hAnsiTheme="majorHAnsi"/>
                <w:sz w:val="22"/>
                <w:szCs w:val="22"/>
              </w:rPr>
              <w:t>. However, the meaning and the relative position of the rating category are representative of the final CQS.</w:t>
            </w:r>
          </w:p>
        </w:tc>
      </w:tr>
      <w:tr w:rsidR="0033310A" w:rsidRPr="00157D76" w14:paraId="25E3B27A" w14:textId="77777777" w:rsidTr="00DA7387">
        <w:trPr>
          <w:trHeight w:hRule="exact" w:val="340"/>
        </w:trPr>
        <w:tc>
          <w:tcPr>
            <w:tcW w:w="1418" w:type="dxa"/>
          </w:tcPr>
          <w:p w14:paraId="2F879CA2" w14:textId="77777777" w:rsidR="0033310A" w:rsidRPr="00157D76" w:rsidRDefault="0033310A" w:rsidP="00DA7387">
            <w:pPr>
              <w:pStyle w:val="BodyText1"/>
              <w:jc w:val="center"/>
              <w:rPr>
                <w:rFonts w:asciiTheme="majorHAnsi" w:hAnsiTheme="majorHAnsi" w:cs="Arial"/>
                <w:b/>
                <w:sz w:val="22"/>
                <w:szCs w:val="22"/>
              </w:rPr>
            </w:pPr>
            <w:r>
              <w:rPr>
                <w:rFonts w:asciiTheme="majorHAnsi" w:hAnsiTheme="majorHAnsi" w:cs="Arial"/>
                <w:b/>
                <w:sz w:val="22"/>
                <w:szCs w:val="22"/>
              </w:rPr>
              <w:t>cc</w:t>
            </w:r>
          </w:p>
        </w:tc>
        <w:tc>
          <w:tcPr>
            <w:tcW w:w="1984" w:type="dxa"/>
          </w:tcPr>
          <w:p w14:paraId="0090B937" w14:textId="77777777" w:rsidR="0033310A" w:rsidRPr="00157D76" w:rsidRDefault="0033310A" w:rsidP="00DA7387">
            <w:pPr>
              <w:pStyle w:val="BodyText1"/>
              <w:ind w:right="81"/>
              <w:jc w:val="center"/>
              <w:rPr>
                <w:rFonts w:asciiTheme="majorHAnsi" w:hAnsiTheme="majorHAnsi" w:cs="Arial"/>
                <w:sz w:val="22"/>
                <w:szCs w:val="22"/>
              </w:rPr>
            </w:pPr>
            <w:r>
              <w:rPr>
                <w:rFonts w:asciiTheme="majorHAnsi" w:hAnsiTheme="majorHAnsi" w:cs="Arial"/>
                <w:sz w:val="22"/>
                <w:szCs w:val="22"/>
              </w:rPr>
              <w:t>5</w:t>
            </w:r>
          </w:p>
        </w:tc>
        <w:tc>
          <w:tcPr>
            <w:tcW w:w="1843" w:type="dxa"/>
          </w:tcPr>
          <w:p w14:paraId="4B1E1599" w14:textId="77777777" w:rsidR="0033310A" w:rsidRPr="00157D76" w:rsidRDefault="0033310A" w:rsidP="00DA7387">
            <w:pPr>
              <w:pStyle w:val="BodyText1"/>
              <w:ind w:right="81"/>
              <w:jc w:val="center"/>
              <w:rPr>
                <w:rFonts w:asciiTheme="majorHAnsi" w:hAnsiTheme="majorHAnsi" w:cs="Arial"/>
                <w:sz w:val="22"/>
                <w:szCs w:val="22"/>
              </w:rPr>
            </w:pPr>
            <w:r>
              <w:rPr>
                <w:rFonts w:asciiTheme="majorHAnsi" w:hAnsiTheme="majorHAnsi" w:cs="Arial"/>
                <w:sz w:val="22"/>
                <w:szCs w:val="22"/>
              </w:rPr>
              <w:t>5</w:t>
            </w:r>
          </w:p>
        </w:tc>
        <w:tc>
          <w:tcPr>
            <w:tcW w:w="2409" w:type="dxa"/>
            <w:tcBorders>
              <w:top w:val="single" w:sz="4" w:space="0" w:color="auto"/>
            </w:tcBorders>
          </w:tcPr>
          <w:p w14:paraId="5C2F6546" w14:textId="77777777" w:rsidR="0033310A" w:rsidRPr="00DA7387" w:rsidRDefault="0033310A"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tcPr>
          <w:p w14:paraId="214D19CE" w14:textId="77777777" w:rsidR="0033310A" w:rsidRPr="00157D76" w:rsidRDefault="0033310A" w:rsidP="00DA7387">
            <w:pPr>
              <w:pStyle w:val="BodyText1"/>
              <w:rPr>
                <w:rFonts w:asciiTheme="majorHAnsi" w:hAnsiTheme="majorHAnsi"/>
                <w:sz w:val="22"/>
                <w:szCs w:val="22"/>
              </w:rPr>
            </w:pPr>
          </w:p>
        </w:tc>
      </w:tr>
      <w:tr w:rsidR="0033310A" w:rsidRPr="00157D76" w14:paraId="26A34193" w14:textId="77777777" w:rsidTr="00DA7387">
        <w:trPr>
          <w:trHeight w:hRule="exact" w:val="340"/>
        </w:trPr>
        <w:tc>
          <w:tcPr>
            <w:tcW w:w="1418" w:type="dxa"/>
            <w:tcBorders>
              <w:bottom w:val="single" w:sz="4" w:space="0" w:color="auto"/>
            </w:tcBorders>
          </w:tcPr>
          <w:p w14:paraId="2B42C677" w14:textId="77777777" w:rsidR="0033310A" w:rsidRDefault="0033310A" w:rsidP="00DA7387">
            <w:pPr>
              <w:pStyle w:val="BodyText1"/>
              <w:jc w:val="center"/>
              <w:rPr>
                <w:rFonts w:asciiTheme="majorHAnsi" w:hAnsiTheme="majorHAnsi" w:cs="Arial"/>
                <w:b/>
                <w:sz w:val="22"/>
                <w:szCs w:val="22"/>
              </w:rPr>
            </w:pPr>
            <w:r>
              <w:rPr>
                <w:rFonts w:asciiTheme="majorHAnsi" w:hAnsiTheme="majorHAnsi" w:cs="Arial"/>
                <w:b/>
                <w:sz w:val="22"/>
                <w:szCs w:val="22"/>
              </w:rPr>
              <w:t>c</w:t>
            </w:r>
          </w:p>
        </w:tc>
        <w:tc>
          <w:tcPr>
            <w:tcW w:w="1984" w:type="dxa"/>
            <w:tcBorders>
              <w:bottom w:val="single" w:sz="4" w:space="0" w:color="auto"/>
            </w:tcBorders>
          </w:tcPr>
          <w:p w14:paraId="3BC49C65" w14:textId="77777777" w:rsidR="0033310A" w:rsidRPr="00157D76" w:rsidRDefault="0033310A" w:rsidP="00DA7387">
            <w:pPr>
              <w:pStyle w:val="BodyText1"/>
              <w:ind w:right="81"/>
              <w:jc w:val="center"/>
              <w:rPr>
                <w:rFonts w:asciiTheme="majorHAnsi" w:hAnsiTheme="majorHAnsi" w:cs="Arial"/>
                <w:sz w:val="22"/>
                <w:szCs w:val="22"/>
              </w:rPr>
            </w:pPr>
            <w:r>
              <w:rPr>
                <w:rFonts w:asciiTheme="majorHAnsi" w:hAnsiTheme="majorHAnsi" w:cs="Arial"/>
                <w:sz w:val="22"/>
                <w:szCs w:val="22"/>
              </w:rPr>
              <w:t>5</w:t>
            </w:r>
          </w:p>
        </w:tc>
        <w:tc>
          <w:tcPr>
            <w:tcW w:w="1843" w:type="dxa"/>
            <w:tcBorders>
              <w:bottom w:val="single" w:sz="4" w:space="0" w:color="auto"/>
            </w:tcBorders>
          </w:tcPr>
          <w:p w14:paraId="00B0AE61" w14:textId="77777777" w:rsidR="0033310A" w:rsidRPr="00157D76" w:rsidRDefault="0033310A" w:rsidP="00DA7387">
            <w:pPr>
              <w:pStyle w:val="BodyText1"/>
              <w:ind w:right="81"/>
              <w:jc w:val="center"/>
              <w:rPr>
                <w:rFonts w:asciiTheme="majorHAnsi" w:hAnsiTheme="majorHAnsi" w:cs="Arial"/>
                <w:sz w:val="22"/>
                <w:szCs w:val="22"/>
              </w:rPr>
            </w:pPr>
            <w:r>
              <w:rPr>
                <w:rFonts w:asciiTheme="majorHAnsi" w:hAnsiTheme="majorHAnsi" w:cs="Arial"/>
                <w:sz w:val="22"/>
                <w:szCs w:val="22"/>
              </w:rPr>
              <w:t>5</w:t>
            </w:r>
          </w:p>
        </w:tc>
        <w:tc>
          <w:tcPr>
            <w:tcW w:w="2409" w:type="dxa"/>
            <w:tcBorders>
              <w:top w:val="single" w:sz="4" w:space="0" w:color="auto"/>
              <w:bottom w:val="single" w:sz="4" w:space="0" w:color="auto"/>
            </w:tcBorders>
          </w:tcPr>
          <w:p w14:paraId="151E70FE" w14:textId="77777777" w:rsidR="0033310A" w:rsidRPr="00DA7387" w:rsidRDefault="0033310A"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tcBorders>
              <w:bottom w:val="single" w:sz="4" w:space="0" w:color="auto"/>
            </w:tcBorders>
          </w:tcPr>
          <w:p w14:paraId="4BE18B21" w14:textId="77777777" w:rsidR="0033310A" w:rsidRPr="00157D76" w:rsidRDefault="0033310A" w:rsidP="00DA7387">
            <w:pPr>
              <w:pStyle w:val="BodyText1"/>
              <w:rPr>
                <w:rFonts w:asciiTheme="majorHAnsi" w:hAnsiTheme="majorHAnsi"/>
                <w:sz w:val="22"/>
                <w:szCs w:val="22"/>
              </w:rPr>
            </w:pPr>
          </w:p>
        </w:tc>
      </w:tr>
      <w:tr w:rsidR="005C387F" w:rsidRPr="00157D76" w14:paraId="468C9634" w14:textId="77777777" w:rsidTr="00DA7387">
        <w:trPr>
          <w:trHeight w:hRule="exact" w:val="397"/>
        </w:trPr>
        <w:tc>
          <w:tcPr>
            <w:tcW w:w="1418" w:type="dxa"/>
            <w:tcBorders>
              <w:top w:val="single" w:sz="4" w:space="0" w:color="auto"/>
              <w:bottom w:val="single" w:sz="4" w:space="0" w:color="auto"/>
            </w:tcBorders>
          </w:tcPr>
          <w:p w14:paraId="6017789F" w14:textId="77777777" w:rsidR="005C387F" w:rsidRPr="00157D76" w:rsidRDefault="005C387F" w:rsidP="00DA7387">
            <w:pPr>
              <w:pStyle w:val="BodyText1"/>
              <w:jc w:val="center"/>
              <w:rPr>
                <w:rFonts w:asciiTheme="majorHAnsi" w:hAnsiTheme="majorHAnsi" w:cs="Arial"/>
                <w:b/>
                <w:sz w:val="22"/>
                <w:szCs w:val="22"/>
              </w:rPr>
            </w:pPr>
            <w:r>
              <w:rPr>
                <w:rFonts w:asciiTheme="majorHAnsi" w:hAnsiTheme="majorHAnsi" w:cs="Arial"/>
                <w:b/>
                <w:sz w:val="22"/>
                <w:szCs w:val="22"/>
              </w:rPr>
              <w:t>d</w:t>
            </w:r>
          </w:p>
        </w:tc>
        <w:tc>
          <w:tcPr>
            <w:tcW w:w="1984" w:type="dxa"/>
            <w:tcBorders>
              <w:top w:val="single" w:sz="4" w:space="0" w:color="auto"/>
              <w:bottom w:val="single" w:sz="4" w:space="0" w:color="auto"/>
            </w:tcBorders>
          </w:tcPr>
          <w:p w14:paraId="7F7B4BE4" w14:textId="77777777" w:rsidR="005C387F" w:rsidRPr="00157D76"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1843" w:type="dxa"/>
            <w:tcBorders>
              <w:top w:val="single" w:sz="4" w:space="0" w:color="auto"/>
              <w:bottom w:val="single" w:sz="4" w:space="0" w:color="auto"/>
            </w:tcBorders>
          </w:tcPr>
          <w:p w14:paraId="381B6BC1" w14:textId="77777777" w:rsidR="005C387F" w:rsidRPr="00157D76"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4" w:space="0" w:color="auto"/>
              <w:bottom w:val="single" w:sz="4" w:space="0" w:color="auto"/>
            </w:tcBorders>
          </w:tcPr>
          <w:p w14:paraId="0F01A3C2" w14:textId="77777777" w:rsidR="005C387F" w:rsidRPr="00DA7387" w:rsidRDefault="005C387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val="restart"/>
            <w:tcBorders>
              <w:top w:val="single" w:sz="4" w:space="0" w:color="auto"/>
            </w:tcBorders>
          </w:tcPr>
          <w:p w14:paraId="4CF3F862" w14:textId="77777777" w:rsidR="005C387F" w:rsidRPr="00157D76" w:rsidRDefault="005C387F" w:rsidP="00DA7387">
            <w:pPr>
              <w:pStyle w:val="BodyText1"/>
              <w:rPr>
                <w:rFonts w:asciiTheme="majorHAnsi" w:hAnsiTheme="majorHAnsi"/>
                <w:sz w:val="22"/>
                <w:szCs w:val="22"/>
              </w:rPr>
            </w:pPr>
            <w:r>
              <w:rPr>
                <w:rFonts w:asciiTheme="majorHAnsi" w:hAnsiTheme="majorHAnsi"/>
                <w:sz w:val="22"/>
                <w:szCs w:val="22"/>
              </w:rPr>
              <w:t>T</w:t>
            </w:r>
            <w:r w:rsidRPr="00DE79E9">
              <w:rPr>
                <w:rFonts w:asciiTheme="majorHAnsi" w:hAnsiTheme="majorHAnsi"/>
                <w:sz w:val="22"/>
                <w:szCs w:val="22"/>
              </w:rPr>
              <w:t xml:space="preserve">he meaning </w:t>
            </w:r>
            <w:r>
              <w:rPr>
                <w:rFonts w:asciiTheme="majorHAnsi" w:hAnsiTheme="majorHAnsi"/>
                <w:sz w:val="22"/>
                <w:szCs w:val="22"/>
              </w:rPr>
              <w:t xml:space="preserve">and relative position of the rating category </w:t>
            </w:r>
            <w:r w:rsidRPr="00DE79E9">
              <w:rPr>
                <w:rFonts w:asciiTheme="majorHAnsi" w:hAnsiTheme="majorHAnsi"/>
                <w:sz w:val="22"/>
                <w:szCs w:val="22"/>
              </w:rPr>
              <w:t xml:space="preserve">is </w:t>
            </w:r>
            <w:r>
              <w:rPr>
                <w:rFonts w:asciiTheme="majorHAnsi" w:hAnsiTheme="majorHAnsi"/>
                <w:sz w:val="22"/>
                <w:szCs w:val="22"/>
              </w:rPr>
              <w:t xml:space="preserve">representative </w:t>
            </w:r>
            <w:r w:rsidRPr="00DE79E9">
              <w:rPr>
                <w:rFonts w:asciiTheme="majorHAnsi" w:hAnsiTheme="majorHAnsi"/>
                <w:sz w:val="22"/>
                <w:szCs w:val="22"/>
              </w:rPr>
              <w:t xml:space="preserve">of </w:t>
            </w:r>
            <w:r>
              <w:rPr>
                <w:rFonts w:asciiTheme="majorHAnsi" w:hAnsiTheme="majorHAnsi"/>
                <w:sz w:val="22"/>
                <w:szCs w:val="22"/>
              </w:rPr>
              <w:t xml:space="preserve">the final </w:t>
            </w:r>
            <w:r w:rsidRPr="00DE79E9">
              <w:rPr>
                <w:rFonts w:asciiTheme="majorHAnsi" w:hAnsiTheme="majorHAnsi"/>
                <w:sz w:val="22"/>
                <w:szCs w:val="22"/>
              </w:rPr>
              <w:t>CQS</w:t>
            </w:r>
            <w:r>
              <w:rPr>
                <w:rFonts w:asciiTheme="majorHAnsi" w:hAnsiTheme="majorHAnsi"/>
                <w:sz w:val="22"/>
                <w:szCs w:val="22"/>
              </w:rPr>
              <w:t>.</w:t>
            </w:r>
          </w:p>
        </w:tc>
      </w:tr>
      <w:tr w:rsidR="005C387F" w:rsidRPr="00157D76" w14:paraId="20471C1E" w14:textId="77777777" w:rsidTr="00DA7387">
        <w:trPr>
          <w:trHeight w:hRule="exact" w:val="397"/>
        </w:trPr>
        <w:tc>
          <w:tcPr>
            <w:tcW w:w="1418" w:type="dxa"/>
            <w:tcBorders>
              <w:top w:val="single" w:sz="4" w:space="0" w:color="auto"/>
              <w:bottom w:val="single" w:sz="4" w:space="0" w:color="auto"/>
            </w:tcBorders>
          </w:tcPr>
          <w:p w14:paraId="1A6B1120" w14:textId="77777777" w:rsidR="005C387F" w:rsidRDefault="005C387F" w:rsidP="00DA7387">
            <w:pPr>
              <w:pStyle w:val="BodyText1"/>
              <w:jc w:val="center"/>
              <w:rPr>
                <w:rFonts w:asciiTheme="majorHAnsi" w:hAnsiTheme="majorHAnsi" w:cs="Arial"/>
                <w:b/>
                <w:sz w:val="22"/>
                <w:szCs w:val="22"/>
              </w:rPr>
            </w:pPr>
            <w:r>
              <w:rPr>
                <w:rFonts w:asciiTheme="majorHAnsi" w:hAnsiTheme="majorHAnsi" w:cs="Arial"/>
                <w:b/>
                <w:sz w:val="22"/>
                <w:szCs w:val="22"/>
              </w:rPr>
              <w:t>e</w:t>
            </w:r>
          </w:p>
        </w:tc>
        <w:tc>
          <w:tcPr>
            <w:tcW w:w="1984" w:type="dxa"/>
            <w:tcBorders>
              <w:top w:val="single" w:sz="4" w:space="0" w:color="auto"/>
              <w:bottom w:val="single" w:sz="4" w:space="0" w:color="auto"/>
            </w:tcBorders>
          </w:tcPr>
          <w:p w14:paraId="187CB000" w14:textId="77777777" w:rsidR="005C387F"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1843" w:type="dxa"/>
            <w:tcBorders>
              <w:top w:val="single" w:sz="4" w:space="0" w:color="auto"/>
              <w:bottom w:val="single" w:sz="4" w:space="0" w:color="auto"/>
            </w:tcBorders>
          </w:tcPr>
          <w:p w14:paraId="0278AC65" w14:textId="77777777" w:rsidR="005C387F"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4" w:space="0" w:color="auto"/>
              <w:bottom w:val="single" w:sz="4" w:space="0" w:color="auto"/>
            </w:tcBorders>
          </w:tcPr>
          <w:p w14:paraId="6A7A619A" w14:textId="77777777" w:rsidR="005C387F" w:rsidRPr="00DA7387" w:rsidRDefault="005C387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tcPr>
          <w:p w14:paraId="73FF32A7" w14:textId="77777777" w:rsidR="005C387F" w:rsidRDefault="005C387F" w:rsidP="00D74683">
            <w:pPr>
              <w:pStyle w:val="BodyText1"/>
              <w:spacing w:before="120" w:after="120"/>
              <w:rPr>
                <w:rFonts w:asciiTheme="majorHAnsi" w:hAnsiTheme="majorHAnsi"/>
                <w:sz w:val="22"/>
                <w:szCs w:val="22"/>
              </w:rPr>
            </w:pPr>
          </w:p>
        </w:tc>
      </w:tr>
      <w:tr w:rsidR="005C387F" w:rsidRPr="00157D76" w14:paraId="25AF9921" w14:textId="77777777" w:rsidTr="00DA7387">
        <w:trPr>
          <w:trHeight w:hRule="exact" w:val="397"/>
        </w:trPr>
        <w:tc>
          <w:tcPr>
            <w:tcW w:w="1418" w:type="dxa"/>
            <w:tcBorders>
              <w:top w:val="single" w:sz="4" w:space="0" w:color="auto"/>
              <w:bottom w:val="single" w:sz="4" w:space="0" w:color="auto"/>
            </w:tcBorders>
          </w:tcPr>
          <w:p w14:paraId="630E70A8" w14:textId="77777777" w:rsidR="005C387F" w:rsidRDefault="005C387F" w:rsidP="00DA7387">
            <w:pPr>
              <w:pStyle w:val="BodyText1"/>
              <w:jc w:val="center"/>
              <w:rPr>
                <w:rFonts w:asciiTheme="majorHAnsi" w:hAnsiTheme="majorHAnsi" w:cs="Arial"/>
                <w:b/>
                <w:sz w:val="22"/>
                <w:szCs w:val="22"/>
              </w:rPr>
            </w:pPr>
            <w:r>
              <w:rPr>
                <w:rFonts w:asciiTheme="majorHAnsi" w:hAnsiTheme="majorHAnsi" w:cs="Arial"/>
                <w:b/>
                <w:sz w:val="22"/>
                <w:szCs w:val="22"/>
              </w:rPr>
              <w:t>f</w:t>
            </w:r>
          </w:p>
        </w:tc>
        <w:tc>
          <w:tcPr>
            <w:tcW w:w="1984" w:type="dxa"/>
            <w:tcBorders>
              <w:top w:val="single" w:sz="4" w:space="0" w:color="auto"/>
              <w:bottom w:val="single" w:sz="4" w:space="0" w:color="auto"/>
            </w:tcBorders>
          </w:tcPr>
          <w:p w14:paraId="3C04BAFE" w14:textId="77777777" w:rsidR="005C387F"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1843" w:type="dxa"/>
            <w:tcBorders>
              <w:top w:val="single" w:sz="4" w:space="0" w:color="auto"/>
              <w:bottom w:val="single" w:sz="4" w:space="0" w:color="auto"/>
            </w:tcBorders>
          </w:tcPr>
          <w:p w14:paraId="1C867393" w14:textId="77777777" w:rsidR="005C387F" w:rsidRDefault="005C387F" w:rsidP="00DA7387">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4" w:space="0" w:color="auto"/>
              <w:bottom w:val="single" w:sz="4" w:space="0" w:color="auto"/>
            </w:tcBorders>
          </w:tcPr>
          <w:p w14:paraId="6D0C84F3" w14:textId="77777777" w:rsidR="005C387F" w:rsidRPr="00DA7387" w:rsidRDefault="005C387F" w:rsidP="00DA7387">
            <w:pPr>
              <w:pStyle w:val="BodyText1"/>
              <w:ind w:right="81"/>
              <w:jc w:val="center"/>
              <w:rPr>
                <w:rFonts w:asciiTheme="majorHAnsi" w:hAnsiTheme="majorHAnsi" w:cs="Arial"/>
                <w:sz w:val="22"/>
                <w:szCs w:val="22"/>
              </w:rPr>
            </w:pPr>
            <w:r w:rsidRPr="00DA7387">
              <w:rPr>
                <w:rFonts w:asciiTheme="majorHAnsi" w:hAnsiTheme="majorHAnsi" w:cs="Arial"/>
                <w:sz w:val="22"/>
                <w:szCs w:val="22"/>
              </w:rPr>
              <w:t>6</w:t>
            </w:r>
          </w:p>
        </w:tc>
        <w:tc>
          <w:tcPr>
            <w:tcW w:w="7229" w:type="dxa"/>
            <w:vMerge/>
          </w:tcPr>
          <w:p w14:paraId="1455411C" w14:textId="77777777" w:rsidR="005C387F" w:rsidRDefault="005C387F" w:rsidP="00D74683">
            <w:pPr>
              <w:pStyle w:val="BodyText1"/>
              <w:spacing w:before="120" w:after="120"/>
              <w:rPr>
                <w:rFonts w:asciiTheme="majorHAnsi" w:hAnsiTheme="majorHAnsi"/>
                <w:sz w:val="22"/>
                <w:szCs w:val="22"/>
              </w:rPr>
            </w:pPr>
          </w:p>
        </w:tc>
      </w:tr>
      <w:tr w:rsidR="005C387F" w:rsidRPr="00157D76" w14:paraId="58ACD8F1" w14:textId="77777777" w:rsidTr="00DA7387">
        <w:trPr>
          <w:trHeight w:hRule="exact" w:val="397"/>
        </w:trPr>
        <w:tc>
          <w:tcPr>
            <w:tcW w:w="1418" w:type="dxa"/>
            <w:tcBorders>
              <w:top w:val="single" w:sz="4" w:space="0" w:color="auto"/>
            </w:tcBorders>
          </w:tcPr>
          <w:p w14:paraId="5C92452D" w14:textId="77777777" w:rsidR="005C387F" w:rsidRDefault="005C387F">
            <w:pPr>
              <w:pStyle w:val="BodyText1"/>
              <w:jc w:val="center"/>
              <w:rPr>
                <w:rFonts w:asciiTheme="majorHAnsi" w:hAnsiTheme="majorHAnsi" w:cs="Arial"/>
                <w:b/>
                <w:sz w:val="22"/>
                <w:szCs w:val="22"/>
              </w:rPr>
            </w:pPr>
            <w:r>
              <w:rPr>
                <w:rFonts w:asciiTheme="majorHAnsi" w:hAnsiTheme="majorHAnsi" w:cs="Arial"/>
                <w:b/>
                <w:sz w:val="22"/>
                <w:szCs w:val="22"/>
              </w:rPr>
              <w:t>s</w:t>
            </w:r>
          </w:p>
        </w:tc>
        <w:tc>
          <w:tcPr>
            <w:tcW w:w="1984" w:type="dxa"/>
            <w:tcBorders>
              <w:top w:val="single" w:sz="4" w:space="0" w:color="auto"/>
            </w:tcBorders>
          </w:tcPr>
          <w:p w14:paraId="7274C668" w14:textId="77777777" w:rsidR="005C387F" w:rsidRDefault="005C387F">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1843" w:type="dxa"/>
            <w:tcBorders>
              <w:top w:val="single" w:sz="4" w:space="0" w:color="auto"/>
            </w:tcBorders>
          </w:tcPr>
          <w:p w14:paraId="04EC75AD" w14:textId="77777777" w:rsidR="005C387F" w:rsidRDefault="005C387F">
            <w:pPr>
              <w:pStyle w:val="BodyText1"/>
              <w:ind w:right="81"/>
              <w:jc w:val="center"/>
              <w:rPr>
                <w:rFonts w:asciiTheme="majorHAnsi" w:hAnsiTheme="majorHAnsi" w:cs="Arial"/>
                <w:sz w:val="22"/>
                <w:szCs w:val="22"/>
              </w:rPr>
            </w:pPr>
            <w:r>
              <w:rPr>
                <w:rFonts w:asciiTheme="majorHAnsi" w:hAnsiTheme="majorHAnsi" w:cs="Arial"/>
                <w:sz w:val="22"/>
                <w:szCs w:val="22"/>
              </w:rPr>
              <w:t>n.a</w:t>
            </w:r>
          </w:p>
        </w:tc>
        <w:tc>
          <w:tcPr>
            <w:tcW w:w="2409" w:type="dxa"/>
            <w:tcBorders>
              <w:top w:val="single" w:sz="4" w:space="0" w:color="auto"/>
            </w:tcBorders>
          </w:tcPr>
          <w:p w14:paraId="7E6B24EB" w14:textId="77777777" w:rsidR="005C387F" w:rsidRPr="003168F4" w:rsidRDefault="005C387F">
            <w:pPr>
              <w:pStyle w:val="BodyText1"/>
              <w:ind w:right="81"/>
              <w:jc w:val="center"/>
              <w:rPr>
                <w:rFonts w:asciiTheme="majorHAnsi" w:hAnsiTheme="majorHAnsi" w:cs="Arial"/>
                <w:sz w:val="22"/>
                <w:szCs w:val="22"/>
              </w:rPr>
            </w:pPr>
            <w:r>
              <w:rPr>
                <w:rFonts w:asciiTheme="majorHAnsi" w:hAnsiTheme="majorHAnsi" w:cs="Arial"/>
                <w:sz w:val="22"/>
                <w:szCs w:val="22"/>
              </w:rPr>
              <w:t>6</w:t>
            </w:r>
          </w:p>
        </w:tc>
        <w:tc>
          <w:tcPr>
            <w:tcW w:w="7229" w:type="dxa"/>
            <w:vMerge/>
          </w:tcPr>
          <w:p w14:paraId="6F74389D" w14:textId="77777777" w:rsidR="005C387F" w:rsidRDefault="005C387F" w:rsidP="00D74683">
            <w:pPr>
              <w:pStyle w:val="BodyText1"/>
              <w:spacing w:before="120" w:after="120"/>
              <w:rPr>
                <w:rFonts w:asciiTheme="majorHAnsi" w:hAnsiTheme="majorHAnsi"/>
                <w:sz w:val="22"/>
                <w:szCs w:val="22"/>
              </w:rPr>
            </w:pPr>
          </w:p>
        </w:tc>
      </w:tr>
    </w:tbl>
    <w:p w14:paraId="7A0B83C4" w14:textId="77777777" w:rsidR="007302F3" w:rsidRDefault="007302F3" w:rsidP="00C821AA">
      <w:pPr>
        <w:pStyle w:val="Figuretitle"/>
        <w:rPr>
          <w:szCs w:val="22"/>
        </w:rPr>
      </w:pPr>
      <w:bookmarkStart w:id="29" w:name="_Ref384834744"/>
      <w:bookmarkStart w:id="30" w:name="_Ref387678069"/>
    </w:p>
    <w:p w14:paraId="26CAFDD3" w14:textId="77777777" w:rsidR="00157D76" w:rsidRDefault="0041788D" w:rsidP="00C821AA">
      <w:pPr>
        <w:pStyle w:val="Figuretitle"/>
      </w:pPr>
      <w:r w:rsidRPr="0041788D">
        <w:rPr>
          <w:szCs w:val="22"/>
        </w:rPr>
        <w:t xml:space="preserve">Figure </w:t>
      </w:r>
      <w:bookmarkEnd w:id="29"/>
      <w:bookmarkEnd w:id="30"/>
      <w:r w:rsidR="009C36C8">
        <w:rPr>
          <w:szCs w:val="22"/>
        </w:rPr>
        <w:t>18</w:t>
      </w:r>
      <w:r w:rsidR="00157D76">
        <w:t>:</w:t>
      </w:r>
      <w:r w:rsidR="00157D76" w:rsidRPr="00E25C65">
        <w:t xml:space="preserve"> Mapping of </w:t>
      </w:r>
      <w:r w:rsidR="0032660E">
        <w:t>AMBERS’s</w:t>
      </w:r>
      <w:r w:rsidR="00157D76" w:rsidRPr="00E25C65">
        <w:t xml:space="preserve"> Short-term </w:t>
      </w:r>
      <w:r w:rsidR="00F7078C">
        <w:t xml:space="preserve">issuer </w:t>
      </w:r>
      <w:r w:rsidR="00157D76" w:rsidRPr="00E25C65">
        <w:t>ratings scale</w:t>
      </w:r>
    </w:p>
    <w:tbl>
      <w:tblPr>
        <w:tblStyle w:val="TableGrid"/>
        <w:tblW w:w="14034" w:type="dxa"/>
        <w:tblInd w:w="108" w:type="dxa"/>
        <w:tblLayout w:type="fixed"/>
        <w:tblLook w:val="04A0" w:firstRow="1" w:lastRow="0" w:firstColumn="1" w:lastColumn="0" w:noHBand="0" w:noVBand="1"/>
      </w:tblPr>
      <w:tblGrid>
        <w:gridCol w:w="1418"/>
        <w:gridCol w:w="1843"/>
        <w:gridCol w:w="1701"/>
        <w:gridCol w:w="1304"/>
        <w:gridCol w:w="7768"/>
      </w:tblGrid>
      <w:tr w:rsidR="00157D76" w:rsidRPr="004F73DB" w14:paraId="03D9DBA3" w14:textId="77777777" w:rsidTr="00CD1257">
        <w:trPr>
          <w:cnfStyle w:val="100000000000" w:firstRow="1" w:lastRow="0" w:firstColumn="0" w:lastColumn="0" w:oddVBand="0" w:evenVBand="0" w:oddHBand="0" w:evenHBand="0" w:firstRowFirstColumn="0" w:firstRowLastColumn="0" w:lastRowFirstColumn="0" w:lastRowLastColumn="0"/>
          <w:trHeight w:val="1985"/>
        </w:trPr>
        <w:tc>
          <w:tcPr>
            <w:tcW w:w="1418" w:type="dxa"/>
            <w:tcBorders>
              <w:bottom w:val="single" w:sz="18" w:space="0" w:color="E98E31" w:themeColor="background2"/>
            </w:tcBorders>
          </w:tcPr>
          <w:p w14:paraId="547858CC" w14:textId="77777777" w:rsidR="00157D76" w:rsidRPr="004F73DB" w:rsidRDefault="00157D76" w:rsidP="00157D76">
            <w:pPr>
              <w:pStyle w:val="BodyText1"/>
              <w:spacing w:before="60" w:after="60"/>
              <w:jc w:val="center"/>
              <w:rPr>
                <w:rFonts w:asciiTheme="majorHAnsi" w:hAnsiTheme="majorHAnsi" w:cs="Arial"/>
                <w:b/>
                <w:sz w:val="22"/>
                <w:szCs w:val="22"/>
              </w:rPr>
            </w:pPr>
            <w:r w:rsidRPr="004F73DB">
              <w:rPr>
                <w:rFonts w:asciiTheme="majorHAnsi" w:hAnsiTheme="majorHAnsi" w:cs="Arial"/>
                <w:b/>
                <w:sz w:val="22"/>
                <w:szCs w:val="22"/>
              </w:rPr>
              <w:t>Credit assessment</w:t>
            </w:r>
          </w:p>
        </w:tc>
        <w:tc>
          <w:tcPr>
            <w:tcW w:w="1843" w:type="dxa"/>
            <w:tcBorders>
              <w:bottom w:val="single" w:sz="18" w:space="0" w:color="E98E31" w:themeColor="background2"/>
            </w:tcBorders>
          </w:tcPr>
          <w:p w14:paraId="27F37F73"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Corresponding Long-term issuer credit ratings scal</w:t>
            </w:r>
            <w:r w:rsidR="00E80D93">
              <w:rPr>
                <w:rFonts w:asciiTheme="majorHAnsi" w:hAnsiTheme="majorHAnsi" w:cs="Arial"/>
                <w:b/>
                <w:sz w:val="22"/>
                <w:szCs w:val="22"/>
              </w:rPr>
              <w:t>e assessment (established by AMBERS</w:t>
            </w:r>
            <w:r w:rsidRPr="004F73DB">
              <w:rPr>
                <w:rFonts w:asciiTheme="majorHAnsi" w:hAnsiTheme="majorHAnsi" w:cs="Arial"/>
                <w:b/>
                <w:sz w:val="22"/>
                <w:szCs w:val="22"/>
              </w:rPr>
              <w:t>)</w:t>
            </w:r>
          </w:p>
        </w:tc>
        <w:tc>
          <w:tcPr>
            <w:tcW w:w="1701" w:type="dxa"/>
            <w:tcBorders>
              <w:bottom w:val="single" w:sz="18" w:space="0" w:color="E98E31" w:themeColor="background2"/>
            </w:tcBorders>
          </w:tcPr>
          <w:p w14:paraId="436D237D"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Range of CQS of corresponding Long-term issuer credit ratings scale</w:t>
            </w:r>
          </w:p>
        </w:tc>
        <w:tc>
          <w:tcPr>
            <w:tcW w:w="1304" w:type="dxa"/>
            <w:tcBorders>
              <w:bottom w:val="single" w:sz="18" w:space="0" w:color="E98E31" w:themeColor="background2"/>
            </w:tcBorders>
            <w:shd w:val="clear" w:color="auto" w:fill="auto"/>
          </w:tcPr>
          <w:p w14:paraId="4CF73B8A"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Final review </w:t>
            </w:r>
            <w:r w:rsidRPr="004F73DB">
              <w:rPr>
                <w:rFonts w:asciiTheme="majorHAnsi" w:hAnsiTheme="majorHAnsi" w:cs="Arial"/>
                <w:b/>
                <w:i/>
                <w:sz w:val="22"/>
                <w:szCs w:val="22"/>
              </w:rPr>
              <w:t>based on qualitative factors</w:t>
            </w:r>
          </w:p>
          <w:p w14:paraId="43B401C3"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 (CQS)</w:t>
            </w:r>
          </w:p>
        </w:tc>
        <w:tc>
          <w:tcPr>
            <w:tcW w:w="7768" w:type="dxa"/>
            <w:tcBorders>
              <w:bottom w:val="single" w:sz="18" w:space="0" w:color="E98E31" w:themeColor="background2"/>
            </w:tcBorders>
          </w:tcPr>
          <w:p w14:paraId="6BB46D81"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Main reason for the mapping</w:t>
            </w:r>
          </w:p>
        </w:tc>
      </w:tr>
      <w:tr w:rsidR="003168F4" w:rsidRPr="009C36C8" w14:paraId="635C3C86" w14:textId="77777777" w:rsidTr="00B772C2">
        <w:trPr>
          <w:trHeight w:val="397"/>
        </w:trPr>
        <w:tc>
          <w:tcPr>
            <w:tcW w:w="1418" w:type="dxa"/>
            <w:tcBorders>
              <w:top w:val="single" w:sz="18" w:space="0" w:color="E98E31" w:themeColor="background2"/>
              <w:bottom w:val="dashed" w:sz="4" w:space="0" w:color="auto"/>
            </w:tcBorders>
          </w:tcPr>
          <w:p w14:paraId="57CBB3BC" w14:textId="77777777" w:rsidR="003168F4" w:rsidRPr="00DA7387" w:rsidRDefault="003168F4"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843" w:type="dxa"/>
            <w:tcBorders>
              <w:top w:val="single" w:sz="18" w:space="0" w:color="E98E31" w:themeColor="background2"/>
              <w:bottom w:val="dashed" w:sz="4" w:space="0" w:color="auto"/>
            </w:tcBorders>
          </w:tcPr>
          <w:p w14:paraId="3CBB23FD" w14:textId="77777777" w:rsidR="003168F4" w:rsidRPr="00DA7387" w:rsidRDefault="003168F4" w:rsidP="003168F4">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 xml:space="preserve">aaa </w:t>
            </w:r>
            <w:r>
              <w:rPr>
                <w:rFonts w:asciiTheme="minorHAnsi" w:hAnsiTheme="minorHAnsi" w:cs="Arial"/>
                <w:sz w:val="22"/>
                <w:szCs w:val="22"/>
              </w:rPr>
              <w:t>to</w:t>
            </w:r>
            <w:r w:rsidRPr="00DA7387">
              <w:rPr>
                <w:rFonts w:asciiTheme="minorHAnsi" w:hAnsiTheme="minorHAnsi" w:cs="Arial"/>
                <w:sz w:val="22"/>
                <w:szCs w:val="22"/>
              </w:rPr>
              <w:t xml:space="preserve"> a+</w:t>
            </w:r>
          </w:p>
        </w:tc>
        <w:tc>
          <w:tcPr>
            <w:tcW w:w="1701" w:type="dxa"/>
            <w:tcBorders>
              <w:top w:val="single" w:sz="18" w:space="0" w:color="E98E31" w:themeColor="background2"/>
              <w:bottom w:val="single" w:sz="4" w:space="0" w:color="auto"/>
            </w:tcBorders>
          </w:tcPr>
          <w:p w14:paraId="726081F1" w14:textId="77777777" w:rsidR="003168F4" w:rsidRPr="00DA7387" w:rsidRDefault="003168F4"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 xml:space="preserve">1 - 2 </w:t>
            </w:r>
          </w:p>
        </w:tc>
        <w:tc>
          <w:tcPr>
            <w:tcW w:w="1304" w:type="dxa"/>
            <w:tcBorders>
              <w:top w:val="single" w:sz="18" w:space="0" w:color="E98E31" w:themeColor="background2"/>
              <w:bottom w:val="single" w:sz="4" w:space="0" w:color="auto"/>
            </w:tcBorders>
          </w:tcPr>
          <w:p w14:paraId="7B65DD01" w14:textId="77777777" w:rsidR="003168F4" w:rsidRPr="00DA7387" w:rsidRDefault="003168F4" w:rsidP="004F73DB">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1</w:t>
            </w:r>
          </w:p>
        </w:tc>
        <w:tc>
          <w:tcPr>
            <w:tcW w:w="7768" w:type="dxa"/>
            <w:vMerge w:val="restart"/>
            <w:tcBorders>
              <w:top w:val="single" w:sz="18" w:space="0" w:color="E98E31" w:themeColor="background2"/>
            </w:tcBorders>
          </w:tcPr>
          <w:p w14:paraId="0DDC6348" w14:textId="77777777" w:rsidR="003168F4" w:rsidRPr="003168F4" w:rsidRDefault="003168F4" w:rsidP="00CC6198">
            <w:pPr>
              <w:pStyle w:val="BodyText1"/>
              <w:spacing w:before="120" w:after="120" w:line="240" w:lineRule="exact"/>
              <w:rPr>
                <w:rFonts w:asciiTheme="minorHAnsi" w:hAnsiTheme="minorHAnsi"/>
                <w:sz w:val="22"/>
                <w:szCs w:val="22"/>
              </w:rPr>
            </w:pPr>
            <w:r w:rsidRPr="00DA7387">
              <w:rPr>
                <w:rFonts w:asciiTheme="minorHAnsi" w:hAnsiTheme="minorHAnsi"/>
                <w:sz w:val="22"/>
                <w:szCs w:val="22"/>
              </w:rPr>
              <w:t>The final CQS has been determined based on the most frequent step associated with the corresponding long-term credit rating category.</w:t>
            </w:r>
          </w:p>
          <w:p w14:paraId="5AD974A1" w14:textId="77777777" w:rsidR="003168F4" w:rsidRPr="00DA7387" w:rsidRDefault="003168F4" w:rsidP="004F73DB">
            <w:pPr>
              <w:pStyle w:val="BodyText1"/>
              <w:spacing w:before="120" w:after="120" w:line="240" w:lineRule="exact"/>
              <w:rPr>
                <w:rFonts w:asciiTheme="minorHAnsi" w:hAnsiTheme="minorHAnsi"/>
                <w:sz w:val="22"/>
                <w:szCs w:val="22"/>
              </w:rPr>
            </w:pPr>
          </w:p>
        </w:tc>
      </w:tr>
      <w:tr w:rsidR="003168F4" w:rsidRPr="009C36C8" w14:paraId="2BC4BCB2" w14:textId="77777777" w:rsidTr="00B772C2">
        <w:trPr>
          <w:trHeight w:val="397"/>
        </w:trPr>
        <w:tc>
          <w:tcPr>
            <w:tcW w:w="1418" w:type="dxa"/>
            <w:tcBorders>
              <w:bottom w:val="dashed" w:sz="4" w:space="0" w:color="auto"/>
            </w:tcBorders>
          </w:tcPr>
          <w:p w14:paraId="648ABA11" w14:textId="77777777" w:rsidR="003168F4" w:rsidRPr="00DA7387" w:rsidRDefault="003168F4"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843" w:type="dxa"/>
            <w:tcBorders>
              <w:bottom w:val="dashed" w:sz="4" w:space="0" w:color="auto"/>
            </w:tcBorders>
          </w:tcPr>
          <w:p w14:paraId="391112C4" w14:textId="77777777" w:rsidR="003168F4" w:rsidRPr="00DA7387" w:rsidRDefault="003168F4" w:rsidP="003168F4">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 xml:space="preserve">a+ </w:t>
            </w:r>
            <w:r>
              <w:rPr>
                <w:rFonts w:asciiTheme="minorHAnsi" w:hAnsiTheme="minorHAnsi" w:cs="Arial"/>
                <w:sz w:val="22"/>
                <w:szCs w:val="22"/>
              </w:rPr>
              <w:t>to</w:t>
            </w:r>
            <w:r w:rsidRPr="00DA7387">
              <w:rPr>
                <w:rFonts w:asciiTheme="minorHAnsi" w:hAnsiTheme="minorHAnsi" w:cs="Arial"/>
                <w:sz w:val="22"/>
                <w:szCs w:val="22"/>
              </w:rPr>
              <w:t xml:space="preserve"> a-</w:t>
            </w:r>
          </w:p>
        </w:tc>
        <w:tc>
          <w:tcPr>
            <w:tcW w:w="1701" w:type="dxa"/>
            <w:tcBorders>
              <w:bottom w:val="single" w:sz="4" w:space="0" w:color="auto"/>
            </w:tcBorders>
          </w:tcPr>
          <w:p w14:paraId="5F09B4F4" w14:textId="77777777" w:rsidR="003168F4" w:rsidRPr="00DA7387" w:rsidRDefault="003168F4"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1304" w:type="dxa"/>
            <w:tcBorders>
              <w:bottom w:val="single" w:sz="4" w:space="0" w:color="auto"/>
            </w:tcBorders>
          </w:tcPr>
          <w:p w14:paraId="126FE6FC" w14:textId="77777777" w:rsidR="003168F4" w:rsidRPr="00DA7387" w:rsidRDefault="003168F4" w:rsidP="004F73DB">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2</w:t>
            </w:r>
          </w:p>
        </w:tc>
        <w:tc>
          <w:tcPr>
            <w:tcW w:w="7768" w:type="dxa"/>
            <w:vMerge/>
          </w:tcPr>
          <w:p w14:paraId="69FD0C10" w14:textId="77777777" w:rsidR="003168F4" w:rsidRPr="00DA7387" w:rsidRDefault="003168F4" w:rsidP="004F73DB">
            <w:pPr>
              <w:pStyle w:val="BodyText1"/>
              <w:spacing w:before="120" w:after="120" w:line="240" w:lineRule="exact"/>
              <w:rPr>
                <w:rFonts w:asciiTheme="minorHAnsi" w:hAnsiTheme="minorHAnsi"/>
                <w:sz w:val="22"/>
                <w:szCs w:val="22"/>
              </w:rPr>
            </w:pPr>
          </w:p>
        </w:tc>
      </w:tr>
      <w:tr w:rsidR="003168F4" w:rsidRPr="009C36C8" w14:paraId="28FFEFAC" w14:textId="77777777" w:rsidTr="00B772C2">
        <w:trPr>
          <w:trHeight w:val="397"/>
        </w:trPr>
        <w:tc>
          <w:tcPr>
            <w:tcW w:w="1418" w:type="dxa"/>
            <w:tcBorders>
              <w:bottom w:val="dashed" w:sz="4" w:space="0" w:color="auto"/>
            </w:tcBorders>
          </w:tcPr>
          <w:p w14:paraId="3587CE4F" w14:textId="77777777" w:rsidR="003168F4" w:rsidRPr="00DA7387" w:rsidRDefault="003168F4"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AMB-2</w:t>
            </w:r>
          </w:p>
        </w:tc>
        <w:tc>
          <w:tcPr>
            <w:tcW w:w="1843" w:type="dxa"/>
            <w:tcBorders>
              <w:bottom w:val="dashed" w:sz="4" w:space="0" w:color="auto"/>
            </w:tcBorders>
          </w:tcPr>
          <w:p w14:paraId="360277C7" w14:textId="77777777" w:rsidR="003168F4" w:rsidRPr="00DA7387" w:rsidRDefault="003168F4" w:rsidP="003168F4">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 xml:space="preserve">a </w:t>
            </w:r>
            <w:r>
              <w:rPr>
                <w:rFonts w:asciiTheme="minorHAnsi" w:hAnsiTheme="minorHAnsi" w:cs="Arial"/>
                <w:sz w:val="22"/>
                <w:szCs w:val="22"/>
              </w:rPr>
              <w:t>to</w:t>
            </w:r>
            <w:r w:rsidRPr="00DA7387">
              <w:rPr>
                <w:rFonts w:asciiTheme="minorHAnsi" w:hAnsiTheme="minorHAnsi" w:cs="Arial"/>
                <w:sz w:val="22"/>
                <w:szCs w:val="22"/>
              </w:rPr>
              <w:t xml:space="preserve"> bbb</w:t>
            </w:r>
          </w:p>
        </w:tc>
        <w:tc>
          <w:tcPr>
            <w:tcW w:w="1701" w:type="dxa"/>
            <w:tcBorders>
              <w:bottom w:val="single" w:sz="4" w:space="0" w:color="auto"/>
            </w:tcBorders>
          </w:tcPr>
          <w:p w14:paraId="17B9E749" w14:textId="77777777" w:rsidR="003168F4" w:rsidRPr="00DA7387" w:rsidRDefault="003168F4"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2 - 3</w:t>
            </w:r>
          </w:p>
        </w:tc>
        <w:tc>
          <w:tcPr>
            <w:tcW w:w="1304" w:type="dxa"/>
            <w:tcBorders>
              <w:bottom w:val="single" w:sz="4" w:space="0" w:color="auto"/>
            </w:tcBorders>
          </w:tcPr>
          <w:p w14:paraId="51EA94C4" w14:textId="77777777" w:rsidR="003168F4" w:rsidRPr="00DA7387" w:rsidRDefault="003168F4" w:rsidP="004F73DB">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3</w:t>
            </w:r>
          </w:p>
        </w:tc>
        <w:tc>
          <w:tcPr>
            <w:tcW w:w="7768" w:type="dxa"/>
            <w:vMerge/>
          </w:tcPr>
          <w:p w14:paraId="2F59F45A" w14:textId="77777777" w:rsidR="003168F4" w:rsidRPr="00DA7387" w:rsidRDefault="003168F4" w:rsidP="004F73DB">
            <w:pPr>
              <w:pStyle w:val="BodyText1"/>
              <w:spacing w:before="120" w:after="120" w:line="240" w:lineRule="exact"/>
              <w:rPr>
                <w:rFonts w:asciiTheme="minorHAnsi" w:hAnsiTheme="minorHAnsi"/>
                <w:sz w:val="22"/>
                <w:szCs w:val="22"/>
              </w:rPr>
            </w:pPr>
          </w:p>
        </w:tc>
      </w:tr>
      <w:tr w:rsidR="003168F4" w:rsidRPr="009C36C8" w14:paraId="46CDF93A" w14:textId="77777777" w:rsidTr="00CD1257">
        <w:trPr>
          <w:trHeight w:val="397"/>
        </w:trPr>
        <w:tc>
          <w:tcPr>
            <w:tcW w:w="1418" w:type="dxa"/>
          </w:tcPr>
          <w:p w14:paraId="7D9A5E31" w14:textId="77777777" w:rsidR="003168F4" w:rsidRPr="00DA7387" w:rsidRDefault="003168F4"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AMB-3</w:t>
            </w:r>
          </w:p>
        </w:tc>
        <w:tc>
          <w:tcPr>
            <w:tcW w:w="1843" w:type="dxa"/>
          </w:tcPr>
          <w:p w14:paraId="261C6D4C" w14:textId="77777777" w:rsidR="003168F4" w:rsidRPr="00DA7387" w:rsidRDefault="003168F4" w:rsidP="003168F4">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 xml:space="preserve">bbb </w:t>
            </w:r>
            <w:r>
              <w:rPr>
                <w:rFonts w:asciiTheme="minorHAnsi" w:hAnsiTheme="minorHAnsi" w:cs="Arial"/>
                <w:sz w:val="22"/>
                <w:szCs w:val="22"/>
              </w:rPr>
              <w:t>to</w:t>
            </w:r>
            <w:r w:rsidRPr="00DA7387">
              <w:rPr>
                <w:rFonts w:asciiTheme="minorHAnsi" w:hAnsiTheme="minorHAnsi" w:cs="Arial"/>
                <w:sz w:val="22"/>
                <w:szCs w:val="22"/>
              </w:rPr>
              <w:t xml:space="preserve"> bbb-</w:t>
            </w:r>
          </w:p>
        </w:tc>
        <w:tc>
          <w:tcPr>
            <w:tcW w:w="1701" w:type="dxa"/>
          </w:tcPr>
          <w:p w14:paraId="2B99BAE0" w14:textId="77777777" w:rsidR="003168F4" w:rsidRPr="00DA7387" w:rsidRDefault="003168F4"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1304" w:type="dxa"/>
          </w:tcPr>
          <w:p w14:paraId="43A2FB0B" w14:textId="77777777" w:rsidR="003168F4" w:rsidRPr="00DA7387" w:rsidRDefault="003168F4" w:rsidP="004F73DB">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3</w:t>
            </w:r>
          </w:p>
        </w:tc>
        <w:tc>
          <w:tcPr>
            <w:tcW w:w="7768" w:type="dxa"/>
            <w:vMerge/>
          </w:tcPr>
          <w:p w14:paraId="5E859C67" w14:textId="77777777" w:rsidR="003168F4" w:rsidRPr="00DA7387" w:rsidRDefault="003168F4" w:rsidP="004F73DB">
            <w:pPr>
              <w:pStyle w:val="BodyText1"/>
              <w:spacing w:before="120" w:after="120" w:line="240" w:lineRule="exact"/>
              <w:rPr>
                <w:rFonts w:asciiTheme="minorHAnsi" w:hAnsiTheme="minorHAnsi"/>
                <w:sz w:val="22"/>
                <w:szCs w:val="22"/>
              </w:rPr>
            </w:pPr>
          </w:p>
        </w:tc>
      </w:tr>
      <w:tr w:rsidR="003168F4" w:rsidRPr="009C36C8" w14:paraId="6BCB63E0" w14:textId="77777777" w:rsidTr="00CD1257">
        <w:trPr>
          <w:trHeight w:val="397"/>
        </w:trPr>
        <w:tc>
          <w:tcPr>
            <w:tcW w:w="1418" w:type="dxa"/>
          </w:tcPr>
          <w:p w14:paraId="66DF0FCB" w14:textId="77777777" w:rsidR="003168F4" w:rsidRPr="00DA7387" w:rsidRDefault="003168F4"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AMB-4</w:t>
            </w:r>
          </w:p>
        </w:tc>
        <w:tc>
          <w:tcPr>
            <w:tcW w:w="1843" w:type="dxa"/>
          </w:tcPr>
          <w:p w14:paraId="166DC3E7" w14:textId="77777777" w:rsidR="003168F4" w:rsidRPr="00DA7387" w:rsidRDefault="003168F4" w:rsidP="003168F4">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 xml:space="preserve">bb+ </w:t>
            </w:r>
            <w:r>
              <w:rPr>
                <w:rFonts w:asciiTheme="minorHAnsi" w:hAnsiTheme="minorHAnsi" w:cs="Arial"/>
                <w:sz w:val="22"/>
                <w:szCs w:val="22"/>
              </w:rPr>
              <w:t>to c</w:t>
            </w:r>
          </w:p>
        </w:tc>
        <w:tc>
          <w:tcPr>
            <w:tcW w:w="1701" w:type="dxa"/>
          </w:tcPr>
          <w:p w14:paraId="0C0130A4" w14:textId="77777777" w:rsidR="003168F4" w:rsidRPr="00DA7387" w:rsidRDefault="003168F4"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4 - 6</w:t>
            </w:r>
          </w:p>
        </w:tc>
        <w:tc>
          <w:tcPr>
            <w:tcW w:w="1304" w:type="dxa"/>
          </w:tcPr>
          <w:p w14:paraId="24B3AE24" w14:textId="77777777" w:rsidR="003168F4" w:rsidRPr="00DA7387" w:rsidRDefault="003168F4" w:rsidP="004F73DB">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4</w:t>
            </w:r>
          </w:p>
        </w:tc>
        <w:tc>
          <w:tcPr>
            <w:tcW w:w="7768" w:type="dxa"/>
            <w:vMerge w:val="restart"/>
          </w:tcPr>
          <w:p w14:paraId="1C2C5526" w14:textId="77777777" w:rsidR="003168F4" w:rsidRPr="00DA7387" w:rsidRDefault="003168F4" w:rsidP="00CC6198">
            <w:pPr>
              <w:pStyle w:val="BodyText1"/>
              <w:spacing w:before="120" w:after="120" w:line="240" w:lineRule="exact"/>
              <w:rPr>
                <w:rFonts w:asciiTheme="minorHAnsi" w:hAnsiTheme="minorHAnsi"/>
                <w:sz w:val="22"/>
                <w:szCs w:val="22"/>
              </w:rPr>
            </w:pPr>
            <w:r w:rsidRPr="00DA7387">
              <w:rPr>
                <w:rFonts w:asciiTheme="minorHAnsi" w:hAnsiTheme="minorHAnsi"/>
                <w:sz w:val="22"/>
                <w:szCs w:val="22"/>
              </w:rPr>
              <w:t>The final CQS has been determined based on the most frequent step associated with the corresponding long-term credit rating category. The risk weights assigned to CQS 4 to 6 are all 150%, therefore CQS 4.</w:t>
            </w:r>
          </w:p>
        </w:tc>
      </w:tr>
      <w:tr w:rsidR="003168F4" w:rsidRPr="009C36C8" w14:paraId="322109DC" w14:textId="77777777" w:rsidTr="00CD1257">
        <w:trPr>
          <w:trHeight w:val="397"/>
        </w:trPr>
        <w:tc>
          <w:tcPr>
            <w:tcW w:w="1418" w:type="dxa"/>
          </w:tcPr>
          <w:p w14:paraId="74C376BE" w14:textId="77777777" w:rsidR="003168F4" w:rsidRP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843" w:type="dxa"/>
          </w:tcPr>
          <w:p w14:paraId="09AF464C" w14:textId="77777777" w:rsidR="003168F4" w:rsidRP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701" w:type="dxa"/>
          </w:tcPr>
          <w:p w14:paraId="24287B0C" w14:textId="77777777" w:rsidR="003168F4" w:rsidRPr="003168F4" w:rsidRDefault="003168F4" w:rsidP="006D2DFD">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4 - 6</w:t>
            </w:r>
          </w:p>
        </w:tc>
        <w:tc>
          <w:tcPr>
            <w:tcW w:w="1304" w:type="dxa"/>
          </w:tcPr>
          <w:p w14:paraId="40053FFE" w14:textId="77777777" w:rsidR="003168F4" w:rsidRPr="003168F4" w:rsidRDefault="003168F4" w:rsidP="004F73DB">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2474DBCD" w14:textId="77777777" w:rsidR="003168F4" w:rsidRPr="003168F4" w:rsidRDefault="003168F4" w:rsidP="00CC6198">
            <w:pPr>
              <w:pStyle w:val="BodyText1"/>
              <w:spacing w:before="120" w:after="120" w:line="240" w:lineRule="exact"/>
              <w:rPr>
                <w:rFonts w:asciiTheme="minorHAnsi" w:hAnsiTheme="minorHAnsi"/>
                <w:sz w:val="22"/>
                <w:szCs w:val="22"/>
              </w:rPr>
            </w:pPr>
          </w:p>
        </w:tc>
      </w:tr>
      <w:tr w:rsidR="003168F4" w:rsidRPr="009C36C8" w14:paraId="0E5158B7" w14:textId="77777777" w:rsidTr="00CD1257">
        <w:trPr>
          <w:trHeight w:val="397"/>
        </w:trPr>
        <w:tc>
          <w:tcPr>
            <w:tcW w:w="1418" w:type="dxa"/>
          </w:tcPr>
          <w:p w14:paraId="38841437" w14:textId="77777777" w:rsid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e</w:t>
            </w:r>
          </w:p>
        </w:tc>
        <w:tc>
          <w:tcPr>
            <w:tcW w:w="1843" w:type="dxa"/>
          </w:tcPr>
          <w:p w14:paraId="3E084CE9" w14:textId="77777777" w:rsidR="003168F4" w:rsidRP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e</w:t>
            </w:r>
          </w:p>
        </w:tc>
        <w:tc>
          <w:tcPr>
            <w:tcW w:w="1701" w:type="dxa"/>
          </w:tcPr>
          <w:p w14:paraId="5F7B52B2" w14:textId="77777777" w:rsidR="003168F4" w:rsidRPr="003168F4" w:rsidRDefault="003168F4" w:rsidP="006D2DFD">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4 - 6</w:t>
            </w:r>
          </w:p>
        </w:tc>
        <w:tc>
          <w:tcPr>
            <w:tcW w:w="1304" w:type="dxa"/>
          </w:tcPr>
          <w:p w14:paraId="19205E84" w14:textId="77777777" w:rsidR="003168F4" w:rsidRPr="003168F4" w:rsidRDefault="003168F4" w:rsidP="004F73DB">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09D6BE5B" w14:textId="77777777" w:rsidR="003168F4" w:rsidRPr="003168F4" w:rsidRDefault="003168F4" w:rsidP="00CC6198">
            <w:pPr>
              <w:pStyle w:val="BodyText1"/>
              <w:spacing w:before="120" w:after="120" w:line="240" w:lineRule="exact"/>
              <w:rPr>
                <w:rFonts w:asciiTheme="minorHAnsi" w:hAnsiTheme="minorHAnsi"/>
                <w:sz w:val="22"/>
                <w:szCs w:val="22"/>
              </w:rPr>
            </w:pPr>
          </w:p>
        </w:tc>
      </w:tr>
      <w:tr w:rsidR="003168F4" w:rsidRPr="009C36C8" w14:paraId="66FF19BF" w14:textId="77777777" w:rsidTr="00CD1257">
        <w:trPr>
          <w:trHeight w:val="397"/>
        </w:trPr>
        <w:tc>
          <w:tcPr>
            <w:tcW w:w="1418" w:type="dxa"/>
          </w:tcPr>
          <w:p w14:paraId="61C52C09" w14:textId="77777777" w:rsid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f</w:t>
            </w:r>
          </w:p>
        </w:tc>
        <w:tc>
          <w:tcPr>
            <w:tcW w:w="1843" w:type="dxa"/>
          </w:tcPr>
          <w:p w14:paraId="64374104" w14:textId="77777777" w:rsidR="003168F4" w:rsidRP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f</w:t>
            </w:r>
          </w:p>
        </w:tc>
        <w:tc>
          <w:tcPr>
            <w:tcW w:w="1701" w:type="dxa"/>
          </w:tcPr>
          <w:p w14:paraId="36C617F0" w14:textId="77777777" w:rsidR="003168F4" w:rsidRPr="003168F4" w:rsidRDefault="003168F4" w:rsidP="006D2DFD">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4 - 6</w:t>
            </w:r>
          </w:p>
        </w:tc>
        <w:tc>
          <w:tcPr>
            <w:tcW w:w="1304" w:type="dxa"/>
          </w:tcPr>
          <w:p w14:paraId="689111B9" w14:textId="77777777" w:rsidR="003168F4" w:rsidRPr="003168F4" w:rsidRDefault="003168F4" w:rsidP="004F73DB">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2061E79C" w14:textId="77777777" w:rsidR="003168F4" w:rsidRPr="003168F4" w:rsidRDefault="003168F4" w:rsidP="00CC6198">
            <w:pPr>
              <w:pStyle w:val="BodyText1"/>
              <w:spacing w:before="120" w:after="120" w:line="240" w:lineRule="exact"/>
              <w:rPr>
                <w:rFonts w:asciiTheme="minorHAnsi" w:hAnsiTheme="minorHAnsi"/>
                <w:sz w:val="22"/>
                <w:szCs w:val="22"/>
              </w:rPr>
            </w:pPr>
          </w:p>
        </w:tc>
      </w:tr>
      <w:tr w:rsidR="003168F4" w:rsidRPr="009C36C8" w14:paraId="5CD3B3AE" w14:textId="77777777" w:rsidTr="00CD1257">
        <w:trPr>
          <w:trHeight w:val="397"/>
        </w:trPr>
        <w:tc>
          <w:tcPr>
            <w:tcW w:w="1418" w:type="dxa"/>
          </w:tcPr>
          <w:p w14:paraId="638B9890" w14:textId="77777777" w:rsid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843" w:type="dxa"/>
          </w:tcPr>
          <w:p w14:paraId="7D68C6E4" w14:textId="77777777" w:rsidR="003168F4" w:rsidRPr="003168F4" w:rsidRDefault="003168F4"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701" w:type="dxa"/>
          </w:tcPr>
          <w:p w14:paraId="37A31F53" w14:textId="77777777" w:rsidR="003168F4" w:rsidRPr="003168F4" w:rsidRDefault="003168F4" w:rsidP="006D2DFD">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4 - 6</w:t>
            </w:r>
          </w:p>
        </w:tc>
        <w:tc>
          <w:tcPr>
            <w:tcW w:w="1304" w:type="dxa"/>
          </w:tcPr>
          <w:p w14:paraId="07F58ECB" w14:textId="77777777" w:rsidR="003168F4" w:rsidRPr="003168F4" w:rsidRDefault="003168F4" w:rsidP="004F73DB">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7273BAD7" w14:textId="77777777" w:rsidR="003168F4" w:rsidRPr="003168F4" w:rsidRDefault="003168F4" w:rsidP="00CC6198">
            <w:pPr>
              <w:pStyle w:val="BodyText1"/>
              <w:spacing w:before="120" w:after="120" w:line="240" w:lineRule="exact"/>
              <w:rPr>
                <w:rFonts w:asciiTheme="minorHAnsi" w:hAnsiTheme="minorHAnsi"/>
                <w:sz w:val="22"/>
                <w:szCs w:val="22"/>
              </w:rPr>
            </w:pPr>
          </w:p>
        </w:tc>
      </w:tr>
    </w:tbl>
    <w:p w14:paraId="40A0F181" w14:textId="77777777" w:rsidR="00157D76" w:rsidRDefault="00157D76" w:rsidP="00157D76">
      <w:pPr>
        <w:pStyle w:val="body"/>
        <w:rPr>
          <w:rFonts w:asciiTheme="majorHAnsi" w:eastAsiaTheme="majorEastAsia" w:hAnsiTheme="majorHAnsi" w:cstheme="majorBidi"/>
          <w:color w:val="2F5773" w:themeColor="text2"/>
          <w:sz w:val="32"/>
        </w:rPr>
      </w:pPr>
      <w:r>
        <w:br w:type="page"/>
      </w:r>
    </w:p>
    <w:p w14:paraId="795DACCA" w14:textId="77777777" w:rsidR="00157D76" w:rsidRPr="00133EE5" w:rsidRDefault="0041788D" w:rsidP="00C821AA">
      <w:pPr>
        <w:pStyle w:val="Figuretitle"/>
        <w:rPr>
          <w:b/>
          <w:i/>
          <w:sz w:val="20"/>
        </w:rPr>
      </w:pPr>
      <w:bookmarkStart w:id="31" w:name="_Ref384835143"/>
      <w:r w:rsidRPr="0041788D">
        <w:rPr>
          <w:szCs w:val="22"/>
        </w:rPr>
        <w:lastRenderedPageBreak/>
        <w:t xml:space="preserve">Figure </w:t>
      </w:r>
      <w:bookmarkEnd w:id="31"/>
      <w:r w:rsidR="009C36C8">
        <w:rPr>
          <w:szCs w:val="22"/>
        </w:rPr>
        <w:t>19</w:t>
      </w:r>
      <w:r w:rsidR="004F73DB">
        <w:t xml:space="preserve">: </w:t>
      </w:r>
      <w:r w:rsidR="00157D76" w:rsidRPr="00E25C65">
        <w:t xml:space="preserve">Mapping of </w:t>
      </w:r>
      <w:r w:rsidR="00E80D93">
        <w:t>AMBERS’</w:t>
      </w:r>
      <w:r w:rsidR="00E80D93" w:rsidRPr="00E25C65">
        <w:t xml:space="preserve">s </w:t>
      </w:r>
      <w:r w:rsidR="00E80D93">
        <w:t>Financial strength</w:t>
      </w:r>
      <w:r w:rsidR="00E80D93" w:rsidRPr="00E25C65">
        <w:t xml:space="preserve"> ratings scale</w:t>
      </w:r>
    </w:p>
    <w:tbl>
      <w:tblPr>
        <w:tblStyle w:val="TableGrid"/>
        <w:tblW w:w="14034" w:type="dxa"/>
        <w:tblInd w:w="108" w:type="dxa"/>
        <w:tblLayout w:type="fixed"/>
        <w:tblLook w:val="04A0" w:firstRow="1" w:lastRow="0" w:firstColumn="1" w:lastColumn="0" w:noHBand="0" w:noVBand="1"/>
      </w:tblPr>
      <w:tblGrid>
        <w:gridCol w:w="1418"/>
        <w:gridCol w:w="1843"/>
        <w:gridCol w:w="1701"/>
        <w:gridCol w:w="1275"/>
        <w:gridCol w:w="7797"/>
      </w:tblGrid>
      <w:tr w:rsidR="004F73DB" w:rsidRPr="00CD1257" w14:paraId="58C3F661" w14:textId="77777777" w:rsidTr="00CD1257">
        <w:trPr>
          <w:cnfStyle w:val="100000000000" w:firstRow="1" w:lastRow="0" w:firstColumn="0" w:lastColumn="0" w:oddVBand="0" w:evenVBand="0" w:oddHBand="0" w:evenHBand="0" w:firstRowFirstColumn="0" w:firstRowLastColumn="0" w:lastRowFirstColumn="0" w:lastRowLastColumn="0"/>
          <w:trHeight w:val="2017"/>
        </w:trPr>
        <w:tc>
          <w:tcPr>
            <w:tcW w:w="1418" w:type="dxa"/>
            <w:tcBorders>
              <w:bottom w:val="single" w:sz="18" w:space="0" w:color="E98E31" w:themeColor="background2"/>
            </w:tcBorders>
          </w:tcPr>
          <w:p w14:paraId="19BAB3CD"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843" w:type="dxa"/>
            <w:tcBorders>
              <w:bottom w:val="single" w:sz="18" w:space="0" w:color="E98E31" w:themeColor="background2"/>
            </w:tcBorders>
          </w:tcPr>
          <w:p w14:paraId="2A908109" w14:textId="77777777" w:rsidR="004F73DB" w:rsidRPr="00CD1257" w:rsidRDefault="004F73DB" w:rsidP="002A0E62">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Corresponding Long-term issuer credit ratings </w:t>
            </w:r>
            <w:r w:rsidRPr="00CD1257">
              <w:rPr>
                <w:rFonts w:asciiTheme="majorHAnsi" w:hAnsiTheme="majorHAnsi"/>
                <w:b/>
                <w:sz w:val="22"/>
                <w:szCs w:val="22"/>
              </w:rPr>
              <w:t xml:space="preserve">scale </w:t>
            </w:r>
            <w:r w:rsidRPr="00CD1257">
              <w:rPr>
                <w:rFonts w:asciiTheme="majorHAnsi" w:hAnsiTheme="majorHAnsi" w:cs="Arial"/>
                <w:b/>
                <w:sz w:val="22"/>
                <w:szCs w:val="22"/>
              </w:rPr>
              <w:t>assessment (</w:t>
            </w:r>
            <w:r w:rsidR="002A0E62">
              <w:rPr>
                <w:rFonts w:asciiTheme="majorHAnsi" w:hAnsiTheme="majorHAnsi" w:cs="Arial"/>
                <w:b/>
                <w:sz w:val="22"/>
                <w:szCs w:val="22"/>
              </w:rPr>
              <w:t>established by</w:t>
            </w:r>
            <w:r w:rsidRPr="00CD1257">
              <w:rPr>
                <w:rFonts w:asciiTheme="majorHAnsi" w:hAnsiTheme="majorHAnsi" w:cs="Arial"/>
                <w:b/>
                <w:sz w:val="22"/>
                <w:szCs w:val="22"/>
              </w:rPr>
              <w:t xml:space="preserve"> </w:t>
            </w:r>
            <w:r w:rsidR="002A0E62">
              <w:rPr>
                <w:rFonts w:asciiTheme="majorHAnsi" w:hAnsiTheme="majorHAnsi" w:cs="Arial"/>
                <w:b/>
                <w:sz w:val="22"/>
                <w:szCs w:val="22"/>
              </w:rPr>
              <w:t>AMBERS</w:t>
            </w:r>
            <w:r w:rsidRPr="00CD1257">
              <w:rPr>
                <w:rFonts w:asciiTheme="majorHAnsi" w:hAnsiTheme="majorHAnsi" w:cs="Arial"/>
                <w:b/>
                <w:sz w:val="22"/>
                <w:szCs w:val="22"/>
              </w:rPr>
              <w:t>)</w:t>
            </w:r>
          </w:p>
        </w:tc>
        <w:tc>
          <w:tcPr>
            <w:tcW w:w="1701" w:type="dxa"/>
            <w:tcBorders>
              <w:bottom w:val="single" w:sz="18" w:space="0" w:color="E98E31" w:themeColor="background2"/>
            </w:tcBorders>
          </w:tcPr>
          <w:p w14:paraId="04B30DA4"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Range of CQS of corresponding Long-term issuer credit ratings scale</w:t>
            </w:r>
          </w:p>
        </w:tc>
        <w:tc>
          <w:tcPr>
            <w:tcW w:w="1275" w:type="dxa"/>
            <w:tcBorders>
              <w:bottom w:val="single" w:sz="18" w:space="0" w:color="E98E31" w:themeColor="background2"/>
            </w:tcBorders>
            <w:shd w:val="clear" w:color="auto" w:fill="auto"/>
          </w:tcPr>
          <w:p w14:paraId="641EF81C"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Final review </w:t>
            </w:r>
            <w:r w:rsidRPr="00CD1257">
              <w:rPr>
                <w:rFonts w:asciiTheme="majorHAnsi" w:hAnsiTheme="majorHAnsi" w:cs="Arial"/>
                <w:b/>
                <w:i/>
                <w:sz w:val="22"/>
                <w:szCs w:val="22"/>
              </w:rPr>
              <w:t>based on qualitative factors</w:t>
            </w:r>
          </w:p>
          <w:p w14:paraId="13213878"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 (CQS)</w:t>
            </w:r>
          </w:p>
        </w:tc>
        <w:tc>
          <w:tcPr>
            <w:tcW w:w="7797" w:type="dxa"/>
            <w:tcBorders>
              <w:bottom w:val="single" w:sz="18" w:space="0" w:color="E98E31" w:themeColor="background2"/>
            </w:tcBorders>
          </w:tcPr>
          <w:p w14:paraId="7C801574"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Main reason for the mapping</w:t>
            </w:r>
          </w:p>
        </w:tc>
      </w:tr>
      <w:tr w:rsidR="005E7647" w:rsidRPr="009C36C8" w14:paraId="4F0C913A" w14:textId="77777777" w:rsidTr="00FC6D6E">
        <w:trPr>
          <w:trHeight w:val="567"/>
        </w:trPr>
        <w:tc>
          <w:tcPr>
            <w:tcW w:w="1418" w:type="dxa"/>
            <w:tcBorders>
              <w:top w:val="single" w:sz="18" w:space="0" w:color="E98E31" w:themeColor="background2"/>
              <w:bottom w:val="dashed" w:sz="4" w:space="0" w:color="auto"/>
            </w:tcBorders>
          </w:tcPr>
          <w:p w14:paraId="70CFCF29"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 / A+</w:t>
            </w:r>
          </w:p>
        </w:tc>
        <w:tc>
          <w:tcPr>
            <w:tcW w:w="1843" w:type="dxa"/>
            <w:tcBorders>
              <w:top w:val="single" w:sz="18" w:space="0" w:color="E98E31" w:themeColor="background2"/>
              <w:bottom w:val="dashed" w:sz="4" w:space="0" w:color="auto"/>
            </w:tcBorders>
          </w:tcPr>
          <w:p w14:paraId="6F4B559F"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aaa / aa</w:t>
            </w:r>
          </w:p>
        </w:tc>
        <w:tc>
          <w:tcPr>
            <w:tcW w:w="1701" w:type="dxa"/>
            <w:tcBorders>
              <w:top w:val="single" w:sz="18" w:space="0" w:color="E98E31" w:themeColor="background2"/>
              <w:bottom w:val="single" w:sz="4" w:space="0" w:color="auto"/>
            </w:tcBorders>
          </w:tcPr>
          <w:p w14:paraId="3820AD2C"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1275" w:type="dxa"/>
            <w:tcBorders>
              <w:top w:val="single" w:sz="18" w:space="0" w:color="E98E31" w:themeColor="background2"/>
              <w:bottom w:val="single" w:sz="4" w:space="0" w:color="auto"/>
            </w:tcBorders>
          </w:tcPr>
          <w:p w14:paraId="58A046ED"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7797" w:type="dxa"/>
            <w:vMerge w:val="restart"/>
            <w:tcBorders>
              <w:top w:val="single" w:sz="18" w:space="0" w:color="E98E31" w:themeColor="background2"/>
            </w:tcBorders>
          </w:tcPr>
          <w:p w14:paraId="17CDD90D" w14:textId="77777777" w:rsidR="005E7647" w:rsidRPr="00DA7387" w:rsidRDefault="005E7647" w:rsidP="00D057CD">
            <w:pPr>
              <w:pStyle w:val="BodyText1"/>
              <w:spacing w:before="120" w:after="120" w:line="240" w:lineRule="exact"/>
              <w:rPr>
                <w:rFonts w:asciiTheme="minorHAnsi" w:hAnsiTheme="minorHAnsi"/>
                <w:sz w:val="22"/>
                <w:szCs w:val="22"/>
              </w:rPr>
            </w:pPr>
            <w:r w:rsidRPr="00DA7387">
              <w:rPr>
                <w:rFonts w:asciiTheme="minorHAnsi" w:hAnsiTheme="minorHAnsi"/>
                <w:sz w:val="22"/>
                <w:szCs w:val="22"/>
              </w:rPr>
              <w:t xml:space="preserve">The final CQS has been determined based on the most frequent step associated with the corresponding long-term credit rating category. </w:t>
            </w:r>
          </w:p>
        </w:tc>
      </w:tr>
      <w:tr w:rsidR="005E7647" w:rsidRPr="009C36C8" w14:paraId="07782DA4" w14:textId="77777777" w:rsidTr="00FC6D6E">
        <w:trPr>
          <w:trHeight w:val="567"/>
        </w:trPr>
        <w:tc>
          <w:tcPr>
            <w:tcW w:w="1418" w:type="dxa"/>
            <w:tcBorders>
              <w:bottom w:val="dashed" w:sz="4" w:space="0" w:color="auto"/>
            </w:tcBorders>
          </w:tcPr>
          <w:p w14:paraId="302C3F2E"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 / A-</w:t>
            </w:r>
          </w:p>
        </w:tc>
        <w:tc>
          <w:tcPr>
            <w:tcW w:w="1843" w:type="dxa"/>
            <w:tcBorders>
              <w:bottom w:val="dashed" w:sz="4" w:space="0" w:color="auto"/>
            </w:tcBorders>
          </w:tcPr>
          <w:p w14:paraId="2C808AC6"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w:t>
            </w:r>
          </w:p>
        </w:tc>
        <w:tc>
          <w:tcPr>
            <w:tcW w:w="1701" w:type="dxa"/>
            <w:tcBorders>
              <w:bottom w:val="single" w:sz="4" w:space="0" w:color="auto"/>
            </w:tcBorders>
          </w:tcPr>
          <w:p w14:paraId="5A589735"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1275" w:type="dxa"/>
            <w:tcBorders>
              <w:bottom w:val="single" w:sz="4" w:space="0" w:color="auto"/>
            </w:tcBorders>
          </w:tcPr>
          <w:p w14:paraId="13ADBED3"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7797" w:type="dxa"/>
            <w:vMerge/>
          </w:tcPr>
          <w:p w14:paraId="0B7E4DB7"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607F92AC" w14:textId="77777777" w:rsidTr="00FC6D6E">
        <w:trPr>
          <w:trHeight w:val="567"/>
        </w:trPr>
        <w:tc>
          <w:tcPr>
            <w:tcW w:w="1418" w:type="dxa"/>
            <w:tcBorders>
              <w:bottom w:val="dashed" w:sz="4" w:space="0" w:color="auto"/>
            </w:tcBorders>
          </w:tcPr>
          <w:p w14:paraId="287B9CFC"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B++ / B+</w:t>
            </w:r>
          </w:p>
        </w:tc>
        <w:tc>
          <w:tcPr>
            <w:tcW w:w="1843" w:type="dxa"/>
            <w:tcBorders>
              <w:bottom w:val="dashed" w:sz="4" w:space="0" w:color="auto"/>
            </w:tcBorders>
          </w:tcPr>
          <w:p w14:paraId="29423010"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bbb</w:t>
            </w:r>
          </w:p>
        </w:tc>
        <w:tc>
          <w:tcPr>
            <w:tcW w:w="1701" w:type="dxa"/>
            <w:tcBorders>
              <w:bottom w:val="single" w:sz="4" w:space="0" w:color="auto"/>
            </w:tcBorders>
          </w:tcPr>
          <w:p w14:paraId="6B3A9859"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1275" w:type="dxa"/>
            <w:tcBorders>
              <w:bottom w:val="single" w:sz="4" w:space="0" w:color="auto"/>
            </w:tcBorders>
          </w:tcPr>
          <w:p w14:paraId="41F3738F"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7797" w:type="dxa"/>
            <w:vMerge/>
          </w:tcPr>
          <w:p w14:paraId="33A51E13"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1588865E" w14:textId="77777777" w:rsidTr="00FC6D6E">
        <w:trPr>
          <w:trHeight w:val="567"/>
        </w:trPr>
        <w:tc>
          <w:tcPr>
            <w:tcW w:w="1418" w:type="dxa"/>
          </w:tcPr>
          <w:p w14:paraId="192AAD2C"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B / B-</w:t>
            </w:r>
          </w:p>
        </w:tc>
        <w:tc>
          <w:tcPr>
            <w:tcW w:w="1843" w:type="dxa"/>
          </w:tcPr>
          <w:p w14:paraId="15423EEA"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bb</w:t>
            </w:r>
          </w:p>
        </w:tc>
        <w:tc>
          <w:tcPr>
            <w:tcW w:w="1701" w:type="dxa"/>
          </w:tcPr>
          <w:p w14:paraId="297446E4"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w:t>
            </w:r>
          </w:p>
        </w:tc>
        <w:tc>
          <w:tcPr>
            <w:tcW w:w="1275" w:type="dxa"/>
          </w:tcPr>
          <w:p w14:paraId="6CD04EED"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w:t>
            </w:r>
          </w:p>
        </w:tc>
        <w:tc>
          <w:tcPr>
            <w:tcW w:w="7797" w:type="dxa"/>
            <w:vMerge/>
          </w:tcPr>
          <w:p w14:paraId="0E70B97C"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6652BC8E" w14:textId="77777777" w:rsidTr="00FC6D6E">
        <w:trPr>
          <w:trHeight w:val="567"/>
        </w:trPr>
        <w:tc>
          <w:tcPr>
            <w:tcW w:w="1418" w:type="dxa"/>
          </w:tcPr>
          <w:p w14:paraId="31978018"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 / C+</w:t>
            </w:r>
          </w:p>
        </w:tc>
        <w:tc>
          <w:tcPr>
            <w:tcW w:w="1843" w:type="dxa"/>
          </w:tcPr>
          <w:p w14:paraId="1C19D82F"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b</w:t>
            </w:r>
          </w:p>
        </w:tc>
        <w:tc>
          <w:tcPr>
            <w:tcW w:w="1701" w:type="dxa"/>
          </w:tcPr>
          <w:p w14:paraId="26875725"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5</w:t>
            </w:r>
          </w:p>
        </w:tc>
        <w:tc>
          <w:tcPr>
            <w:tcW w:w="1275" w:type="dxa"/>
          </w:tcPr>
          <w:p w14:paraId="3126F8A4"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5</w:t>
            </w:r>
          </w:p>
        </w:tc>
        <w:tc>
          <w:tcPr>
            <w:tcW w:w="7797" w:type="dxa"/>
            <w:vMerge/>
          </w:tcPr>
          <w:p w14:paraId="3F1D6905"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5BD32253" w14:textId="77777777" w:rsidTr="00FC6D6E">
        <w:trPr>
          <w:trHeight w:val="567"/>
        </w:trPr>
        <w:tc>
          <w:tcPr>
            <w:tcW w:w="1418" w:type="dxa"/>
          </w:tcPr>
          <w:p w14:paraId="0F188854"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 / C-</w:t>
            </w:r>
          </w:p>
        </w:tc>
        <w:tc>
          <w:tcPr>
            <w:tcW w:w="1843" w:type="dxa"/>
          </w:tcPr>
          <w:p w14:paraId="3B32B1D8"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ccc / cc</w:t>
            </w:r>
          </w:p>
        </w:tc>
        <w:tc>
          <w:tcPr>
            <w:tcW w:w="1701" w:type="dxa"/>
          </w:tcPr>
          <w:p w14:paraId="22DD6F35"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275" w:type="dxa"/>
          </w:tcPr>
          <w:p w14:paraId="23FFFF86"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7797" w:type="dxa"/>
            <w:vMerge/>
          </w:tcPr>
          <w:p w14:paraId="2EFA8528"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35CE93E0" w14:textId="77777777" w:rsidTr="00FC6D6E">
        <w:trPr>
          <w:trHeight w:val="567"/>
        </w:trPr>
        <w:tc>
          <w:tcPr>
            <w:tcW w:w="1418" w:type="dxa"/>
          </w:tcPr>
          <w:p w14:paraId="4DD8BF57"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D</w:t>
            </w:r>
          </w:p>
        </w:tc>
        <w:tc>
          <w:tcPr>
            <w:tcW w:w="1843" w:type="dxa"/>
          </w:tcPr>
          <w:p w14:paraId="0F3149BF" w14:textId="77777777" w:rsidR="005E7647" w:rsidRPr="00DA7387" w:rsidRDefault="005C387F"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701" w:type="dxa"/>
          </w:tcPr>
          <w:p w14:paraId="70E6CF65"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275" w:type="dxa"/>
          </w:tcPr>
          <w:p w14:paraId="61AF3992"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7797" w:type="dxa"/>
            <w:vMerge/>
          </w:tcPr>
          <w:p w14:paraId="1A4074D3"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374A5ECA" w14:textId="77777777" w:rsidTr="00FC6D6E">
        <w:trPr>
          <w:trHeight w:val="567"/>
        </w:trPr>
        <w:tc>
          <w:tcPr>
            <w:tcW w:w="1418" w:type="dxa"/>
          </w:tcPr>
          <w:p w14:paraId="510BCE51"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E</w:t>
            </w:r>
          </w:p>
        </w:tc>
        <w:tc>
          <w:tcPr>
            <w:tcW w:w="1843" w:type="dxa"/>
          </w:tcPr>
          <w:p w14:paraId="4CF6E060" w14:textId="77777777" w:rsidR="005E7647" w:rsidRPr="00DA7387" w:rsidRDefault="005C387F"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e</w:t>
            </w:r>
          </w:p>
        </w:tc>
        <w:tc>
          <w:tcPr>
            <w:tcW w:w="1701" w:type="dxa"/>
          </w:tcPr>
          <w:p w14:paraId="360AB2BE"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275" w:type="dxa"/>
          </w:tcPr>
          <w:p w14:paraId="53780421"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7797" w:type="dxa"/>
            <w:vMerge/>
          </w:tcPr>
          <w:p w14:paraId="3E434F6A"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10E355E1" w14:textId="77777777" w:rsidTr="00FC6D6E">
        <w:trPr>
          <w:trHeight w:val="567"/>
        </w:trPr>
        <w:tc>
          <w:tcPr>
            <w:tcW w:w="1418" w:type="dxa"/>
          </w:tcPr>
          <w:p w14:paraId="3B233796"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F</w:t>
            </w:r>
          </w:p>
        </w:tc>
        <w:tc>
          <w:tcPr>
            <w:tcW w:w="1843" w:type="dxa"/>
          </w:tcPr>
          <w:p w14:paraId="511844EA" w14:textId="77777777" w:rsidR="005E7647" w:rsidRPr="00DA7387" w:rsidRDefault="005C387F"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f</w:t>
            </w:r>
          </w:p>
        </w:tc>
        <w:tc>
          <w:tcPr>
            <w:tcW w:w="1701" w:type="dxa"/>
          </w:tcPr>
          <w:p w14:paraId="2B18B387"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275" w:type="dxa"/>
          </w:tcPr>
          <w:p w14:paraId="6DAC18CF"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7797" w:type="dxa"/>
            <w:vMerge/>
          </w:tcPr>
          <w:p w14:paraId="7E40A413" w14:textId="77777777" w:rsidR="005E7647" w:rsidRPr="00DA7387" w:rsidRDefault="005E7647" w:rsidP="00D057CD">
            <w:pPr>
              <w:pStyle w:val="BodyText1"/>
              <w:spacing w:before="120" w:after="120" w:line="240" w:lineRule="exact"/>
              <w:rPr>
                <w:rFonts w:asciiTheme="minorHAnsi" w:hAnsiTheme="minorHAnsi"/>
                <w:sz w:val="22"/>
                <w:szCs w:val="22"/>
              </w:rPr>
            </w:pPr>
          </w:p>
        </w:tc>
      </w:tr>
      <w:tr w:rsidR="005E7647" w:rsidRPr="009C36C8" w14:paraId="0B00F2A7" w14:textId="77777777" w:rsidTr="00FC6D6E">
        <w:trPr>
          <w:trHeight w:val="567"/>
        </w:trPr>
        <w:tc>
          <w:tcPr>
            <w:tcW w:w="1418" w:type="dxa"/>
          </w:tcPr>
          <w:p w14:paraId="7C625EA5"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S</w:t>
            </w:r>
          </w:p>
        </w:tc>
        <w:tc>
          <w:tcPr>
            <w:tcW w:w="1843" w:type="dxa"/>
          </w:tcPr>
          <w:p w14:paraId="64D5CBD6" w14:textId="77777777" w:rsidR="005E7647" w:rsidRPr="00DA7387" w:rsidRDefault="005E7647"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s</w:t>
            </w:r>
          </w:p>
        </w:tc>
        <w:tc>
          <w:tcPr>
            <w:tcW w:w="1701" w:type="dxa"/>
          </w:tcPr>
          <w:p w14:paraId="78F9C028"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275" w:type="dxa"/>
          </w:tcPr>
          <w:p w14:paraId="204DC28F" w14:textId="77777777" w:rsidR="005E7647" w:rsidRPr="00DA7387" w:rsidRDefault="005E7647"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7797" w:type="dxa"/>
            <w:vMerge/>
          </w:tcPr>
          <w:p w14:paraId="622D9D85" w14:textId="77777777" w:rsidR="005E7647" w:rsidRPr="00DA7387" w:rsidRDefault="005E7647" w:rsidP="00D057CD">
            <w:pPr>
              <w:pStyle w:val="BodyText1"/>
              <w:spacing w:before="120" w:after="120" w:line="240" w:lineRule="exact"/>
              <w:rPr>
                <w:rFonts w:asciiTheme="minorHAnsi" w:hAnsiTheme="minorHAnsi"/>
                <w:sz w:val="22"/>
                <w:szCs w:val="22"/>
              </w:rPr>
            </w:pPr>
          </w:p>
        </w:tc>
      </w:tr>
    </w:tbl>
    <w:p w14:paraId="3E69A365" w14:textId="77777777" w:rsidR="00157D76" w:rsidRDefault="0041788D" w:rsidP="00C821AA">
      <w:pPr>
        <w:pStyle w:val="Figuretitle"/>
      </w:pPr>
      <w:bookmarkStart w:id="32" w:name="_Ref384835242"/>
      <w:r w:rsidRPr="0041788D">
        <w:rPr>
          <w:szCs w:val="22"/>
        </w:rPr>
        <w:lastRenderedPageBreak/>
        <w:t xml:space="preserve">Figure </w:t>
      </w:r>
      <w:bookmarkEnd w:id="32"/>
      <w:r w:rsidR="009C36C8">
        <w:rPr>
          <w:szCs w:val="22"/>
        </w:rPr>
        <w:t>20</w:t>
      </w:r>
      <w:r w:rsidR="00CD1257">
        <w:t>:</w:t>
      </w:r>
      <w:r w:rsidR="00157D76" w:rsidRPr="00E97C99">
        <w:t xml:space="preserve"> Mapping of </w:t>
      </w:r>
      <w:r w:rsidR="00E80D93">
        <w:t>AMBERS’</w:t>
      </w:r>
      <w:r w:rsidR="00E80D93" w:rsidRPr="00E25C65">
        <w:t xml:space="preserve">s Long-term </w:t>
      </w:r>
      <w:r w:rsidR="00F7078C">
        <w:t>issue</w:t>
      </w:r>
      <w:r w:rsidR="00F7078C" w:rsidRPr="00E25C65">
        <w:t xml:space="preserve"> </w:t>
      </w:r>
      <w:r w:rsidR="00E80D93" w:rsidRPr="00E25C65">
        <w:t>ratings scale</w:t>
      </w:r>
      <w:r w:rsidR="00F7078C">
        <w:t xml:space="preserve"> </w:t>
      </w:r>
    </w:p>
    <w:tbl>
      <w:tblPr>
        <w:tblStyle w:val="TableGrid"/>
        <w:tblW w:w="13750" w:type="dxa"/>
        <w:tblInd w:w="108" w:type="dxa"/>
        <w:tblLayout w:type="fixed"/>
        <w:tblLook w:val="04A0" w:firstRow="1" w:lastRow="0" w:firstColumn="1" w:lastColumn="0" w:noHBand="0" w:noVBand="1"/>
      </w:tblPr>
      <w:tblGrid>
        <w:gridCol w:w="1984"/>
        <w:gridCol w:w="1985"/>
        <w:gridCol w:w="1984"/>
        <w:gridCol w:w="1985"/>
        <w:gridCol w:w="5812"/>
      </w:tblGrid>
      <w:tr w:rsidR="00CD1257" w:rsidRPr="00CD1257" w14:paraId="113DAE43" w14:textId="77777777" w:rsidTr="00DA7387">
        <w:trPr>
          <w:cnfStyle w:val="100000000000" w:firstRow="1" w:lastRow="0" w:firstColumn="0" w:lastColumn="0" w:oddVBand="0" w:evenVBand="0" w:oddHBand="0" w:evenHBand="0" w:firstRowFirstColumn="0" w:firstRowLastColumn="0" w:lastRowFirstColumn="0" w:lastRowLastColumn="0"/>
          <w:trHeight w:val="635"/>
        </w:trPr>
        <w:tc>
          <w:tcPr>
            <w:tcW w:w="1984" w:type="dxa"/>
            <w:tcBorders>
              <w:bottom w:val="single" w:sz="18" w:space="0" w:color="E98E31" w:themeColor="background2"/>
            </w:tcBorders>
          </w:tcPr>
          <w:p w14:paraId="75AE3267" w14:textId="77777777" w:rsidR="00CD1257" w:rsidRPr="00CD1257" w:rsidRDefault="00CD1257" w:rsidP="00D63A88">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985" w:type="dxa"/>
            <w:tcBorders>
              <w:bottom w:val="single" w:sz="18" w:space="0" w:color="E98E31" w:themeColor="background2"/>
            </w:tcBorders>
          </w:tcPr>
          <w:p w14:paraId="36D09C05" w14:textId="77777777" w:rsidR="00CD1257" w:rsidRPr="00CD1257" w:rsidRDefault="00CD1257" w:rsidP="00097F2B">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Corresponding Long-term issuer credit ratings </w:t>
            </w:r>
            <w:r w:rsidRPr="00CD1257">
              <w:rPr>
                <w:rFonts w:asciiTheme="minorHAnsi" w:hAnsiTheme="minorHAnsi"/>
                <w:b/>
                <w:sz w:val="22"/>
                <w:szCs w:val="22"/>
              </w:rPr>
              <w:t xml:space="preserve">scale </w:t>
            </w:r>
            <w:r w:rsidRPr="00CD1257">
              <w:rPr>
                <w:rFonts w:asciiTheme="minorHAnsi" w:hAnsiTheme="minorHAnsi" w:cs="Arial"/>
                <w:b/>
                <w:sz w:val="22"/>
                <w:szCs w:val="22"/>
              </w:rPr>
              <w:t xml:space="preserve">assessment (assessed by </w:t>
            </w:r>
            <w:r w:rsidR="00097F2B">
              <w:rPr>
                <w:rFonts w:asciiTheme="minorHAnsi" w:hAnsiTheme="minorHAnsi" w:cs="Arial"/>
                <w:b/>
                <w:sz w:val="22"/>
                <w:szCs w:val="22"/>
              </w:rPr>
              <w:t>JC</w:t>
            </w:r>
            <w:r w:rsidRPr="00CD1257">
              <w:rPr>
                <w:rFonts w:asciiTheme="minorHAnsi" w:hAnsiTheme="minorHAnsi" w:cs="Arial"/>
                <w:b/>
                <w:sz w:val="22"/>
                <w:szCs w:val="22"/>
              </w:rPr>
              <w:t>)</w:t>
            </w:r>
          </w:p>
        </w:tc>
        <w:tc>
          <w:tcPr>
            <w:tcW w:w="1984" w:type="dxa"/>
            <w:tcBorders>
              <w:bottom w:val="single" w:sz="18" w:space="0" w:color="E98E31" w:themeColor="background2"/>
            </w:tcBorders>
          </w:tcPr>
          <w:p w14:paraId="7BFE365E"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Range of CQS of corresponding Long-term issuer credit ratings scale</w:t>
            </w:r>
          </w:p>
        </w:tc>
        <w:tc>
          <w:tcPr>
            <w:tcW w:w="1985" w:type="dxa"/>
            <w:tcBorders>
              <w:bottom w:val="single" w:sz="18" w:space="0" w:color="E98E31" w:themeColor="background2"/>
            </w:tcBorders>
          </w:tcPr>
          <w:p w14:paraId="6278AA15"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Final review </w:t>
            </w:r>
            <w:r w:rsidRPr="00CD1257">
              <w:rPr>
                <w:rFonts w:asciiTheme="minorHAnsi" w:hAnsiTheme="minorHAnsi" w:cs="Arial"/>
                <w:b/>
                <w:i/>
                <w:sz w:val="22"/>
                <w:szCs w:val="22"/>
              </w:rPr>
              <w:t>based on qualitative factors</w:t>
            </w:r>
            <w:r w:rsidRPr="00CD1257">
              <w:rPr>
                <w:rFonts w:asciiTheme="minorHAnsi" w:hAnsiTheme="minorHAnsi" w:cs="Arial"/>
                <w:b/>
                <w:sz w:val="22"/>
                <w:szCs w:val="22"/>
              </w:rPr>
              <w:t xml:space="preserve"> (CQS)</w:t>
            </w:r>
          </w:p>
        </w:tc>
        <w:tc>
          <w:tcPr>
            <w:tcW w:w="5812" w:type="dxa"/>
            <w:tcBorders>
              <w:bottom w:val="single" w:sz="18" w:space="0" w:color="E98E31" w:themeColor="background2"/>
            </w:tcBorders>
          </w:tcPr>
          <w:p w14:paraId="4A21E43C"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Main reason for the mapping</w:t>
            </w:r>
          </w:p>
        </w:tc>
      </w:tr>
      <w:tr w:rsidR="00BB719C" w:rsidRPr="009C36C8" w14:paraId="59D280A5" w14:textId="77777777" w:rsidTr="00B772C2">
        <w:trPr>
          <w:trHeight w:val="567"/>
        </w:trPr>
        <w:tc>
          <w:tcPr>
            <w:tcW w:w="1984" w:type="dxa"/>
            <w:tcBorders>
              <w:top w:val="single" w:sz="18" w:space="0" w:color="E98E31" w:themeColor="background2"/>
              <w:bottom w:val="dashed" w:sz="4" w:space="0" w:color="auto"/>
            </w:tcBorders>
          </w:tcPr>
          <w:p w14:paraId="0652F95D"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aaa</w:t>
            </w:r>
          </w:p>
        </w:tc>
        <w:tc>
          <w:tcPr>
            <w:tcW w:w="1985" w:type="dxa"/>
            <w:tcBorders>
              <w:top w:val="single" w:sz="18" w:space="0" w:color="E98E31" w:themeColor="background2"/>
              <w:bottom w:val="dashed" w:sz="4" w:space="0" w:color="auto"/>
            </w:tcBorders>
          </w:tcPr>
          <w:p w14:paraId="38352107"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aaa</w:t>
            </w:r>
          </w:p>
        </w:tc>
        <w:tc>
          <w:tcPr>
            <w:tcW w:w="1984" w:type="dxa"/>
            <w:tcBorders>
              <w:top w:val="single" w:sz="18" w:space="0" w:color="E98E31" w:themeColor="background2"/>
              <w:bottom w:val="single" w:sz="4" w:space="0" w:color="auto"/>
            </w:tcBorders>
          </w:tcPr>
          <w:p w14:paraId="6940E4E1"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1985" w:type="dxa"/>
            <w:tcBorders>
              <w:top w:val="single" w:sz="18" w:space="0" w:color="E98E31" w:themeColor="background2"/>
              <w:bottom w:val="single" w:sz="4" w:space="0" w:color="auto"/>
            </w:tcBorders>
          </w:tcPr>
          <w:p w14:paraId="799975AF"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5812" w:type="dxa"/>
            <w:vMerge w:val="restart"/>
            <w:tcBorders>
              <w:top w:val="single" w:sz="18" w:space="0" w:color="E98E31" w:themeColor="background2"/>
            </w:tcBorders>
          </w:tcPr>
          <w:p w14:paraId="0F44B4A3" w14:textId="77777777" w:rsidR="00BB719C" w:rsidRPr="00DA7387" w:rsidRDefault="00BB719C" w:rsidP="00D057CD">
            <w:pPr>
              <w:pStyle w:val="BodyText1"/>
              <w:spacing w:before="120" w:after="120" w:line="240" w:lineRule="exact"/>
              <w:rPr>
                <w:rFonts w:asciiTheme="minorHAnsi" w:hAnsiTheme="minorHAnsi"/>
                <w:sz w:val="22"/>
                <w:szCs w:val="22"/>
              </w:rPr>
            </w:pPr>
            <w:r w:rsidRPr="00DA7387">
              <w:rPr>
                <w:rFonts w:asciiTheme="minorHAnsi" w:hAnsiTheme="minorHAnsi"/>
                <w:sz w:val="22"/>
                <w:szCs w:val="22"/>
              </w:rPr>
              <w:t xml:space="preserve">The final CQS has been determined based on the most frequent step associated with the corresponding long-term credit rating category. </w:t>
            </w:r>
          </w:p>
        </w:tc>
      </w:tr>
      <w:tr w:rsidR="00BB719C" w:rsidRPr="009C36C8" w14:paraId="7458FF48" w14:textId="77777777" w:rsidTr="00B772C2">
        <w:trPr>
          <w:trHeight w:val="567"/>
        </w:trPr>
        <w:tc>
          <w:tcPr>
            <w:tcW w:w="1984" w:type="dxa"/>
            <w:tcBorders>
              <w:bottom w:val="dashed" w:sz="4" w:space="0" w:color="auto"/>
            </w:tcBorders>
          </w:tcPr>
          <w:p w14:paraId="7B9E12F4"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aa+, aa, aa</w:t>
            </w:r>
            <w:r w:rsidR="0066306A">
              <w:rPr>
                <w:rFonts w:asciiTheme="minorHAnsi" w:hAnsiTheme="minorHAnsi" w:cs="Arial"/>
                <w:sz w:val="22"/>
                <w:szCs w:val="22"/>
              </w:rPr>
              <w:t>-</w:t>
            </w:r>
          </w:p>
        </w:tc>
        <w:tc>
          <w:tcPr>
            <w:tcW w:w="1985" w:type="dxa"/>
            <w:tcBorders>
              <w:bottom w:val="dashed" w:sz="4" w:space="0" w:color="auto"/>
            </w:tcBorders>
          </w:tcPr>
          <w:p w14:paraId="7A4A12BF"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aa+, aa, aa</w:t>
            </w:r>
            <w:r w:rsidR="0066306A">
              <w:rPr>
                <w:rFonts w:asciiTheme="minorHAnsi" w:hAnsiTheme="minorHAnsi" w:cs="Arial"/>
                <w:sz w:val="22"/>
                <w:szCs w:val="22"/>
              </w:rPr>
              <w:t>-</w:t>
            </w:r>
          </w:p>
        </w:tc>
        <w:tc>
          <w:tcPr>
            <w:tcW w:w="1984" w:type="dxa"/>
            <w:tcBorders>
              <w:bottom w:val="single" w:sz="4" w:space="0" w:color="auto"/>
            </w:tcBorders>
          </w:tcPr>
          <w:p w14:paraId="06BE3030"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1985" w:type="dxa"/>
            <w:tcBorders>
              <w:top w:val="single" w:sz="4" w:space="0" w:color="auto"/>
              <w:bottom w:val="single" w:sz="4" w:space="0" w:color="auto"/>
            </w:tcBorders>
          </w:tcPr>
          <w:p w14:paraId="494B4C39"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1</w:t>
            </w:r>
          </w:p>
        </w:tc>
        <w:tc>
          <w:tcPr>
            <w:tcW w:w="5812" w:type="dxa"/>
            <w:vMerge/>
          </w:tcPr>
          <w:p w14:paraId="68B7F5AE"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67527B0A" w14:textId="77777777" w:rsidTr="00B772C2">
        <w:trPr>
          <w:trHeight w:val="567"/>
        </w:trPr>
        <w:tc>
          <w:tcPr>
            <w:tcW w:w="1984" w:type="dxa"/>
            <w:tcBorders>
              <w:bottom w:val="dashed" w:sz="4" w:space="0" w:color="auto"/>
            </w:tcBorders>
          </w:tcPr>
          <w:p w14:paraId="15465CA7"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a+, a, a-</w:t>
            </w:r>
          </w:p>
        </w:tc>
        <w:tc>
          <w:tcPr>
            <w:tcW w:w="1985" w:type="dxa"/>
            <w:tcBorders>
              <w:bottom w:val="dashed" w:sz="4" w:space="0" w:color="auto"/>
            </w:tcBorders>
          </w:tcPr>
          <w:p w14:paraId="475D30EF"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a+, a, a-</w:t>
            </w:r>
          </w:p>
        </w:tc>
        <w:tc>
          <w:tcPr>
            <w:tcW w:w="1984" w:type="dxa"/>
            <w:tcBorders>
              <w:bottom w:val="single" w:sz="4" w:space="0" w:color="auto"/>
            </w:tcBorders>
          </w:tcPr>
          <w:p w14:paraId="5D2B187D"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1985" w:type="dxa"/>
            <w:tcBorders>
              <w:top w:val="single" w:sz="4" w:space="0" w:color="auto"/>
              <w:bottom w:val="single" w:sz="4" w:space="0" w:color="auto"/>
            </w:tcBorders>
          </w:tcPr>
          <w:p w14:paraId="5957612E"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5812" w:type="dxa"/>
            <w:vMerge/>
          </w:tcPr>
          <w:p w14:paraId="0837FF86"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32E71FE6" w14:textId="77777777" w:rsidTr="00B772C2">
        <w:trPr>
          <w:trHeight w:val="567"/>
        </w:trPr>
        <w:tc>
          <w:tcPr>
            <w:tcW w:w="1984" w:type="dxa"/>
            <w:tcBorders>
              <w:bottom w:val="dashed" w:sz="4" w:space="0" w:color="auto"/>
            </w:tcBorders>
          </w:tcPr>
          <w:p w14:paraId="624713C9"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bbb+, bbb, bbb-</w:t>
            </w:r>
          </w:p>
        </w:tc>
        <w:tc>
          <w:tcPr>
            <w:tcW w:w="1985" w:type="dxa"/>
            <w:tcBorders>
              <w:bottom w:val="dashed" w:sz="4" w:space="0" w:color="auto"/>
            </w:tcBorders>
          </w:tcPr>
          <w:p w14:paraId="5BCEE819"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bbb+, bbb, bbb-</w:t>
            </w:r>
          </w:p>
        </w:tc>
        <w:tc>
          <w:tcPr>
            <w:tcW w:w="1984" w:type="dxa"/>
            <w:tcBorders>
              <w:bottom w:val="single" w:sz="4" w:space="0" w:color="auto"/>
            </w:tcBorders>
          </w:tcPr>
          <w:p w14:paraId="2BAAFE5F"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1985" w:type="dxa"/>
            <w:tcBorders>
              <w:top w:val="single" w:sz="4" w:space="0" w:color="auto"/>
              <w:bottom w:val="single" w:sz="4" w:space="0" w:color="auto"/>
            </w:tcBorders>
          </w:tcPr>
          <w:p w14:paraId="59ED3C94"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5812" w:type="dxa"/>
            <w:vMerge/>
          </w:tcPr>
          <w:p w14:paraId="7D39F133"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321171A7" w14:textId="77777777" w:rsidTr="00B772C2">
        <w:trPr>
          <w:trHeight w:val="567"/>
        </w:trPr>
        <w:tc>
          <w:tcPr>
            <w:tcW w:w="1984" w:type="dxa"/>
          </w:tcPr>
          <w:p w14:paraId="67BF8375"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bb+, bb, bb-</w:t>
            </w:r>
          </w:p>
        </w:tc>
        <w:tc>
          <w:tcPr>
            <w:tcW w:w="1985" w:type="dxa"/>
          </w:tcPr>
          <w:p w14:paraId="39231597"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bb+, bb, bb-</w:t>
            </w:r>
          </w:p>
        </w:tc>
        <w:tc>
          <w:tcPr>
            <w:tcW w:w="1984" w:type="dxa"/>
          </w:tcPr>
          <w:p w14:paraId="120025E3"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w:t>
            </w:r>
          </w:p>
        </w:tc>
        <w:tc>
          <w:tcPr>
            <w:tcW w:w="1985" w:type="dxa"/>
            <w:tcBorders>
              <w:top w:val="single" w:sz="4" w:space="0" w:color="auto"/>
            </w:tcBorders>
          </w:tcPr>
          <w:p w14:paraId="2ABA3BC0"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w:t>
            </w:r>
          </w:p>
        </w:tc>
        <w:tc>
          <w:tcPr>
            <w:tcW w:w="5812" w:type="dxa"/>
            <w:vMerge/>
          </w:tcPr>
          <w:p w14:paraId="4592F6C3"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2D882B3F" w14:textId="77777777" w:rsidTr="00B772C2">
        <w:trPr>
          <w:trHeight w:val="567"/>
        </w:trPr>
        <w:tc>
          <w:tcPr>
            <w:tcW w:w="1984" w:type="dxa"/>
          </w:tcPr>
          <w:p w14:paraId="6241F333"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 b, b-</w:t>
            </w:r>
          </w:p>
        </w:tc>
        <w:tc>
          <w:tcPr>
            <w:tcW w:w="1985" w:type="dxa"/>
          </w:tcPr>
          <w:p w14:paraId="171BDC13"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b+, b, b-</w:t>
            </w:r>
          </w:p>
        </w:tc>
        <w:tc>
          <w:tcPr>
            <w:tcW w:w="1984" w:type="dxa"/>
          </w:tcPr>
          <w:p w14:paraId="22D671A3"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5</w:t>
            </w:r>
          </w:p>
        </w:tc>
        <w:tc>
          <w:tcPr>
            <w:tcW w:w="1985" w:type="dxa"/>
            <w:tcBorders>
              <w:top w:val="single" w:sz="4" w:space="0" w:color="auto"/>
            </w:tcBorders>
          </w:tcPr>
          <w:p w14:paraId="17D23E8D"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5</w:t>
            </w:r>
          </w:p>
        </w:tc>
        <w:tc>
          <w:tcPr>
            <w:tcW w:w="5812" w:type="dxa"/>
            <w:vMerge/>
          </w:tcPr>
          <w:p w14:paraId="77B673DF"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0BC25712" w14:textId="77777777" w:rsidTr="00B772C2">
        <w:trPr>
          <w:trHeight w:val="567"/>
        </w:trPr>
        <w:tc>
          <w:tcPr>
            <w:tcW w:w="1984" w:type="dxa"/>
          </w:tcPr>
          <w:p w14:paraId="5BEFE5D4"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ccc+, ccc, ccc-</w:t>
            </w:r>
          </w:p>
        </w:tc>
        <w:tc>
          <w:tcPr>
            <w:tcW w:w="1985" w:type="dxa"/>
          </w:tcPr>
          <w:p w14:paraId="1D50DCF8" w14:textId="77777777" w:rsidR="00BB719C" w:rsidRPr="00DA7387" w:rsidRDefault="00BB719C" w:rsidP="00DA7387">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ccc+, ccc, ccc-</w:t>
            </w:r>
          </w:p>
        </w:tc>
        <w:tc>
          <w:tcPr>
            <w:tcW w:w="1984" w:type="dxa"/>
          </w:tcPr>
          <w:p w14:paraId="4239DF99"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985" w:type="dxa"/>
            <w:tcBorders>
              <w:top w:val="single" w:sz="4" w:space="0" w:color="auto"/>
            </w:tcBorders>
          </w:tcPr>
          <w:p w14:paraId="4143D1B0"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5812" w:type="dxa"/>
            <w:vMerge/>
          </w:tcPr>
          <w:p w14:paraId="61D0365C"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5B375BBD" w14:textId="77777777" w:rsidTr="00B772C2">
        <w:trPr>
          <w:trHeight w:val="567"/>
        </w:trPr>
        <w:tc>
          <w:tcPr>
            <w:tcW w:w="1984" w:type="dxa"/>
          </w:tcPr>
          <w:p w14:paraId="3992F361"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cc</w:t>
            </w:r>
          </w:p>
        </w:tc>
        <w:tc>
          <w:tcPr>
            <w:tcW w:w="1985" w:type="dxa"/>
          </w:tcPr>
          <w:p w14:paraId="558F9FA9"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cc</w:t>
            </w:r>
          </w:p>
        </w:tc>
        <w:tc>
          <w:tcPr>
            <w:tcW w:w="1984" w:type="dxa"/>
          </w:tcPr>
          <w:p w14:paraId="01ED04EB"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985" w:type="dxa"/>
            <w:tcBorders>
              <w:top w:val="single" w:sz="4" w:space="0" w:color="auto"/>
            </w:tcBorders>
          </w:tcPr>
          <w:p w14:paraId="7CE25BC5"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5812" w:type="dxa"/>
            <w:vMerge/>
          </w:tcPr>
          <w:p w14:paraId="12E7A1D0"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5D74DEB2" w14:textId="77777777" w:rsidTr="00B772C2">
        <w:trPr>
          <w:trHeight w:val="567"/>
        </w:trPr>
        <w:tc>
          <w:tcPr>
            <w:tcW w:w="1984" w:type="dxa"/>
          </w:tcPr>
          <w:p w14:paraId="75C73DD2"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w:t>
            </w:r>
          </w:p>
        </w:tc>
        <w:tc>
          <w:tcPr>
            <w:tcW w:w="1985" w:type="dxa"/>
          </w:tcPr>
          <w:p w14:paraId="779B8B29"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c</w:t>
            </w:r>
          </w:p>
        </w:tc>
        <w:tc>
          <w:tcPr>
            <w:tcW w:w="1984" w:type="dxa"/>
          </w:tcPr>
          <w:p w14:paraId="25369710"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985" w:type="dxa"/>
            <w:tcBorders>
              <w:top w:val="single" w:sz="4" w:space="0" w:color="auto"/>
            </w:tcBorders>
          </w:tcPr>
          <w:p w14:paraId="3A4DFB55"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5812" w:type="dxa"/>
            <w:vMerge/>
          </w:tcPr>
          <w:p w14:paraId="5CAFC066"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3506436D" w14:textId="77777777" w:rsidTr="00B772C2">
        <w:trPr>
          <w:trHeight w:val="567"/>
        </w:trPr>
        <w:tc>
          <w:tcPr>
            <w:tcW w:w="1984" w:type="dxa"/>
          </w:tcPr>
          <w:p w14:paraId="6790441A" w14:textId="77777777" w:rsidR="00BB719C" w:rsidRPr="00DA7387" w:rsidRDefault="00BB719C" w:rsidP="006D2DFD">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d</w:t>
            </w:r>
          </w:p>
        </w:tc>
        <w:tc>
          <w:tcPr>
            <w:tcW w:w="1985" w:type="dxa"/>
          </w:tcPr>
          <w:p w14:paraId="249199CD" w14:textId="77777777" w:rsidR="00BB719C" w:rsidRPr="00DA7387" w:rsidRDefault="00BB719C"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984" w:type="dxa"/>
          </w:tcPr>
          <w:p w14:paraId="00C606B9"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1985" w:type="dxa"/>
            <w:tcBorders>
              <w:top w:val="single" w:sz="4" w:space="0" w:color="auto"/>
              <w:bottom w:val="single" w:sz="4" w:space="0" w:color="auto"/>
            </w:tcBorders>
          </w:tcPr>
          <w:p w14:paraId="47FC91FE" w14:textId="77777777" w:rsidR="00BB719C" w:rsidRPr="00DA7387" w:rsidRDefault="00BB719C" w:rsidP="006D2DFD">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6</w:t>
            </w:r>
          </w:p>
        </w:tc>
        <w:tc>
          <w:tcPr>
            <w:tcW w:w="5812" w:type="dxa"/>
            <w:vMerge/>
          </w:tcPr>
          <w:p w14:paraId="3F798C40" w14:textId="77777777" w:rsidR="00BB719C" w:rsidRPr="009C36C8" w:rsidRDefault="00BB719C" w:rsidP="00CD1257">
            <w:pPr>
              <w:pStyle w:val="BodyText1"/>
              <w:spacing w:before="120" w:after="120"/>
              <w:rPr>
                <w:rFonts w:asciiTheme="minorHAnsi" w:hAnsiTheme="minorHAnsi"/>
                <w:sz w:val="22"/>
                <w:szCs w:val="22"/>
              </w:rPr>
            </w:pPr>
          </w:p>
        </w:tc>
      </w:tr>
      <w:tr w:rsidR="00BB719C" w:rsidRPr="009C36C8" w14:paraId="53916BA4" w14:textId="77777777" w:rsidTr="00603403">
        <w:trPr>
          <w:trHeight w:val="567"/>
        </w:trPr>
        <w:tc>
          <w:tcPr>
            <w:tcW w:w="1984" w:type="dxa"/>
          </w:tcPr>
          <w:p w14:paraId="4C556DB6" w14:textId="77777777" w:rsidR="00BB719C" w:rsidRPr="00BB719C" w:rsidRDefault="00BB719C"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985" w:type="dxa"/>
          </w:tcPr>
          <w:p w14:paraId="045EB30A" w14:textId="77777777" w:rsidR="00BB719C" w:rsidRPr="00BB719C" w:rsidDel="00BB719C" w:rsidRDefault="00BB719C" w:rsidP="006D2DFD">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984" w:type="dxa"/>
          </w:tcPr>
          <w:p w14:paraId="40074AE5" w14:textId="77777777" w:rsidR="00BB719C" w:rsidRPr="00BB719C" w:rsidRDefault="00BB719C" w:rsidP="006D2DFD">
            <w:pPr>
              <w:pStyle w:val="BodyText1"/>
              <w:spacing w:before="60" w:after="60"/>
              <w:ind w:right="81"/>
              <w:jc w:val="center"/>
              <w:rPr>
                <w:rFonts w:asciiTheme="minorHAnsi" w:hAnsiTheme="minorHAnsi" w:cs="Arial"/>
                <w:sz w:val="22"/>
                <w:szCs w:val="22"/>
              </w:rPr>
            </w:pPr>
            <w:r>
              <w:rPr>
                <w:rFonts w:asciiTheme="minorHAnsi" w:hAnsiTheme="minorHAnsi" w:cs="Arial"/>
                <w:sz w:val="22"/>
                <w:szCs w:val="22"/>
              </w:rPr>
              <w:t>6</w:t>
            </w:r>
          </w:p>
        </w:tc>
        <w:tc>
          <w:tcPr>
            <w:tcW w:w="1985" w:type="dxa"/>
            <w:tcBorders>
              <w:top w:val="single" w:sz="4" w:space="0" w:color="auto"/>
            </w:tcBorders>
          </w:tcPr>
          <w:p w14:paraId="72D0F8DF" w14:textId="77777777" w:rsidR="00BB719C" w:rsidRPr="00BB719C" w:rsidRDefault="00BB719C" w:rsidP="006D2DFD">
            <w:pPr>
              <w:pStyle w:val="BodyText1"/>
              <w:spacing w:before="60" w:after="60"/>
              <w:ind w:right="81"/>
              <w:jc w:val="center"/>
              <w:rPr>
                <w:rFonts w:asciiTheme="minorHAnsi" w:hAnsiTheme="minorHAnsi" w:cs="Arial"/>
                <w:sz w:val="22"/>
                <w:szCs w:val="22"/>
              </w:rPr>
            </w:pPr>
            <w:r>
              <w:rPr>
                <w:rFonts w:asciiTheme="minorHAnsi" w:hAnsiTheme="minorHAnsi" w:cs="Arial"/>
                <w:sz w:val="22"/>
                <w:szCs w:val="22"/>
              </w:rPr>
              <w:t>6</w:t>
            </w:r>
          </w:p>
        </w:tc>
        <w:tc>
          <w:tcPr>
            <w:tcW w:w="5812" w:type="dxa"/>
            <w:vMerge/>
          </w:tcPr>
          <w:p w14:paraId="55E8805E" w14:textId="77777777" w:rsidR="00BB719C" w:rsidRPr="009C36C8" w:rsidRDefault="00BB719C" w:rsidP="00CD1257">
            <w:pPr>
              <w:pStyle w:val="BodyText1"/>
              <w:spacing w:before="120" w:after="120"/>
              <w:rPr>
                <w:rFonts w:asciiTheme="minorHAnsi" w:hAnsiTheme="minorHAnsi"/>
                <w:sz w:val="22"/>
                <w:szCs w:val="22"/>
              </w:rPr>
            </w:pPr>
          </w:p>
        </w:tc>
      </w:tr>
    </w:tbl>
    <w:p w14:paraId="0CDB5616" w14:textId="77777777" w:rsidR="00F7078C" w:rsidRDefault="00F7078C" w:rsidP="00C821AA">
      <w:pPr>
        <w:pStyle w:val="Figuretitle"/>
      </w:pPr>
    </w:p>
    <w:p w14:paraId="558245DC" w14:textId="77777777" w:rsidR="00F7078C" w:rsidRDefault="00F7078C" w:rsidP="005C7455">
      <w:pPr>
        <w:pStyle w:val="Figuretitle"/>
      </w:pPr>
      <w:r w:rsidRPr="0041788D">
        <w:rPr>
          <w:szCs w:val="22"/>
        </w:rPr>
        <w:t xml:space="preserve">Figure </w:t>
      </w:r>
      <w:r w:rsidR="009C36C8">
        <w:rPr>
          <w:szCs w:val="22"/>
        </w:rPr>
        <w:t>21</w:t>
      </w:r>
      <w:r>
        <w:t>:</w:t>
      </w:r>
      <w:r w:rsidRPr="00E97C99">
        <w:t xml:space="preserve"> Mapping of </w:t>
      </w:r>
      <w:r>
        <w:t>AMBERS’</w:t>
      </w:r>
      <w:r w:rsidRPr="00E25C65">
        <w:t xml:space="preserve">s </w:t>
      </w:r>
      <w:r>
        <w:t>Short</w:t>
      </w:r>
      <w:r w:rsidRPr="00E25C65">
        <w:t xml:space="preserve">-term </w:t>
      </w:r>
      <w:r>
        <w:t>issue</w:t>
      </w:r>
      <w:r w:rsidRPr="00E25C65">
        <w:t xml:space="preserve"> ratings </w:t>
      </w:r>
    </w:p>
    <w:tbl>
      <w:tblPr>
        <w:tblStyle w:val="TableGrid"/>
        <w:tblW w:w="14034" w:type="dxa"/>
        <w:tblInd w:w="108" w:type="dxa"/>
        <w:tblLayout w:type="fixed"/>
        <w:tblLook w:val="04A0" w:firstRow="1" w:lastRow="0" w:firstColumn="1" w:lastColumn="0" w:noHBand="0" w:noVBand="1"/>
      </w:tblPr>
      <w:tblGrid>
        <w:gridCol w:w="1418"/>
        <w:gridCol w:w="1843"/>
        <w:gridCol w:w="1701"/>
        <w:gridCol w:w="1304"/>
        <w:gridCol w:w="7768"/>
      </w:tblGrid>
      <w:tr w:rsidR="00F7078C" w:rsidRPr="004F73DB" w14:paraId="2A83E9AB" w14:textId="77777777" w:rsidTr="000E7BF3">
        <w:trPr>
          <w:cnfStyle w:val="100000000000" w:firstRow="1" w:lastRow="0" w:firstColumn="0" w:lastColumn="0" w:oddVBand="0" w:evenVBand="0" w:oddHBand="0" w:evenHBand="0" w:firstRowFirstColumn="0" w:firstRowLastColumn="0" w:lastRowFirstColumn="0" w:lastRowLastColumn="0"/>
          <w:trHeight w:val="1985"/>
        </w:trPr>
        <w:tc>
          <w:tcPr>
            <w:tcW w:w="1418" w:type="dxa"/>
            <w:tcBorders>
              <w:bottom w:val="single" w:sz="18" w:space="0" w:color="E98E31" w:themeColor="background2"/>
            </w:tcBorders>
          </w:tcPr>
          <w:p w14:paraId="01BEE7C9" w14:textId="77777777" w:rsidR="00F7078C" w:rsidRPr="004F73DB" w:rsidRDefault="00F7078C" w:rsidP="000E7BF3">
            <w:pPr>
              <w:pStyle w:val="BodyText1"/>
              <w:spacing w:before="60" w:after="60"/>
              <w:jc w:val="center"/>
              <w:rPr>
                <w:rFonts w:asciiTheme="majorHAnsi" w:hAnsiTheme="majorHAnsi" w:cs="Arial"/>
                <w:b/>
                <w:sz w:val="22"/>
                <w:szCs w:val="22"/>
              </w:rPr>
            </w:pPr>
            <w:r w:rsidRPr="004F73DB">
              <w:rPr>
                <w:rFonts w:asciiTheme="majorHAnsi" w:hAnsiTheme="majorHAnsi" w:cs="Arial"/>
                <w:b/>
                <w:sz w:val="22"/>
                <w:szCs w:val="22"/>
              </w:rPr>
              <w:t>Credit assessment</w:t>
            </w:r>
          </w:p>
        </w:tc>
        <w:tc>
          <w:tcPr>
            <w:tcW w:w="1843" w:type="dxa"/>
            <w:tcBorders>
              <w:bottom w:val="single" w:sz="18" w:space="0" w:color="E98E31" w:themeColor="background2"/>
            </w:tcBorders>
          </w:tcPr>
          <w:p w14:paraId="13CEBBDA" w14:textId="77777777" w:rsidR="00F7078C" w:rsidRPr="004F73DB" w:rsidRDefault="00F7078C" w:rsidP="00C821AA">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Corresponding </w:t>
            </w:r>
            <w:r>
              <w:rPr>
                <w:rFonts w:asciiTheme="majorHAnsi" w:hAnsiTheme="majorHAnsi" w:cs="Arial"/>
                <w:b/>
                <w:sz w:val="22"/>
                <w:szCs w:val="22"/>
              </w:rPr>
              <w:t>short</w:t>
            </w:r>
            <w:r w:rsidRPr="004F73DB">
              <w:rPr>
                <w:rFonts w:asciiTheme="majorHAnsi" w:hAnsiTheme="majorHAnsi" w:cs="Arial"/>
                <w:b/>
                <w:sz w:val="22"/>
                <w:szCs w:val="22"/>
              </w:rPr>
              <w:t>-term issuer credit ratings scal</w:t>
            </w:r>
            <w:r>
              <w:rPr>
                <w:rFonts w:asciiTheme="majorHAnsi" w:hAnsiTheme="majorHAnsi" w:cs="Arial"/>
                <w:b/>
                <w:sz w:val="22"/>
                <w:szCs w:val="22"/>
              </w:rPr>
              <w:t xml:space="preserve">e assessment </w:t>
            </w:r>
            <w:r w:rsidRPr="00CD1257">
              <w:rPr>
                <w:rFonts w:asciiTheme="minorHAnsi" w:hAnsiTheme="minorHAnsi" w:cs="Arial"/>
                <w:b/>
                <w:sz w:val="22"/>
                <w:szCs w:val="22"/>
              </w:rPr>
              <w:t xml:space="preserve">(assessed by </w:t>
            </w:r>
            <w:r>
              <w:rPr>
                <w:rFonts w:asciiTheme="minorHAnsi" w:hAnsiTheme="minorHAnsi" w:cs="Arial"/>
                <w:b/>
                <w:sz w:val="22"/>
                <w:szCs w:val="22"/>
              </w:rPr>
              <w:t>JC</w:t>
            </w:r>
            <w:r w:rsidRPr="00CD1257">
              <w:rPr>
                <w:rFonts w:asciiTheme="minorHAnsi" w:hAnsiTheme="minorHAnsi" w:cs="Arial"/>
                <w:b/>
                <w:sz w:val="22"/>
                <w:szCs w:val="22"/>
              </w:rPr>
              <w:t>)</w:t>
            </w:r>
          </w:p>
        </w:tc>
        <w:tc>
          <w:tcPr>
            <w:tcW w:w="1701" w:type="dxa"/>
            <w:tcBorders>
              <w:bottom w:val="single" w:sz="18" w:space="0" w:color="E98E31" w:themeColor="background2"/>
            </w:tcBorders>
          </w:tcPr>
          <w:p w14:paraId="7D0945A7" w14:textId="77777777" w:rsidR="00F7078C" w:rsidRPr="004F73DB" w:rsidRDefault="00F7078C" w:rsidP="005C7455">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Range of CQS of corresponding </w:t>
            </w:r>
            <w:r>
              <w:rPr>
                <w:rFonts w:asciiTheme="majorHAnsi" w:hAnsiTheme="majorHAnsi" w:cs="Arial"/>
                <w:b/>
                <w:sz w:val="22"/>
                <w:szCs w:val="22"/>
              </w:rPr>
              <w:t>short</w:t>
            </w:r>
            <w:r w:rsidRPr="004F73DB">
              <w:rPr>
                <w:rFonts w:asciiTheme="majorHAnsi" w:hAnsiTheme="majorHAnsi" w:cs="Arial"/>
                <w:b/>
                <w:sz w:val="22"/>
                <w:szCs w:val="22"/>
              </w:rPr>
              <w:t>-term issuer credit ratings scale</w:t>
            </w:r>
          </w:p>
        </w:tc>
        <w:tc>
          <w:tcPr>
            <w:tcW w:w="1304" w:type="dxa"/>
            <w:tcBorders>
              <w:bottom w:val="single" w:sz="18" w:space="0" w:color="E98E31" w:themeColor="background2"/>
            </w:tcBorders>
            <w:shd w:val="clear" w:color="auto" w:fill="auto"/>
          </w:tcPr>
          <w:p w14:paraId="67C215FF" w14:textId="77777777" w:rsidR="00F7078C" w:rsidRPr="004F73DB" w:rsidRDefault="00F7078C" w:rsidP="000E7BF3">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Final review </w:t>
            </w:r>
            <w:r w:rsidRPr="004F73DB">
              <w:rPr>
                <w:rFonts w:asciiTheme="majorHAnsi" w:hAnsiTheme="majorHAnsi" w:cs="Arial"/>
                <w:b/>
                <w:i/>
                <w:sz w:val="22"/>
                <w:szCs w:val="22"/>
              </w:rPr>
              <w:t>based on qualitative factors</w:t>
            </w:r>
          </w:p>
          <w:p w14:paraId="1BD2BB12" w14:textId="77777777" w:rsidR="00F7078C" w:rsidRPr="004F73DB" w:rsidRDefault="00F7078C" w:rsidP="000E7BF3">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 (CQS)</w:t>
            </w:r>
          </w:p>
        </w:tc>
        <w:tc>
          <w:tcPr>
            <w:tcW w:w="7768" w:type="dxa"/>
            <w:tcBorders>
              <w:bottom w:val="single" w:sz="18" w:space="0" w:color="E98E31" w:themeColor="background2"/>
            </w:tcBorders>
          </w:tcPr>
          <w:p w14:paraId="7E5F566F" w14:textId="77777777" w:rsidR="00F7078C" w:rsidRPr="004F73DB" w:rsidRDefault="00F7078C" w:rsidP="000E7BF3">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Main reason for the mapping</w:t>
            </w:r>
          </w:p>
        </w:tc>
      </w:tr>
      <w:tr w:rsidR="00BB719C" w:rsidRPr="009C36C8" w14:paraId="238E7B2E" w14:textId="77777777" w:rsidTr="000E7BF3">
        <w:trPr>
          <w:trHeight w:val="397"/>
        </w:trPr>
        <w:tc>
          <w:tcPr>
            <w:tcW w:w="1418" w:type="dxa"/>
            <w:tcBorders>
              <w:top w:val="single" w:sz="18" w:space="0" w:color="E98E31" w:themeColor="background2"/>
              <w:bottom w:val="dashed" w:sz="4" w:space="0" w:color="auto"/>
            </w:tcBorders>
          </w:tcPr>
          <w:p w14:paraId="21A81D04"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843" w:type="dxa"/>
            <w:tcBorders>
              <w:top w:val="single" w:sz="18" w:space="0" w:color="E98E31" w:themeColor="background2"/>
              <w:bottom w:val="dashed" w:sz="4" w:space="0" w:color="auto"/>
            </w:tcBorders>
          </w:tcPr>
          <w:p w14:paraId="496DD867"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701" w:type="dxa"/>
            <w:tcBorders>
              <w:top w:val="single" w:sz="18" w:space="0" w:color="E98E31" w:themeColor="background2"/>
              <w:bottom w:val="single" w:sz="4" w:space="0" w:color="auto"/>
            </w:tcBorders>
          </w:tcPr>
          <w:p w14:paraId="1613B8DE" w14:textId="77777777" w:rsidR="00BB719C" w:rsidRPr="00DA7387" w:rsidRDefault="00BB719C" w:rsidP="000E7BF3">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 xml:space="preserve">1 </w:t>
            </w:r>
          </w:p>
        </w:tc>
        <w:tc>
          <w:tcPr>
            <w:tcW w:w="1304" w:type="dxa"/>
            <w:tcBorders>
              <w:top w:val="single" w:sz="18" w:space="0" w:color="E98E31" w:themeColor="background2"/>
              <w:bottom w:val="single" w:sz="4" w:space="0" w:color="auto"/>
            </w:tcBorders>
          </w:tcPr>
          <w:p w14:paraId="0DA7E123" w14:textId="77777777" w:rsidR="00BB719C" w:rsidRPr="00DA7387" w:rsidRDefault="00BB719C" w:rsidP="000E7BF3">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 xml:space="preserve">1 </w:t>
            </w:r>
          </w:p>
        </w:tc>
        <w:tc>
          <w:tcPr>
            <w:tcW w:w="7768" w:type="dxa"/>
            <w:vMerge w:val="restart"/>
            <w:tcBorders>
              <w:top w:val="single" w:sz="18" w:space="0" w:color="E98E31" w:themeColor="background2"/>
            </w:tcBorders>
          </w:tcPr>
          <w:p w14:paraId="7C74AFF0" w14:textId="77777777" w:rsidR="00BB719C" w:rsidRPr="00DA7387" w:rsidRDefault="00BB719C" w:rsidP="00C821AA">
            <w:pPr>
              <w:pStyle w:val="BodyText1"/>
              <w:spacing w:before="120" w:after="120" w:line="240" w:lineRule="exact"/>
              <w:rPr>
                <w:rFonts w:asciiTheme="minorHAnsi" w:hAnsiTheme="minorHAnsi"/>
                <w:sz w:val="22"/>
                <w:szCs w:val="22"/>
              </w:rPr>
            </w:pPr>
            <w:r w:rsidRPr="00DA7387">
              <w:rPr>
                <w:rFonts w:asciiTheme="minorHAnsi" w:hAnsiTheme="minorHAnsi"/>
                <w:sz w:val="22"/>
                <w:szCs w:val="22"/>
              </w:rPr>
              <w:t>The final CQS has been determined based on the most frequent step associated with the corresponding short-term issuer credit rating category.</w:t>
            </w:r>
          </w:p>
        </w:tc>
      </w:tr>
      <w:tr w:rsidR="00BB719C" w:rsidRPr="009C36C8" w14:paraId="71AF6CA7" w14:textId="77777777" w:rsidTr="000E7BF3">
        <w:trPr>
          <w:trHeight w:val="397"/>
        </w:trPr>
        <w:tc>
          <w:tcPr>
            <w:tcW w:w="1418" w:type="dxa"/>
            <w:tcBorders>
              <w:bottom w:val="dashed" w:sz="4" w:space="0" w:color="auto"/>
            </w:tcBorders>
          </w:tcPr>
          <w:p w14:paraId="2C186A41"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843" w:type="dxa"/>
            <w:tcBorders>
              <w:bottom w:val="dashed" w:sz="4" w:space="0" w:color="auto"/>
            </w:tcBorders>
          </w:tcPr>
          <w:p w14:paraId="3FB11196"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AMB-1</w:t>
            </w:r>
          </w:p>
        </w:tc>
        <w:tc>
          <w:tcPr>
            <w:tcW w:w="1701" w:type="dxa"/>
            <w:tcBorders>
              <w:bottom w:val="single" w:sz="4" w:space="0" w:color="auto"/>
            </w:tcBorders>
          </w:tcPr>
          <w:p w14:paraId="06FC7665" w14:textId="77777777" w:rsidR="00BB719C" w:rsidRPr="00DA7387" w:rsidRDefault="00BB719C" w:rsidP="000E7BF3">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2</w:t>
            </w:r>
          </w:p>
        </w:tc>
        <w:tc>
          <w:tcPr>
            <w:tcW w:w="1304" w:type="dxa"/>
            <w:tcBorders>
              <w:bottom w:val="single" w:sz="4" w:space="0" w:color="auto"/>
            </w:tcBorders>
          </w:tcPr>
          <w:p w14:paraId="1E56BE6F" w14:textId="77777777" w:rsidR="00BB719C" w:rsidRPr="00DA7387" w:rsidRDefault="00BB719C" w:rsidP="000E7BF3">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2</w:t>
            </w:r>
          </w:p>
        </w:tc>
        <w:tc>
          <w:tcPr>
            <w:tcW w:w="7768" w:type="dxa"/>
            <w:vMerge/>
          </w:tcPr>
          <w:p w14:paraId="00D47594" w14:textId="77777777" w:rsidR="00BB719C" w:rsidRPr="00DA7387" w:rsidRDefault="00BB719C" w:rsidP="000E7BF3">
            <w:pPr>
              <w:pStyle w:val="BodyText1"/>
              <w:spacing w:before="120" w:after="120" w:line="240" w:lineRule="exact"/>
              <w:rPr>
                <w:rFonts w:asciiTheme="minorHAnsi" w:hAnsiTheme="minorHAnsi"/>
                <w:sz w:val="22"/>
                <w:szCs w:val="22"/>
              </w:rPr>
            </w:pPr>
          </w:p>
        </w:tc>
      </w:tr>
      <w:tr w:rsidR="00BB719C" w:rsidRPr="009C36C8" w14:paraId="01357610" w14:textId="77777777" w:rsidTr="000E7BF3">
        <w:trPr>
          <w:trHeight w:val="397"/>
        </w:trPr>
        <w:tc>
          <w:tcPr>
            <w:tcW w:w="1418" w:type="dxa"/>
            <w:tcBorders>
              <w:bottom w:val="dashed" w:sz="4" w:space="0" w:color="auto"/>
            </w:tcBorders>
          </w:tcPr>
          <w:p w14:paraId="71E84438"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AMB-2</w:t>
            </w:r>
          </w:p>
        </w:tc>
        <w:tc>
          <w:tcPr>
            <w:tcW w:w="1843" w:type="dxa"/>
            <w:tcBorders>
              <w:bottom w:val="dashed" w:sz="4" w:space="0" w:color="auto"/>
            </w:tcBorders>
          </w:tcPr>
          <w:p w14:paraId="768DFFF7"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AMB-2</w:t>
            </w:r>
          </w:p>
        </w:tc>
        <w:tc>
          <w:tcPr>
            <w:tcW w:w="1701" w:type="dxa"/>
            <w:tcBorders>
              <w:bottom w:val="single" w:sz="4" w:space="0" w:color="auto"/>
            </w:tcBorders>
          </w:tcPr>
          <w:p w14:paraId="40A1AF06" w14:textId="77777777" w:rsidR="00BB719C" w:rsidRPr="00DA7387" w:rsidRDefault="00BB719C" w:rsidP="000E7BF3">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1304" w:type="dxa"/>
            <w:tcBorders>
              <w:bottom w:val="single" w:sz="4" w:space="0" w:color="auto"/>
            </w:tcBorders>
          </w:tcPr>
          <w:p w14:paraId="15C4629B" w14:textId="77777777" w:rsidR="00BB719C" w:rsidRPr="00DA7387" w:rsidRDefault="00BB719C" w:rsidP="000E7BF3">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3</w:t>
            </w:r>
          </w:p>
        </w:tc>
        <w:tc>
          <w:tcPr>
            <w:tcW w:w="7768" w:type="dxa"/>
            <w:vMerge/>
          </w:tcPr>
          <w:p w14:paraId="2A079D97" w14:textId="77777777" w:rsidR="00BB719C" w:rsidRPr="00DA7387" w:rsidRDefault="00BB719C" w:rsidP="000E7BF3">
            <w:pPr>
              <w:pStyle w:val="BodyText1"/>
              <w:spacing w:before="120" w:after="120" w:line="240" w:lineRule="exact"/>
              <w:rPr>
                <w:rFonts w:asciiTheme="minorHAnsi" w:hAnsiTheme="minorHAnsi"/>
                <w:sz w:val="22"/>
                <w:szCs w:val="22"/>
              </w:rPr>
            </w:pPr>
          </w:p>
        </w:tc>
      </w:tr>
      <w:tr w:rsidR="00BB719C" w:rsidRPr="009C36C8" w14:paraId="06FB7806" w14:textId="77777777" w:rsidTr="000E7BF3">
        <w:trPr>
          <w:trHeight w:val="397"/>
        </w:trPr>
        <w:tc>
          <w:tcPr>
            <w:tcW w:w="1418" w:type="dxa"/>
          </w:tcPr>
          <w:p w14:paraId="7AFEECDF"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AMB-3</w:t>
            </w:r>
          </w:p>
        </w:tc>
        <w:tc>
          <w:tcPr>
            <w:tcW w:w="1843" w:type="dxa"/>
          </w:tcPr>
          <w:p w14:paraId="20D21589"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AMB-3</w:t>
            </w:r>
          </w:p>
        </w:tc>
        <w:tc>
          <w:tcPr>
            <w:tcW w:w="1701" w:type="dxa"/>
          </w:tcPr>
          <w:p w14:paraId="3690E4CA" w14:textId="77777777" w:rsidR="00BB719C" w:rsidRPr="00DA7387" w:rsidRDefault="00BB719C" w:rsidP="000E7BF3">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3</w:t>
            </w:r>
          </w:p>
        </w:tc>
        <w:tc>
          <w:tcPr>
            <w:tcW w:w="1304" w:type="dxa"/>
          </w:tcPr>
          <w:p w14:paraId="6FA5DFD0" w14:textId="77777777" w:rsidR="00BB719C" w:rsidRPr="00DA7387" w:rsidRDefault="00BB719C" w:rsidP="000E7BF3">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3</w:t>
            </w:r>
          </w:p>
        </w:tc>
        <w:tc>
          <w:tcPr>
            <w:tcW w:w="7768" w:type="dxa"/>
            <w:vMerge/>
          </w:tcPr>
          <w:p w14:paraId="498824E0" w14:textId="77777777" w:rsidR="00BB719C" w:rsidRPr="00DA7387" w:rsidRDefault="00BB719C" w:rsidP="000E7BF3">
            <w:pPr>
              <w:pStyle w:val="BodyText1"/>
              <w:spacing w:before="120" w:after="120" w:line="240" w:lineRule="exact"/>
              <w:rPr>
                <w:rFonts w:asciiTheme="minorHAnsi" w:hAnsiTheme="minorHAnsi"/>
                <w:sz w:val="22"/>
                <w:szCs w:val="22"/>
              </w:rPr>
            </w:pPr>
          </w:p>
        </w:tc>
      </w:tr>
      <w:tr w:rsidR="00BB719C" w:rsidRPr="009C36C8" w14:paraId="78D665FD" w14:textId="77777777" w:rsidTr="000E7BF3">
        <w:trPr>
          <w:trHeight w:val="397"/>
        </w:trPr>
        <w:tc>
          <w:tcPr>
            <w:tcW w:w="1418" w:type="dxa"/>
          </w:tcPr>
          <w:p w14:paraId="78383F11"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AMB-4</w:t>
            </w:r>
          </w:p>
        </w:tc>
        <w:tc>
          <w:tcPr>
            <w:tcW w:w="1843" w:type="dxa"/>
          </w:tcPr>
          <w:p w14:paraId="20D8548E" w14:textId="77777777" w:rsidR="00BB719C" w:rsidRPr="00DA7387" w:rsidRDefault="00BB719C" w:rsidP="000E7BF3">
            <w:pPr>
              <w:pStyle w:val="BodyText1"/>
              <w:spacing w:before="60" w:after="60"/>
              <w:jc w:val="center"/>
              <w:rPr>
                <w:rFonts w:asciiTheme="minorHAnsi" w:hAnsiTheme="minorHAnsi" w:cs="Arial"/>
                <w:sz w:val="22"/>
                <w:szCs w:val="22"/>
              </w:rPr>
            </w:pPr>
            <w:r w:rsidRPr="00DA7387">
              <w:rPr>
                <w:rFonts w:asciiTheme="minorHAnsi" w:hAnsiTheme="minorHAnsi" w:cs="Arial"/>
                <w:sz w:val="22"/>
                <w:szCs w:val="22"/>
              </w:rPr>
              <w:t>AMB-4</w:t>
            </w:r>
          </w:p>
        </w:tc>
        <w:tc>
          <w:tcPr>
            <w:tcW w:w="1701" w:type="dxa"/>
          </w:tcPr>
          <w:p w14:paraId="26309C49" w14:textId="77777777" w:rsidR="00BB719C" w:rsidRPr="00DA7387" w:rsidRDefault="00BB719C" w:rsidP="000E7BF3">
            <w:pPr>
              <w:pStyle w:val="BodyText1"/>
              <w:spacing w:before="60" w:after="60"/>
              <w:ind w:right="81"/>
              <w:jc w:val="center"/>
              <w:rPr>
                <w:rFonts w:asciiTheme="minorHAnsi" w:hAnsiTheme="minorHAnsi" w:cs="Arial"/>
                <w:sz w:val="22"/>
                <w:szCs w:val="22"/>
              </w:rPr>
            </w:pPr>
            <w:r w:rsidRPr="00DA7387">
              <w:rPr>
                <w:rFonts w:asciiTheme="minorHAnsi" w:hAnsiTheme="minorHAnsi" w:cs="Arial"/>
                <w:sz w:val="22"/>
                <w:szCs w:val="22"/>
              </w:rPr>
              <w:t>4</w:t>
            </w:r>
          </w:p>
        </w:tc>
        <w:tc>
          <w:tcPr>
            <w:tcW w:w="1304" w:type="dxa"/>
          </w:tcPr>
          <w:p w14:paraId="31E8680C" w14:textId="77777777" w:rsidR="00BB719C" w:rsidRPr="00DA7387" w:rsidRDefault="00BB719C" w:rsidP="000E7BF3">
            <w:pPr>
              <w:pStyle w:val="BodyText1"/>
              <w:spacing w:before="120" w:after="120"/>
              <w:ind w:right="81"/>
              <w:jc w:val="center"/>
              <w:rPr>
                <w:rFonts w:asciiTheme="minorHAnsi" w:hAnsiTheme="minorHAnsi" w:cs="Arial"/>
                <w:sz w:val="22"/>
                <w:szCs w:val="22"/>
              </w:rPr>
            </w:pPr>
            <w:r w:rsidRPr="00DA7387">
              <w:rPr>
                <w:rFonts w:asciiTheme="minorHAnsi" w:hAnsiTheme="minorHAnsi" w:cs="Arial"/>
                <w:sz w:val="22"/>
                <w:szCs w:val="22"/>
              </w:rPr>
              <w:t>4</w:t>
            </w:r>
          </w:p>
        </w:tc>
        <w:tc>
          <w:tcPr>
            <w:tcW w:w="7768" w:type="dxa"/>
            <w:vMerge/>
          </w:tcPr>
          <w:p w14:paraId="3BEC71CC" w14:textId="77777777" w:rsidR="00BB719C" w:rsidRPr="00DA7387" w:rsidRDefault="00BB719C" w:rsidP="000E7BF3">
            <w:pPr>
              <w:pStyle w:val="BodyText1"/>
              <w:spacing w:before="120" w:after="120" w:line="240" w:lineRule="exact"/>
              <w:rPr>
                <w:rFonts w:asciiTheme="minorHAnsi" w:hAnsiTheme="minorHAnsi"/>
                <w:sz w:val="22"/>
                <w:szCs w:val="22"/>
              </w:rPr>
            </w:pPr>
          </w:p>
        </w:tc>
      </w:tr>
      <w:tr w:rsidR="00BB719C" w:rsidRPr="009C36C8" w14:paraId="18683845" w14:textId="77777777" w:rsidTr="000E7BF3">
        <w:trPr>
          <w:trHeight w:val="397"/>
        </w:trPr>
        <w:tc>
          <w:tcPr>
            <w:tcW w:w="1418" w:type="dxa"/>
          </w:tcPr>
          <w:p w14:paraId="541394AB" w14:textId="77777777" w:rsidR="00BB719C" w:rsidRPr="00BB719C" w:rsidRDefault="00BB719C" w:rsidP="000E7BF3">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843" w:type="dxa"/>
          </w:tcPr>
          <w:p w14:paraId="0E3B4468" w14:textId="77777777" w:rsidR="00BB719C" w:rsidRPr="00BB719C" w:rsidRDefault="00BB719C" w:rsidP="000E7BF3">
            <w:pPr>
              <w:pStyle w:val="BodyText1"/>
              <w:spacing w:before="60" w:after="60"/>
              <w:jc w:val="center"/>
              <w:rPr>
                <w:rFonts w:asciiTheme="minorHAnsi" w:hAnsiTheme="minorHAnsi" w:cs="Arial"/>
                <w:sz w:val="22"/>
                <w:szCs w:val="22"/>
              </w:rPr>
            </w:pPr>
            <w:r>
              <w:rPr>
                <w:rFonts w:asciiTheme="minorHAnsi" w:hAnsiTheme="minorHAnsi" w:cs="Arial"/>
                <w:sz w:val="22"/>
                <w:szCs w:val="22"/>
              </w:rPr>
              <w:t>d</w:t>
            </w:r>
          </w:p>
        </w:tc>
        <w:tc>
          <w:tcPr>
            <w:tcW w:w="1701" w:type="dxa"/>
          </w:tcPr>
          <w:p w14:paraId="12BC0CEC" w14:textId="77777777" w:rsidR="00BB719C" w:rsidRPr="00BB719C" w:rsidRDefault="00BB719C" w:rsidP="000E7BF3">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w:t>
            </w:r>
          </w:p>
        </w:tc>
        <w:tc>
          <w:tcPr>
            <w:tcW w:w="1304" w:type="dxa"/>
          </w:tcPr>
          <w:p w14:paraId="5348639E" w14:textId="77777777" w:rsidR="00BB719C" w:rsidRPr="00BB719C" w:rsidRDefault="00BB719C" w:rsidP="000E7BF3">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1B2292D8" w14:textId="77777777" w:rsidR="00BB719C" w:rsidRPr="00BB719C" w:rsidRDefault="00BB719C" w:rsidP="000E7BF3">
            <w:pPr>
              <w:pStyle w:val="BodyText1"/>
              <w:spacing w:before="120" w:after="120" w:line="240" w:lineRule="exact"/>
              <w:rPr>
                <w:rFonts w:asciiTheme="minorHAnsi" w:hAnsiTheme="minorHAnsi"/>
                <w:sz w:val="22"/>
                <w:szCs w:val="22"/>
              </w:rPr>
            </w:pPr>
          </w:p>
        </w:tc>
      </w:tr>
      <w:tr w:rsidR="00BB719C" w:rsidRPr="009C36C8" w14:paraId="415C6D77" w14:textId="77777777" w:rsidTr="000E7BF3">
        <w:trPr>
          <w:trHeight w:val="397"/>
        </w:trPr>
        <w:tc>
          <w:tcPr>
            <w:tcW w:w="1418" w:type="dxa"/>
          </w:tcPr>
          <w:p w14:paraId="714373B3" w14:textId="77777777" w:rsidR="00BB719C" w:rsidRPr="00BB719C" w:rsidRDefault="00BB719C" w:rsidP="000E7BF3">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843" w:type="dxa"/>
          </w:tcPr>
          <w:p w14:paraId="43BA828D" w14:textId="77777777" w:rsidR="00BB719C" w:rsidRPr="00BB719C" w:rsidRDefault="00BB719C" w:rsidP="000E7BF3">
            <w:pPr>
              <w:pStyle w:val="BodyText1"/>
              <w:spacing w:before="60" w:after="60"/>
              <w:jc w:val="center"/>
              <w:rPr>
                <w:rFonts w:asciiTheme="minorHAnsi" w:hAnsiTheme="minorHAnsi" w:cs="Arial"/>
                <w:sz w:val="22"/>
                <w:szCs w:val="22"/>
              </w:rPr>
            </w:pPr>
            <w:r>
              <w:rPr>
                <w:rFonts w:asciiTheme="minorHAnsi" w:hAnsiTheme="minorHAnsi" w:cs="Arial"/>
                <w:sz w:val="22"/>
                <w:szCs w:val="22"/>
              </w:rPr>
              <w:t>s</w:t>
            </w:r>
          </w:p>
        </w:tc>
        <w:tc>
          <w:tcPr>
            <w:tcW w:w="1701" w:type="dxa"/>
          </w:tcPr>
          <w:p w14:paraId="652F440C" w14:textId="77777777" w:rsidR="00BB719C" w:rsidRPr="00BB719C" w:rsidRDefault="00BB719C" w:rsidP="000E7BF3">
            <w:pPr>
              <w:pStyle w:val="BodyText1"/>
              <w:spacing w:before="60" w:after="60"/>
              <w:ind w:right="81"/>
              <w:jc w:val="center"/>
              <w:rPr>
                <w:rFonts w:asciiTheme="minorHAnsi" w:hAnsiTheme="minorHAnsi" w:cs="Arial"/>
                <w:sz w:val="22"/>
                <w:szCs w:val="22"/>
              </w:rPr>
            </w:pPr>
            <w:r w:rsidRPr="00227F6D">
              <w:rPr>
                <w:rFonts w:asciiTheme="minorHAnsi" w:hAnsiTheme="minorHAnsi" w:cs="Arial"/>
                <w:sz w:val="22"/>
                <w:szCs w:val="22"/>
              </w:rPr>
              <w:t>4</w:t>
            </w:r>
          </w:p>
        </w:tc>
        <w:tc>
          <w:tcPr>
            <w:tcW w:w="1304" w:type="dxa"/>
          </w:tcPr>
          <w:p w14:paraId="61525E9E" w14:textId="77777777" w:rsidR="00BB719C" w:rsidRPr="00BB719C" w:rsidRDefault="00BB719C" w:rsidP="000E7BF3">
            <w:pPr>
              <w:pStyle w:val="BodyText1"/>
              <w:spacing w:before="120" w:after="120"/>
              <w:ind w:right="81"/>
              <w:jc w:val="center"/>
              <w:rPr>
                <w:rFonts w:asciiTheme="minorHAnsi" w:hAnsiTheme="minorHAnsi" w:cs="Arial"/>
                <w:sz w:val="22"/>
                <w:szCs w:val="22"/>
              </w:rPr>
            </w:pPr>
            <w:r w:rsidRPr="00227F6D">
              <w:rPr>
                <w:rFonts w:asciiTheme="minorHAnsi" w:hAnsiTheme="minorHAnsi" w:cs="Arial"/>
                <w:sz w:val="22"/>
                <w:szCs w:val="22"/>
              </w:rPr>
              <w:t>4</w:t>
            </w:r>
          </w:p>
        </w:tc>
        <w:tc>
          <w:tcPr>
            <w:tcW w:w="7768" w:type="dxa"/>
            <w:vMerge/>
          </w:tcPr>
          <w:p w14:paraId="3004C092" w14:textId="77777777" w:rsidR="00BB719C" w:rsidRPr="00BB719C" w:rsidRDefault="00BB719C" w:rsidP="000E7BF3">
            <w:pPr>
              <w:pStyle w:val="BodyText1"/>
              <w:spacing w:before="120" w:after="120" w:line="240" w:lineRule="exact"/>
              <w:rPr>
                <w:rFonts w:asciiTheme="minorHAnsi" w:hAnsiTheme="minorHAnsi"/>
                <w:sz w:val="22"/>
                <w:szCs w:val="22"/>
              </w:rPr>
            </w:pPr>
          </w:p>
        </w:tc>
      </w:tr>
    </w:tbl>
    <w:p w14:paraId="11E05290" w14:textId="77777777" w:rsidR="00157D76" w:rsidRPr="00157D76" w:rsidRDefault="00157D76" w:rsidP="005C7455">
      <w:pPr>
        <w:pStyle w:val="Figuretitle"/>
      </w:pPr>
    </w:p>
    <w:sectPr w:rsidR="00157D76" w:rsidRPr="00157D76" w:rsidSect="00010D71">
      <w:pgSz w:w="16840" w:h="11900" w:orient="landscape"/>
      <w:pgMar w:top="1701" w:right="2268"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4D2B" w14:textId="77777777" w:rsidR="006F3795" w:rsidRDefault="006F3795" w:rsidP="00A00E34">
      <w:r>
        <w:separator/>
      </w:r>
    </w:p>
    <w:p w14:paraId="29FB4CEE" w14:textId="77777777" w:rsidR="006F3795" w:rsidRDefault="006F3795"/>
  </w:endnote>
  <w:endnote w:type="continuationSeparator" w:id="0">
    <w:p w14:paraId="5CC7292A" w14:textId="77777777" w:rsidR="006F3795" w:rsidRDefault="006F3795" w:rsidP="00A00E34">
      <w:r>
        <w:continuationSeparator/>
      </w:r>
    </w:p>
    <w:p w14:paraId="5F8328D1" w14:textId="77777777" w:rsidR="006F3795" w:rsidRDefault="006F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A104" w14:textId="77777777"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DE953" w14:textId="77777777" w:rsidR="006F3795" w:rsidRDefault="006F3795" w:rsidP="006103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FB0E" w14:textId="77777777"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B2C0B" w14:textId="77777777" w:rsidR="006F3795" w:rsidRDefault="006F3795" w:rsidP="0061030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0032" w14:textId="33EC8FC3"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33</w:t>
    </w:r>
    <w:r>
      <w:rPr>
        <w:rStyle w:val="PageNumber"/>
      </w:rPr>
      <w:fldChar w:fldCharType="end"/>
    </w:r>
  </w:p>
  <w:p w14:paraId="40AB589A" w14:textId="77777777" w:rsidR="006F3795" w:rsidRDefault="006F3795"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451424C9" wp14:editId="30D41A1F">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DEDF"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4978" w14:textId="00913800" w:rsidR="006F3795" w:rsidRDefault="006F3795"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30</w:t>
    </w:r>
    <w:r>
      <w:rPr>
        <w:rStyle w:val="PageNumber"/>
      </w:rPr>
      <w:fldChar w:fldCharType="end"/>
    </w:r>
  </w:p>
  <w:p w14:paraId="657D412E" w14:textId="77777777" w:rsidR="006F3795" w:rsidRDefault="006F3795"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2574CFCA" wp14:editId="0D543A9F">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2D02B"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1EEF" w14:textId="38364811"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1</w:t>
    </w:r>
    <w:r>
      <w:rPr>
        <w:rStyle w:val="PageNumber"/>
      </w:rPr>
      <w:fldChar w:fldCharType="end"/>
    </w:r>
  </w:p>
  <w:p w14:paraId="5FA56235" w14:textId="77777777" w:rsidR="006F3795" w:rsidRDefault="006F3795"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38A61E4C" wp14:editId="57E5190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8F5EC"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r>
      <w:t>EBA REGULAR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36B6" w14:textId="77777777" w:rsidR="006F3795" w:rsidRDefault="006F3795"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C1B065" w14:textId="77777777" w:rsidR="006F3795" w:rsidRDefault="006F3795"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62B238A9" wp14:editId="6A34944B">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21C19"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r>
      <w:t>EBA REGULAR USE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1A6C" w14:textId="77777777"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87A1A" w14:textId="77777777" w:rsidR="006F3795" w:rsidRDefault="006F3795"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D536" w14:textId="00244072"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19</w:t>
    </w:r>
    <w:r>
      <w:rPr>
        <w:rStyle w:val="PageNumber"/>
      </w:rPr>
      <w:fldChar w:fldCharType="end"/>
    </w:r>
  </w:p>
  <w:p w14:paraId="43676856" w14:textId="77777777" w:rsidR="006F3795" w:rsidRDefault="006F3795" w:rsidP="00610305">
    <w:pPr>
      <w:pStyle w:val="Footer"/>
      <w:ind w:right="360"/>
    </w:pPr>
    <w:r>
      <w:rPr>
        <w:noProof/>
        <w:lang w:eastAsia="en-GB"/>
      </w:rPr>
      <mc:AlternateContent>
        <mc:Choice Requires="wps">
          <w:drawing>
            <wp:anchor distT="4294967295" distB="4294967295" distL="114300" distR="114300" simplePos="0" relativeHeight="251681792" behindDoc="1" locked="1" layoutInCell="1" allowOverlap="1" wp14:anchorId="28A9AEAE" wp14:editId="109F1198">
              <wp:simplePos x="0" y="0"/>
              <wp:positionH relativeFrom="column">
                <wp:posOffset>-71120</wp:posOffset>
              </wp:positionH>
              <wp:positionV relativeFrom="page">
                <wp:posOffset>9973309</wp:posOffset>
              </wp:positionV>
              <wp:extent cx="57238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CC67A" id="Straight Connector 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kqy9zz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6AE8" w14:textId="3B0D53B1" w:rsidR="006F3795" w:rsidRDefault="006F3795"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12</w:t>
    </w:r>
    <w:r>
      <w:rPr>
        <w:rStyle w:val="PageNumber"/>
      </w:rPr>
      <w:fldChar w:fldCharType="end"/>
    </w:r>
  </w:p>
  <w:p w14:paraId="5CE93327" w14:textId="77777777" w:rsidR="006F3795" w:rsidRDefault="006F3795" w:rsidP="002F6CF0">
    <w:pPr>
      <w:pStyle w:val="Footer"/>
      <w:ind w:right="360"/>
    </w:pPr>
    <w:r>
      <w:rPr>
        <w:noProof/>
        <w:lang w:eastAsia="en-GB"/>
      </w:rPr>
      <mc:AlternateContent>
        <mc:Choice Requires="wps">
          <w:drawing>
            <wp:anchor distT="4294967295" distB="4294967295" distL="114300" distR="114300" simplePos="0" relativeHeight="251682816" behindDoc="1" locked="1" layoutInCell="1" allowOverlap="1" wp14:anchorId="7BED139B" wp14:editId="51162256">
              <wp:simplePos x="0" y="0"/>
              <wp:positionH relativeFrom="column">
                <wp:posOffset>-71120</wp:posOffset>
              </wp:positionH>
              <wp:positionV relativeFrom="page">
                <wp:posOffset>9973309</wp:posOffset>
              </wp:positionV>
              <wp:extent cx="572389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1BFB7" id="Straight Connector 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Pw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yEHj8D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9E91" w14:textId="77777777"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403E1" w14:textId="77777777" w:rsidR="006F3795" w:rsidRDefault="006F3795"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66EC" w14:textId="77777777" w:rsidR="006F3795" w:rsidRDefault="006F379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A7A4979" w14:textId="77777777" w:rsidR="006F3795" w:rsidRDefault="006F3795"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7997812B" wp14:editId="4443411D">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A9DE"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FFE5" w14:textId="75A430EE" w:rsidR="006F3795" w:rsidRDefault="006F3795"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1D">
      <w:rPr>
        <w:rStyle w:val="PageNumber"/>
        <w:noProof/>
      </w:rPr>
      <w:t>22</w:t>
    </w:r>
    <w:r>
      <w:rPr>
        <w:rStyle w:val="PageNumber"/>
      </w:rPr>
      <w:fldChar w:fldCharType="end"/>
    </w:r>
  </w:p>
  <w:p w14:paraId="2D56003C" w14:textId="77777777" w:rsidR="006F3795" w:rsidRDefault="006F3795"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416E489D" wp14:editId="3EE4996F">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9710E"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69F6F" w14:textId="77777777" w:rsidR="006F3795" w:rsidRPr="00DB5E8F" w:rsidRDefault="006F3795">
      <w:pPr>
        <w:rPr>
          <w:sz w:val="12"/>
          <w:szCs w:val="12"/>
        </w:rPr>
      </w:pPr>
      <w:r w:rsidRPr="00DB5E8F">
        <w:rPr>
          <w:sz w:val="12"/>
          <w:szCs w:val="12"/>
        </w:rPr>
        <w:separator/>
      </w:r>
    </w:p>
  </w:footnote>
  <w:footnote w:type="continuationSeparator" w:id="0">
    <w:p w14:paraId="4F44051A" w14:textId="77777777" w:rsidR="006F3795" w:rsidRDefault="006F3795" w:rsidP="00A00E34">
      <w:r>
        <w:continuationSeparator/>
      </w:r>
    </w:p>
    <w:p w14:paraId="7F849B38" w14:textId="77777777" w:rsidR="006F3795" w:rsidRDefault="006F3795"/>
  </w:footnote>
  <w:footnote w:type="continuationNotice" w:id="1">
    <w:p w14:paraId="4B0F1F3A" w14:textId="77777777" w:rsidR="006F3795" w:rsidRDefault="006F3795"/>
  </w:footnote>
  <w:footnote w:id="2">
    <w:p w14:paraId="7359AF1D" w14:textId="77777777" w:rsidR="006F3795" w:rsidRPr="00210426" w:rsidRDefault="006F3795">
      <w:pPr>
        <w:pStyle w:val="FootnoteText"/>
        <w:rPr>
          <w:lang w:val="en-GB"/>
        </w:rPr>
      </w:pPr>
      <w:r>
        <w:rPr>
          <w:rStyle w:val="FootnoteReference"/>
        </w:rPr>
        <w:footnoteRef/>
      </w:r>
      <w:r>
        <w:t xml:space="preserve"> According to Article 136(1), the ‘mapping’ is the correspondence between the credit assessments of and ECAI and </w:t>
      </w:r>
      <w:r w:rsidRPr="00540BB7">
        <w:t>the credit quality steps set out in Regulation (EU) No 575/2013 (Capital Requirements Regulation – CRR)</w:t>
      </w:r>
      <w:r>
        <w:t>.</w:t>
      </w:r>
    </w:p>
  </w:footnote>
  <w:footnote w:id="3">
    <w:p w14:paraId="529FE511" w14:textId="77777777" w:rsidR="006F3795" w:rsidRPr="007B26B2" w:rsidRDefault="006F3795" w:rsidP="00F17DD5">
      <w:pPr>
        <w:pStyle w:val="FootnoteText"/>
      </w:pPr>
      <w:r>
        <w:rPr>
          <w:rStyle w:val="FootnoteReference"/>
        </w:rPr>
        <w:footnoteRef/>
      </w:r>
      <w:r>
        <w:t xml:space="preserve"> </w:t>
      </w:r>
      <w:r w:rsidRPr="006E7E43">
        <w:t>OJ L 275, 12.10.2016, p. 3-18</w:t>
      </w:r>
    </w:p>
  </w:footnote>
  <w:footnote w:id="4">
    <w:p w14:paraId="5B23AEFE" w14:textId="092B0C53" w:rsidR="006F3795" w:rsidRPr="004C5125" w:rsidRDefault="006F3795" w:rsidP="004C5125">
      <w:pPr>
        <w:pStyle w:val="FootnoteText"/>
        <w:rPr>
          <w:lang w:val="en-GB"/>
        </w:rPr>
      </w:pPr>
      <w:r>
        <w:rPr>
          <w:rStyle w:val="FootnoteReference"/>
        </w:rPr>
        <w:footnoteRef/>
      </w:r>
      <w:r>
        <w:t xml:space="preserve"> In this regard please consider </w:t>
      </w:r>
      <w:hyperlink r:id="rId1" w:history="1">
        <w:r w:rsidRPr="00686C52">
          <w:rPr>
            <w:rStyle w:val="Hyperlink"/>
          </w:rPr>
          <w:t>https://www.esma.europa.eu/sites/default/files/library/esma_2015-1473_report_on_the_possibility_of_establishing_one_or_more_mapping.pdf</w:t>
        </w:r>
      </w:hyperlink>
      <w:r>
        <w:t>.</w:t>
      </w:r>
    </w:p>
  </w:footnote>
  <w:footnote w:id="5">
    <w:p w14:paraId="37BAEC5E" w14:textId="3614BD0A" w:rsidR="006F3795" w:rsidRDefault="006F3795">
      <w:pPr>
        <w:pStyle w:val="FootnoteText"/>
        <w:rPr>
          <w:lang w:val="en-GB"/>
        </w:rPr>
      </w:pPr>
      <w:r>
        <w:rPr>
          <w:rStyle w:val="FootnoteReference"/>
        </w:rPr>
        <w:footnoteRef/>
      </w:r>
      <w:r>
        <w:t xml:space="preserve"> </w:t>
      </w:r>
      <w:r>
        <w:rPr>
          <w:lang w:val="en-GB"/>
        </w:rPr>
        <w:t xml:space="preserve">Please note that </w:t>
      </w:r>
      <w:proofErr w:type="gramStart"/>
      <w:r>
        <w:rPr>
          <w:lang w:val="en-GB"/>
        </w:rPr>
        <w:t>designations ‘d’</w:t>
      </w:r>
      <w:proofErr w:type="gramEnd"/>
      <w:r>
        <w:rPr>
          <w:lang w:val="en-GB"/>
        </w:rPr>
        <w:t>, ‘e’, ‘f’ and ‘s’ are non-rating designations. These have been mapped to CQS 6 due to the events they are assigned to:</w:t>
      </w:r>
    </w:p>
    <w:p w14:paraId="3DCC9A93" w14:textId="45352BCD" w:rsidR="006F3795" w:rsidRDefault="006F3795">
      <w:pPr>
        <w:pStyle w:val="FootnoteText"/>
      </w:pPr>
      <w:r>
        <w:rPr>
          <w:lang w:val="en-GB"/>
        </w:rPr>
        <w:t xml:space="preserve">d - </w:t>
      </w:r>
      <w:r>
        <w:t>status assigned to entities (excluding insurers) that are in default or when a bankruptcy petition or similar action has been filed and made public</w:t>
      </w:r>
    </w:p>
    <w:p w14:paraId="69D22E1C" w14:textId="351C990B" w:rsidR="006F3795" w:rsidRDefault="006F3795" w:rsidP="007062A6">
      <w:pPr>
        <w:pStyle w:val="FootnoteText"/>
      </w:pPr>
      <w:r>
        <w:t>e - status assigned to insurers that are publicly placed under a significant form of regulatory supervision, control or restraint - including cease and desist orders, conservatorship or rehabilitation, but not liquidation - that prevents conduct of normal ongoing operations; an impaired entity</w:t>
      </w:r>
    </w:p>
    <w:p w14:paraId="608DFD90" w14:textId="0E15E78E" w:rsidR="006F3795" w:rsidRDefault="006F3795" w:rsidP="007062A6">
      <w:pPr>
        <w:pStyle w:val="FootnoteText"/>
      </w:pPr>
      <w:r>
        <w:t>f - status assigned to insurers that are publicly placed in liquidation by a court of law or by a forced liquidation; an impaired entity</w:t>
      </w:r>
    </w:p>
    <w:p w14:paraId="7960E8D5" w14:textId="69B83CE6" w:rsidR="006F3795" w:rsidRPr="000E4368" w:rsidRDefault="006F3795" w:rsidP="00DB38A0">
      <w:pPr>
        <w:pStyle w:val="FootnoteText"/>
        <w:rPr>
          <w:lang w:val="en-GB"/>
        </w:rPr>
      </w:pPr>
      <w:r>
        <w:t>s - status assigned to rated entities to suspend the outstanding ICR when sudden and significant events impact operations and rating implications cannot be evaluated due to a lack of timely or adequate information; or in cases where continued maintenance of the previously published rating opinion is in violation of evolving regulatory requirements</w:t>
      </w:r>
    </w:p>
  </w:footnote>
  <w:footnote w:id="6">
    <w:p w14:paraId="02FD1CBF" w14:textId="5BA6EBAB" w:rsidR="006F3795" w:rsidRPr="008B7151" w:rsidDel="006F3795" w:rsidRDefault="006F3795" w:rsidP="004C5125">
      <w:pPr>
        <w:pStyle w:val="FootnoteText"/>
        <w:rPr>
          <w:del w:id="3" w:author="Clara Garcia" w:date="2019-02-13T12:39:00Z"/>
        </w:rPr>
      </w:pPr>
    </w:p>
  </w:footnote>
  <w:footnote w:id="7">
    <w:p w14:paraId="43447007" w14:textId="77777777" w:rsidR="006F3795" w:rsidRPr="006E7E43" w:rsidRDefault="006F3795" w:rsidP="00F17DD5">
      <w:pPr>
        <w:pStyle w:val="FootnoteText"/>
        <w:rPr>
          <w:lang w:val="en-GB"/>
        </w:rPr>
      </w:pPr>
      <w:r>
        <w:rPr>
          <w:rStyle w:val="FootnoteReference"/>
        </w:rPr>
        <w:footnoteRef/>
      </w:r>
      <w:r>
        <w:t xml:space="preserve"> </w:t>
      </w:r>
      <w:hyperlink r:id="rId2" w:history="1">
        <w:r w:rsidRPr="009E3382">
          <w:rPr>
            <w:rStyle w:val="Hyperlink"/>
          </w:rPr>
          <w:t>https://cerep.esma.europa.eu/cerep-web/</w:t>
        </w:r>
      </w:hyperlink>
    </w:p>
  </w:footnote>
  <w:footnote w:id="8">
    <w:p w14:paraId="338A8F91" w14:textId="77777777" w:rsidR="006F3795" w:rsidRPr="007B1304" w:rsidRDefault="006F3795">
      <w:pPr>
        <w:pStyle w:val="FootnoteText"/>
        <w:rPr>
          <w:lang w:val="en-GB"/>
        </w:rPr>
      </w:pPr>
      <w:r>
        <w:rPr>
          <w:rStyle w:val="FootnoteReference"/>
        </w:rPr>
        <w:footnoteRef/>
      </w:r>
      <w:r>
        <w:t xml:space="preserve"> As explained in recital 4 of the Implementing Regulation, Article 4(1) CRA allows the use of the credit assessments for the determination of the risk-weighted exposure amounts as specified in Article 113(1) CRR as long as they meet the definition of credit rating in Article 3(1</w:t>
      </w:r>
      <w:proofErr w:type="gramStart"/>
      <w:r>
        <w:t>)(</w:t>
      </w:r>
      <w:proofErr w:type="gramEnd"/>
      <w:r>
        <w:t>a) CRA.</w:t>
      </w:r>
    </w:p>
  </w:footnote>
  <w:footnote w:id="9">
    <w:p w14:paraId="65B2820B" w14:textId="77777777" w:rsidR="006F3795" w:rsidRPr="00DA7387" w:rsidRDefault="006F3795">
      <w:pPr>
        <w:pStyle w:val="FootnoteText"/>
        <w:rPr>
          <w:lang w:val="en-GB"/>
        </w:rPr>
      </w:pPr>
      <w:r>
        <w:rPr>
          <w:rStyle w:val="FootnoteReference"/>
        </w:rPr>
        <w:footnoteRef/>
      </w:r>
      <w:r>
        <w:t xml:space="preserve"> </w:t>
      </w:r>
      <w:r w:rsidRPr="00330C13">
        <w:t>Th</w:t>
      </w:r>
      <w:r>
        <w:t>e quantitative analysis of the</w:t>
      </w:r>
      <w:r w:rsidRPr="00330C13">
        <w:t xml:space="preserve"> mapping report </w:t>
      </w:r>
      <w:r>
        <w:t xml:space="preserve">published in November 2015 </w:t>
      </w:r>
      <w:r w:rsidRPr="00330C13">
        <w:t xml:space="preserve">did not </w:t>
      </w:r>
      <w:r>
        <w:t>draw</w:t>
      </w:r>
      <w:r w:rsidRPr="00330C13">
        <w:t xml:space="preserve"> </w:t>
      </w:r>
      <w:r>
        <w:t>from</w:t>
      </w:r>
      <w:r w:rsidRPr="00330C13">
        <w:t xml:space="preserve"> CEREP data, available at the time from 2002H1 to 2013H1 for Ambers, but rather on historical rating data bilaterally submitted by A</w:t>
      </w:r>
      <w:r>
        <w:t>mbers</w:t>
      </w:r>
      <w:r w:rsidRPr="00330C13">
        <w:t xml:space="preserve"> of ‘Financial strength ratings’ for insurance companies. The rationale was that t</w:t>
      </w:r>
      <w:r>
        <w:t xml:space="preserve">he </w:t>
      </w:r>
      <w:r w:rsidRPr="00330C13">
        <w:t>time series</w:t>
      </w:r>
      <w:r>
        <w:t xml:space="preserve"> for f</w:t>
      </w:r>
      <w:r w:rsidRPr="00330C13">
        <w:t>inancial strength ratings</w:t>
      </w:r>
      <w:r>
        <w:t xml:space="preserve"> was </w:t>
      </w:r>
      <w:r w:rsidRPr="00330C13">
        <w:t xml:space="preserve">somewhat longer (2000 to 2012) and the rating pool was larger, allowing for the calculation of quantitative factors under Articles 3 to 5 of the Implementing Regulation (large pool methodology) except for rating categories aaa/aa. </w:t>
      </w:r>
      <w:r w:rsidRPr="00380218">
        <w:t>For the monitoring exercise, which focuses on the additional data collected</w:t>
      </w:r>
      <w:r w:rsidRPr="00DA7387">
        <w:t xml:space="preserve"> since the mapping was produced;</w:t>
      </w:r>
      <w:r w:rsidRPr="00380218">
        <w:t xml:space="preserve"> </w:t>
      </w:r>
      <w:r w:rsidRPr="00DA7387">
        <w:t xml:space="preserve">we reply </w:t>
      </w:r>
      <w:r w:rsidRPr="00380218">
        <w:t>on the CEREP database</w:t>
      </w:r>
      <w:r w:rsidRPr="00DA7387">
        <w:t xml:space="preserve"> built from the rating information submitted by Ambers to ESMA as part of its reporting obligations</w:t>
      </w:r>
      <w:r w:rsidRPr="00380218">
        <w:t>. It should be noted that CEREP data for Ambers allow</w:t>
      </w:r>
      <w:r w:rsidRPr="00DA7387">
        <w:t>s</w:t>
      </w:r>
      <w:r w:rsidRPr="00380218">
        <w:t xml:space="preserve"> for the calculation of quantitative factors under the large pool methodology from 2006, so it is suitable for monitoring purposes.</w:t>
      </w:r>
    </w:p>
  </w:footnote>
  <w:footnote w:id="10">
    <w:p w14:paraId="0C33CE12" w14:textId="77777777" w:rsidR="006F3795" w:rsidRPr="00223ABB" w:rsidRDefault="006F3795" w:rsidP="00330C13">
      <w:pPr>
        <w:pStyle w:val="FootnoteText"/>
        <w:rPr>
          <w:lang w:val="en-GB"/>
        </w:rPr>
      </w:pPr>
      <w:r>
        <w:rPr>
          <w:rStyle w:val="FootnoteReference"/>
        </w:rPr>
        <w:footnoteRef/>
      </w:r>
      <w:r>
        <w:t xml:space="preserve"> </w:t>
      </w:r>
      <w:r w:rsidRPr="00223ABB">
        <w:t xml:space="preserve">In the case of categories BB and B, the perceived risk profile </w:t>
      </w:r>
      <w:r>
        <w:t xml:space="preserve">considered to assess the sufficiency of ratings </w:t>
      </w:r>
      <w:r w:rsidRPr="00223ABB">
        <w:t>is given by the long run benchmark underlying their homonymous categories in the international rating scale</w:t>
      </w:r>
      <w:r>
        <w:t>, i.e. 7.50% and 20.00% respectively.</w:t>
      </w:r>
    </w:p>
  </w:footnote>
  <w:footnote w:id="11">
    <w:p w14:paraId="3A75357F" w14:textId="77777777" w:rsidR="006F3795" w:rsidRPr="00952C61" w:rsidRDefault="006F3795" w:rsidP="004C5125">
      <w:pPr>
        <w:pStyle w:val="FootnoteText"/>
        <w:rPr>
          <w:lang w:val="en-GB"/>
        </w:rPr>
      </w:pPr>
      <w:r>
        <w:rPr>
          <w:rStyle w:val="FootnoteReference"/>
        </w:rPr>
        <w:footnoteRef/>
      </w:r>
      <w:r>
        <w:t xml:space="preserve"> For ‘aaa’ and ‘aa’ rating categories, the number of credit ratings cannot be considered to be sufficient and therefore no calculation of the short run default rate has been made.</w:t>
      </w:r>
    </w:p>
  </w:footnote>
  <w:footnote w:id="12">
    <w:p w14:paraId="3D922260" w14:textId="77777777" w:rsidR="006F3795" w:rsidRPr="00255385" w:rsidRDefault="006F3795" w:rsidP="00781572">
      <w:pPr>
        <w:pStyle w:val="FootnoteText"/>
        <w:rPr>
          <w:lang w:val="en-GB"/>
        </w:rPr>
      </w:pPr>
      <w:r w:rsidRPr="008106E6">
        <w:rPr>
          <w:rStyle w:val="FootnoteReference"/>
        </w:rPr>
        <w:footnoteRef/>
      </w:r>
      <w:r w:rsidRPr="008106E6">
        <w:t xml:space="preserve"> Withdrawn ratings have been weighted by 50% as indicated in Article 4(3) of the 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D2DB" w14:textId="77777777" w:rsidR="006F3795" w:rsidRDefault="0089471D">
    <w:sdt>
      <w:sdtPr>
        <w:id w:val="60451865"/>
        <w:temporary/>
        <w:showingPlcHdr/>
      </w:sdtPr>
      <w:sdtEndPr/>
      <w:sdtContent>
        <w:r w:rsidR="006F3795">
          <w:t>[Type text]</w:t>
        </w:r>
      </w:sdtContent>
    </w:sdt>
    <w:r w:rsidR="006F3795">
      <w:ptab w:relativeTo="margin" w:alignment="center" w:leader="none"/>
    </w:r>
    <w:sdt>
      <w:sdtPr>
        <w:id w:val="1241289360"/>
        <w:temporary/>
        <w:showingPlcHdr/>
      </w:sdtPr>
      <w:sdtEndPr/>
      <w:sdtContent>
        <w:r w:rsidR="006F3795">
          <w:t>[Type text]</w:t>
        </w:r>
      </w:sdtContent>
    </w:sdt>
    <w:r w:rsidR="006F3795">
      <w:ptab w:relativeTo="margin" w:alignment="right" w:leader="none"/>
    </w:r>
    <w:sdt>
      <w:sdtPr>
        <w:id w:val="-303161820"/>
        <w:temporary/>
        <w:showingPlcHdr/>
      </w:sdtPr>
      <w:sdtEndPr/>
      <w:sdtContent>
        <w:r w:rsidR="006F3795">
          <w:t>[Type text]</w:t>
        </w:r>
      </w:sdtContent>
    </w:sdt>
  </w:p>
  <w:p w14:paraId="2AE8FB18" w14:textId="77777777" w:rsidR="006F3795" w:rsidRDefault="006F3795"/>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3BC5" w14:textId="77777777" w:rsidR="006F3795" w:rsidRDefault="0089471D">
    <w:sdt>
      <w:sdtPr>
        <w:id w:val="1670904923"/>
        <w:temporary/>
        <w:showingPlcHdr/>
      </w:sdtPr>
      <w:sdtEndPr/>
      <w:sdtContent>
        <w:r w:rsidR="006F3795">
          <w:t>[Type text]</w:t>
        </w:r>
      </w:sdtContent>
    </w:sdt>
    <w:r w:rsidR="006F3795">
      <w:ptab w:relativeTo="margin" w:alignment="center" w:leader="none"/>
    </w:r>
    <w:sdt>
      <w:sdtPr>
        <w:id w:val="-1875459874"/>
        <w:temporary/>
        <w:showingPlcHdr/>
      </w:sdtPr>
      <w:sdtEndPr/>
      <w:sdtContent>
        <w:r w:rsidR="006F3795">
          <w:t>[Type text]</w:t>
        </w:r>
      </w:sdtContent>
    </w:sdt>
    <w:r w:rsidR="006F3795">
      <w:ptab w:relativeTo="margin" w:alignment="right" w:leader="none"/>
    </w:r>
    <w:sdt>
      <w:sdtPr>
        <w:id w:val="2079631124"/>
        <w:temporary/>
        <w:showingPlcHdr/>
      </w:sdtPr>
      <w:sdtEndPr/>
      <w:sdtContent>
        <w:r w:rsidR="006F3795">
          <w:t>[Type text]</w:t>
        </w:r>
      </w:sdtContent>
    </w:sdt>
  </w:p>
  <w:p w14:paraId="0268D381" w14:textId="77777777" w:rsidR="006F3795" w:rsidRDefault="006F379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8518" w14:textId="77777777" w:rsidR="006F3795" w:rsidRPr="000069A9" w:rsidRDefault="006F3795" w:rsidP="000069A9">
    <w:pPr>
      <w:pStyle w:val="Header"/>
    </w:pPr>
    <w:r w:rsidRPr="000069A9">
      <w:rPr>
        <w:noProof/>
        <w:lang w:eastAsia="en-GB"/>
      </w:rPr>
      <w:drawing>
        <wp:inline distT="0" distB="0" distL="0" distR="0" wp14:anchorId="62DF0E77" wp14:editId="223ACE96">
          <wp:extent cx="5547360" cy="609600"/>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B1C9" w14:textId="77777777" w:rsidR="006F3795" w:rsidRPr="000069A9" w:rsidRDefault="006F3795" w:rsidP="000069A9">
    <w:pPr>
      <w:pStyle w:val="Header"/>
    </w:pPr>
    <w:r w:rsidRPr="000069A9">
      <w:rPr>
        <w:noProof/>
        <w:lang w:eastAsia="en-GB"/>
      </w:rPr>
      <w:drawing>
        <wp:inline distT="0" distB="0" distL="0" distR="0" wp14:anchorId="53FAEEB4" wp14:editId="5CA44841">
          <wp:extent cx="5547360" cy="609600"/>
          <wp:effectExtent l="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F7A6" w14:textId="77777777" w:rsidR="006F3795" w:rsidRPr="000069A9" w:rsidRDefault="006F3795" w:rsidP="000069A9">
    <w:pPr>
      <w:pStyle w:val="Header"/>
    </w:pPr>
    <w:r w:rsidRPr="000069A9">
      <w:rPr>
        <w:noProof/>
        <w:lang w:eastAsia="en-GB"/>
      </w:rPr>
      <w:drawing>
        <wp:inline distT="0" distB="0" distL="0" distR="0" wp14:anchorId="264E2370" wp14:editId="1EB248F8">
          <wp:extent cx="5547360" cy="609600"/>
          <wp:effectExtent l="0" t="0" r="0" b="0"/>
          <wp:docPr id="2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3023" w14:textId="77777777" w:rsidR="006F3795" w:rsidRPr="000069A9" w:rsidRDefault="006F3795" w:rsidP="000069A9">
    <w:pPr>
      <w:pStyle w:val="Header"/>
    </w:pPr>
    <w:r w:rsidRPr="000069A9">
      <w:rPr>
        <w:noProof/>
        <w:lang w:eastAsia="en-GB"/>
      </w:rPr>
      <w:drawing>
        <wp:inline distT="0" distB="0" distL="0" distR="0" wp14:anchorId="0AFE366E" wp14:editId="557ACA5D">
          <wp:extent cx="5547360" cy="609600"/>
          <wp:effectExtent l="0" t="0" r="0" b="0"/>
          <wp:docPr id="2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B508" w14:textId="77777777" w:rsidR="006F3795" w:rsidRDefault="0089471D">
    <w:sdt>
      <w:sdtPr>
        <w:id w:val="2041551052"/>
        <w:temporary/>
        <w:showingPlcHdr/>
      </w:sdtPr>
      <w:sdtEndPr/>
      <w:sdtContent>
        <w:r w:rsidR="006F3795">
          <w:t>[Type text]</w:t>
        </w:r>
      </w:sdtContent>
    </w:sdt>
    <w:r w:rsidR="006F3795">
      <w:ptab w:relativeTo="margin" w:alignment="center" w:leader="none"/>
    </w:r>
    <w:sdt>
      <w:sdtPr>
        <w:id w:val="980271170"/>
        <w:temporary/>
        <w:showingPlcHdr/>
      </w:sdtPr>
      <w:sdtEndPr/>
      <w:sdtContent>
        <w:r w:rsidR="006F3795">
          <w:t>[Type text]</w:t>
        </w:r>
      </w:sdtContent>
    </w:sdt>
    <w:r w:rsidR="006F3795">
      <w:ptab w:relativeTo="margin" w:alignment="right" w:leader="none"/>
    </w:r>
    <w:sdt>
      <w:sdtPr>
        <w:id w:val="433792338"/>
        <w:temporary/>
        <w:showingPlcHdr/>
      </w:sdtPr>
      <w:sdtEndPr/>
      <w:sdtContent>
        <w:r w:rsidR="006F3795">
          <w:t>[Type text]</w:t>
        </w:r>
      </w:sdtContent>
    </w:sdt>
  </w:p>
  <w:p w14:paraId="2757A4B0" w14:textId="77777777" w:rsidR="006F3795" w:rsidRDefault="006F379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6EC2" w14:textId="77777777" w:rsidR="006F3795" w:rsidRPr="000069A9" w:rsidRDefault="006F3795" w:rsidP="000069A9">
    <w:pPr>
      <w:pStyle w:val="Header"/>
    </w:pPr>
    <w:r w:rsidRPr="000069A9">
      <w:rPr>
        <w:noProof/>
        <w:lang w:eastAsia="en-GB"/>
      </w:rPr>
      <w:drawing>
        <wp:inline distT="0" distB="0" distL="0" distR="0" wp14:anchorId="7E29E679" wp14:editId="287B9902">
          <wp:extent cx="5547360" cy="609600"/>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53AF" w14:textId="77777777" w:rsidR="006F3795" w:rsidRPr="000069A9" w:rsidRDefault="006F3795" w:rsidP="000069A9">
    <w:pPr>
      <w:pStyle w:val="Header"/>
    </w:pPr>
    <w:r w:rsidRPr="000069A9">
      <w:rPr>
        <w:noProof/>
        <w:lang w:eastAsia="en-GB"/>
      </w:rPr>
      <w:drawing>
        <wp:inline distT="0" distB="0" distL="0" distR="0" wp14:anchorId="4172B987" wp14:editId="69444A8E">
          <wp:extent cx="5547360" cy="609600"/>
          <wp:effectExtent l="0" t="0" r="0" b="0"/>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B871" w14:textId="77777777" w:rsidR="006F3795" w:rsidRDefault="0089471D">
    <w:sdt>
      <w:sdtPr>
        <w:id w:val="543885522"/>
        <w:temporary/>
        <w:showingPlcHdr/>
      </w:sdtPr>
      <w:sdtEndPr/>
      <w:sdtContent>
        <w:r w:rsidR="006F3795">
          <w:t>[Type text]</w:t>
        </w:r>
      </w:sdtContent>
    </w:sdt>
    <w:r w:rsidR="006F3795">
      <w:ptab w:relativeTo="margin" w:alignment="center" w:leader="none"/>
    </w:r>
    <w:sdt>
      <w:sdtPr>
        <w:id w:val="-1724120367"/>
        <w:temporary/>
        <w:showingPlcHdr/>
      </w:sdtPr>
      <w:sdtEndPr/>
      <w:sdtContent>
        <w:r w:rsidR="006F3795">
          <w:t>[Type text]</w:t>
        </w:r>
      </w:sdtContent>
    </w:sdt>
    <w:r w:rsidR="006F3795">
      <w:ptab w:relativeTo="margin" w:alignment="right" w:leader="none"/>
    </w:r>
    <w:sdt>
      <w:sdtPr>
        <w:id w:val="1330021660"/>
        <w:temporary/>
        <w:showingPlcHdr/>
      </w:sdtPr>
      <w:sdtEndPr/>
      <w:sdtContent>
        <w:r w:rsidR="006F3795">
          <w:t>[Type text]</w:t>
        </w:r>
      </w:sdtContent>
    </w:sdt>
  </w:p>
  <w:p w14:paraId="7B17A7C8" w14:textId="77777777" w:rsidR="006F3795" w:rsidRDefault="006F379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1FC" w14:textId="77777777" w:rsidR="006F3795" w:rsidRPr="000069A9" w:rsidRDefault="006F3795" w:rsidP="000069A9">
    <w:pPr>
      <w:pStyle w:val="Header"/>
    </w:pPr>
    <w:r w:rsidRPr="000069A9">
      <w:rPr>
        <w:noProof/>
        <w:lang w:eastAsia="en-GB"/>
      </w:rPr>
      <w:drawing>
        <wp:inline distT="0" distB="0" distL="0" distR="0" wp14:anchorId="59300EFD" wp14:editId="23BBE045">
          <wp:extent cx="5547360" cy="609600"/>
          <wp:effectExtent l="0" t="0" r="0" b="0"/>
          <wp:docPr id="3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369C" w14:textId="77777777" w:rsidR="006F3795" w:rsidRPr="000069A9" w:rsidRDefault="006F3795" w:rsidP="000069A9">
    <w:pPr>
      <w:pStyle w:val="Header"/>
    </w:pPr>
    <w:r w:rsidRPr="000069A9">
      <w:rPr>
        <w:noProof/>
        <w:lang w:eastAsia="en-GB"/>
      </w:rPr>
      <w:drawing>
        <wp:inline distT="0" distB="0" distL="0" distR="0" wp14:anchorId="6325BDFD" wp14:editId="39F6858D">
          <wp:extent cx="5547360" cy="609600"/>
          <wp:effectExtent l="0" t="0" r="0" b="0"/>
          <wp:docPr id="3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8A2"/>
    <w:multiLevelType w:val="multilevel"/>
    <w:tmpl w:val="AEC6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94E1D31"/>
    <w:multiLevelType w:val="hybridMultilevel"/>
    <w:tmpl w:val="34D89928"/>
    <w:lvl w:ilvl="0" w:tplc="AA62DF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449CE"/>
    <w:multiLevelType w:val="hybridMultilevel"/>
    <w:tmpl w:val="63B80CC8"/>
    <w:lvl w:ilvl="0" w:tplc="32D20746">
      <w:numFmt w:val="bullet"/>
      <w:lvlText w:val="-"/>
      <w:lvlJc w:val="left"/>
      <w:pPr>
        <w:ind w:left="1068" w:hanging="360"/>
      </w:pPr>
      <w:rPr>
        <w:rFonts w:ascii="Calibri" w:eastAsiaTheme="minorEastAsia"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55E6B"/>
    <w:multiLevelType w:val="multilevel"/>
    <w:tmpl w:val="6A081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8D23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B5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15:restartNumberingAfterBreak="0">
    <w:nsid w:val="2F0040DA"/>
    <w:multiLevelType w:val="hybridMultilevel"/>
    <w:tmpl w:val="72E4286E"/>
    <w:lvl w:ilvl="0" w:tplc="08090001">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42E91"/>
    <w:multiLevelType w:val="hybridMultilevel"/>
    <w:tmpl w:val="40BE3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0333F1"/>
    <w:multiLevelType w:val="hybridMultilevel"/>
    <w:tmpl w:val="8B967D4E"/>
    <w:lvl w:ilvl="0" w:tplc="963C153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ABE"/>
    <w:multiLevelType w:val="multilevel"/>
    <w:tmpl w:val="AD38F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27D48"/>
    <w:multiLevelType w:val="hybridMultilevel"/>
    <w:tmpl w:val="B15CC8FC"/>
    <w:lvl w:ilvl="0" w:tplc="090C4D3E">
      <w:start w:val="1"/>
      <w:numFmt w:val="bullet"/>
      <w:pStyle w:val="bullet2"/>
      <w:lvlText w:val=""/>
      <w:lvlJc w:val="left"/>
      <w:pPr>
        <w:tabs>
          <w:tab w:val="num" w:pos="688"/>
        </w:tabs>
        <w:ind w:left="688" w:hanging="340"/>
      </w:pPr>
      <w:rPr>
        <w:rFonts w:ascii="Symbol" w:hAnsi="Symbol" w:hint="default"/>
      </w:rPr>
    </w:lvl>
    <w:lvl w:ilvl="1" w:tplc="04090003">
      <w:start w:val="1"/>
      <w:numFmt w:val="bullet"/>
      <w:lvlText w:val="o"/>
      <w:lvlJc w:val="left"/>
      <w:pPr>
        <w:ind w:left="1088" w:hanging="360"/>
      </w:pPr>
      <w:rPr>
        <w:rFonts w:ascii="Courier New" w:hAnsi="Courier New" w:hint="default"/>
      </w:rPr>
    </w:lvl>
    <w:lvl w:ilvl="2" w:tplc="04090005">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21" w15:restartNumberingAfterBreak="0">
    <w:nsid w:val="478E58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DD0B2F"/>
    <w:multiLevelType w:val="hybridMultilevel"/>
    <w:tmpl w:val="F962D4CA"/>
    <w:lvl w:ilvl="0" w:tplc="3C6A0EE6">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0227369"/>
    <w:multiLevelType w:val="hybridMultilevel"/>
    <w:tmpl w:val="AA529226"/>
    <w:lvl w:ilvl="0" w:tplc="35D6E3BC">
      <w:start w:val="1"/>
      <w:numFmt w:val="decimal"/>
      <w:pStyle w:val="numberedparagraph"/>
      <w:lvlText w:val="%1."/>
      <w:lvlJc w:val="left"/>
      <w:pPr>
        <w:tabs>
          <w:tab w:val="num" w:pos="996"/>
        </w:tabs>
        <w:ind w:left="996" w:hanging="284"/>
      </w:pPr>
      <w:rPr>
        <w:rFonts w:hint="default"/>
        <w:color w:val="auto"/>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1894B89"/>
    <w:multiLevelType w:val="hybridMultilevel"/>
    <w:tmpl w:val="393AB35C"/>
    <w:lvl w:ilvl="0" w:tplc="E08E6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E2A4D"/>
    <w:multiLevelType w:val="hybridMultilevel"/>
    <w:tmpl w:val="4A9C96F0"/>
    <w:lvl w:ilvl="0" w:tplc="32D2074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5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F07985"/>
    <w:multiLevelType w:val="multilevel"/>
    <w:tmpl w:val="517ED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1E10D9"/>
    <w:multiLevelType w:val="multilevel"/>
    <w:tmpl w:val="FE9E8E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5"/>
  </w:num>
  <w:num w:numId="4">
    <w:abstractNumId w:val="18"/>
  </w:num>
  <w:num w:numId="5">
    <w:abstractNumId w:val="31"/>
  </w:num>
  <w:num w:numId="6">
    <w:abstractNumId w:val="1"/>
  </w:num>
  <w:num w:numId="7">
    <w:abstractNumId w:val="29"/>
  </w:num>
  <w:num w:numId="8">
    <w:abstractNumId w:val="23"/>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0"/>
  </w:num>
  <w:num w:numId="16">
    <w:abstractNumId w:val="5"/>
  </w:num>
  <w:num w:numId="17">
    <w:abstractNumId w:val="12"/>
  </w:num>
  <w:num w:numId="18">
    <w:abstractNumId w:val="10"/>
  </w:num>
  <w:num w:numId="19">
    <w:abstractNumId w:val="14"/>
  </w:num>
  <w:num w:numId="20">
    <w:abstractNumId w:val="24"/>
  </w:num>
  <w:num w:numId="21">
    <w:abstractNumId w:val="21"/>
  </w:num>
  <w:num w:numId="22">
    <w:abstractNumId w:val="9"/>
  </w:num>
  <w:num w:numId="23">
    <w:abstractNumId w:val="13"/>
  </w:num>
  <w:num w:numId="24">
    <w:abstractNumId w:val="28"/>
  </w:num>
  <w:num w:numId="25">
    <w:abstractNumId w:val="6"/>
  </w:num>
  <w:num w:numId="26">
    <w:abstractNumId w:val="4"/>
  </w:num>
  <w:num w:numId="27">
    <w:abstractNumId w:val="26"/>
  </w:num>
  <w:num w:numId="28">
    <w:abstractNumId w:val="19"/>
  </w:num>
  <w:num w:numId="29">
    <w:abstractNumId w:val="2"/>
  </w:num>
  <w:num w:numId="30">
    <w:abstractNumId w:val="27"/>
  </w:num>
  <w:num w:numId="31">
    <w:abstractNumId w:val="8"/>
  </w:num>
  <w:num w:numId="32">
    <w:abstractNumId w:val="11"/>
  </w:num>
  <w:num w:numId="33">
    <w:abstractNumId w:val="22"/>
  </w:num>
  <w:num w:numId="34">
    <w:abstractNumId w:val="30"/>
  </w:num>
  <w:num w:numId="35">
    <w:abstractNumId w:val="23"/>
  </w:num>
  <w:num w:numId="36">
    <w:abstractNumId w:val="23"/>
  </w:num>
  <w:num w:numId="37">
    <w:abstractNumId w:val="17"/>
  </w:num>
  <w:num w:numId="38">
    <w:abstractNumId w:val="16"/>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5"/>
  </w:num>
  <w:num w:numId="52">
    <w:abstractNumId w:val="20"/>
  </w:num>
  <w:num w:numId="53">
    <w:abstractNumId w:val="7"/>
  </w:num>
  <w:num w:numId="54">
    <w:abstractNumId w:val="20"/>
  </w:num>
  <w:num w:numId="55">
    <w:abstractNumId w:val="20"/>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3"/>
  </w:num>
  <w:num w:numId="78">
    <w:abstractNumId w:val="20"/>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a Garcia">
    <w15:presenceInfo w15:providerId="AD" w15:userId="S-1-5-21-478066561-997687466-227603032-17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4E160A"/>
    <w:rsid w:val="00000CDE"/>
    <w:rsid w:val="00002F73"/>
    <w:rsid w:val="000031DF"/>
    <w:rsid w:val="00003F50"/>
    <w:rsid w:val="00003F65"/>
    <w:rsid w:val="00006205"/>
    <w:rsid w:val="000069A9"/>
    <w:rsid w:val="00010D71"/>
    <w:rsid w:val="00011EDD"/>
    <w:rsid w:val="000130B2"/>
    <w:rsid w:val="00013281"/>
    <w:rsid w:val="00015276"/>
    <w:rsid w:val="00015C35"/>
    <w:rsid w:val="0002028F"/>
    <w:rsid w:val="000231B7"/>
    <w:rsid w:val="00023C3C"/>
    <w:rsid w:val="00027CA0"/>
    <w:rsid w:val="00030D65"/>
    <w:rsid w:val="00032AD2"/>
    <w:rsid w:val="00032E18"/>
    <w:rsid w:val="00033932"/>
    <w:rsid w:val="00036322"/>
    <w:rsid w:val="00045A8A"/>
    <w:rsid w:val="00046318"/>
    <w:rsid w:val="00047C18"/>
    <w:rsid w:val="000505FD"/>
    <w:rsid w:val="00050FBC"/>
    <w:rsid w:val="000521F0"/>
    <w:rsid w:val="00052FFB"/>
    <w:rsid w:val="00055B72"/>
    <w:rsid w:val="00056DCB"/>
    <w:rsid w:val="00057350"/>
    <w:rsid w:val="00060F40"/>
    <w:rsid w:val="00066773"/>
    <w:rsid w:val="00075A1A"/>
    <w:rsid w:val="00080996"/>
    <w:rsid w:val="00083B82"/>
    <w:rsid w:val="000843CD"/>
    <w:rsid w:val="000906E3"/>
    <w:rsid w:val="00097F2B"/>
    <w:rsid w:val="000A1C81"/>
    <w:rsid w:val="000A4818"/>
    <w:rsid w:val="000A527D"/>
    <w:rsid w:val="000B1645"/>
    <w:rsid w:val="000C0835"/>
    <w:rsid w:val="000C1BE9"/>
    <w:rsid w:val="000C2645"/>
    <w:rsid w:val="000C29A3"/>
    <w:rsid w:val="000C50DC"/>
    <w:rsid w:val="000C5A8A"/>
    <w:rsid w:val="000C757B"/>
    <w:rsid w:val="000D66F6"/>
    <w:rsid w:val="000D7A44"/>
    <w:rsid w:val="000E0C27"/>
    <w:rsid w:val="000E2EEE"/>
    <w:rsid w:val="000E3581"/>
    <w:rsid w:val="000E4368"/>
    <w:rsid w:val="000E60FB"/>
    <w:rsid w:val="000E6D15"/>
    <w:rsid w:val="000E6E82"/>
    <w:rsid w:val="000E7BF3"/>
    <w:rsid w:val="000E7CD6"/>
    <w:rsid w:val="000E7EC5"/>
    <w:rsid w:val="000F6495"/>
    <w:rsid w:val="000F6FD8"/>
    <w:rsid w:val="00103D9A"/>
    <w:rsid w:val="0011039E"/>
    <w:rsid w:val="0011332C"/>
    <w:rsid w:val="0011517F"/>
    <w:rsid w:val="00115D09"/>
    <w:rsid w:val="0011778A"/>
    <w:rsid w:val="00121BB0"/>
    <w:rsid w:val="00125AFF"/>
    <w:rsid w:val="00126D92"/>
    <w:rsid w:val="0013090C"/>
    <w:rsid w:val="00131C5D"/>
    <w:rsid w:val="00134961"/>
    <w:rsid w:val="00136BD7"/>
    <w:rsid w:val="00141DDB"/>
    <w:rsid w:val="00145D24"/>
    <w:rsid w:val="00152832"/>
    <w:rsid w:val="00153C26"/>
    <w:rsid w:val="00155155"/>
    <w:rsid w:val="00157D76"/>
    <w:rsid w:val="001600FC"/>
    <w:rsid w:val="001610F7"/>
    <w:rsid w:val="00163105"/>
    <w:rsid w:val="001633D4"/>
    <w:rsid w:val="0016402B"/>
    <w:rsid w:val="00166DCD"/>
    <w:rsid w:val="001676F3"/>
    <w:rsid w:val="00171121"/>
    <w:rsid w:val="00172007"/>
    <w:rsid w:val="0017242E"/>
    <w:rsid w:val="0017446F"/>
    <w:rsid w:val="001755CA"/>
    <w:rsid w:val="0017676B"/>
    <w:rsid w:val="0018062B"/>
    <w:rsid w:val="00181CB7"/>
    <w:rsid w:val="001834D4"/>
    <w:rsid w:val="001836A7"/>
    <w:rsid w:val="00190E5E"/>
    <w:rsid w:val="00191244"/>
    <w:rsid w:val="00192287"/>
    <w:rsid w:val="001A016C"/>
    <w:rsid w:val="001A023A"/>
    <w:rsid w:val="001A1BF5"/>
    <w:rsid w:val="001A236F"/>
    <w:rsid w:val="001A2A81"/>
    <w:rsid w:val="001A690D"/>
    <w:rsid w:val="001A716E"/>
    <w:rsid w:val="001B2C0D"/>
    <w:rsid w:val="001B3A5E"/>
    <w:rsid w:val="001B6017"/>
    <w:rsid w:val="001B7A0B"/>
    <w:rsid w:val="001B7EB3"/>
    <w:rsid w:val="001C03BE"/>
    <w:rsid w:val="001C1FD9"/>
    <w:rsid w:val="001C27A4"/>
    <w:rsid w:val="001C5043"/>
    <w:rsid w:val="001C5BC2"/>
    <w:rsid w:val="001D0179"/>
    <w:rsid w:val="001D07CE"/>
    <w:rsid w:val="001D0ECA"/>
    <w:rsid w:val="001D3EB2"/>
    <w:rsid w:val="001D4307"/>
    <w:rsid w:val="001E1188"/>
    <w:rsid w:val="001E3599"/>
    <w:rsid w:val="001E73E0"/>
    <w:rsid w:val="001F1CB9"/>
    <w:rsid w:val="001F1E8A"/>
    <w:rsid w:val="001F572A"/>
    <w:rsid w:val="001F59D3"/>
    <w:rsid w:val="001F63D2"/>
    <w:rsid w:val="001F6B9D"/>
    <w:rsid w:val="001F7501"/>
    <w:rsid w:val="00205878"/>
    <w:rsid w:val="00210426"/>
    <w:rsid w:val="00212228"/>
    <w:rsid w:val="00213D7B"/>
    <w:rsid w:val="00214DEC"/>
    <w:rsid w:val="002214CC"/>
    <w:rsid w:val="00224761"/>
    <w:rsid w:val="00224A3F"/>
    <w:rsid w:val="002268DA"/>
    <w:rsid w:val="00227FA4"/>
    <w:rsid w:val="002306C7"/>
    <w:rsid w:val="002324F8"/>
    <w:rsid w:val="002326C6"/>
    <w:rsid w:val="002334F2"/>
    <w:rsid w:val="00240789"/>
    <w:rsid w:val="00241BD8"/>
    <w:rsid w:val="00241F6C"/>
    <w:rsid w:val="00242C0A"/>
    <w:rsid w:val="002431A8"/>
    <w:rsid w:val="002434B0"/>
    <w:rsid w:val="00245B9F"/>
    <w:rsid w:val="00245FF8"/>
    <w:rsid w:val="0024769C"/>
    <w:rsid w:val="00260E8C"/>
    <w:rsid w:val="002613A6"/>
    <w:rsid w:val="00261A2C"/>
    <w:rsid w:val="002631FF"/>
    <w:rsid w:val="00263258"/>
    <w:rsid w:val="00264429"/>
    <w:rsid w:val="002710B0"/>
    <w:rsid w:val="0027418E"/>
    <w:rsid w:val="0028162F"/>
    <w:rsid w:val="00285AB7"/>
    <w:rsid w:val="00287055"/>
    <w:rsid w:val="00290DA3"/>
    <w:rsid w:val="00297E4D"/>
    <w:rsid w:val="00297EA3"/>
    <w:rsid w:val="002A0E62"/>
    <w:rsid w:val="002A3A78"/>
    <w:rsid w:val="002A7D7C"/>
    <w:rsid w:val="002B3344"/>
    <w:rsid w:val="002B6F3D"/>
    <w:rsid w:val="002C0DCF"/>
    <w:rsid w:val="002C3E7A"/>
    <w:rsid w:val="002C5B8A"/>
    <w:rsid w:val="002D1867"/>
    <w:rsid w:val="002D3A44"/>
    <w:rsid w:val="002D55D1"/>
    <w:rsid w:val="002E1BDF"/>
    <w:rsid w:val="002E6B55"/>
    <w:rsid w:val="002F1296"/>
    <w:rsid w:val="002F2009"/>
    <w:rsid w:val="002F3141"/>
    <w:rsid w:val="002F528A"/>
    <w:rsid w:val="002F6CF0"/>
    <w:rsid w:val="002F7F9C"/>
    <w:rsid w:val="00300924"/>
    <w:rsid w:val="003025A8"/>
    <w:rsid w:val="00312622"/>
    <w:rsid w:val="003129B6"/>
    <w:rsid w:val="00314D6E"/>
    <w:rsid w:val="00315F90"/>
    <w:rsid w:val="003168F4"/>
    <w:rsid w:val="00316C72"/>
    <w:rsid w:val="00320E57"/>
    <w:rsid w:val="003221EF"/>
    <w:rsid w:val="00323F6A"/>
    <w:rsid w:val="003248A2"/>
    <w:rsid w:val="003253FA"/>
    <w:rsid w:val="0032660E"/>
    <w:rsid w:val="00330628"/>
    <w:rsid w:val="00330C13"/>
    <w:rsid w:val="003311F5"/>
    <w:rsid w:val="0033310A"/>
    <w:rsid w:val="003462CB"/>
    <w:rsid w:val="00346415"/>
    <w:rsid w:val="00346DA5"/>
    <w:rsid w:val="0035415A"/>
    <w:rsid w:val="0035477B"/>
    <w:rsid w:val="00354FBE"/>
    <w:rsid w:val="0036455E"/>
    <w:rsid w:val="00366744"/>
    <w:rsid w:val="00366D05"/>
    <w:rsid w:val="00372BEC"/>
    <w:rsid w:val="00380218"/>
    <w:rsid w:val="0038116B"/>
    <w:rsid w:val="00385934"/>
    <w:rsid w:val="00385C63"/>
    <w:rsid w:val="00387F37"/>
    <w:rsid w:val="0039037C"/>
    <w:rsid w:val="00392385"/>
    <w:rsid w:val="003A1AE9"/>
    <w:rsid w:val="003A1CE9"/>
    <w:rsid w:val="003A28B6"/>
    <w:rsid w:val="003B1329"/>
    <w:rsid w:val="003B5280"/>
    <w:rsid w:val="003B5496"/>
    <w:rsid w:val="003B7324"/>
    <w:rsid w:val="003C70FC"/>
    <w:rsid w:val="003D115C"/>
    <w:rsid w:val="003D1EEE"/>
    <w:rsid w:val="003D2339"/>
    <w:rsid w:val="003D2BB3"/>
    <w:rsid w:val="003D7A72"/>
    <w:rsid w:val="003E06FF"/>
    <w:rsid w:val="003E0A34"/>
    <w:rsid w:val="00400FB6"/>
    <w:rsid w:val="00402E23"/>
    <w:rsid w:val="0041202A"/>
    <w:rsid w:val="00412567"/>
    <w:rsid w:val="0041788D"/>
    <w:rsid w:val="0041792F"/>
    <w:rsid w:val="00424530"/>
    <w:rsid w:val="00424E1E"/>
    <w:rsid w:val="004263BB"/>
    <w:rsid w:val="004305CA"/>
    <w:rsid w:val="0043577F"/>
    <w:rsid w:val="004413B8"/>
    <w:rsid w:val="00441F85"/>
    <w:rsid w:val="0044238F"/>
    <w:rsid w:val="00450321"/>
    <w:rsid w:val="00452FE7"/>
    <w:rsid w:val="0045301B"/>
    <w:rsid w:val="00455E0E"/>
    <w:rsid w:val="00462CD2"/>
    <w:rsid w:val="004719B4"/>
    <w:rsid w:val="00471CA1"/>
    <w:rsid w:val="00471CCE"/>
    <w:rsid w:val="0047217D"/>
    <w:rsid w:val="00475282"/>
    <w:rsid w:val="004772B7"/>
    <w:rsid w:val="0048014C"/>
    <w:rsid w:val="00481AC4"/>
    <w:rsid w:val="00482FB6"/>
    <w:rsid w:val="00484CD8"/>
    <w:rsid w:val="00484DBC"/>
    <w:rsid w:val="00491976"/>
    <w:rsid w:val="00496E43"/>
    <w:rsid w:val="004A5D8B"/>
    <w:rsid w:val="004B1050"/>
    <w:rsid w:val="004B119F"/>
    <w:rsid w:val="004B2FC0"/>
    <w:rsid w:val="004B512B"/>
    <w:rsid w:val="004B7065"/>
    <w:rsid w:val="004B7784"/>
    <w:rsid w:val="004C1B19"/>
    <w:rsid w:val="004C39C2"/>
    <w:rsid w:val="004C3C28"/>
    <w:rsid w:val="004C435E"/>
    <w:rsid w:val="004C5125"/>
    <w:rsid w:val="004C6392"/>
    <w:rsid w:val="004D0B16"/>
    <w:rsid w:val="004D1488"/>
    <w:rsid w:val="004D4F7E"/>
    <w:rsid w:val="004E160A"/>
    <w:rsid w:val="004E3DBE"/>
    <w:rsid w:val="004E405B"/>
    <w:rsid w:val="004F0AB6"/>
    <w:rsid w:val="004F0FED"/>
    <w:rsid w:val="004F24F3"/>
    <w:rsid w:val="004F2A69"/>
    <w:rsid w:val="004F6192"/>
    <w:rsid w:val="004F63DB"/>
    <w:rsid w:val="004F73DB"/>
    <w:rsid w:val="00505F2F"/>
    <w:rsid w:val="005105EF"/>
    <w:rsid w:val="00512111"/>
    <w:rsid w:val="00514251"/>
    <w:rsid w:val="005144FF"/>
    <w:rsid w:val="00517737"/>
    <w:rsid w:val="00523895"/>
    <w:rsid w:val="00532352"/>
    <w:rsid w:val="00536E98"/>
    <w:rsid w:val="00540BB7"/>
    <w:rsid w:val="005410AB"/>
    <w:rsid w:val="005452BE"/>
    <w:rsid w:val="00546423"/>
    <w:rsid w:val="005506D4"/>
    <w:rsid w:val="005515B5"/>
    <w:rsid w:val="00551699"/>
    <w:rsid w:val="005529BE"/>
    <w:rsid w:val="00553D2F"/>
    <w:rsid w:val="00556005"/>
    <w:rsid w:val="00557127"/>
    <w:rsid w:val="00565691"/>
    <w:rsid w:val="005664B6"/>
    <w:rsid w:val="00566E68"/>
    <w:rsid w:val="00567919"/>
    <w:rsid w:val="00571BB6"/>
    <w:rsid w:val="00574AA2"/>
    <w:rsid w:val="00575BA7"/>
    <w:rsid w:val="00577913"/>
    <w:rsid w:val="00582AA7"/>
    <w:rsid w:val="0058477C"/>
    <w:rsid w:val="00586A08"/>
    <w:rsid w:val="00591F9E"/>
    <w:rsid w:val="00592BE0"/>
    <w:rsid w:val="005B003D"/>
    <w:rsid w:val="005B396B"/>
    <w:rsid w:val="005B5C09"/>
    <w:rsid w:val="005B678F"/>
    <w:rsid w:val="005C387F"/>
    <w:rsid w:val="005C40AB"/>
    <w:rsid w:val="005C498B"/>
    <w:rsid w:val="005C569C"/>
    <w:rsid w:val="005C7455"/>
    <w:rsid w:val="005D4005"/>
    <w:rsid w:val="005D40D1"/>
    <w:rsid w:val="005D6BD6"/>
    <w:rsid w:val="005E2101"/>
    <w:rsid w:val="005E4CD9"/>
    <w:rsid w:val="005E7647"/>
    <w:rsid w:val="005F0395"/>
    <w:rsid w:val="005F05D7"/>
    <w:rsid w:val="005F12D5"/>
    <w:rsid w:val="005F3ADF"/>
    <w:rsid w:val="00603403"/>
    <w:rsid w:val="00607FD8"/>
    <w:rsid w:val="00610305"/>
    <w:rsid w:val="00610419"/>
    <w:rsid w:val="00611DDB"/>
    <w:rsid w:val="00612C7B"/>
    <w:rsid w:val="00616159"/>
    <w:rsid w:val="006224C1"/>
    <w:rsid w:val="006269B7"/>
    <w:rsid w:val="006318D1"/>
    <w:rsid w:val="00633DC7"/>
    <w:rsid w:val="00634C66"/>
    <w:rsid w:val="00634D8D"/>
    <w:rsid w:val="00636E1D"/>
    <w:rsid w:val="00637EBA"/>
    <w:rsid w:val="00640284"/>
    <w:rsid w:val="00642FA4"/>
    <w:rsid w:val="00645B5F"/>
    <w:rsid w:val="006462CA"/>
    <w:rsid w:val="00662C54"/>
    <w:rsid w:val="0066306A"/>
    <w:rsid w:val="006639CB"/>
    <w:rsid w:val="00663ACB"/>
    <w:rsid w:val="00663B0A"/>
    <w:rsid w:val="006641F8"/>
    <w:rsid w:val="00665925"/>
    <w:rsid w:val="00670254"/>
    <w:rsid w:val="006707BA"/>
    <w:rsid w:val="00674D7F"/>
    <w:rsid w:val="00683926"/>
    <w:rsid w:val="00683B02"/>
    <w:rsid w:val="00686C52"/>
    <w:rsid w:val="006927CA"/>
    <w:rsid w:val="00696E7D"/>
    <w:rsid w:val="006973AC"/>
    <w:rsid w:val="006A2EFD"/>
    <w:rsid w:val="006A4317"/>
    <w:rsid w:val="006A4A1D"/>
    <w:rsid w:val="006A572F"/>
    <w:rsid w:val="006A5845"/>
    <w:rsid w:val="006B0090"/>
    <w:rsid w:val="006B30EB"/>
    <w:rsid w:val="006C186D"/>
    <w:rsid w:val="006C4821"/>
    <w:rsid w:val="006C762E"/>
    <w:rsid w:val="006C7D7E"/>
    <w:rsid w:val="006D2DFD"/>
    <w:rsid w:val="006E6BDC"/>
    <w:rsid w:val="006F3795"/>
    <w:rsid w:val="006F445D"/>
    <w:rsid w:val="00700641"/>
    <w:rsid w:val="00702E75"/>
    <w:rsid w:val="00703E4E"/>
    <w:rsid w:val="007062A6"/>
    <w:rsid w:val="007071C6"/>
    <w:rsid w:val="00711E1C"/>
    <w:rsid w:val="00711E36"/>
    <w:rsid w:val="00713F6E"/>
    <w:rsid w:val="00716751"/>
    <w:rsid w:val="00717E68"/>
    <w:rsid w:val="00720954"/>
    <w:rsid w:val="00721FBA"/>
    <w:rsid w:val="00724F1F"/>
    <w:rsid w:val="007250A7"/>
    <w:rsid w:val="00730012"/>
    <w:rsid w:val="007302F3"/>
    <w:rsid w:val="00730352"/>
    <w:rsid w:val="007304AC"/>
    <w:rsid w:val="007409DB"/>
    <w:rsid w:val="00742839"/>
    <w:rsid w:val="00742FD0"/>
    <w:rsid w:val="00742FD3"/>
    <w:rsid w:val="00750673"/>
    <w:rsid w:val="00752AC6"/>
    <w:rsid w:val="00755505"/>
    <w:rsid w:val="00756387"/>
    <w:rsid w:val="00761D54"/>
    <w:rsid w:val="0076316D"/>
    <w:rsid w:val="007668EC"/>
    <w:rsid w:val="00772993"/>
    <w:rsid w:val="00775496"/>
    <w:rsid w:val="007770A7"/>
    <w:rsid w:val="00780580"/>
    <w:rsid w:val="00781572"/>
    <w:rsid w:val="007815FB"/>
    <w:rsid w:val="00781D80"/>
    <w:rsid w:val="007836BA"/>
    <w:rsid w:val="0078590E"/>
    <w:rsid w:val="007861AC"/>
    <w:rsid w:val="00786ECB"/>
    <w:rsid w:val="007922F9"/>
    <w:rsid w:val="00795930"/>
    <w:rsid w:val="00796869"/>
    <w:rsid w:val="007A0054"/>
    <w:rsid w:val="007A0159"/>
    <w:rsid w:val="007A01FE"/>
    <w:rsid w:val="007A24F2"/>
    <w:rsid w:val="007A44A6"/>
    <w:rsid w:val="007A5353"/>
    <w:rsid w:val="007A783D"/>
    <w:rsid w:val="007B1304"/>
    <w:rsid w:val="007B3685"/>
    <w:rsid w:val="007B3D63"/>
    <w:rsid w:val="007B4BC4"/>
    <w:rsid w:val="007B6937"/>
    <w:rsid w:val="007C05FC"/>
    <w:rsid w:val="007C258C"/>
    <w:rsid w:val="007C4C8E"/>
    <w:rsid w:val="007C550C"/>
    <w:rsid w:val="007C55D0"/>
    <w:rsid w:val="007C7B33"/>
    <w:rsid w:val="007D0A2B"/>
    <w:rsid w:val="007D15E5"/>
    <w:rsid w:val="007D24AD"/>
    <w:rsid w:val="007D5F85"/>
    <w:rsid w:val="007E054D"/>
    <w:rsid w:val="007E3681"/>
    <w:rsid w:val="007E428E"/>
    <w:rsid w:val="007E4494"/>
    <w:rsid w:val="007E5DE3"/>
    <w:rsid w:val="007E7CB3"/>
    <w:rsid w:val="007F2435"/>
    <w:rsid w:val="007F6EC7"/>
    <w:rsid w:val="00802A65"/>
    <w:rsid w:val="00804343"/>
    <w:rsid w:val="00810EDF"/>
    <w:rsid w:val="00810F78"/>
    <w:rsid w:val="00813BAC"/>
    <w:rsid w:val="00813CD4"/>
    <w:rsid w:val="00821472"/>
    <w:rsid w:val="00821B9D"/>
    <w:rsid w:val="008354B2"/>
    <w:rsid w:val="00837918"/>
    <w:rsid w:val="00837920"/>
    <w:rsid w:val="008404CE"/>
    <w:rsid w:val="0084468C"/>
    <w:rsid w:val="00847035"/>
    <w:rsid w:val="0085328B"/>
    <w:rsid w:val="008552A0"/>
    <w:rsid w:val="00865492"/>
    <w:rsid w:val="00865FED"/>
    <w:rsid w:val="00867CB4"/>
    <w:rsid w:val="008708AB"/>
    <w:rsid w:val="00873312"/>
    <w:rsid w:val="00873D40"/>
    <w:rsid w:val="00874A94"/>
    <w:rsid w:val="00874ED5"/>
    <w:rsid w:val="0087603A"/>
    <w:rsid w:val="00883E4D"/>
    <w:rsid w:val="00890B38"/>
    <w:rsid w:val="00891CEF"/>
    <w:rsid w:val="00892B01"/>
    <w:rsid w:val="0089471D"/>
    <w:rsid w:val="008976FB"/>
    <w:rsid w:val="008A0B46"/>
    <w:rsid w:val="008A12E8"/>
    <w:rsid w:val="008A1F18"/>
    <w:rsid w:val="008A2942"/>
    <w:rsid w:val="008A4E54"/>
    <w:rsid w:val="008B2DCC"/>
    <w:rsid w:val="008B61EF"/>
    <w:rsid w:val="008B7151"/>
    <w:rsid w:val="008B7AB3"/>
    <w:rsid w:val="008B7FCD"/>
    <w:rsid w:val="008C5B82"/>
    <w:rsid w:val="008C64DC"/>
    <w:rsid w:val="008D0886"/>
    <w:rsid w:val="008D1271"/>
    <w:rsid w:val="008D6082"/>
    <w:rsid w:val="008E2A89"/>
    <w:rsid w:val="008E4A6D"/>
    <w:rsid w:val="008E63DC"/>
    <w:rsid w:val="008E64DC"/>
    <w:rsid w:val="008E7020"/>
    <w:rsid w:val="008E7ED1"/>
    <w:rsid w:val="008F138D"/>
    <w:rsid w:val="008F3908"/>
    <w:rsid w:val="009014B6"/>
    <w:rsid w:val="009058AF"/>
    <w:rsid w:val="00910418"/>
    <w:rsid w:val="00910B85"/>
    <w:rsid w:val="00912882"/>
    <w:rsid w:val="00912895"/>
    <w:rsid w:val="00913408"/>
    <w:rsid w:val="00914E92"/>
    <w:rsid w:val="0091548C"/>
    <w:rsid w:val="0091742D"/>
    <w:rsid w:val="009210DE"/>
    <w:rsid w:val="00921EDE"/>
    <w:rsid w:val="0092354E"/>
    <w:rsid w:val="009250E4"/>
    <w:rsid w:val="00931A26"/>
    <w:rsid w:val="00931FDB"/>
    <w:rsid w:val="009366C6"/>
    <w:rsid w:val="00936DE2"/>
    <w:rsid w:val="00943B87"/>
    <w:rsid w:val="009509FB"/>
    <w:rsid w:val="00952C61"/>
    <w:rsid w:val="00954B0F"/>
    <w:rsid w:val="0096160F"/>
    <w:rsid w:val="00962A79"/>
    <w:rsid w:val="009636EA"/>
    <w:rsid w:val="00965B80"/>
    <w:rsid w:val="00971D4E"/>
    <w:rsid w:val="0097323B"/>
    <w:rsid w:val="0097396D"/>
    <w:rsid w:val="00975551"/>
    <w:rsid w:val="00975580"/>
    <w:rsid w:val="009929ED"/>
    <w:rsid w:val="00995CD7"/>
    <w:rsid w:val="009A3FFE"/>
    <w:rsid w:val="009A56CF"/>
    <w:rsid w:val="009A57D2"/>
    <w:rsid w:val="009A7453"/>
    <w:rsid w:val="009B2CEA"/>
    <w:rsid w:val="009B471C"/>
    <w:rsid w:val="009C0C33"/>
    <w:rsid w:val="009C11C7"/>
    <w:rsid w:val="009C12C9"/>
    <w:rsid w:val="009C1CE7"/>
    <w:rsid w:val="009C36C8"/>
    <w:rsid w:val="009C6563"/>
    <w:rsid w:val="009D32AA"/>
    <w:rsid w:val="009D3593"/>
    <w:rsid w:val="009D55F7"/>
    <w:rsid w:val="009D6BE1"/>
    <w:rsid w:val="009E10B3"/>
    <w:rsid w:val="009E76BE"/>
    <w:rsid w:val="009E79BF"/>
    <w:rsid w:val="009F3FE6"/>
    <w:rsid w:val="009F4219"/>
    <w:rsid w:val="009F53AF"/>
    <w:rsid w:val="009F655A"/>
    <w:rsid w:val="00A00E34"/>
    <w:rsid w:val="00A00FC7"/>
    <w:rsid w:val="00A0216B"/>
    <w:rsid w:val="00A02F8A"/>
    <w:rsid w:val="00A04182"/>
    <w:rsid w:val="00A079ED"/>
    <w:rsid w:val="00A10257"/>
    <w:rsid w:val="00A10F76"/>
    <w:rsid w:val="00A13E9D"/>
    <w:rsid w:val="00A13F4E"/>
    <w:rsid w:val="00A14332"/>
    <w:rsid w:val="00A178E7"/>
    <w:rsid w:val="00A2787D"/>
    <w:rsid w:val="00A27D88"/>
    <w:rsid w:val="00A304D0"/>
    <w:rsid w:val="00A31B8C"/>
    <w:rsid w:val="00A3276E"/>
    <w:rsid w:val="00A37CAE"/>
    <w:rsid w:val="00A4000F"/>
    <w:rsid w:val="00A4607D"/>
    <w:rsid w:val="00A467A5"/>
    <w:rsid w:val="00A53EC9"/>
    <w:rsid w:val="00A5496D"/>
    <w:rsid w:val="00A55627"/>
    <w:rsid w:val="00A561A3"/>
    <w:rsid w:val="00A651D6"/>
    <w:rsid w:val="00A73EE3"/>
    <w:rsid w:val="00A75185"/>
    <w:rsid w:val="00A774CB"/>
    <w:rsid w:val="00A8796D"/>
    <w:rsid w:val="00A87D9F"/>
    <w:rsid w:val="00A92440"/>
    <w:rsid w:val="00A94C96"/>
    <w:rsid w:val="00A96939"/>
    <w:rsid w:val="00AA3A21"/>
    <w:rsid w:val="00AA4857"/>
    <w:rsid w:val="00AB104D"/>
    <w:rsid w:val="00AB15C4"/>
    <w:rsid w:val="00AB1ADE"/>
    <w:rsid w:val="00AB3336"/>
    <w:rsid w:val="00AB396A"/>
    <w:rsid w:val="00AB4DDB"/>
    <w:rsid w:val="00AB5C82"/>
    <w:rsid w:val="00AB5E53"/>
    <w:rsid w:val="00AC0DCD"/>
    <w:rsid w:val="00AC1D58"/>
    <w:rsid w:val="00AC4C66"/>
    <w:rsid w:val="00AD0988"/>
    <w:rsid w:val="00AD0C73"/>
    <w:rsid w:val="00AD1A43"/>
    <w:rsid w:val="00AD739D"/>
    <w:rsid w:val="00AE1A2D"/>
    <w:rsid w:val="00AE39E3"/>
    <w:rsid w:val="00AE5347"/>
    <w:rsid w:val="00AE55F6"/>
    <w:rsid w:val="00AE56DB"/>
    <w:rsid w:val="00AE6929"/>
    <w:rsid w:val="00AE700B"/>
    <w:rsid w:val="00AF1308"/>
    <w:rsid w:val="00AF2077"/>
    <w:rsid w:val="00AF45AD"/>
    <w:rsid w:val="00AF58B2"/>
    <w:rsid w:val="00AF5998"/>
    <w:rsid w:val="00B03D0D"/>
    <w:rsid w:val="00B04A92"/>
    <w:rsid w:val="00B04CA9"/>
    <w:rsid w:val="00B05F23"/>
    <w:rsid w:val="00B06A3B"/>
    <w:rsid w:val="00B072E4"/>
    <w:rsid w:val="00B12311"/>
    <w:rsid w:val="00B13C87"/>
    <w:rsid w:val="00B14230"/>
    <w:rsid w:val="00B16CDE"/>
    <w:rsid w:val="00B1710D"/>
    <w:rsid w:val="00B32405"/>
    <w:rsid w:val="00B32510"/>
    <w:rsid w:val="00B36A68"/>
    <w:rsid w:val="00B36D5E"/>
    <w:rsid w:val="00B37698"/>
    <w:rsid w:val="00B3794C"/>
    <w:rsid w:val="00B40176"/>
    <w:rsid w:val="00B4521D"/>
    <w:rsid w:val="00B526A8"/>
    <w:rsid w:val="00B53187"/>
    <w:rsid w:val="00B54CEE"/>
    <w:rsid w:val="00B5531C"/>
    <w:rsid w:val="00B55FAB"/>
    <w:rsid w:val="00B56383"/>
    <w:rsid w:val="00B5696C"/>
    <w:rsid w:val="00B61349"/>
    <w:rsid w:val="00B6664F"/>
    <w:rsid w:val="00B6734E"/>
    <w:rsid w:val="00B772C2"/>
    <w:rsid w:val="00B778A1"/>
    <w:rsid w:val="00B83D9D"/>
    <w:rsid w:val="00B84529"/>
    <w:rsid w:val="00B85D67"/>
    <w:rsid w:val="00B87855"/>
    <w:rsid w:val="00B903B8"/>
    <w:rsid w:val="00B90713"/>
    <w:rsid w:val="00B930A4"/>
    <w:rsid w:val="00B94918"/>
    <w:rsid w:val="00B963DE"/>
    <w:rsid w:val="00B96F7F"/>
    <w:rsid w:val="00BB2111"/>
    <w:rsid w:val="00BB2729"/>
    <w:rsid w:val="00BB2AD2"/>
    <w:rsid w:val="00BB2E06"/>
    <w:rsid w:val="00BB719C"/>
    <w:rsid w:val="00BB72E2"/>
    <w:rsid w:val="00BC0F0D"/>
    <w:rsid w:val="00BC689F"/>
    <w:rsid w:val="00BC7FD2"/>
    <w:rsid w:val="00BD01BB"/>
    <w:rsid w:val="00BD4673"/>
    <w:rsid w:val="00BE31E5"/>
    <w:rsid w:val="00BE384C"/>
    <w:rsid w:val="00BE3F9C"/>
    <w:rsid w:val="00BE6199"/>
    <w:rsid w:val="00BE6527"/>
    <w:rsid w:val="00BE6DB8"/>
    <w:rsid w:val="00BF51A9"/>
    <w:rsid w:val="00BF6B3A"/>
    <w:rsid w:val="00C00E91"/>
    <w:rsid w:val="00C01AEA"/>
    <w:rsid w:val="00C0356A"/>
    <w:rsid w:val="00C03AE7"/>
    <w:rsid w:val="00C04E09"/>
    <w:rsid w:val="00C05D9D"/>
    <w:rsid w:val="00C13158"/>
    <w:rsid w:val="00C15B28"/>
    <w:rsid w:val="00C27426"/>
    <w:rsid w:val="00C30A26"/>
    <w:rsid w:val="00C35592"/>
    <w:rsid w:val="00C356AF"/>
    <w:rsid w:val="00C365D0"/>
    <w:rsid w:val="00C41927"/>
    <w:rsid w:val="00C43539"/>
    <w:rsid w:val="00C439D6"/>
    <w:rsid w:val="00C43FD9"/>
    <w:rsid w:val="00C44EB2"/>
    <w:rsid w:val="00C459CF"/>
    <w:rsid w:val="00C45D4A"/>
    <w:rsid w:val="00C46E50"/>
    <w:rsid w:val="00C47A5A"/>
    <w:rsid w:val="00C47E8F"/>
    <w:rsid w:val="00C50ED4"/>
    <w:rsid w:val="00C51128"/>
    <w:rsid w:val="00C519C1"/>
    <w:rsid w:val="00C53A02"/>
    <w:rsid w:val="00C60555"/>
    <w:rsid w:val="00C60915"/>
    <w:rsid w:val="00C62913"/>
    <w:rsid w:val="00C65DE9"/>
    <w:rsid w:val="00C67B7C"/>
    <w:rsid w:val="00C746C8"/>
    <w:rsid w:val="00C76E4C"/>
    <w:rsid w:val="00C821AA"/>
    <w:rsid w:val="00C85254"/>
    <w:rsid w:val="00C90160"/>
    <w:rsid w:val="00C91B21"/>
    <w:rsid w:val="00C964B8"/>
    <w:rsid w:val="00CA097E"/>
    <w:rsid w:val="00CA7EBA"/>
    <w:rsid w:val="00CB63F8"/>
    <w:rsid w:val="00CC0B92"/>
    <w:rsid w:val="00CC1728"/>
    <w:rsid w:val="00CC4B10"/>
    <w:rsid w:val="00CC50AA"/>
    <w:rsid w:val="00CC555C"/>
    <w:rsid w:val="00CC6198"/>
    <w:rsid w:val="00CD1257"/>
    <w:rsid w:val="00CD2B92"/>
    <w:rsid w:val="00CD5BC4"/>
    <w:rsid w:val="00CE04D9"/>
    <w:rsid w:val="00CE41B4"/>
    <w:rsid w:val="00CE7356"/>
    <w:rsid w:val="00CE781C"/>
    <w:rsid w:val="00CF00A6"/>
    <w:rsid w:val="00CF2311"/>
    <w:rsid w:val="00CF3412"/>
    <w:rsid w:val="00CF5A63"/>
    <w:rsid w:val="00D01670"/>
    <w:rsid w:val="00D057CD"/>
    <w:rsid w:val="00D11DAC"/>
    <w:rsid w:val="00D13BBF"/>
    <w:rsid w:val="00D15249"/>
    <w:rsid w:val="00D152E7"/>
    <w:rsid w:val="00D21F91"/>
    <w:rsid w:val="00D2291E"/>
    <w:rsid w:val="00D22D6A"/>
    <w:rsid w:val="00D248E3"/>
    <w:rsid w:val="00D24947"/>
    <w:rsid w:val="00D258A5"/>
    <w:rsid w:val="00D304B6"/>
    <w:rsid w:val="00D30519"/>
    <w:rsid w:val="00D42A3E"/>
    <w:rsid w:val="00D42A90"/>
    <w:rsid w:val="00D44360"/>
    <w:rsid w:val="00D44414"/>
    <w:rsid w:val="00D50E72"/>
    <w:rsid w:val="00D50FFD"/>
    <w:rsid w:val="00D52D1B"/>
    <w:rsid w:val="00D54686"/>
    <w:rsid w:val="00D546DC"/>
    <w:rsid w:val="00D549B9"/>
    <w:rsid w:val="00D557EE"/>
    <w:rsid w:val="00D56058"/>
    <w:rsid w:val="00D57F4B"/>
    <w:rsid w:val="00D63A88"/>
    <w:rsid w:val="00D656AD"/>
    <w:rsid w:val="00D7084A"/>
    <w:rsid w:val="00D72F7A"/>
    <w:rsid w:val="00D74683"/>
    <w:rsid w:val="00D76E91"/>
    <w:rsid w:val="00D848B3"/>
    <w:rsid w:val="00D868D3"/>
    <w:rsid w:val="00D86FBA"/>
    <w:rsid w:val="00D872D1"/>
    <w:rsid w:val="00D94CDD"/>
    <w:rsid w:val="00D95722"/>
    <w:rsid w:val="00D968F8"/>
    <w:rsid w:val="00DA5265"/>
    <w:rsid w:val="00DA7387"/>
    <w:rsid w:val="00DA7A1E"/>
    <w:rsid w:val="00DB0AC5"/>
    <w:rsid w:val="00DB36E1"/>
    <w:rsid w:val="00DB38A0"/>
    <w:rsid w:val="00DB4809"/>
    <w:rsid w:val="00DB5E8F"/>
    <w:rsid w:val="00DB634B"/>
    <w:rsid w:val="00DC1511"/>
    <w:rsid w:val="00DC4B65"/>
    <w:rsid w:val="00DC5610"/>
    <w:rsid w:val="00DC7C3E"/>
    <w:rsid w:val="00DD129E"/>
    <w:rsid w:val="00DD227B"/>
    <w:rsid w:val="00DD6785"/>
    <w:rsid w:val="00DE082A"/>
    <w:rsid w:val="00DE30E0"/>
    <w:rsid w:val="00DE79E9"/>
    <w:rsid w:val="00DF1288"/>
    <w:rsid w:val="00DF6F5F"/>
    <w:rsid w:val="00E00BB5"/>
    <w:rsid w:val="00E0491F"/>
    <w:rsid w:val="00E11150"/>
    <w:rsid w:val="00E121CD"/>
    <w:rsid w:val="00E1277B"/>
    <w:rsid w:val="00E12A26"/>
    <w:rsid w:val="00E14C9C"/>
    <w:rsid w:val="00E171CE"/>
    <w:rsid w:val="00E20A17"/>
    <w:rsid w:val="00E22132"/>
    <w:rsid w:val="00E22BCE"/>
    <w:rsid w:val="00E326FF"/>
    <w:rsid w:val="00E32DCA"/>
    <w:rsid w:val="00E361B0"/>
    <w:rsid w:val="00E4051D"/>
    <w:rsid w:val="00E42281"/>
    <w:rsid w:val="00E43EE0"/>
    <w:rsid w:val="00E448F0"/>
    <w:rsid w:val="00E46B4F"/>
    <w:rsid w:val="00E50BC1"/>
    <w:rsid w:val="00E52267"/>
    <w:rsid w:val="00E57792"/>
    <w:rsid w:val="00E57F36"/>
    <w:rsid w:val="00E61D34"/>
    <w:rsid w:val="00E62DB8"/>
    <w:rsid w:val="00E64563"/>
    <w:rsid w:val="00E677EF"/>
    <w:rsid w:val="00E77739"/>
    <w:rsid w:val="00E80D93"/>
    <w:rsid w:val="00E859DF"/>
    <w:rsid w:val="00E85ECA"/>
    <w:rsid w:val="00E87041"/>
    <w:rsid w:val="00E91434"/>
    <w:rsid w:val="00E95201"/>
    <w:rsid w:val="00E9633B"/>
    <w:rsid w:val="00E97C2F"/>
    <w:rsid w:val="00EA1807"/>
    <w:rsid w:val="00EA4947"/>
    <w:rsid w:val="00EA4C0C"/>
    <w:rsid w:val="00EA4CD7"/>
    <w:rsid w:val="00EA6765"/>
    <w:rsid w:val="00EA79DA"/>
    <w:rsid w:val="00EB6EAA"/>
    <w:rsid w:val="00EC0C41"/>
    <w:rsid w:val="00EC1594"/>
    <w:rsid w:val="00EC2B5A"/>
    <w:rsid w:val="00ED0519"/>
    <w:rsid w:val="00EE162A"/>
    <w:rsid w:val="00EE456B"/>
    <w:rsid w:val="00EE5E3A"/>
    <w:rsid w:val="00EE6BD0"/>
    <w:rsid w:val="00EE71CE"/>
    <w:rsid w:val="00EF0A52"/>
    <w:rsid w:val="00F00C37"/>
    <w:rsid w:val="00F034AC"/>
    <w:rsid w:val="00F04125"/>
    <w:rsid w:val="00F045E9"/>
    <w:rsid w:val="00F05649"/>
    <w:rsid w:val="00F0790E"/>
    <w:rsid w:val="00F10ADA"/>
    <w:rsid w:val="00F12299"/>
    <w:rsid w:val="00F149B4"/>
    <w:rsid w:val="00F14F6D"/>
    <w:rsid w:val="00F160D2"/>
    <w:rsid w:val="00F17DD5"/>
    <w:rsid w:val="00F20607"/>
    <w:rsid w:val="00F219F4"/>
    <w:rsid w:val="00F235FC"/>
    <w:rsid w:val="00F23638"/>
    <w:rsid w:val="00F23FB7"/>
    <w:rsid w:val="00F241FD"/>
    <w:rsid w:val="00F26041"/>
    <w:rsid w:val="00F27FB9"/>
    <w:rsid w:val="00F434D1"/>
    <w:rsid w:val="00F45FB3"/>
    <w:rsid w:val="00F4748D"/>
    <w:rsid w:val="00F47777"/>
    <w:rsid w:val="00F52073"/>
    <w:rsid w:val="00F56F34"/>
    <w:rsid w:val="00F6101E"/>
    <w:rsid w:val="00F612B3"/>
    <w:rsid w:val="00F66F0E"/>
    <w:rsid w:val="00F7064A"/>
    <w:rsid w:val="00F7078C"/>
    <w:rsid w:val="00F747AD"/>
    <w:rsid w:val="00F76E9E"/>
    <w:rsid w:val="00F815E0"/>
    <w:rsid w:val="00F81AB1"/>
    <w:rsid w:val="00F9062E"/>
    <w:rsid w:val="00F91471"/>
    <w:rsid w:val="00F942CA"/>
    <w:rsid w:val="00F9452C"/>
    <w:rsid w:val="00F96B88"/>
    <w:rsid w:val="00FA1E0B"/>
    <w:rsid w:val="00FA4FD9"/>
    <w:rsid w:val="00FA7478"/>
    <w:rsid w:val="00FB155F"/>
    <w:rsid w:val="00FB7206"/>
    <w:rsid w:val="00FB78D7"/>
    <w:rsid w:val="00FC0024"/>
    <w:rsid w:val="00FC1D72"/>
    <w:rsid w:val="00FC5496"/>
    <w:rsid w:val="00FC5912"/>
    <w:rsid w:val="00FC6D6E"/>
    <w:rsid w:val="00FD28B5"/>
    <w:rsid w:val="00FD3309"/>
    <w:rsid w:val="00FE30D9"/>
    <w:rsid w:val="00FE40AF"/>
    <w:rsid w:val="00FE44F0"/>
    <w:rsid w:val="00FE5577"/>
    <w:rsid w:val="00FE64D0"/>
    <w:rsid w:val="00FF188A"/>
    <w:rsid w:val="00FF34CA"/>
    <w:rsid w:val="00FF5E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0FD733"/>
  <w15:docId w15:val="{76C2D696-8224-42C4-86E9-5F9A68F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31"/>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566E68"/>
    <w:pPr>
      <w:pBdr>
        <w:bottom w:val="single" w:sz="8" w:space="0"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050FBC"/>
    <w:pPr>
      <w:keepNext/>
      <w:spacing w:before="0" w:after="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4C5125"/>
    <w:pPr>
      <w:spacing w:before="80" w:after="0" w:line="200" w:lineRule="exact"/>
      <w:jc w:val="left"/>
    </w:pPr>
    <w:rPr>
      <w:sz w:val="18"/>
      <w:szCs w:val="18"/>
    </w:rPr>
  </w:style>
  <w:style w:type="character" w:customStyle="1" w:styleId="FootnoteTextChar">
    <w:name w:val="Footnote Text Char"/>
    <w:basedOn w:val="DefaultParagraphFont"/>
    <w:link w:val="FootnoteText"/>
    <w:rsid w:val="004C5125"/>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pPr>
      <w:numPr>
        <w:ilvl w:val="1"/>
        <w:numId w:val="31"/>
      </w:numPr>
      <w:ind w:left="510" w:hanging="510"/>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31"/>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6D2DFD"/>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32"/>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34"/>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7F2435"/>
    <w:rPr>
      <w:sz w:val="16"/>
      <w:szCs w:val="16"/>
    </w:rPr>
  </w:style>
  <w:style w:type="paragraph" w:styleId="CommentText">
    <w:name w:val="annotation text"/>
    <w:basedOn w:val="Normal"/>
    <w:link w:val="CommentTextChar"/>
    <w:uiPriority w:val="99"/>
    <w:semiHidden/>
    <w:rsid w:val="007F2435"/>
    <w:rPr>
      <w:sz w:val="20"/>
      <w:szCs w:val="20"/>
    </w:rPr>
  </w:style>
  <w:style w:type="character" w:customStyle="1" w:styleId="CommentTextChar">
    <w:name w:val="Comment Text Char"/>
    <w:basedOn w:val="DefaultParagraphFont"/>
    <w:link w:val="CommentText"/>
    <w:uiPriority w:val="99"/>
    <w:semiHidden/>
    <w:rsid w:val="007F2435"/>
    <w:rPr>
      <w:sz w:val="20"/>
      <w:szCs w:val="20"/>
      <w:lang w:val="en-GB"/>
    </w:rPr>
  </w:style>
  <w:style w:type="paragraph" w:styleId="CommentSubject">
    <w:name w:val="annotation subject"/>
    <w:basedOn w:val="CommentText"/>
    <w:next w:val="CommentText"/>
    <w:link w:val="CommentSubjectChar"/>
    <w:uiPriority w:val="99"/>
    <w:semiHidden/>
    <w:rsid w:val="007F2435"/>
    <w:rPr>
      <w:b/>
      <w:bCs/>
    </w:rPr>
  </w:style>
  <w:style w:type="character" w:customStyle="1" w:styleId="CommentSubjectChar">
    <w:name w:val="Comment Subject Char"/>
    <w:basedOn w:val="CommentTextChar"/>
    <w:link w:val="CommentSubject"/>
    <w:uiPriority w:val="99"/>
    <w:semiHidden/>
    <w:rsid w:val="007F2435"/>
    <w:rPr>
      <w:b/>
      <w:bCs/>
      <w:sz w:val="20"/>
      <w:szCs w:val="20"/>
      <w:lang w:val="en-GB"/>
    </w:rPr>
  </w:style>
  <w:style w:type="paragraph" w:styleId="Revision">
    <w:name w:val="Revision"/>
    <w:hidden/>
    <w:uiPriority w:val="99"/>
    <w:semiHidden/>
    <w:rsid w:val="00103D9A"/>
    <w:rPr>
      <w:sz w:val="22"/>
      <w:lang w:val="en-GB"/>
    </w:rPr>
  </w:style>
  <w:style w:type="character" w:customStyle="1" w:styleId="numberedparagraphChar">
    <w:name w:val="numbered paragraph Char"/>
    <w:basedOn w:val="DefaultParagraphFont"/>
    <w:link w:val="numberedparagraph"/>
    <w:rsid w:val="00EA4CD7"/>
    <w:rPr>
      <w:sz w:val="22"/>
    </w:rPr>
  </w:style>
  <w:style w:type="paragraph" w:customStyle="1" w:styleId="Pa16">
    <w:name w:val="Pa16"/>
    <w:basedOn w:val="Normal"/>
    <w:next w:val="Normal"/>
    <w:uiPriority w:val="99"/>
    <w:rsid w:val="008E64DC"/>
    <w:pPr>
      <w:autoSpaceDE w:val="0"/>
      <w:autoSpaceDN w:val="0"/>
      <w:adjustRightInd w:val="0"/>
      <w:spacing w:line="221" w:lineRule="atLeast"/>
    </w:pPr>
    <w:rPr>
      <w:rFonts w:ascii="HelveticaNeue LightCond" w:hAnsi="HelveticaNeue LightCond"/>
      <w:sz w:val="24"/>
    </w:rPr>
  </w:style>
  <w:style w:type="character" w:customStyle="1" w:styleId="A8">
    <w:name w:val="A8"/>
    <w:uiPriority w:val="99"/>
    <w:rsid w:val="008E64DC"/>
    <w:rPr>
      <w:rFonts w:cs="HelveticaNeue LightCond"/>
      <w:color w:val="211D1E"/>
      <w:sz w:val="17"/>
      <w:szCs w:val="17"/>
    </w:rPr>
  </w:style>
  <w:style w:type="character" w:styleId="FollowedHyperlink">
    <w:name w:val="FollowedHyperlink"/>
    <w:basedOn w:val="DefaultParagraphFont"/>
    <w:uiPriority w:val="99"/>
    <w:semiHidden/>
    <w:unhideWhenUsed/>
    <w:rsid w:val="00686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9953">
      <w:bodyDiv w:val="1"/>
      <w:marLeft w:val="0"/>
      <w:marRight w:val="0"/>
      <w:marTop w:val="0"/>
      <w:marBottom w:val="0"/>
      <w:divBdr>
        <w:top w:val="none" w:sz="0" w:space="0" w:color="auto"/>
        <w:left w:val="none" w:sz="0" w:space="0" w:color="auto"/>
        <w:bottom w:val="none" w:sz="0" w:space="0" w:color="auto"/>
        <w:right w:val="none" w:sz="0" w:space="0" w:color="auto"/>
      </w:divBdr>
      <w:divsChild>
        <w:div w:id="1774278694">
          <w:marLeft w:val="0"/>
          <w:marRight w:val="0"/>
          <w:marTop w:val="0"/>
          <w:marBottom w:val="0"/>
          <w:divBdr>
            <w:top w:val="none" w:sz="0" w:space="0" w:color="auto"/>
            <w:left w:val="none" w:sz="0" w:space="0" w:color="auto"/>
            <w:bottom w:val="none" w:sz="0" w:space="0" w:color="auto"/>
            <w:right w:val="none" w:sz="0" w:space="0" w:color="auto"/>
          </w:divBdr>
        </w:div>
        <w:div w:id="1200702356">
          <w:marLeft w:val="0"/>
          <w:marRight w:val="0"/>
          <w:marTop w:val="0"/>
          <w:marBottom w:val="0"/>
          <w:divBdr>
            <w:top w:val="none" w:sz="0" w:space="0" w:color="auto"/>
            <w:left w:val="none" w:sz="0" w:space="0" w:color="auto"/>
            <w:bottom w:val="none" w:sz="0" w:space="0" w:color="auto"/>
            <w:right w:val="none" w:sz="0" w:space="0" w:color="auto"/>
          </w:divBdr>
        </w:div>
      </w:divsChild>
    </w:div>
    <w:div w:id="1027409046">
      <w:bodyDiv w:val="1"/>
      <w:marLeft w:val="0"/>
      <w:marRight w:val="0"/>
      <w:marTop w:val="0"/>
      <w:marBottom w:val="0"/>
      <w:divBdr>
        <w:top w:val="none" w:sz="0" w:space="0" w:color="auto"/>
        <w:left w:val="none" w:sz="0" w:space="0" w:color="auto"/>
        <w:bottom w:val="none" w:sz="0" w:space="0" w:color="auto"/>
        <w:right w:val="none" w:sz="0" w:space="0" w:color="auto"/>
      </w:divBdr>
      <w:divsChild>
        <w:div w:id="1561792721">
          <w:marLeft w:val="0"/>
          <w:marRight w:val="0"/>
          <w:marTop w:val="0"/>
          <w:marBottom w:val="0"/>
          <w:divBdr>
            <w:top w:val="none" w:sz="0" w:space="0" w:color="auto"/>
            <w:left w:val="none" w:sz="0" w:space="0" w:color="auto"/>
            <w:bottom w:val="none" w:sz="0" w:space="0" w:color="auto"/>
            <w:right w:val="none" w:sz="0" w:space="0" w:color="auto"/>
          </w:divBdr>
        </w:div>
        <w:div w:id="1075280406">
          <w:marLeft w:val="0"/>
          <w:marRight w:val="0"/>
          <w:marTop w:val="0"/>
          <w:marBottom w:val="0"/>
          <w:divBdr>
            <w:top w:val="none" w:sz="0" w:space="0" w:color="auto"/>
            <w:left w:val="none" w:sz="0" w:space="0" w:color="auto"/>
            <w:bottom w:val="none" w:sz="0" w:space="0" w:color="auto"/>
            <w:right w:val="none" w:sz="0" w:space="0" w:color="auto"/>
          </w:divBdr>
        </w:div>
      </w:divsChild>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0298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cerep.esma.europa.eu/cerep-web/" TargetMode="External"/><Relationship Id="rId1" Type="http://schemas.openxmlformats.org/officeDocument/2006/relationships/hyperlink" Target="https://www.esma.europa.eu/sites/default/files/library/esma_2015-1473_report_on_the_possibility_of_establishing_one_or_more_mapping.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BVPR-FS02\Team\RGCR\Unit\Credit%20Risk%20Team\80_ECAIs\2017_07_Bilateral_ECAIs_analysis\AMBERS\SPM_LPM_A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98777075942431"/>
          <c:y val="4.4852191641182468E-2"/>
          <c:w val="0.85498658821493467"/>
          <c:h val="0.57015258413799197"/>
        </c:manualLayout>
      </c:layout>
      <c:areaChart>
        <c:grouping val="standard"/>
        <c:varyColors val="0"/>
        <c:ser>
          <c:idx val="3"/>
          <c:order val="3"/>
          <c:tx>
            <c:strRef>
              <c:f>AMBERS!$M$68</c:f>
              <c:strCache>
                <c:ptCount val="1"/>
                <c:pt idx="0">
                  <c:v>95% Confidence Interval</c:v>
                </c:pt>
              </c:strCache>
            </c:strRef>
          </c:tx>
          <c:spPr>
            <a:solidFill>
              <a:schemeClr val="accent1">
                <a:lumMod val="20000"/>
                <a:lumOff val="80000"/>
              </a:schemeClr>
            </a:solidFill>
          </c:spPr>
          <c:cat>
            <c:strRef>
              <c:f>AMBERS!$K$77:$K$91</c:f>
              <c:strCache>
                <c:ptCount val="15"/>
                <c:pt idx="0">
                  <c:v>01JAN2006</c:v>
                </c:pt>
                <c:pt idx="1">
                  <c:v>01JUL2006</c:v>
                </c:pt>
                <c:pt idx="2">
                  <c:v>01JAN2007</c:v>
                </c:pt>
                <c:pt idx="3">
                  <c:v>01JUL2007</c:v>
                </c:pt>
                <c:pt idx="4">
                  <c:v>01JAN2008</c:v>
                </c:pt>
                <c:pt idx="5">
                  <c:v>01JUL2008</c:v>
                </c:pt>
                <c:pt idx="6">
                  <c:v>01JAN2009</c:v>
                </c:pt>
                <c:pt idx="7">
                  <c:v>01JUL2009</c:v>
                </c:pt>
                <c:pt idx="8">
                  <c:v>01JAN2010</c:v>
                </c:pt>
                <c:pt idx="9">
                  <c:v>01JUL2010</c:v>
                </c:pt>
                <c:pt idx="10">
                  <c:v>01JAN2011</c:v>
                </c:pt>
                <c:pt idx="11">
                  <c:v>01JUL2011</c:v>
                </c:pt>
                <c:pt idx="12">
                  <c:v>01JAN2012</c:v>
                </c:pt>
                <c:pt idx="13">
                  <c:v>01JUL2012</c:v>
                </c:pt>
                <c:pt idx="14">
                  <c:v>01JAN2013</c:v>
                </c:pt>
              </c:strCache>
            </c:strRef>
          </c:cat>
          <c:val>
            <c:numRef>
              <c:f>AMBERS!$AD$77:$AD$91</c:f>
              <c:numCache>
                <c:formatCode>0.00%</c:formatCode>
                <c:ptCount val="15"/>
                <c:pt idx="0">
                  <c:v>0.50419999999999998</c:v>
                </c:pt>
                <c:pt idx="1">
                  <c:v>0.68779999999999997</c:v>
                </c:pt>
                <c:pt idx="2">
                  <c:v>0</c:v>
                </c:pt>
                <c:pt idx="3">
                  <c:v>0</c:v>
                </c:pt>
                <c:pt idx="4">
                  <c:v>5.7099999999999998E-2</c:v>
                </c:pt>
                <c:pt idx="5">
                  <c:v>0.1167</c:v>
                </c:pt>
                <c:pt idx="6">
                  <c:v>6.0600000000000001E-2</c:v>
                </c:pt>
                <c:pt idx="7">
                  <c:v>6.25E-2</c:v>
                </c:pt>
                <c:pt idx="8">
                  <c:v>0.21579999999999999</c:v>
                </c:pt>
                <c:pt idx="9">
                  <c:v>0.27979999999999999</c:v>
                </c:pt>
                <c:pt idx="10">
                  <c:v>0.23719999999999999</c:v>
                </c:pt>
                <c:pt idx="11">
                  <c:v>0.153</c:v>
                </c:pt>
                <c:pt idx="12">
                  <c:v>0.16589999999999999</c:v>
                </c:pt>
                <c:pt idx="13">
                  <c:v>0.20630000000000001</c:v>
                </c:pt>
                <c:pt idx="14">
                  <c:v>0</c:v>
                </c:pt>
              </c:numCache>
            </c:numRef>
          </c:val>
          <c:extLst>
            <c:ext xmlns:c16="http://schemas.microsoft.com/office/drawing/2014/chart" uri="{C3380CC4-5D6E-409C-BE32-E72D297353CC}">
              <c16:uniqueId val="{00000000-B091-4DBC-A28F-111228F6CA77}"/>
            </c:ext>
          </c:extLst>
        </c:ser>
        <c:ser>
          <c:idx val="4"/>
          <c:order val="4"/>
          <c:tx>
            <c:strRef>
              <c:f>AMBERS!$N$68</c:f>
              <c:strCache>
                <c:ptCount val="1"/>
                <c:pt idx="0">
                  <c:v>Lower bound</c:v>
                </c:pt>
              </c:strCache>
            </c:strRef>
          </c:tx>
          <c:spPr>
            <a:solidFill>
              <a:schemeClr val="bg1"/>
            </a:solidFill>
          </c:spPr>
          <c:cat>
            <c:strRef>
              <c:f>AMBERS!$K$77:$K$91</c:f>
              <c:strCache>
                <c:ptCount val="15"/>
                <c:pt idx="0">
                  <c:v>01JAN2006</c:v>
                </c:pt>
                <c:pt idx="1">
                  <c:v>01JUL2006</c:v>
                </c:pt>
                <c:pt idx="2">
                  <c:v>01JAN2007</c:v>
                </c:pt>
                <c:pt idx="3">
                  <c:v>01JUL2007</c:v>
                </c:pt>
                <c:pt idx="4">
                  <c:v>01JAN2008</c:v>
                </c:pt>
                <c:pt idx="5">
                  <c:v>01JUL2008</c:v>
                </c:pt>
                <c:pt idx="6">
                  <c:v>01JAN2009</c:v>
                </c:pt>
                <c:pt idx="7">
                  <c:v>01JUL2009</c:v>
                </c:pt>
                <c:pt idx="8">
                  <c:v>01JAN2010</c:v>
                </c:pt>
                <c:pt idx="9">
                  <c:v>01JUL2010</c:v>
                </c:pt>
                <c:pt idx="10">
                  <c:v>01JAN2011</c:v>
                </c:pt>
                <c:pt idx="11">
                  <c:v>01JUL2011</c:v>
                </c:pt>
                <c:pt idx="12">
                  <c:v>01JAN2012</c:v>
                </c:pt>
                <c:pt idx="13">
                  <c:v>01JUL2012</c:v>
                </c:pt>
                <c:pt idx="14">
                  <c:v>01JAN2013</c:v>
                </c:pt>
              </c:strCache>
            </c:strRef>
          </c:cat>
          <c:val>
            <c:numRef>
              <c:f>AMBERS!$AE$77:$AE$91</c:f>
              <c:numCache>
                <c:formatCode>0.00%</c:formatCode>
                <c:ptCount val="15"/>
                <c:pt idx="0">
                  <c:v>0</c:v>
                </c:pt>
                <c:pt idx="1">
                  <c:v>0.16930000000000001</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1-B091-4DBC-A28F-111228F6CA77}"/>
            </c:ext>
          </c:extLst>
        </c:ser>
        <c:dLbls>
          <c:showLegendKey val="0"/>
          <c:showVal val="0"/>
          <c:showCatName val="0"/>
          <c:showSerName val="0"/>
          <c:showPercent val="0"/>
          <c:showBubbleSize val="0"/>
        </c:dLbls>
        <c:axId val="42023936"/>
        <c:axId val="42025728"/>
      </c:areaChart>
      <c:lineChart>
        <c:grouping val="standard"/>
        <c:varyColors val="0"/>
        <c:ser>
          <c:idx val="0"/>
          <c:order val="0"/>
          <c:tx>
            <c:strRef>
              <c:f>AMBERS!$AC$68</c:f>
              <c:strCache>
                <c:ptCount val="1"/>
                <c:pt idx="0">
                  <c:v>SRDR</c:v>
                </c:pt>
              </c:strCache>
            </c:strRef>
          </c:tx>
          <c:spPr>
            <a:ln>
              <a:solidFill>
                <a:schemeClr val="tx2"/>
              </a:solidFill>
            </a:ln>
          </c:spPr>
          <c:marker>
            <c:symbol val="none"/>
          </c:marker>
          <c:cat>
            <c:strRef>
              <c:f>AMBERS!$K$77:$K$91</c:f>
              <c:strCache>
                <c:ptCount val="15"/>
                <c:pt idx="0">
                  <c:v>01JAN2006</c:v>
                </c:pt>
                <c:pt idx="1">
                  <c:v>01JUL2006</c:v>
                </c:pt>
                <c:pt idx="2">
                  <c:v>01JAN2007</c:v>
                </c:pt>
                <c:pt idx="3">
                  <c:v>01JUL2007</c:v>
                </c:pt>
                <c:pt idx="4">
                  <c:v>01JAN2008</c:v>
                </c:pt>
                <c:pt idx="5">
                  <c:v>01JUL2008</c:v>
                </c:pt>
                <c:pt idx="6">
                  <c:v>01JAN2009</c:v>
                </c:pt>
                <c:pt idx="7">
                  <c:v>01JUL2009</c:v>
                </c:pt>
                <c:pt idx="8">
                  <c:v>01JAN2010</c:v>
                </c:pt>
                <c:pt idx="9">
                  <c:v>01JUL2010</c:v>
                </c:pt>
                <c:pt idx="10">
                  <c:v>01JAN2011</c:v>
                </c:pt>
                <c:pt idx="11">
                  <c:v>01JUL2011</c:v>
                </c:pt>
                <c:pt idx="12">
                  <c:v>01JAN2012</c:v>
                </c:pt>
                <c:pt idx="13">
                  <c:v>01JUL2012</c:v>
                </c:pt>
                <c:pt idx="14">
                  <c:v>01JAN2013</c:v>
                </c:pt>
              </c:strCache>
            </c:strRef>
          </c:cat>
          <c:val>
            <c:numRef>
              <c:f>AMBERS!$AC$77:$AC$91</c:f>
              <c:numCache>
                <c:formatCode>0.00%</c:formatCode>
                <c:ptCount val="15"/>
                <c:pt idx="0">
                  <c:v>0.18179999999999999</c:v>
                </c:pt>
                <c:pt idx="1">
                  <c:v>0.42859999999999998</c:v>
                </c:pt>
                <c:pt idx="2">
                  <c:v>0</c:v>
                </c:pt>
                <c:pt idx="3">
                  <c:v>0</c:v>
                </c:pt>
                <c:pt idx="4">
                  <c:v>1.9400000000000001E-2</c:v>
                </c:pt>
                <c:pt idx="5">
                  <c:v>5.5599999999999997E-2</c:v>
                </c:pt>
                <c:pt idx="6">
                  <c:v>2.06E-2</c:v>
                </c:pt>
                <c:pt idx="7">
                  <c:v>2.1299999999999999E-2</c:v>
                </c:pt>
                <c:pt idx="8">
                  <c:v>9.2999999999999999E-2</c:v>
                </c:pt>
                <c:pt idx="9">
                  <c:v>0.13639999999999999</c:v>
                </c:pt>
                <c:pt idx="10">
                  <c:v>0.1026</c:v>
                </c:pt>
                <c:pt idx="11">
                  <c:v>5.2600000000000001E-2</c:v>
                </c:pt>
                <c:pt idx="12">
                  <c:v>5.7099999999999998E-2</c:v>
                </c:pt>
                <c:pt idx="13">
                  <c:v>7.1400000000000005E-2</c:v>
                </c:pt>
                <c:pt idx="14">
                  <c:v>0</c:v>
                </c:pt>
              </c:numCache>
            </c:numRef>
          </c:val>
          <c:smooth val="0"/>
          <c:extLst>
            <c:ext xmlns:c16="http://schemas.microsoft.com/office/drawing/2014/chart" uri="{C3380CC4-5D6E-409C-BE32-E72D297353CC}">
              <c16:uniqueId val="{00000002-B091-4DBC-A28F-111228F6CA77}"/>
            </c:ext>
          </c:extLst>
        </c:ser>
        <c:ser>
          <c:idx val="1"/>
          <c:order val="1"/>
          <c:tx>
            <c:strRef>
              <c:f>AMBERS!$O$68</c:f>
              <c:strCache>
                <c:ptCount val="1"/>
                <c:pt idx="0">
                  <c:v>Trigger bechmark</c:v>
                </c:pt>
              </c:strCache>
            </c:strRef>
          </c:tx>
          <c:spPr>
            <a:ln>
              <a:solidFill>
                <a:schemeClr val="tx1"/>
              </a:solidFill>
              <a:prstDash val="dash"/>
            </a:ln>
          </c:spPr>
          <c:marker>
            <c:symbol val="none"/>
          </c:marker>
          <c:cat>
            <c:strRef>
              <c:f>AMBERS!$K$77:$K$91</c:f>
              <c:strCache>
                <c:ptCount val="15"/>
                <c:pt idx="0">
                  <c:v>01JAN2006</c:v>
                </c:pt>
                <c:pt idx="1">
                  <c:v>01JUL2006</c:v>
                </c:pt>
                <c:pt idx="2">
                  <c:v>01JAN2007</c:v>
                </c:pt>
                <c:pt idx="3">
                  <c:v>01JUL2007</c:v>
                </c:pt>
                <c:pt idx="4">
                  <c:v>01JAN2008</c:v>
                </c:pt>
                <c:pt idx="5">
                  <c:v>01JUL2008</c:v>
                </c:pt>
                <c:pt idx="6">
                  <c:v>01JAN2009</c:v>
                </c:pt>
                <c:pt idx="7">
                  <c:v>01JUL2009</c:v>
                </c:pt>
                <c:pt idx="8">
                  <c:v>01JAN2010</c:v>
                </c:pt>
                <c:pt idx="9">
                  <c:v>01JUL2010</c:v>
                </c:pt>
                <c:pt idx="10">
                  <c:v>01JAN2011</c:v>
                </c:pt>
                <c:pt idx="11">
                  <c:v>01JUL2011</c:v>
                </c:pt>
                <c:pt idx="12">
                  <c:v>01JAN2012</c:v>
                </c:pt>
                <c:pt idx="13">
                  <c:v>01JUL2012</c:v>
                </c:pt>
                <c:pt idx="14">
                  <c:v>01JAN2013</c:v>
                </c:pt>
              </c:strCache>
            </c:strRef>
          </c:cat>
          <c:val>
            <c:numRef>
              <c:f>AMBERS!$AF$77:$AF$91</c:f>
              <c:numCache>
                <c:formatCode>0.00%</c:formatCode>
                <c:ptCount val="15"/>
                <c:pt idx="0">
                  <c:v>0.124</c:v>
                </c:pt>
                <c:pt idx="1">
                  <c:v>0.124</c:v>
                </c:pt>
                <c:pt idx="2">
                  <c:v>0.124</c:v>
                </c:pt>
                <c:pt idx="3">
                  <c:v>0.124</c:v>
                </c:pt>
                <c:pt idx="4">
                  <c:v>0.124</c:v>
                </c:pt>
                <c:pt idx="5">
                  <c:v>0.124</c:v>
                </c:pt>
                <c:pt idx="6">
                  <c:v>0.124</c:v>
                </c:pt>
                <c:pt idx="7">
                  <c:v>0.124</c:v>
                </c:pt>
                <c:pt idx="8">
                  <c:v>0.124</c:v>
                </c:pt>
                <c:pt idx="9">
                  <c:v>0.124</c:v>
                </c:pt>
                <c:pt idx="10">
                  <c:v>0.124</c:v>
                </c:pt>
                <c:pt idx="11">
                  <c:v>0.124</c:v>
                </c:pt>
                <c:pt idx="12">
                  <c:v>0.124</c:v>
                </c:pt>
                <c:pt idx="13">
                  <c:v>0.124</c:v>
                </c:pt>
                <c:pt idx="14">
                  <c:v>0.124</c:v>
                </c:pt>
              </c:numCache>
            </c:numRef>
          </c:val>
          <c:smooth val="0"/>
          <c:extLst>
            <c:ext xmlns:c16="http://schemas.microsoft.com/office/drawing/2014/chart" uri="{C3380CC4-5D6E-409C-BE32-E72D297353CC}">
              <c16:uniqueId val="{00000003-B091-4DBC-A28F-111228F6CA77}"/>
            </c:ext>
          </c:extLst>
        </c:ser>
        <c:ser>
          <c:idx val="2"/>
          <c:order val="2"/>
          <c:tx>
            <c:strRef>
              <c:f>AMBERS!$P$68</c:f>
              <c:strCache>
                <c:ptCount val="1"/>
                <c:pt idx="0">
                  <c:v>Monitoring benchmark</c:v>
                </c:pt>
              </c:strCache>
            </c:strRef>
          </c:tx>
          <c:spPr>
            <a:ln>
              <a:solidFill>
                <a:schemeClr val="tx1"/>
              </a:solidFill>
              <a:prstDash val="sysDot"/>
            </a:ln>
          </c:spPr>
          <c:marker>
            <c:symbol val="none"/>
          </c:marker>
          <c:cat>
            <c:strRef>
              <c:f>AMBERS!$K$77:$K$91</c:f>
              <c:strCache>
                <c:ptCount val="15"/>
                <c:pt idx="0">
                  <c:v>01JAN2006</c:v>
                </c:pt>
                <c:pt idx="1">
                  <c:v>01JUL2006</c:v>
                </c:pt>
                <c:pt idx="2">
                  <c:v>01JAN2007</c:v>
                </c:pt>
                <c:pt idx="3">
                  <c:v>01JUL2007</c:v>
                </c:pt>
                <c:pt idx="4">
                  <c:v>01JAN2008</c:v>
                </c:pt>
                <c:pt idx="5">
                  <c:v>01JUL2008</c:v>
                </c:pt>
                <c:pt idx="6">
                  <c:v>01JAN2009</c:v>
                </c:pt>
                <c:pt idx="7">
                  <c:v>01JUL2009</c:v>
                </c:pt>
                <c:pt idx="8">
                  <c:v>01JAN2010</c:v>
                </c:pt>
                <c:pt idx="9">
                  <c:v>01JUL2010</c:v>
                </c:pt>
                <c:pt idx="10">
                  <c:v>01JAN2011</c:v>
                </c:pt>
                <c:pt idx="11">
                  <c:v>01JUL2011</c:v>
                </c:pt>
                <c:pt idx="12">
                  <c:v>01JAN2012</c:v>
                </c:pt>
                <c:pt idx="13">
                  <c:v>01JUL2012</c:v>
                </c:pt>
                <c:pt idx="14">
                  <c:v>01JAN2013</c:v>
                </c:pt>
              </c:strCache>
            </c:strRef>
          </c:cat>
          <c:val>
            <c:numRef>
              <c:f>AMBERS!$AG$77:$AG$91</c:f>
              <c:numCache>
                <c:formatCode>0.00%</c:formatCode>
                <c:ptCount val="15"/>
                <c:pt idx="0">
                  <c:v>0.11</c:v>
                </c:pt>
                <c:pt idx="1">
                  <c:v>0.11</c:v>
                </c:pt>
                <c:pt idx="2">
                  <c:v>0.11</c:v>
                </c:pt>
                <c:pt idx="3">
                  <c:v>0.11</c:v>
                </c:pt>
                <c:pt idx="4">
                  <c:v>0.11</c:v>
                </c:pt>
                <c:pt idx="5">
                  <c:v>0.11</c:v>
                </c:pt>
                <c:pt idx="6">
                  <c:v>0.11</c:v>
                </c:pt>
                <c:pt idx="7">
                  <c:v>0.11</c:v>
                </c:pt>
                <c:pt idx="8">
                  <c:v>0.11</c:v>
                </c:pt>
                <c:pt idx="9">
                  <c:v>0.11</c:v>
                </c:pt>
                <c:pt idx="10">
                  <c:v>0.11</c:v>
                </c:pt>
                <c:pt idx="11">
                  <c:v>0.11</c:v>
                </c:pt>
                <c:pt idx="12">
                  <c:v>0.11</c:v>
                </c:pt>
                <c:pt idx="13">
                  <c:v>0.11</c:v>
                </c:pt>
                <c:pt idx="14">
                  <c:v>0.11</c:v>
                </c:pt>
              </c:numCache>
            </c:numRef>
          </c:val>
          <c:smooth val="0"/>
          <c:extLst>
            <c:ext xmlns:c16="http://schemas.microsoft.com/office/drawing/2014/chart" uri="{C3380CC4-5D6E-409C-BE32-E72D297353CC}">
              <c16:uniqueId val="{00000004-B091-4DBC-A28F-111228F6CA77}"/>
            </c:ext>
          </c:extLst>
        </c:ser>
        <c:dLbls>
          <c:showLegendKey val="0"/>
          <c:showVal val="0"/>
          <c:showCatName val="0"/>
          <c:showSerName val="0"/>
          <c:showPercent val="0"/>
          <c:showBubbleSize val="0"/>
        </c:dLbls>
        <c:marker val="1"/>
        <c:smooth val="0"/>
        <c:axId val="42023936"/>
        <c:axId val="42025728"/>
      </c:lineChart>
      <c:catAx>
        <c:axId val="42023936"/>
        <c:scaling>
          <c:orientation val="minMax"/>
        </c:scaling>
        <c:delete val="0"/>
        <c:axPos val="b"/>
        <c:numFmt formatCode="General" sourceLinked="0"/>
        <c:majorTickMark val="out"/>
        <c:minorTickMark val="none"/>
        <c:tickLblPos val="nextTo"/>
        <c:txPr>
          <a:bodyPr rot="-5400000" vert="horz"/>
          <a:lstStyle/>
          <a:p>
            <a:pPr>
              <a:defRPr>
                <a:latin typeface="Arial Narrow" panose="020B0606020202030204" pitchFamily="34" charset="0"/>
              </a:defRPr>
            </a:pPr>
            <a:endParaRPr lang="en-US"/>
          </a:p>
        </c:txPr>
        <c:crossAx val="42025728"/>
        <c:crosses val="autoZero"/>
        <c:auto val="1"/>
        <c:lblAlgn val="ctr"/>
        <c:lblOffset val="100"/>
        <c:tickLblSkip val="2"/>
        <c:noMultiLvlLbl val="0"/>
      </c:catAx>
      <c:valAx>
        <c:axId val="42025728"/>
        <c:scaling>
          <c:orientation val="minMax"/>
          <c:max val="0.70000000000000007"/>
          <c:min val="0"/>
        </c:scaling>
        <c:delete val="0"/>
        <c:axPos val="l"/>
        <c:majorGridlines/>
        <c:numFmt formatCode="0%" sourceLinked="0"/>
        <c:majorTickMark val="out"/>
        <c:minorTickMark val="none"/>
        <c:tickLblPos val="nextTo"/>
        <c:txPr>
          <a:bodyPr/>
          <a:lstStyle/>
          <a:p>
            <a:pPr>
              <a:defRPr>
                <a:latin typeface="Arial Narrow" panose="020B0606020202030204" pitchFamily="34" charset="0"/>
              </a:defRPr>
            </a:pPr>
            <a:endParaRPr lang="en-US"/>
          </a:p>
        </c:txPr>
        <c:crossAx val="42023936"/>
        <c:crosses val="autoZero"/>
        <c:crossBetween val="between"/>
        <c:majorUnit val="0.1"/>
      </c:valAx>
      <c:spPr>
        <a:ln>
          <a:solidFill>
            <a:schemeClr val="tx1"/>
          </a:solidFill>
        </a:ln>
      </c:spPr>
    </c:plotArea>
    <c:legend>
      <c:legendPos val="b"/>
      <c:legendEntry>
        <c:idx val="1"/>
        <c:delete val="1"/>
      </c:legendEntry>
      <c:layout>
        <c:manualLayout>
          <c:xMode val="edge"/>
          <c:yMode val="edge"/>
          <c:x val="4.6666560189104152E-2"/>
          <c:y val="0.85917451444870474"/>
          <c:w val="0.91748478701825553"/>
          <c:h val="0.1197728190736053"/>
        </c:manualLayout>
      </c:layout>
      <c:overlay val="0"/>
      <c:txPr>
        <a:bodyPr/>
        <a:lstStyle/>
        <a:p>
          <a:pPr>
            <a:defRPr>
              <a:latin typeface="Arial Narrow" panose="020B0606020202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7981-4629-4A18-9F1E-162107A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16</cp:revision>
  <cp:lastPrinted>2018-07-13T14:24:00Z</cp:lastPrinted>
  <dcterms:created xsi:type="dcterms:W3CDTF">2018-08-02T10:43:00Z</dcterms:created>
  <dcterms:modified xsi:type="dcterms:W3CDTF">2019-05-13T15:54:00Z</dcterms:modified>
</cp:coreProperties>
</file>