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DDB7A" w14:textId="77777777" w:rsidR="004D4419" w:rsidRPr="00392FFD" w:rsidRDefault="006B08A5" w:rsidP="00A33695">
      <w:pPr>
        <w:jc w:val="center"/>
        <w:rPr>
          <w:rFonts w:ascii="Times New Roman" w:hAnsi="Times New Roman"/>
          <w:b/>
          <w:sz w:val="24"/>
        </w:rPr>
      </w:pPr>
      <w:bookmarkStart w:id="0" w:name="_Toc262568021"/>
      <w:bookmarkStart w:id="1" w:name="_Toc295829847"/>
      <w:r w:rsidRPr="00392FFD">
        <w:rPr>
          <w:rFonts w:ascii="Times New Roman" w:hAnsi="Times New Roman"/>
          <w:b/>
          <w:sz w:val="24"/>
        </w:rPr>
        <w:t>EN</w:t>
      </w:r>
    </w:p>
    <w:p w14:paraId="26A9B9A1" w14:textId="77777777" w:rsidR="002648B0" w:rsidRPr="00392FFD" w:rsidRDefault="002648B0" w:rsidP="00A33695">
      <w:pPr>
        <w:jc w:val="center"/>
        <w:rPr>
          <w:rFonts w:ascii="Times New Roman" w:hAnsi="Times New Roman"/>
          <w:b/>
          <w:sz w:val="24"/>
        </w:rPr>
      </w:pPr>
      <w:r w:rsidRPr="00392FFD">
        <w:rPr>
          <w:rFonts w:ascii="Times New Roman" w:hAnsi="Times New Roman"/>
          <w:b/>
          <w:sz w:val="24"/>
        </w:rPr>
        <w:t>ANNEX II</w:t>
      </w:r>
    </w:p>
    <w:p w14:paraId="584314F4" w14:textId="77777777" w:rsidR="002648B0" w:rsidRPr="00392FFD" w:rsidRDefault="002648B0" w:rsidP="00C87CEE">
      <w:pPr>
        <w:jc w:val="center"/>
        <w:rPr>
          <w:rFonts w:ascii="Times New Roman" w:hAnsi="Times New Roman"/>
          <w:b/>
          <w:sz w:val="24"/>
          <w:lang w:eastAsia="de-DE"/>
        </w:rPr>
      </w:pPr>
      <w:r w:rsidRPr="00392FFD">
        <w:rPr>
          <w:rFonts w:ascii="Times New Roman" w:hAnsi="Times New Roman"/>
          <w:b/>
          <w:sz w:val="24"/>
          <w:lang w:eastAsia="de-DE"/>
        </w:rPr>
        <w:t xml:space="preserve">REPORTING ON </w:t>
      </w:r>
      <w:r w:rsidR="00480A69" w:rsidRPr="00392FFD">
        <w:rPr>
          <w:rFonts w:ascii="Times New Roman" w:hAnsi="Times New Roman"/>
          <w:b/>
          <w:sz w:val="24"/>
          <w:lang w:eastAsia="de-DE"/>
        </w:rPr>
        <w:t xml:space="preserve">OWN FUNDS AND </w:t>
      </w:r>
      <w:r w:rsidRPr="00392FFD">
        <w:rPr>
          <w:rFonts w:ascii="Times New Roman" w:hAnsi="Times New Roman"/>
          <w:b/>
          <w:sz w:val="24"/>
          <w:lang w:eastAsia="de-DE"/>
        </w:rPr>
        <w:t>OWN FUNDS REQUIREMENTS</w:t>
      </w:r>
    </w:p>
    <w:p w14:paraId="2087A8B6" w14:textId="77777777" w:rsidR="00436204" w:rsidRPr="00392FFD" w:rsidRDefault="00436204" w:rsidP="00C87CEE">
      <w:pPr>
        <w:jc w:val="center"/>
        <w:rPr>
          <w:rFonts w:ascii="Times New Roman" w:hAnsi="Times New Roman"/>
          <w:b/>
          <w:sz w:val="24"/>
          <w:lang w:eastAsia="de-DE"/>
        </w:rPr>
      </w:pPr>
    </w:p>
    <w:p w14:paraId="0F602051" w14:textId="77777777" w:rsidR="00783881" w:rsidRPr="00392FFD" w:rsidRDefault="002648B0" w:rsidP="00FD239F">
      <w:pPr>
        <w:pStyle w:val="InstructionsText"/>
      </w:pPr>
      <w:r w:rsidRPr="00392FFD">
        <w:t>Table of Contents</w:t>
      </w:r>
    </w:p>
    <w:p w14:paraId="1ED7903B" w14:textId="34366369" w:rsidR="00311825" w:rsidRDefault="00745369">
      <w:pPr>
        <w:pStyle w:val="TOC2"/>
        <w:rPr>
          <w:ins w:id="2" w:author="EBA Staff" w:date="2018-08-14T14:21:00Z"/>
          <w:rFonts w:asciiTheme="minorHAnsi" w:eastAsiaTheme="minorEastAsia" w:hAnsiTheme="minorHAnsi" w:cstheme="minorBidi"/>
          <w:b w:val="0"/>
          <w:smallCaps w:val="0"/>
          <w:sz w:val="22"/>
          <w:lang w:eastAsia="en-GB"/>
        </w:rPr>
      </w:pPr>
      <w:r w:rsidRPr="00417984">
        <w:rPr>
          <w:rFonts w:ascii="Times New Roman" w:hAnsi="Times New Roman"/>
          <w:sz w:val="24"/>
          <w:szCs w:val="24"/>
        </w:rPr>
        <w:fldChar w:fldCharType="begin"/>
      </w:r>
      <w:r w:rsidR="002648B0" w:rsidRPr="00392FFD">
        <w:rPr>
          <w:rFonts w:ascii="Times New Roman" w:hAnsi="Times New Roman"/>
          <w:sz w:val="24"/>
          <w:szCs w:val="24"/>
        </w:rPr>
        <w:instrText xml:space="preserve"> TOC \o "1-3" \h \z \u </w:instrText>
      </w:r>
      <w:r w:rsidRPr="00417984">
        <w:rPr>
          <w:rFonts w:ascii="Times New Roman" w:hAnsi="Times New Roman"/>
          <w:sz w:val="24"/>
          <w:szCs w:val="24"/>
        </w:rPr>
        <w:fldChar w:fldCharType="separate"/>
      </w:r>
      <w:ins w:id="3" w:author="EBA Staff" w:date="2018-08-14T14:21:00Z">
        <w:r w:rsidR="00311825" w:rsidRPr="00B52957">
          <w:rPr>
            <w:rStyle w:val="Hyperlink"/>
          </w:rPr>
          <w:fldChar w:fldCharType="begin"/>
        </w:r>
        <w:r w:rsidR="00311825" w:rsidRPr="00B52957">
          <w:rPr>
            <w:rStyle w:val="Hyperlink"/>
          </w:rPr>
          <w:instrText xml:space="preserve"> </w:instrText>
        </w:r>
        <w:r w:rsidR="00311825">
          <w:instrText>HYPERLINK \l "_Toc522019827"</w:instrText>
        </w:r>
        <w:r w:rsidR="00311825" w:rsidRPr="00B52957">
          <w:rPr>
            <w:rStyle w:val="Hyperlink"/>
          </w:rPr>
          <w:instrText xml:space="preserve"> </w:instrText>
        </w:r>
        <w:r w:rsidR="00311825" w:rsidRPr="00B52957">
          <w:rPr>
            <w:rStyle w:val="Hyperlink"/>
          </w:rPr>
          <w:fldChar w:fldCharType="separate"/>
        </w:r>
        <w:r w:rsidR="00311825" w:rsidRPr="00B52957">
          <w:rPr>
            <w:rStyle w:val="Hyperlink"/>
            <w:rFonts w:ascii="Times New Roman" w:hAnsi="Times New Roman"/>
          </w:rPr>
          <w:t>PART I: GENERAL INSTRUCTIONS</w:t>
        </w:r>
        <w:r w:rsidR="00311825">
          <w:rPr>
            <w:webHidden/>
          </w:rPr>
          <w:tab/>
        </w:r>
        <w:r w:rsidR="00311825">
          <w:rPr>
            <w:webHidden/>
          </w:rPr>
          <w:fldChar w:fldCharType="begin"/>
        </w:r>
        <w:r w:rsidR="00311825">
          <w:rPr>
            <w:webHidden/>
          </w:rPr>
          <w:instrText xml:space="preserve"> PAGEREF _Toc522019827 \h </w:instrText>
        </w:r>
      </w:ins>
      <w:r w:rsidR="00311825">
        <w:rPr>
          <w:webHidden/>
        </w:rPr>
      </w:r>
      <w:r w:rsidR="00311825">
        <w:rPr>
          <w:webHidden/>
        </w:rPr>
        <w:fldChar w:fldCharType="separate"/>
      </w:r>
      <w:ins w:id="4" w:author="EBA Staff" w:date="2018-08-14T14:21:00Z">
        <w:r w:rsidR="00311825">
          <w:rPr>
            <w:webHidden/>
          </w:rPr>
          <w:t>5</w:t>
        </w:r>
        <w:r w:rsidR="00311825">
          <w:rPr>
            <w:webHidden/>
          </w:rPr>
          <w:fldChar w:fldCharType="end"/>
        </w:r>
        <w:r w:rsidR="00311825" w:rsidRPr="00B52957">
          <w:rPr>
            <w:rStyle w:val="Hyperlink"/>
          </w:rPr>
          <w:fldChar w:fldCharType="end"/>
        </w:r>
      </w:ins>
    </w:p>
    <w:p w14:paraId="4EC4EFE4" w14:textId="19DB14BB" w:rsidR="00311825" w:rsidRDefault="00311825">
      <w:pPr>
        <w:pStyle w:val="TOC2"/>
        <w:rPr>
          <w:ins w:id="5" w:author="EBA Staff" w:date="2018-08-14T14:21:00Z"/>
          <w:rFonts w:asciiTheme="minorHAnsi" w:eastAsiaTheme="minorEastAsia" w:hAnsiTheme="minorHAnsi" w:cstheme="minorBidi"/>
          <w:b w:val="0"/>
          <w:smallCaps w:val="0"/>
          <w:sz w:val="22"/>
          <w:lang w:eastAsia="en-GB"/>
        </w:rPr>
      </w:pPr>
      <w:ins w:id="6" w:author="EBA Staff" w:date="2018-08-14T14:21:00Z">
        <w:r w:rsidRPr="00B52957">
          <w:rPr>
            <w:rStyle w:val="Hyperlink"/>
          </w:rPr>
          <w:fldChar w:fldCharType="begin"/>
        </w:r>
        <w:r w:rsidRPr="00B52957">
          <w:rPr>
            <w:rStyle w:val="Hyperlink"/>
          </w:rPr>
          <w:instrText xml:space="preserve"> </w:instrText>
        </w:r>
        <w:r>
          <w:instrText>HYPERLINK \l "_Toc522019828"</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Structure and conventions</w:t>
        </w:r>
        <w:r>
          <w:rPr>
            <w:webHidden/>
          </w:rPr>
          <w:tab/>
        </w:r>
        <w:r>
          <w:rPr>
            <w:webHidden/>
          </w:rPr>
          <w:fldChar w:fldCharType="begin"/>
        </w:r>
        <w:r>
          <w:rPr>
            <w:webHidden/>
          </w:rPr>
          <w:instrText xml:space="preserve"> PAGEREF _Toc522019828 \h </w:instrText>
        </w:r>
      </w:ins>
      <w:r>
        <w:rPr>
          <w:webHidden/>
        </w:rPr>
      </w:r>
      <w:r>
        <w:rPr>
          <w:webHidden/>
        </w:rPr>
        <w:fldChar w:fldCharType="separate"/>
      </w:r>
      <w:ins w:id="7" w:author="EBA Staff" w:date="2018-08-14T14:21:00Z">
        <w:r>
          <w:rPr>
            <w:webHidden/>
          </w:rPr>
          <w:t>5</w:t>
        </w:r>
        <w:r>
          <w:rPr>
            <w:webHidden/>
          </w:rPr>
          <w:fldChar w:fldCharType="end"/>
        </w:r>
        <w:r w:rsidRPr="00B52957">
          <w:rPr>
            <w:rStyle w:val="Hyperlink"/>
          </w:rPr>
          <w:fldChar w:fldCharType="end"/>
        </w:r>
      </w:ins>
    </w:p>
    <w:p w14:paraId="7433CA1A" w14:textId="7FC84508" w:rsidR="00311825" w:rsidRDefault="00311825">
      <w:pPr>
        <w:pStyle w:val="TOC2"/>
        <w:rPr>
          <w:ins w:id="8" w:author="EBA Staff" w:date="2018-08-14T14:21:00Z"/>
          <w:rFonts w:asciiTheme="minorHAnsi" w:eastAsiaTheme="minorEastAsia" w:hAnsiTheme="minorHAnsi" w:cstheme="minorBidi"/>
          <w:b w:val="0"/>
          <w:smallCaps w:val="0"/>
          <w:sz w:val="22"/>
          <w:lang w:eastAsia="en-GB"/>
        </w:rPr>
      </w:pPr>
      <w:ins w:id="9" w:author="EBA Staff" w:date="2018-08-14T14:21:00Z">
        <w:r w:rsidRPr="00B52957">
          <w:rPr>
            <w:rStyle w:val="Hyperlink"/>
          </w:rPr>
          <w:fldChar w:fldCharType="begin"/>
        </w:r>
        <w:r w:rsidRPr="00B52957">
          <w:rPr>
            <w:rStyle w:val="Hyperlink"/>
          </w:rPr>
          <w:instrText xml:space="preserve"> </w:instrText>
        </w:r>
        <w:r>
          <w:instrText>HYPERLINK \l "_Toc522019829"</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Structure</w:t>
        </w:r>
        <w:r>
          <w:rPr>
            <w:webHidden/>
          </w:rPr>
          <w:tab/>
        </w:r>
        <w:r>
          <w:rPr>
            <w:webHidden/>
          </w:rPr>
          <w:fldChar w:fldCharType="begin"/>
        </w:r>
        <w:r>
          <w:rPr>
            <w:webHidden/>
          </w:rPr>
          <w:instrText xml:space="preserve"> PAGEREF _Toc522019829 \h </w:instrText>
        </w:r>
      </w:ins>
      <w:r>
        <w:rPr>
          <w:webHidden/>
        </w:rPr>
      </w:r>
      <w:r>
        <w:rPr>
          <w:webHidden/>
        </w:rPr>
        <w:fldChar w:fldCharType="separate"/>
      </w:r>
      <w:ins w:id="10" w:author="EBA Staff" w:date="2018-08-14T14:21:00Z">
        <w:r>
          <w:rPr>
            <w:webHidden/>
          </w:rPr>
          <w:t>5</w:t>
        </w:r>
        <w:r>
          <w:rPr>
            <w:webHidden/>
          </w:rPr>
          <w:fldChar w:fldCharType="end"/>
        </w:r>
        <w:r w:rsidRPr="00B52957">
          <w:rPr>
            <w:rStyle w:val="Hyperlink"/>
          </w:rPr>
          <w:fldChar w:fldCharType="end"/>
        </w:r>
      </w:ins>
    </w:p>
    <w:p w14:paraId="01DD4434" w14:textId="725FFB25" w:rsidR="00311825" w:rsidRDefault="00311825">
      <w:pPr>
        <w:pStyle w:val="TOC2"/>
        <w:rPr>
          <w:ins w:id="11" w:author="EBA Staff" w:date="2018-08-14T14:21:00Z"/>
          <w:rFonts w:asciiTheme="minorHAnsi" w:eastAsiaTheme="minorEastAsia" w:hAnsiTheme="minorHAnsi" w:cstheme="minorBidi"/>
          <w:b w:val="0"/>
          <w:smallCaps w:val="0"/>
          <w:sz w:val="22"/>
          <w:lang w:eastAsia="en-GB"/>
        </w:rPr>
      </w:pPr>
      <w:ins w:id="12" w:author="EBA Staff" w:date="2018-08-14T14:21:00Z">
        <w:r w:rsidRPr="00B52957">
          <w:rPr>
            <w:rStyle w:val="Hyperlink"/>
          </w:rPr>
          <w:fldChar w:fldCharType="begin"/>
        </w:r>
        <w:r w:rsidRPr="00B52957">
          <w:rPr>
            <w:rStyle w:val="Hyperlink"/>
          </w:rPr>
          <w:instrText xml:space="preserve"> </w:instrText>
        </w:r>
        <w:r>
          <w:instrText>HYPERLINK \l "_Toc522019830"</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Numbering convention</w:t>
        </w:r>
        <w:r>
          <w:rPr>
            <w:webHidden/>
          </w:rPr>
          <w:tab/>
        </w:r>
        <w:r>
          <w:rPr>
            <w:webHidden/>
          </w:rPr>
          <w:fldChar w:fldCharType="begin"/>
        </w:r>
        <w:r>
          <w:rPr>
            <w:webHidden/>
          </w:rPr>
          <w:instrText xml:space="preserve"> PAGEREF _Toc522019830 \h </w:instrText>
        </w:r>
      </w:ins>
      <w:r>
        <w:rPr>
          <w:webHidden/>
        </w:rPr>
      </w:r>
      <w:r>
        <w:rPr>
          <w:webHidden/>
        </w:rPr>
        <w:fldChar w:fldCharType="separate"/>
      </w:r>
      <w:ins w:id="13" w:author="EBA Staff" w:date="2018-08-14T14:21:00Z">
        <w:r>
          <w:rPr>
            <w:webHidden/>
          </w:rPr>
          <w:t>5</w:t>
        </w:r>
        <w:r>
          <w:rPr>
            <w:webHidden/>
          </w:rPr>
          <w:fldChar w:fldCharType="end"/>
        </w:r>
        <w:r w:rsidRPr="00B52957">
          <w:rPr>
            <w:rStyle w:val="Hyperlink"/>
          </w:rPr>
          <w:fldChar w:fldCharType="end"/>
        </w:r>
      </w:ins>
    </w:p>
    <w:p w14:paraId="208E4301" w14:textId="70D435FC" w:rsidR="00311825" w:rsidRDefault="00311825">
      <w:pPr>
        <w:pStyle w:val="TOC2"/>
        <w:rPr>
          <w:ins w:id="14" w:author="EBA Staff" w:date="2018-08-14T14:21:00Z"/>
          <w:rFonts w:asciiTheme="minorHAnsi" w:eastAsiaTheme="minorEastAsia" w:hAnsiTheme="minorHAnsi" w:cstheme="minorBidi"/>
          <w:b w:val="0"/>
          <w:smallCaps w:val="0"/>
          <w:sz w:val="22"/>
          <w:lang w:eastAsia="en-GB"/>
        </w:rPr>
      </w:pPr>
      <w:ins w:id="15" w:author="EBA Staff" w:date="2018-08-14T14:21:00Z">
        <w:r w:rsidRPr="00B52957">
          <w:rPr>
            <w:rStyle w:val="Hyperlink"/>
          </w:rPr>
          <w:fldChar w:fldCharType="begin"/>
        </w:r>
        <w:r w:rsidRPr="00B52957">
          <w:rPr>
            <w:rStyle w:val="Hyperlink"/>
          </w:rPr>
          <w:instrText xml:space="preserve"> </w:instrText>
        </w:r>
        <w:r>
          <w:instrText>HYPERLINK \l "_Toc522019831"</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1.3.</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Sign convention</w:t>
        </w:r>
        <w:r>
          <w:rPr>
            <w:webHidden/>
          </w:rPr>
          <w:tab/>
        </w:r>
        <w:r>
          <w:rPr>
            <w:webHidden/>
          </w:rPr>
          <w:fldChar w:fldCharType="begin"/>
        </w:r>
        <w:r>
          <w:rPr>
            <w:webHidden/>
          </w:rPr>
          <w:instrText xml:space="preserve"> PAGEREF _Toc522019831 \h </w:instrText>
        </w:r>
      </w:ins>
      <w:r>
        <w:rPr>
          <w:webHidden/>
        </w:rPr>
      </w:r>
      <w:r>
        <w:rPr>
          <w:webHidden/>
        </w:rPr>
        <w:fldChar w:fldCharType="separate"/>
      </w:r>
      <w:ins w:id="16" w:author="EBA Staff" w:date="2018-08-14T14:21:00Z">
        <w:r>
          <w:rPr>
            <w:webHidden/>
          </w:rPr>
          <w:t>6</w:t>
        </w:r>
        <w:r>
          <w:rPr>
            <w:webHidden/>
          </w:rPr>
          <w:fldChar w:fldCharType="end"/>
        </w:r>
        <w:r w:rsidRPr="00B52957">
          <w:rPr>
            <w:rStyle w:val="Hyperlink"/>
          </w:rPr>
          <w:fldChar w:fldCharType="end"/>
        </w:r>
      </w:ins>
    </w:p>
    <w:p w14:paraId="0CAD351E" w14:textId="57619EC0" w:rsidR="00311825" w:rsidRDefault="00311825">
      <w:pPr>
        <w:pStyle w:val="TOC2"/>
        <w:rPr>
          <w:ins w:id="17" w:author="EBA Staff" w:date="2018-08-14T14:21:00Z"/>
          <w:rFonts w:asciiTheme="minorHAnsi" w:eastAsiaTheme="minorEastAsia" w:hAnsiTheme="minorHAnsi" w:cstheme="minorBidi"/>
          <w:b w:val="0"/>
          <w:smallCaps w:val="0"/>
          <w:sz w:val="22"/>
          <w:lang w:eastAsia="en-GB"/>
        </w:rPr>
      </w:pPr>
      <w:ins w:id="18" w:author="EBA Staff" w:date="2018-08-14T14:21:00Z">
        <w:r w:rsidRPr="00B52957">
          <w:rPr>
            <w:rStyle w:val="Hyperlink"/>
          </w:rPr>
          <w:fldChar w:fldCharType="begin"/>
        </w:r>
        <w:r w:rsidRPr="00B52957">
          <w:rPr>
            <w:rStyle w:val="Hyperlink"/>
          </w:rPr>
          <w:instrText xml:space="preserve"> </w:instrText>
        </w:r>
        <w:r>
          <w:instrText>HYPERLINK \l "_Toc522019832"</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PART II: TEMPLATE RELATED INSTRUCTIONS</w:t>
        </w:r>
        <w:r>
          <w:rPr>
            <w:webHidden/>
          </w:rPr>
          <w:tab/>
        </w:r>
        <w:r>
          <w:rPr>
            <w:webHidden/>
          </w:rPr>
          <w:fldChar w:fldCharType="begin"/>
        </w:r>
        <w:r>
          <w:rPr>
            <w:webHidden/>
          </w:rPr>
          <w:instrText xml:space="preserve"> PAGEREF _Toc522019832 \h </w:instrText>
        </w:r>
      </w:ins>
      <w:r>
        <w:rPr>
          <w:webHidden/>
        </w:rPr>
      </w:r>
      <w:r>
        <w:rPr>
          <w:webHidden/>
        </w:rPr>
        <w:fldChar w:fldCharType="separate"/>
      </w:r>
      <w:ins w:id="19" w:author="EBA Staff" w:date="2018-08-14T14:21:00Z">
        <w:r>
          <w:rPr>
            <w:webHidden/>
          </w:rPr>
          <w:t>7</w:t>
        </w:r>
        <w:r>
          <w:rPr>
            <w:webHidden/>
          </w:rPr>
          <w:fldChar w:fldCharType="end"/>
        </w:r>
        <w:r w:rsidRPr="00B52957">
          <w:rPr>
            <w:rStyle w:val="Hyperlink"/>
          </w:rPr>
          <w:fldChar w:fldCharType="end"/>
        </w:r>
      </w:ins>
    </w:p>
    <w:p w14:paraId="6BDB6968" w14:textId="573BACAE" w:rsidR="00311825" w:rsidRDefault="00311825">
      <w:pPr>
        <w:pStyle w:val="TOC2"/>
        <w:rPr>
          <w:ins w:id="20" w:author="EBA Staff" w:date="2018-08-14T14:21:00Z"/>
          <w:rFonts w:asciiTheme="minorHAnsi" w:eastAsiaTheme="minorEastAsia" w:hAnsiTheme="minorHAnsi" w:cstheme="minorBidi"/>
          <w:b w:val="0"/>
          <w:smallCaps w:val="0"/>
          <w:sz w:val="22"/>
          <w:lang w:eastAsia="en-GB"/>
        </w:rPr>
      </w:pPr>
      <w:ins w:id="21" w:author="EBA Staff" w:date="2018-08-14T14:21:00Z">
        <w:r w:rsidRPr="00B52957">
          <w:rPr>
            <w:rStyle w:val="Hyperlink"/>
          </w:rPr>
          <w:fldChar w:fldCharType="begin"/>
        </w:r>
        <w:r w:rsidRPr="00B52957">
          <w:rPr>
            <w:rStyle w:val="Hyperlink"/>
          </w:rPr>
          <w:instrText xml:space="preserve"> </w:instrText>
        </w:r>
        <w:r>
          <w:instrText>HYPERLINK \l "_Toc522019833"</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Capital Adequacy Overview (CA)</w:t>
        </w:r>
        <w:r>
          <w:rPr>
            <w:webHidden/>
          </w:rPr>
          <w:tab/>
        </w:r>
        <w:r>
          <w:rPr>
            <w:webHidden/>
          </w:rPr>
          <w:fldChar w:fldCharType="begin"/>
        </w:r>
        <w:r>
          <w:rPr>
            <w:webHidden/>
          </w:rPr>
          <w:instrText xml:space="preserve"> PAGEREF _Toc522019833 \h </w:instrText>
        </w:r>
      </w:ins>
      <w:r>
        <w:rPr>
          <w:webHidden/>
        </w:rPr>
      </w:r>
      <w:r>
        <w:rPr>
          <w:webHidden/>
        </w:rPr>
        <w:fldChar w:fldCharType="separate"/>
      </w:r>
      <w:ins w:id="22" w:author="EBA Staff" w:date="2018-08-14T14:21:00Z">
        <w:r>
          <w:rPr>
            <w:webHidden/>
          </w:rPr>
          <w:t>7</w:t>
        </w:r>
        <w:r>
          <w:rPr>
            <w:webHidden/>
          </w:rPr>
          <w:fldChar w:fldCharType="end"/>
        </w:r>
        <w:r w:rsidRPr="00B52957">
          <w:rPr>
            <w:rStyle w:val="Hyperlink"/>
          </w:rPr>
          <w:fldChar w:fldCharType="end"/>
        </w:r>
      </w:ins>
    </w:p>
    <w:p w14:paraId="5B67ACBF" w14:textId="2149262A" w:rsidR="00311825" w:rsidRDefault="00311825">
      <w:pPr>
        <w:pStyle w:val="TOC2"/>
        <w:rPr>
          <w:ins w:id="23" w:author="EBA Staff" w:date="2018-08-14T14:21:00Z"/>
          <w:rFonts w:asciiTheme="minorHAnsi" w:eastAsiaTheme="minorEastAsia" w:hAnsiTheme="minorHAnsi" w:cstheme="minorBidi"/>
          <w:b w:val="0"/>
          <w:smallCaps w:val="0"/>
          <w:sz w:val="22"/>
          <w:lang w:eastAsia="en-GB"/>
        </w:rPr>
      </w:pPr>
      <w:ins w:id="24" w:author="EBA Staff" w:date="2018-08-14T14:21:00Z">
        <w:r w:rsidRPr="00B52957">
          <w:rPr>
            <w:rStyle w:val="Hyperlink"/>
          </w:rPr>
          <w:fldChar w:fldCharType="begin"/>
        </w:r>
        <w:r w:rsidRPr="00B52957">
          <w:rPr>
            <w:rStyle w:val="Hyperlink"/>
          </w:rPr>
          <w:instrText xml:space="preserve"> </w:instrText>
        </w:r>
        <w:r>
          <w:instrText>HYPERLINK \l "_Toc522019834"</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_Toc522019834 \h </w:instrText>
        </w:r>
      </w:ins>
      <w:r>
        <w:rPr>
          <w:webHidden/>
        </w:rPr>
      </w:r>
      <w:r>
        <w:rPr>
          <w:webHidden/>
        </w:rPr>
        <w:fldChar w:fldCharType="separate"/>
      </w:r>
      <w:ins w:id="25" w:author="EBA Staff" w:date="2018-08-14T14:21:00Z">
        <w:r>
          <w:rPr>
            <w:webHidden/>
          </w:rPr>
          <w:t>7</w:t>
        </w:r>
        <w:r>
          <w:rPr>
            <w:webHidden/>
          </w:rPr>
          <w:fldChar w:fldCharType="end"/>
        </w:r>
        <w:r w:rsidRPr="00B52957">
          <w:rPr>
            <w:rStyle w:val="Hyperlink"/>
          </w:rPr>
          <w:fldChar w:fldCharType="end"/>
        </w:r>
      </w:ins>
    </w:p>
    <w:p w14:paraId="335AFFDE" w14:textId="0D541035" w:rsidR="00311825" w:rsidRDefault="00311825">
      <w:pPr>
        <w:pStyle w:val="TOC2"/>
        <w:rPr>
          <w:ins w:id="26" w:author="EBA Staff" w:date="2018-08-14T14:21:00Z"/>
          <w:rFonts w:asciiTheme="minorHAnsi" w:eastAsiaTheme="minorEastAsia" w:hAnsiTheme="minorHAnsi" w:cstheme="minorBidi"/>
          <w:b w:val="0"/>
          <w:smallCaps w:val="0"/>
          <w:sz w:val="22"/>
          <w:lang w:eastAsia="en-GB"/>
        </w:rPr>
      </w:pPr>
      <w:ins w:id="27" w:author="EBA Staff" w:date="2018-08-14T14:21:00Z">
        <w:r w:rsidRPr="00B52957">
          <w:rPr>
            <w:rStyle w:val="Hyperlink"/>
          </w:rPr>
          <w:fldChar w:fldCharType="begin"/>
        </w:r>
        <w:r w:rsidRPr="00B52957">
          <w:rPr>
            <w:rStyle w:val="Hyperlink"/>
          </w:rPr>
          <w:instrText xml:space="preserve"> </w:instrText>
        </w:r>
        <w:r>
          <w:instrText>HYPERLINK \l "_Toc522019835"</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01.00 - OWN FUNDS (CA1)</w:t>
        </w:r>
        <w:r>
          <w:rPr>
            <w:webHidden/>
          </w:rPr>
          <w:tab/>
        </w:r>
        <w:r>
          <w:rPr>
            <w:webHidden/>
          </w:rPr>
          <w:fldChar w:fldCharType="begin"/>
        </w:r>
        <w:r>
          <w:rPr>
            <w:webHidden/>
          </w:rPr>
          <w:instrText xml:space="preserve"> PAGEREF _Toc522019835 \h </w:instrText>
        </w:r>
      </w:ins>
      <w:r>
        <w:rPr>
          <w:webHidden/>
        </w:rPr>
      </w:r>
      <w:r>
        <w:rPr>
          <w:webHidden/>
        </w:rPr>
        <w:fldChar w:fldCharType="separate"/>
      </w:r>
      <w:ins w:id="28" w:author="EBA Staff" w:date="2018-08-14T14:21:00Z">
        <w:r>
          <w:rPr>
            <w:webHidden/>
          </w:rPr>
          <w:t>8</w:t>
        </w:r>
        <w:r>
          <w:rPr>
            <w:webHidden/>
          </w:rPr>
          <w:fldChar w:fldCharType="end"/>
        </w:r>
        <w:r w:rsidRPr="00B52957">
          <w:rPr>
            <w:rStyle w:val="Hyperlink"/>
          </w:rPr>
          <w:fldChar w:fldCharType="end"/>
        </w:r>
      </w:ins>
    </w:p>
    <w:p w14:paraId="4516B161" w14:textId="6FB4904C" w:rsidR="00311825" w:rsidRDefault="00311825">
      <w:pPr>
        <w:pStyle w:val="TOC2"/>
        <w:rPr>
          <w:ins w:id="29" w:author="EBA Staff" w:date="2018-08-14T14:21:00Z"/>
          <w:rFonts w:asciiTheme="minorHAnsi" w:eastAsiaTheme="minorEastAsia" w:hAnsiTheme="minorHAnsi" w:cstheme="minorBidi"/>
          <w:b w:val="0"/>
          <w:smallCaps w:val="0"/>
          <w:sz w:val="22"/>
          <w:lang w:eastAsia="en-GB"/>
        </w:rPr>
      </w:pPr>
      <w:ins w:id="30" w:author="EBA Staff" w:date="2018-08-14T14:21:00Z">
        <w:r w:rsidRPr="00B52957">
          <w:rPr>
            <w:rStyle w:val="Hyperlink"/>
          </w:rPr>
          <w:fldChar w:fldCharType="begin"/>
        </w:r>
        <w:r w:rsidRPr="00B52957">
          <w:rPr>
            <w:rStyle w:val="Hyperlink"/>
          </w:rPr>
          <w:instrText xml:space="preserve"> </w:instrText>
        </w:r>
        <w:r>
          <w:instrText>HYPERLINK \l "_Toc522019836"</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1.2.1.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_Toc522019836 \h </w:instrText>
        </w:r>
      </w:ins>
      <w:r>
        <w:rPr>
          <w:webHidden/>
        </w:rPr>
      </w:r>
      <w:r>
        <w:rPr>
          <w:webHidden/>
        </w:rPr>
        <w:fldChar w:fldCharType="separate"/>
      </w:r>
      <w:ins w:id="31" w:author="EBA Staff" w:date="2018-08-14T14:21:00Z">
        <w:r>
          <w:rPr>
            <w:webHidden/>
          </w:rPr>
          <w:t>8</w:t>
        </w:r>
        <w:r>
          <w:rPr>
            <w:webHidden/>
          </w:rPr>
          <w:fldChar w:fldCharType="end"/>
        </w:r>
        <w:r w:rsidRPr="00B52957">
          <w:rPr>
            <w:rStyle w:val="Hyperlink"/>
          </w:rPr>
          <w:fldChar w:fldCharType="end"/>
        </w:r>
      </w:ins>
    </w:p>
    <w:p w14:paraId="129FA5E4" w14:textId="4A210DC8" w:rsidR="00311825" w:rsidRDefault="00311825">
      <w:pPr>
        <w:pStyle w:val="TOC2"/>
        <w:rPr>
          <w:ins w:id="32" w:author="EBA Staff" w:date="2018-08-14T14:21:00Z"/>
          <w:rFonts w:asciiTheme="minorHAnsi" w:eastAsiaTheme="minorEastAsia" w:hAnsiTheme="minorHAnsi" w:cstheme="minorBidi"/>
          <w:b w:val="0"/>
          <w:smallCaps w:val="0"/>
          <w:sz w:val="22"/>
          <w:lang w:eastAsia="en-GB"/>
        </w:rPr>
      </w:pPr>
      <w:ins w:id="33" w:author="EBA Staff" w:date="2018-08-14T14:21:00Z">
        <w:r w:rsidRPr="00B52957">
          <w:rPr>
            <w:rStyle w:val="Hyperlink"/>
          </w:rPr>
          <w:fldChar w:fldCharType="begin"/>
        </w:r>
        <w:r w:rsidRPr="00B52957">
          <w:rPr>
            <w:rStyle w:val="Hyperlink"/>
          </w:rPr>
          <w:instrText xml:space="preserve"> </w:instrText>
        </w:r>
        <w:r>
          <w:instrText>HYPERLINK \l "_Toc522019837"</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1.3.</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02.00 - OWN FUNDS REQUIREMENTS (CA2)</w:t>
        </w:r>
        <w:r>
          <w:rPr>
            <w:webHidden/>
          </w:rPr>
          <w:tab/>
        </w:r>
        <w:r>
          <w:rPr>
            <w:webHidden/>
          </w:rPr>
          <w:fldChar w:fldCharType="begin"/>
        </w:r>
        <w:r>
          <w:rPr>
            <w:webHidden/>
          </w:rPr>
          <w:instrText xml:space="preserve"> PAGEREF _Toc522019837 \h </w:instrText>
        </w:r>
      </w:ins>
      <w:r>
        <w:rPr>
          <w:webHidden/>
        </w:rPr>
      </w:r>
      <w:r>
        <w:rPr>
          <w:webHidden/>
        </w:rPr>
        <w:fldChar w:fldCharType="separate"/>
      </w:r>
      <w:ins w:id="34" w:author="EBA Staff" w:date="2018-08-14T14:21:00Z">
        <w:r>
          <w:rPr>
            <w:webHidden/>
          </w:rPr>
          <w:t>23</w:t>
        </w:r>
        <w:r>
          <w:rPr>
            <w:webHidden/>
          </w:rPr>
          <w:fldChar w:fldCharType="end"/>
        </w:r>
        <w:r w:rsidRPr="00B52957">
          <w:rPr>
            <w:rStyle w:val="Hyperlink"/>
          </w:rPr>
          <w:fldChar w:fldCharType="end"/>
        </w:r>
      </w:ins>
    </w:p>
    <w:p w14:paraId="11ABD287" w14:textId="33CF6F06" w:rsidR="00311825" w:rsidRDefault="00311825">
      <w:pPr>
        <w:pStyle w:val="TOC2"/>
        <w:rPr>
          <w:ins w:id="35" w:author="EBA Staff" w:date="2018-08-14T14:21:00Z"/>
          <w:rFonts w:asciiTheme="minorHAnsi" w:eastAsiaTheme="minorEastAsia" w:hAnsiTheme="minorHAnsi" w:cstheme="minorBidi"/>
          <w:b w:val="0"/>
          <w:smallCaps w:val="0"/>
          <w:sz w:val="22"/>
          <w:lang w:eastAsia="en-GB"/>
        </w:rPr>
      </w:pPr>
      <w:ins w:id="36" w:author="EBA Staff" w:date="2018-08-14T14:21:00Z">
        <w:r w:rsidRPr="00B52957">
          <w:rPr>
            <w:rStyle w:val="Hyperlink"/>
          </w:rPr>
          <w:fldChar w:fldCharType="begin"/>
        </w:r>
        <w:r w:rsidRPr="00B52957">
          <w:rPr>
            <w:rStyle w:val="Hyperlink"/>
          </w:rPr>
          <w:instrText xml:space="preserve"> </w:instrText>
        </w:r>
        <w:r>
          <w:instrText>HYPERLINK \l "_Toc522019838"</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1.3.1.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_Toc522019838 \h </w:instrText>
        </w:r>
      </w:ins>
      <w:r>
        <w:rPr>
          <w:webHidden/>
        </w:rPr>
      </w:r>
      <w:r>
        <w:rPr>
          <w:webHidden/>
        </w:rPr>
        <w:fldChar w:fldCharType="separate"/>
      </w:r>
      <w:ins w:id="37" w:author="EBA Staff" w:date="2018-08-14T14:21:00Z">
        <w:r>
          <w:rPr>
            <w:webHidden/>
          </w:rPr>
          <w:t>23</w:t>
        </w:r>
        <w:r>
          <w:rPr>
            <w:webHidden/>
          </w:rPr>
          <w:fldChar w:fldCharType="end"/>
        </w:r>
        <w:r w:rsidRPr="00B52957">
          <w:rPr>
            <w:rStyle w:val="Hyperlink"/>
          </w:rPr>
          <w:fldChar w:fldCharType="end"/>
        </w:r>
      </w:ins>
    </w:p>
    <w:p w14:paraId="07B84F73" w14:textId="1BB2119E" w:rsidR="00311825" w:rsidRDefault="00311825">
      <w:pPr>
        <w:pStyle w:val="TOC2"/>
        <w:rPr>
          <w:ins w:id="38" w:author="EBA Staff" w:date="2018-08-14T14:21:00Z"/>
          <w:rFonts w:asciiTheme="minorHAnsi" w:eastAsiaTheme="minorEastAsia" w:hAnsiTheme="minorHAnsi" w:cstheme="minorBidi"/>
          <w:b w:val="0"/>
          <w:smallCaps w:val="0"/>
          <w:sz w:val="22"/>
          <w:lang w:eastAsia="en-GB"/>
        </w:rPr>
      </w:pPr>
      <w:ins w:id="39" w:author="EBA Staff" w:date="2018-08-14T14:21:00Z">
        <w:r w:rsidRPr="00B52957">
          <w:rPr>
            <w:rStyle w:val="Hyperlink"/>
          </w:rPr>
          <w:fldChar w:fldCharType="begin"/>
        </w:r>
        <w:r w:rsidRPr="00B52957">
          <w:rPr>
            <w:rStyle w:val="Hyperlink"/>
          </w:rPr>
          <w:instrText xml:space="preserve"> </w:instrText>
        </w:r>
        <w:r>
          <w:instrText>HYPERLINK \l "_Toc522019839"</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1.4</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03.00 - CAPITAL RATIOS AND CAPITAL LEVELS (CA3)</w:t>
        </w:r>
        <w:r>
          <w:rPr>
            <w:webHidden/>
          </w:rPr>
          <w:tab/>
        </w:r>
        <w:r>
          <w:rPr>
            <w:webHidden/>
          </w:rPr>
          <w:fldChar w:fldCharType="begin"/>
        </w:r>
        <w:r>
          <w:rPr>
            <w:webHidden/>
          </w:rPr>
          <w:instrText xml:space="preserve"> PAGEREF _Toc522019839 \h </w:instrText>
        </w:r>
      </w:ins>
      <w:r>
        <w:rPr>
          <w:webHidden/>
        </w:rPr>
      </w:r>
      <w:r>
        <w:rPr>
          <w:webHidden/>
        </w:rPr>
        <w:fldChar w:fldCharType="separate"/>
      </w:r>
      <w:ins w:id="40" w:author="EBA Staff" w:date="2018-08-14T14:21:00Z">
        <w:r>
          <w:rPr>
            <w:webHidden/>
          </w:rPr>
          <w:t>28</w:t>
        </w:r>
        <w:r>
          <w:rPr>
            <w:webHidden/>
          </w:rPr>
          <w:fldChar w:fldCharType="end"/>
        </w:r>
        <w:r w:rsidRPr="00B52957">
          <w:rPr>
            <w:rStyle w:val="Hyperlink"/>
          </w:rPr>
          <w:fldChar w:fldCharType="end"/>
        </w:r>
      </w:ins>
    </w:p>
    <w:p w14:paraId="44CCB06A" w14:textId="073B6777" w:rsidR="00311825" w:rsidRDefault="00311825">
      <w:pPr>
        <w:pStyle w:val="TOC2"/>
        <w:rPr>
          <w:ins w:id="41" w:author="EBA Staff" w:date="2018-08-14T14:21:00Z"/>
          <w:rFonts w:asciiTheme="minorHAnsi" w:eastAsiaTheme="minorEastAsia" w:hAnsiTheme="minorHAnsi" w:cstheme="minorBidi"/>
          <w:b w:val="0"/>
          <w:smallCaps w:val="0"/>
          <w:sz w:val="22"/>
          <w:lang w:eastAsia="en-GB"/>
        </w:rPr>
      </w:pPr>
      <w:ins w:id="42" w:author="EBA Staff" w:date="2018-08-14T14:21:00Z">
        <w:r w:rsidRPr="00B52957">
          <w:rPr>
            <w:rStyle w:val="Hyperlink"/>
          </w:rPr>
          <w:fldChar w:fldCharType="begin"/>
        </w:r>
        <w:r w:rsidRPr="00B52957">
          <w:rPr>
            <w:rStyle w:val="Hyperlink"/>
          </w:rPr>
          <w:instrText xml:space="preserve"> </w:instrText>
        </w:r>
        <w:r>
          <w:instrText>HYPERLINK \l "_Toc522019840"</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1.4.1.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_Toc522019840 \h </w:instrText>
        </w:r>
      </w:ins>
      <w:r>
        <w:rPr>
          <w:webHidden/>
        </w:rPr>
      </w:r>
      <w:r>
        <w:rPr>
          <w:webHidden/>
        </w:rPr>
        <w:fldChar w:fldCharType="separate"/>
      </w:r>
      <w:ins w:id="43" w:author="EBA Staff" w:date="2018-08-14T14:21:00Z">
        <w:r>
          <w:rPr>
            <w:webHidden/>
          </w:rPr>
          <w:t>29</w:t>
        </w:r>
        <w:r>
          <w:rPr>
            <w:webHidden/>
          </w:rPr>
          <w:fldChar w:fldCharType="end"/>
        </w:r>
        <w:r w:rsidRPr="00B52957">
          <w:rPr>
            <w:rStyle w:val="Hyperlink"/>
          </w:rPr>
          <w:fldChar w:fldCharType="end"/>
        </w:r>
      </w:ins>
    </w:p>
    <w:p w14:paraId="7B98B0D7" w14:textId="0CBE4D90" w:rsidR="00311825" w:rsidRDefault="00311825">
      <w:pPr>
        <w:pStyle w:val="TOC2"/>
        <w:rPr>
          <w:ins w:id="44" w:author="EBA Staff" w:date="2018-08-14T14:21:00Z"/>
          <w:rFonts w:asciiTheme="minorHAnsi" w:eastAsiaTheme="minorEastAsia" w:hAnsiTheme="minorHAnsi" w:cstheme="minorBidi"/>
          <w:b w:val="0"/>
          <w:smallCaps w:val="0"/>
          <w:sz w:val="22"/>
          <w:lang w:eastAsia="en-GB"/>
        </w:rPr>
      </w:pPr>
      <w:ins w:id="45" w:author="EBA Staff" w:date="2018-08-14T14:21:00Z">
        <w:r w:rsidRPr="00B52957">
          <w:rPr>
            <w:rStyle w:val="Hyperlink"/>
          </w:rPr>
          <w:fldChar w:fldCharType="begin"/>
        </w:r>
        <w:r w:rsidRPr="00B52957">
          <w:rPr>
            <w:rStyle w:val="Hyperlink"/>
          </w:rPr>
          <w:instrText xml:space="preserve"> </w:instrText>
        </w:r>
        <w:r>
          <w:instrText>HYPERLINK \l "_Toc522019841"</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1.5.</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04.00 - MEMORANDUM ITEMS (CA4)</w:t>
        </w:r>
        <w:r>
          <w:rPr>
            <w:webHidden/>
          </w:rPr>
          <w:tab/>
        </w:r>
        <w:r>
          <w:rPr>
            <w:webHidden/>
          </w:rPr>
          <w:fldChar w:fldCharType="begin"/>
        </w:r>
        <w:r>
          <w:rPr>
            <w:webHidden/>
          </w:rPr>
          <w:instrText xml:space="preserve"> PAGEREF _Toc522019841 \h </w:instrText>
        </w:r>
      </w:ins>
      <w:r>
        <w:rPr>
          <w:webHidden/>
        </w:rPr>
      </w:r>
      <w:r>
        <w:rPr>
          <w:webHidden/>
        </w:rPr>
        <w:fldChar w:fldCharType="separate"/>
      </w:r>
      <w:ins w:id="46" w:author="EBA Staff" w:date="2018-08-14T14:21:00Z">
        <w:r>
          <w:rPr>
            <w:webHidden/>
          </w:rPr>
          <w:t>31</w:t>
        </w:r>
        <w:r>
          <w:rPr>
            <w:webHidden/>
          </w:rPr>
          <w:fldChar w:fldCharType="end"/>
        </w:r>
        <w:r w:rsidRPr="00B52957">
          <w:rPr>
            <w:rStyle w:val="Hyperlink"/>
          </w:rPr>
          <w:fldChar w:fldCharType="end"/>
        </w:r>
      </w:ins>
    </w:p>
    <w:p w14:paraId="2BC51C3F" w14:textId="2D6BD309" w:rsidR="00311825" w:rsidRDefault="00311825">
      <w:pPr>
        <w:pStyle w:val="TOC2"/>
        <w:rPr>
          <w:ins w:id="47" w:author="EBA Staff" w:date="2018-08-14T14:21:00Z"/>
          <w:rFonts w:asciiTheme="minorHAnsi" w:eastAsiaTheme="minorEastAsia" w:hAnsiTheme="minorHAnsi" w:cstheme="minorBidi"/>
          <w:b w:val="0"/>
          <w:smallCaps w:val="0"/>
          <w:sz w:val="22"/>
          <w:lang w:eastAsia="en-GB"/>
        </w:rPr>
      </w:pPr>
      <w:ins w:id="48" w:author="EBA Staff" w:date="2018-08-14T14:21:00Z">
        <w:r w:rsidRPr="00B52957">
          <w:rPr>
            <w:rStyle w:val="Hyperlink"/>
          </w:rPr>
          <w:fldChar w:fldCharType="begin"/>
        </w:r>
        <w:r w:rsidRPr="00B52957">
          <w:rPr>
            <w:rStyle w:val="Hyperlink"/>
          </w:rPr>
          <w:instrText xml:space="preserve"> </w:instrText>
        </w:r>
        <w:r>
          <w:instrText>HYPERLINK \l "_Toc522019842"</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1.5.1.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_Toc522019842 \h </w:instrText>
        </w:r>
      </w:ins>
      <w:r>
        <w:rPr>
          <w:webHidden/>
        </w:rPr>
      </w:r>
      <w:r>
        <w:rPr>
          <w:webHidden/>
        </w:rPr>
        <w:fldChar w:fldCharType="separate"/>
      </w:r>
      <w:ins w:id="49" w:author="EBA Staff" w:date="2018-08-14T14:21:00Z">
        <w:r>
          <w:rPr>
            <w:webHidden/>
          </w:rPr>
          <w:t>31</w:t>
        </w:r>
        <w:r>
          <w:rPr>
            <w:webHidden/>
          </w:rPr>
          <w:fldChar w:fldCharType="end"/>
        </w:r>
        <w:r w:rsidRPr="00B52957">
          <w:rPr>
            <w:rStyle w:val="Hyperlink"/>
          </w:rPr>
          <w:fldChar w:fldCharType="end"/>
        </w:r>
      </w:ins>
    </w:p>
    <w:p w14:paraId="43D96558" w14:textId="2BC0DBE2" w:rsidR="00311825" w:rsidRDefault="00311825">
      <w:pPr>
        <w:pStyle w:val="TOC2"/>
        <w:rPr>
          <w:ins w:id="50" w:author="EBA Staff" w:date="2018-08-14T14:21:00Z"/>
          <w:rFonts w:asciiTheme="minorHAnsi" w:eastAsiaTheme="minorEastAsia" w:hAnsiTheme="minorHAnsi" w:cstheme="minorBidi"/>
          <w:b w:val="0"/>
          <w:smallCaps w:val="0"/>
          <w:sz w:val="22"/>
          <w:lang w:eastAsia="en-GB"/>
        </w:rPr>
      </w:pPr>
      <w:ins w:id="51" w:author="EBA Staff" w:date="2018-08-14T14:21:00Z">
        <w:r w:rsidRPr="00B52957">
          <w:rPr>
            <w:rStyle w:val="Hyperlink"/>
          </w:rPr>
          <w:fldChar w:fldCharType="begin"/>
        </w:r>
        <w:r w:rsidRPr="00B52957">
          <w:rPr>
            <w:rStyle w:val="Hyperlink"/>
          </w:rPr>
          <w:instrText xml:space="preserve"> </w:instrText>
        </w:r>
        <w:r>
          <w:instrText>HYPERLINK \l "_Toc522019843"</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1.6</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TRANSITIONAL PROVISIONS and GRANDFATHERED INSTRUMENTS: INSTRUMENTS NOT CONSTITUTING STATE AID (CA 5)</w:t>
        </w:r>
        <w:r>
          <w:rPr>
            <w:webHidden/>
          </w:rPr>
          <w:tab/>
        </w:r>
        <w:r>
          <w:rPr>
            <w:webHidden/>
          </w:rPr>
          <w:fldChar w:fldCharType="begin"/>
        </w:r>
        <w:r>
          <w:rPr>
            <w:webHidden/>
          </w:rPr>
          <w:instrText xml:space="preserve"> PAGEREF _Toc522019843 \h </w:instrText>
        </w:r>
      </w:ins>
      <w:r>
        <w:rPr>
          <w:webHidden/>
        </w:rPr>
      </w:r>
      <w:r>
        <w:rPr>
          <w:webHidden/>
        </w:rPr>
        <w:fldChar w:fldCharType="separate"/>
      </w:r>
      <w:ins w:id="52" w:author="EBA Staff" w:date="2018-08-14T14:21:00Z">
        <w:r>
          <w:rPr>
            <w:webHidden/>
          </w:rPr>
          <w:t>47</w:t>
        </w:r>
        <w:r>
          <w:rPr>
            <w:webHidden/>
          </w:rPr>
          <w:fldChar w:fldCharType="end"/>
        </w:r>
        <w:r w:rsidRPr="00B52957">
          <w:rPr>
            <w:rStyle w:val="Hyperlink"/>
          </w:rPr>
          <w:fldChar w:fldCharType="end"/>
        </w:r>
      </w:ins>
    </w:p>
    <w:p w14:paraId="0611AD40" w14:textId="7A134CDE" w:rsidR="00311825" w:rsidRDefault="00311825">
      <w:pPr>
        <w:pStyle w:val="TOC2"/>
        <w:rPr>
          <w:ins w:id="53" w:author="EBA Staff" w:date="2018-08-14T14:21:00Z"/>
          <w:rFonts w:asciiTheme="minorHAnsi" w:eastAsiaTheme="minorEastAsia" w:hAnsiTheme="minorHAnsi" w:cstheme="minorBidi"/>
          <w:b w:val="0"/>
          <w:smallCaps w:val="0"/>
          <w:sz w:val="22"/>
          <w:lang w:eastAsia="en-GB"/>
        </w:rPr>
      </w:pPr>
      <w:ins w:id="54" w:author="EBA Staff" w:date="2018-08-14T14:21:00Z">
        <w:r w:rsidRPr="00B52957">
          <w:rPr>
            <w:rStyle w:val="Hyperlink"/>
          </w:rPr>
          <w:fldChar w:fldCharType="begin"/>
        </w:r>
        <w:r w:rsidRPr="00B52957">
          <w:rPr>
            <w:rStyle w:val="Hyperlink"/>
          </w:rPr>
          <w:instrText xml:space="preserve"> </w:instrText>
        </w:r>
        <w:r>
          <w:instrText>HYPERLINK \l "_Toc522019844"</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1.6.1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_Toc522019844 \h </w:instrText>
        </w:r>
      </w:ins>
      <w:r>
        <w:rPr>
          <w:webHidden/>
        </w:rPr>
      </w:r>
      <w:r>
        <w:rPr>
          <w:webHidden/>
        </w:rPr>
        <w:fldChar w:fldCharType="separate"/>
      </w:r>
      <w:ins w:id="55" w:author="EBA Staff" w:date="2018-08-14T14:21:00Z">
        <w:r>
          <w:rPr>
            <w:webHidden/>
          </w:rPr>
          <w:t>47</w:t>
        </w:r>
        <w:r>
          <w:rPr>
            <w:webHidden/>
          </w:rPr>
          <w:fldChar w:fldCharType="end"/>
        </w:r>
        <w:r w:rsidRPr="00B52957">
          <w:rPr>
            <w:rStyle w:val="Hyperlink"/>
          </w:rPr>
          <w:fldChar w:fldCharType="end"/>
        </w:r>
      </w:ins>
    </w:p>
    <w:p w14:paraId="6F302047" w14:textId="4884C93A" w:rsidR="00311825" w:rsidRDefault="00311825">
      <w:pPr>
        <w:pStyle w:val="TOC2"/>
        <w:rPr>
          <w:ins w:id="56" w:author="EBA Staff" w:date="2018-08-14T14:21:00Z"/>
          <w:rFonts w:asciiTheme="minorHAnsi" w:eastAsiaTheme="minorEastAsia" w:hAnsiTheme="minorHAnsi" w:cstheme="minorBidi"/>
          <w:b w:val="0"/>
          <w:smallCaps w:val="0"/>
          <w:sz w:val="22"/>
          <w:lang w:eastAsia="en-GB"/>
        </w:rPr>
      </w:pPr>
      <w:ins w:id="57" w:author="EBA Staff" w:date="2018-08-14T14:21:00Z">
        <w:r w:rsidRPr="00B52957">
          <w:rPr>
            <w:rStyle w:val="Hyperlink"/>
          </w:rPr>
          <w:fldChar w:fldCharType="begin"/>
        </w:r>
        <w:r w:rsidRPr="00B52957">
          <w:rPr>
            <w:rStyle w:val="Hyperlink"/>
          </w:rPr>
          <w:instrText xml:space="preserve"> </w:instrText>
        </w:r>
        <w:r>
          <w:instrText>HYPERLINK \l "_Toc522019845"</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1.6.2.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05.01 - TRANSITIONAL PROVISIONS (CA5.1)</w:t>
        </w:r>
        <w:r>
          <w:rPr>
            <w:webHidden/>
          </w:rPr>
          <w:tab/>
        </w:r>
        <w:r>
          <w:rPr>
            <w:webHidden/>
          </w:rPr>
          <w:fldChar w:fldCharType="begin"/>
        </w:r>
        <w:r>
          <w:rPr>
            <w:webHidden/>
          </w:rPr>
          <w:instrText xml:space="preserve"> PAGEREF _Toc522019845 \h </w:instrText>
        </w:r>
      </w:ins>
      <w:r>
        <w:rPr>
          <w:webHidden/>
        </w:rPr>
      </w:r>
      <w:r>
        <w:rPr>
          <w:webHidden/>
        </w:rPr>
        <w:fldChar w:fldCharType="separate"/>
      </w:r>
      <w:ins w:id="58" w:author="EBA Staff" w:date="2018-08-14T14:21:00Z">
        <w:r>
          <w:rPr>
            <w:webHidden/>
          </w:rPr>
          <w:t>48</w:t>
        </w:r>
        <w:r>
          <w:rPr>
            <w:webHidden/>
          </w:rPr>
          <w:fldChar w:fldCharType="end"/>
        </w:r>
        <w:r w:rsidRPr="00B52957">
          <w:rPr>
            <w:rStyle w:val="Hyperlink"/>
          </w:rPr>
          <w:fldChar w:fldCharType="end"/>
        </w:r>
      </w:ins>
    </w:p>
    <w:p w14:paraId="24532E31" w14:textId="066E727F" w:rsidR="00311825" w:rsidRDefault="00311825">
      <w:pPr>
        <w:pStyle w:val="TOC2"/>
        <w:rPr>
          <w:ins w:id="59" w:author="EBA Staff" w:date="2018-08-14T14:21:00Z"/>
          <w:rFonts w:asciiTheme="minorHAnsi" w:eastAsiaTheme="minorEastAsia" w:hAnsiTheme="minorHAnsi" w:cstheme="minorBidi"/>
          <w:b w:val="0"/>
          <w:smallCaps w:val="0"/>
          <w:sz w:val="22"/>
          <w:lang w:eastAsia="en-GB"/>
        </w:rPr>
      </w:pPr>
      <w:ins w:id="60" w:author="EBA Staff" w:date="2018-08-14T14:21:00Z">
        <w:r w:rsidRPr="00B52957">
          <w:rPr>
            <w:rStyle w:val="Hyperlink"/>
          </w:rPr>
          <w:fldChar w:fldCharType="begin"/>
        </w:r>
        <w:r w:rsidRPr="00B52957">
          <w:rPr>
            <w:rStyle w:val="Hyperlink"/>
          </w:rPr>
          <w:instrText xml:space="preserve"> </w:instrText>
        </w:r>
        <w:r>
          <w:instrText>HYPERLINK \l "_Toc522019846"</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1.6.2.1.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_Toc522019846 \h </w:instrText>
        </w:r>
      </w:ins>
      <w:r>
        <w:rPr>
          <w:webHidden/>
        </w:rPr>
      </w:r>
      <w:r>
        <w:rPr>
          <w:webHidden/>
        </w:rPr>
        <w:fldChar w:fldCharType="separate"/>
      </w:r>
      <w:ins w:id="61" w:author="EBA Staff" w:date="2018-08-14T14:21:00Z">
        <w:r>
          <w:rPr>
            <w:webHidden/>
          </w:rPr>
          <w:t>48</w:t>
        </w:r>
        <w:r>
          <w:rPr>
            <w:webHidden/>
          </w:rPr>
          <w:fldChar w:fldCharType="end"/>
        </w:r>
        <w:r w:rsidRPr="00B52957">
          <w:rPr>
            <w:rStyle w:val="Hyperlink"/>
          </w:rPr>
          <w:fldChar w:fldCharType="end"/>
        </w:r>
      </w:ins>
    </w:p>
    <w:p w14:paraId="261FE4F2" w14:textId="2CD45BD1" w:rsidR="00311825" w:rsidRDefault="00311825">
      <w:pPr>
        <w:pStyle w:val="TOC2"/>
        <w:rPr>
          <w:ins w:id="62" w:author="EBA Staff" w:date="2018-08-14T14:21:00Z"/>
          <w:rFonts w:asciiTheme="minorHAnsi" w:eastAsiaTheme="minorEastAsia" w:hAnsiTheme="minorHAnsi" w:cstheme="minorBidi"/>
          <w:b w:val="0"/>
          <w:smallCaps w:val="0"/>
          <w:sz w:val="22"/>
          <w:lang w:eastAsia="en-GB"/>
        </w:rPr>
      </w:pPr>
      <w:ins w:id="63" w:author="EBA Staff" w:date="2018-08-14T14:21:00Z">
        <w:r w:rsidRPr="00B52957">
          <w:rPr>
            <w:rStyle w:val="Hyperlink"/>
          </w:rPr>
          <w:fldChar w:fldCharType="begin"/>
        </w:r>
        <w:r w:rsidRPr="00B52957">
          <w:rPr>
            <w:rStyle w:val="Hyperlink"/>
          </w:rPr>
          <w:instrText xml:space="preserve"> </w:instrText>
        </w:r>
        <w:r>
          <w:instrText>HYPERLINK \l "_Toc522019847"</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1.6.3.</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05.02 - GRANDFATHERED INSTRUMENTS: INSTRUMENTS NOT CONSTITUING STATE AID (CA5.2)</w:t>
        </w:r>
        <w:r>
          <w:rPr>
            <w:webHidden/>
          </w:rPr>
          <w:tab/>
        </w:r>
        <w:r>
          <w:rPr>
            <w:webHidden/>
          </w:rPr>
          <w:fldChar w:fldCharType="begin"/>
        </w:r>
        <w:r>
          <w:rPr>
            <w:webHidden/>
          </w:rPr>
          <w:instrText xml:space="preserve"> PAGEREF _Toc522019847 \h </w:instrText>
        </w:r>
      </w:ins>
      <w:r>
        <w:rPr>
          <w:webHidden/>
        </w:rPr>
      </w:r>
      <w:r>
        <w:rPr>
          <w:webHidden/>
        </w:rPr>
        <w:fldChar w:fldCharType="separate"/>
      </w:r>
      <w:ins w:id="64" w:author="EBA Staff" w:date="2018-08-14T14:21:00Z">
        <w:r>
          <w:rPr>
            <w:webHidden/>
          </w:rPr>
          <w:t>57</w:t>
        </w:r>
        <w:r>
          <w:rPr>
            <w:webHidden/>
          </w:rPr>
          <w:fldChar w:fldCharType="end"/>
        </w:r>
        <w:r w:rsidRPr="00B52957">
          <w:rPr>
            <w:rStyle w:val="Hyperlink"/>
          </w:rPr>
          <w:fldChar w:fldCharType="end"/>
        </w:r>
      </w:ins>
    </w:p>
    <w:p w14:paraId="309ED4E8" w14:textId="765585AF" w:rsidR="00311825" w:rsidRDefault="00311825">
      <w:pPr>
        <w:pStyle w:val="TOC2"/>
        <w:rPr>
          <w:ins w:id="65" w:author="EBA Staff" w:date="2018-08-14T14:21:00Z"/>
          <w:rFonts w:asciiTheme="minorHAnsi" w:eastAsiaTheme="minorEastAsia" w:hAnsiTheme="minorHAnsi" w:cstheme="minorBidi"/>
          <w:b w:val="0"/>
          <w:smallCaps w:val="0"/>
          <w:sz w:val="22"/>
          <w:lang w:eastAsia="en-GB"/>
        </w:rPr>
      </w:pPr>
      <w:ins w:id="66" w:author="EBA Staff" w:date="2018-08-14T14:21:00Z">
        <w:r w:rsidRPr="00B52957">
          <w:rPr>
            <w:rStyle w:val="Hyperlink"/>
          </w:rPr>
          <w:fldChar w:fldCharType="begin"/>
        </w:r>
        <w:r w:rsidRPr="00B52957">
          <w:rPr>
            <w:rStyle w:val="Hyperlink"/>
          </w:rPr>
          <w:instrText xml:space="preserve"> </w:instrText>
        </w:r>
        <w:r>
          <w:instrText>HYPERLINK \l "_Toc522019848"</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1.6.3.1.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_Toc522019848 \h </w:instrText>
        </w:r>
      </w:ins>
      <w:r>
        <w:rPr>
          <w:webHidden/>
        </w:rPr>
      </w:r>
      <w:r>
        <w:rPr>
          <w:webHidden/>
        </w:rPr>
        <w:fldChar w:fldCharType="separate"/>
      </w:r>
      <w:ins w:id="67" w:author="EBA Staff" w:date="2018-08-14T14:21:00Z">
        <w:r>
          <w:rPr>
            <w:webHidden/>
          </w:rPr>
          <w:t>57</w:t>
        </w:r>
        <w:r>
          <w:rPr>
            <w:webHidden/>
          </w:rPr>
          <w:fldChar w:fldCharType="end"/>
        </w:r>
        <w:r w:rsidRPr="00B52957">
          <w:rPr>
            <w:rStyle w:val="Hyperlink"/>
          </w:rPr>
          <w:fldChar w:fldCharType="end"/>
        </w:r>
      </w:ins>
    </w:p>
    <w:p w14:paraId="585A9C93" w14:textId="45CF178C" w:rsidR="00311825" w:rsidRDefault="00311825">
      <w:pPr>
        <w:pStyle w:val="TOC2"/>
        <w:rPr>
          <w:ins w:id="68" w:author="EBA Staff" w:date="2018-08-14T14:21:00Z"/>
          <w:rFonts w:asciiTheme="minorHAnsi" w:eastAsiaTheme="minorEastAsia" w:hAnsiTheme="minorHAnsi" w:cstheme="minorBidi"/>
          <w:b w:val="0"/>
          <w:smallCaps w:val="0"/>
          <w:sz w:val="22"/>
          <w:lang w:eastAsia="en-GB"/>
        </w:rPr>
      </w:pPr>
      <w:ins w:id="69" w:author="EBA Staff" w:date="2018-08-14T14:21:00Z">
        <w:r w:rsidRPr="00B52957">
          <w:rPr>
            <w:rStyle w:val="Hyperlink"/>
          </w:rPr>
          <w:fldChar w:fldCharType="begin"/>
        </w:r>
        <w:r w:rsidRPr="00B52957">
          <w:rPr>
            <w:rStyle w:val="Hyperlink"/>
          </w:rPr>
          <w:instrText xml:space="preserve"> </w:instrText>
        </w:r>
        <w:r>
          <w:instrText>HYPERLINK \l "_Toc522019849"</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GROUP SOLVENCY: INFORMATION ON AFFILIATES (GS)</w:t>
        </w:r>
        <w:r>
          <w:rPr>
            <w:webHidden/>
          </w:rPr>
          <w:tab/>
        </w:r>
        <w:r>
          <w:rPr>
            <w:webHidden/>
          </w:rPr>
          <w:fldChar w:fldCharType="begin"/>
        </w:r>
        <w:r>
          <w:rPr>
            <w:webHidden/>
          </w:rPr>
          <w:instrText xml:space="preserve"> PAGEREF _Toc522019849 \h </w:instrText>
        </w:r>
      </w:ins>
      <w:r>
        <w:rPr>
          <w:webHidden/>
        </w:rPr>
      </w:r>
      <w:r>
        <w:rPr>
          <w:webHidden/>
        </w:rPr>
        <w:fldChar w:fldCharType="separate"/>
      </w:r>
      <w:ins w:id="70" w:author="EBA Staff" w:date="2018-08-14T14:21:00Z">
        <w:r>
          <w:rPr>
            <w:webHidden/>
          </w:rPr>
          <w:t>59</w:t>
        </w:r>
        <w:r>
          <w:rPr>
            <w:webHidden/>
          </w:rPr>
          <w:fldChar w:fldCharType="end"/>
        </w:r>
        <w:r w:rsidRPr="00B52957">
          <w:rPr>
            <w:rStyle w:val="Hyperlink"/>
          </w:rPr>
          <w:fldChar w:fldCharType="end"/>
        </w:r>
      </w:ins>
    </w:p>
    <w:p w14:paraId="27359A81" w14:textId="0698F490" w:rsidR="00311825" w:rsidRDefault="00311825">
      <w:pPr>
        <w:pStyle w:val="TOC2"/>
        <w:rPr>
          <w:ins w:id="71" w:author="EBA Staff" w:date="2018-08-14T14:21:00Z"/>
          <w:rFonts w:asciiTheme="minorHAnsi" w:eastAsiaTheme="minorEastAsia" w:hAnsiTheme="minorHAnsi" w:cstheme="minorBidi"/>
          <w:b w:val="0"/>
          <w:smallCaps w:val="0"/>
          <w:sz w:val="22"/>
          <w:lang w:eastAsia="en-GB"/>
        </w:rPr>
      </w:pPr>
      <w:ins w:id="72" w:author="EBA Staff" w:date="2018-08-14T14:21:00Z">
        <w:r w:rsidRPr="00B52957">
          <w:rPr>
            <w:rStyle w:val="Hyperlink"/>
          </w:rPr>
          <w:fldChar w:fldCharType="begin"/>
        </w:r>
        <w:r w:rsidRPr="00B52957">
          <w:rPr>
            <w:rStyle w:val="Hyperlink"/>
          </w:rPr>
          <w:instrText xml:space="preserve"> </w:instrText>
        </w:r>
        <w:r>
          <w:instrText>HYPERLINK \l "_Toc522019850"</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2.1.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_Toc522019850 \h </w:instrText>
        </w:r>
      </w:ins>
      <w:r>
        <w:rPr>
          <w:webHidden/>
        </w:rPr>
      </w:r>
      <w:r>
        <w:rPr>
          <w:webHidden/>
        </w:rPr>
        <w:fldChar w:fldCharType="separate"/>
      </w:r>
      <w:ins w:id="73" w:author="EBA Staff" w:date="2018-08-14T14:21:00Z">
        <w:r>
          <w:rPr>
            <w:webHidden/>
          </w:rPr>
          <w:t>59</w:t>
        </w:r>
        <w:r>
          <w:rPr>
            <w:webHidden/>
          </w:rPr>
          <w:fldChar w:fldCharType="end"/>
        </w:r>
        <w:r w:rsidRPr="00B52957">
          <w:rPr>
            <w:rStyle w:val="Hyperlink"/>
          </w:rPr>
          <w:fldChar w:fldCharType="end"/>
        </w:r>
      </w:ins>
    </w:p>
    <w:p w14:paraId="4E751E4E" w14:textId="00599F35" w:rsidR="00311825" w:rsidRDefault="00311825">
      <w:pPr>
        <w:pStyle w:val="TOC2"/>
        <w:rPr>
          <w:ins w:id="74" w:author="EBA Staff" w:date="2018-08-14T14:21:00Z"/>
          <w:rFonts w:asciiTheme="minorHAnsi" w:eastAsiaTheme="minorEastAsia" w:hAnsiTheme="minorHAnsi" w:cstheme="minorBidi"/>
          <w:b w:val="0"/>
          <w:smallCaps w:val="0"/>
          <w:sz w:val="22"/>
          <w:lang w:eastAsia="en-GB"/>
        </w:rPr>
      </w:pPr>
      <w:ins w:id="75" w:author="EBA Staff" w:date="2018-08-14T14:21:00Z">
        <w:r w:rsidRPr="00B52957">
          <w:rPr>
            <w:rStyle w:val="Hyperlink"/>
          </w:rPr>
          <w:fldChar w:fldCharType="begin"/>
        </w:r>
        <w:r w:rsidRPr="00B52957">
          <w:rPr>
            <w:rStyle w:val="Hyperlink"/>
          </w:rPr>
          <w:instrText xml:space="preserve"> </w:instrText>
        </w:r>
        <w:r>
          <w:instrText>HYPERLINK \l "_Toc522019851"</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2.2.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Detailed group solvency information</w:t>
        </w:r>
        <w:r>
          <w:rPr>
            <w:webHidden/>
          </w:rPr>
          <w:tab/>
        </w:r>
        <w:r>
          <w:rPr>
            <w:webHidden/>
          </w:rPr>
          <w:fldChar w:fldCharType="begin"/>
        </w:r>
        <w:r>
          <w:rPr>
            <w:webHidden/>
          </w:rPr>
          <w:instrText xml:space="preserve"> PAGEREF _Toc522019851 \h </w:instrText>
        </w:r>
      </w:ins>
      <w:r>
        <w:rPr>
          <w:webHidden/>
        </w:rPr>
      </w:r>
      <w:r>
        <w:rPr>
          <w:webHidden/>
        </w:rPr>
        <w:fldChar w:fldCharType="separate"/>
      </w:r>
      <w:ins w:id="76" w:author="EBA Staff" w:date="2018-08-14T14:21:00Z">
        <w:r>
          <w:rPr>
            <w:webHidden/>
          </w:rPr>
          <w:t>59</w:t>
        </w:r>
        <w:r>
          <w:rPr>
            <w:webHidden/>
          </w:rPr>
          <w:fldChar w:fldCharType="end"/>
        </w:r>
        <w:r w:rsidRPr="00B52957">
          <w:rPr>
            <w:rStyle w:val="Hyperlink"/>
          </w:rPr>
          <w:fldChar w:fldCharType="end"/>
        </w:r>
      </w:ins>
    </w:p>
    <w:p w14:paraId="7E186F33" w14:textId="037A3C5D" w:rsidR="00311825" w:rsidRDefault="00311825">
      <w:pPr>
        <w:pStyle w:val="TOC2"/>
        <w:rPr>
          <w:ins w:id="77" w:author="EBA Staff" w:date="2018-08-14T14:21:00Z"/>
          <w:rFonts w:asciiTheme="minorHAnsi" w:eastAsiaTheme="minorEastAsia" w:hAnsiTheme="minorHAnsi" w:cstheme="minorBidi"/>
          <w:b w:val="0"/>
          <w:smallCaps w:val="0"/>
          <w:sz w:val="22"/>
          <w:lang w:eastAsia="en-GB"/>
        </w:rPr>
      </w:pPr>
      <w:ins w:id="78" w:author="EBA Staff" w:date="2018-08-14T14:21:00Z">
        <w:r w:rsidRPr="00B52957">
          <w:rPr>
            <w:rStyle w:val="Hyperlink"/>
          </w:rPr>
          <w:fldChar w:fldCharType="begin"/>
        </w:r>
        <w:r w:rsidRPr="00B52957">
          <w:rPr>
            <w:rStyle w:val="Hyperlink"/>
          </w:rPr>
          <w:instrText xml:space="preserve"> </w:instrText>
        </w:r>
        <w:r>
          <w:instrText>HYPERLINK \l "_Toc522019852"</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2.3.</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Information on the contributions of individual entities to group solvency</w:t>
        </w:r>
        <w:r>
          <w:rPr>
            <w:webHidden/>
          </w:rPr>
          <w:tab/>
        </w:r>
        <w:r>
          <w:rPr>
            <w:webHidden/>
          </w:rPr>
          <w:fldChar w:fldCharType="begin"/>
        </w:r>
        <w:r>
          <w:rPr>
            <w:webHidden/>
          </w:rPr>
          <w:instrText xml:space="preserve"> PAGEREF _Toc522019852 \h </w:instrText>
        </w:r>
      </w:ins>
      <w:r>
        <w:rPr>
          <w:webHidden/>
        </w:rPr>
      </w:r>
      <w:r>
        <w:rPr>
          <w:webHidden/>
        </w:rPr>
        <w:fldChar w:fldCharType="separate"/>
      </w:r>
      <w:ins w:id="79" w:author="EBA Staff" w:date="2018-08-14T14:21:00Z">
        <w:r>
          <w:rPr>
            <w:webHidden/>
          </w:rPr>
          <w:t>60</w:t>
        </w:r>
        <w:r>
          <w:rPr>
            <w:webHidden/>
          </w:rPr>
          <w:fldChar w:fldCharType="end"/>
        </w:r>
        <w:r w:rsidRPr="00B52957">
          <w:rPr>
            <w:rStyle w:val="Hyperlink"/>
          </w:rPr>
          <w:fldChar w:fldCharType="end"/>
        </w:r>
      </w:ins>
    </w:p>
    <w:p w14:paraId="0A6EE1B4" w14:textId="64267263" w:rsidR="00311825" w:rsidRDefault="00311825">
      <w:pPr>
        <w:pStyle w:val="TOC2"/>
        <w:rPr>
          <w:ins w:id="80" w:author="EBA Staff" w:date="2018-08-14T14:21:00Z"/>
          <w:rFonts w:asciiTheme="minorHAnsi" w:eastAsiaTheme="minorEastAsia" w:hAnsiTheme="minorHAnsi" w:cstheme="minorBidi"/>
          <w:b w:val="0"/>
          <w:smallCaps w:val="0"/>
          <w:sz w:val="22"/>
          <w:lang w:eastAsia="en-GB"/>
        </w:rPr>
      </w:pPr>
      <w:ins w:id="81" w:author="EBA Staff" w:date="2018-08-14T14:21:00Z">
        <w:r w:rsidRPr="00B52957">
          <w:rPr>
            <w:rStyle w:val="Hyperlink"/>
          </w:rPr>
          <w:fldChar w:fldCharType="begin"/>
        </w:r>
        <w:r w:rsidRPr="00B52957">
          <w:rPr>
            <w:rStyle w:val="Hyperlink"/>
          </w:rPr>
          <w:instrText xml:space="preserve"> </w:instrText>
        </w:r>
        <w:r>
          <w:instrText>HYPERLINK \l "_Toc522019853"</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2.4.</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06.01 – GROUP SOLVENCY: INFORMATION ON AFFILIATES – Total (GS Total)</w:t>
        </w:r>
        <w:r>
          <w:rPr>
            <w:webHidden/>
          </w:rPr>
          <w:tab/>
        </w:r>
        <w:r>
          <w:rPr>
            <w:webHidden/>
          </w:rPr>
          <w:fldChar w:fldCharType="begin"/>
        </w:r>
        <w:r>
          <w:rPr>
            <w:webHidden/>
          </w:rPr>
          <w:instrText xml:space="preserve"> PAGEREF _Toc522019853 \h </w:instrText>
        </w:r>
      </w:ins>
      <w:r>
        <w:rPr>
          <w:webHidden/>
        </w:rPr>
      </w:r>
      <w:r>
        <w:rPr>
          <w:webHidden/>
        </w:rPr>
        <w:fldChar w:fldCharType="separate"/>
      </w:r>
      <w:ins w:id="82" w:author="EBA Staff" w:date="2018-08-14T14:21:00Z">
        <w:r>
          <w:rPr>
            <w:webHidden/>
          </w:rPr>
          <w:t>60</w:t>
        </w:r>
        <w:r>
          <w:rPr>
            <w:webHidden/>
          </w:rPr>
          <w:fldChar w:fldCharType="end"/>
        </w:r>
        <w:r w:rsidRPr="00B52957">
          <w:rPr>
            <w:rStyle w:val="Hyperlink"/>
          </w:rPr>
          <w:fldChar w:fldCharType="end"/>
        </w:r>
      </w:ins>
    </w:p>
    <w:p w14:paraId="5AD578B3" w14:textId="42D82B6C" w:rsidR="00311825" w:rsidRDefault="00311825">
      <w:pPr>
        <w:pStyle w:val="TOC2"/>
        <w:rPr>
          <w:ins w:id="83" w:author="EBA Staff" w:date="2018-08-14T14:21:00Z"/>
          <w:rFonts w:asciiTheme="minorHAnsi" w:eastAsiaTheme="minorEastAsia" w:hAnsiTheme="minorHAnsi" w:cstheme="minorBidi"/>
          <w:b w:val="0"/>
          <w:smallCaps w:val="0"/>
          <w:sz w:val="22"/>
          <w:lang w:eastAsia="en-GB"/>
        </w:rPr>
      </w:pPr>
      <w:ins w:id="84" w:author="EBA Staff" w:date="2018-08-14T14:21:00Z">
        <w:r w:rsidRPr="00B52957">
          <w:rPr>
            <w:rStyle w:val="Hyperlink"/>
          </w:rPr>
          <w:fldChar w:fldCharType="begin"/>
        </w:r>
        <w:r w:rsidRPr="00B52957">
          <w:rPr>
            <w:rStyle w:val="Hyperlink"/>
          </w:rPr>
          <w:instrText xml:space="preserve"> </w:instrText>
        </w:r>
        <w:r>
          <w:instrText>HYPERLINK \l "_Toc522019854"</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2.5.</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06.02 – GROUP SOLVENCY: INFORMATION ON AFFILIATES (GS)</w:t>
        </w:r>
        <w:r>
          <w:rPr>
            <w:webHidden/>
          </w:rPr>
          <w:tab/>
        </w:r>
        <w:r>
          <w:rPr>
            <w:webHidden/>
          </w:rPr>
          <w:fldChar w:fldCharType="begin"/>
        </w:r>
        <w:r>
          <w:rPr>
            <w:webHidden/>
          </w:rPr>
          <w:instrText xml:space="preserve"> PAGEREF _Toc522019854 \h </w:instrText>
        </w:r>
      </w:ins>
      <w:r>
        <w:rPr>
          <w:webHidden/>
        </w:rPr>
      </w:r>
      <w:r>
        <w:rPr>
          <w:webHidden/>
        </w:rPr>
        <w:fldChar w:fldCharType="separate"/>
      </w:r>
      <w:ins w:id="85" w:author="EBA Staff" w:date="2018-08-14T14:21:00Z">
        <w:r>
          <w:rPr>
            <w:webHidden/>
          </w:rPr>
          <w:t>61</w:t>
        </w:r>
        <w:r>
          <w:rPr>
            <w:webHidden/>
          </w:rPr>
          <w:fldChar w:fldCharType="end"/>
        </w:r>
        <w:r w:rsidRPr="00B52957">
          <w:rPr>
            <w:rStyle w:val="Hyperlink"/>
          </w:rPr>
          <w:fldChar w:fldCharType="end"/>
        </w:r>
      </w:ins>
    </w:p>
    <w:p w14:paraId="4A8461B7" w14:textId="3C1081ED" w:rsidR="00311825" w:rsidRDefault="00311825">
      <w:pPr>
        <w:pStyle w:val="TOC2"/>
        <w:rPr>
          <w:ins w:id="86" w:author="EBA Staff" w:date="2018-08-14T14:21:00Z"/>
          <w:rFonts w:asciiTheme="minorHAnsi" w:eastAsiaTheme="minorEastAsia" w:hAnsiTheme="minorHAnsi" w:cstheme="minorBidi"/>
          <w:b w:val="0"/>
          <w:smallCaps w:val="0"/>
          <w:sz w:val="22"/>
          <w:lang w:eastAsia="en-GB"/>
        </w:rPr>
      </w:pPr>
      <w:ins w:id="87" w:author="EBA Staff" w:date="2018-08-14T14:21:00Z">
        <w:r w:rsidRPr="00B52957">
          <w:rPr>
            <w:rStyle w:val="Hyperlink"/>
          </w:rPr>
          <w:fldChar w:fldCharType="begin"/>
        </w:r>
        <w:r w:rsidRPr="00B52957">
          <w:rPr>
            <w:rStyle w:val="Hyperlink"/>
          </w:rPr>
          <w:instrText xml:space="preserve"> </w:instrText>
        </w:r>
        <w:r>
          <w:instrText>HYPERLINK \l "_Toc522019855"</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Credit Risk Templates</w:t>
        </w:r>
        <w:r>
          <w:rPr>
            <w:webHidden/>
          </w:rPr>
          <w:tab/>
        </w:r>
        <w:r>
          <w:rPr>
            <w:webHidden/>
          </w:rPr>
          <w:fldChar w:fldCharType="begin"/>
        </w:r>
        <w:r>
          <w:rPr>
            <w:webHidden/>
          </w:rPr>
          <w:instrText xml:space="preserve"> PAGEREF _Toc522019855 \h </w:instrText>
        </w:r>
      </w:ins>
      <w:r>
        <w:rPr>
          <w:webHidden/>
        </w:rPr>
      </w:r>
      <w:r>
        <w:rPr>
          <w:webHidden/>
        </w:rPr>
        <w:fldChar w:fldCharType="separate"/>
      </w:r>
      <w:ins w:id="88" w:author="EBA Staff" w:date="2018-08-14T14:21:00Z">
        <w:r>
          <w:rPr>
            <w:webHidden/>
          </w:rPr>
          <w:t>69</w:t>
        </w:r>
        <w:r>
          <w:rPr>
            <w:webHidden/>
          </w:rPr>
          <w:fldChar w:fldCharType="end"/>
        </w:r>
        <w:r w:rsidRPr="00B52957">
          <w:rPr>
            <w:rStyle w:val="Hyperlink"/>
          </w:rPr>
          <w:fldChar w:fldCharType="end"/>
        </w:r>
      </w:ins>
    </w:p>
    <w:p w14:paraId="53A57887" w14:textId="4FCBDBBC" w:rsidR="00311825" w:rsidRDefault="00311825">
      <w:pPr>
        <w:pStyle w:val="TOC2"/>
        <w:rPr>
          <w:ins w:id="89" w:author="EBA Staff" w:date="2018-08-14T14:21:00Z"/>
          <w:rFonts w:asciiTheme="minorHAnsi" w:eastAsiaTheme="minorEastAsia" w:hAnsiTheme="minorHAnsi" w:cstheme="minorBidi"/>
          <w:b w:val="0"/>
          <w:smallCaps w:val="0"/>
          <w:sz w:val="22"/>
          <w:lang w:eastAsia="en-GB"/>
        </w:rPr>
      </w:pPr>
      <w:ins w:id="90" w:author="EBA Staff" w:date="2018-08-14T14:21:00Z">
        <w:r w:rsidRPr="00B52957">
          <w:rPr>
            <w:rStyle w:val="Hyperlink"/>
          </w:rPr>
          <w:fldChar w:fldCharType="begin"/>
        </w:r>
        <w:r w:rsidRPr="00B52957">
          <w:rPr>
            <w:rStyle w:val="Hyperlink"/>
          </w:rPr>
          <w:instrText xml:space="preserve"> </w:instrText>
        </w:r>
        <w:r>
          <w:instrText>HYPERLINK \l "_Toc522019856"</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_Toc522019856 \h </w:instrText>
        </w:r>
      </w:ins>
      <w:r>
        <w:rPr>
          <w:webHidden/>
        </w:rPr>
      </w:r>
      <w:r>
        <w:rPr>
          <w:webHidden/>
        </w:rPr>
        <w:fldChar w:fldCharType="separate"/>
      </w:r>
      <w:ins w:id="91" w:author="EBA Staff" w:date="2018-08-14T14:21:00Z">
        <w:r>
          <w:rPr>
            <w:webHidden/>
          </w:rPr>
          <w:t>69</w:t>
        </w:r>
        <w:r>
          <w:rPr>
            <w:webHidden/>
          </w:rPr>
          <w:fldChar w:fldCharType="end"/>
        </w:r>
        <w:r w:rsidRPr="00B52957">
          <w:rPr>
            <w:rStyle w:val="Hyperlink"/>
          </w:rPr>
          <w:fldChar w:fldCharType="end"/>
        </w:r>
      </w:ins>
    </w:p>
    <w:p w14:paraId="0E0DC516" w14:textId="7D2EBC52" w:rsidR="00311825" w:rsidRDefault="00311825">
      <w:pPr>
        <w:pStyle w:val="TOC2"/>
        <w:rPr>
          <w:ins w:id="92" w:author="EBA Staff" w:date="2018-08-14T14:21:00Z"/>
          <w:rFonts w:asciiTheme="minorHAnsi" w:eastAsiaTheme="minorEastAsia" w:hAnsiTheme="minorHAnsi" w:cstheme="minorBidi"/>
          <w:b w:val="0"/>
          <w:smallCaps w:val="0"/>
          <w:sz w:val="22"/>
          <w:lang w:eastAsia="en-GB"/>
        </w:rPr>
      </w:pPr>
      <w:ins w:id="93" w:author="EBA Staff" w:date="2018-08-14T14:21:00Z">
        <w:r w:rsidRPr="00B52957">
          <w:rPr>
            <w:rStyle w:val="Hyperlink"/>
          </w:rPr>
          <w:fldChar w:fldCharType="begin"/>
        </w:r>
        <w:r w:rsidRPr="00B52957">
          <w:rPr>
            <w:rStyle w:val="Hyperlink"/>
          </w:rPr>
          <w:instrText xml:space="preserve"> </w:instrText>
        </w:r>
        <w:r>
          <w:instrText>HYPERLINK \l "_Toc522019857"</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3.1.1.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Reporting of CRM techniques with substitution effect</w:t>
        </w:r>
        <w:r>
          <w:rPr>
            <w:webHidden/>
          </w:rPr>
          <w:tab/>
        </w:r>
        <w:r>
          <w:rPr>
            <w:webHidden/>
          </w:rPr>
          <w:fldChar w:fldCharType="begin"/>
        </w:r>
        <w:r>
          <w:rPr>
            <w:webHidden/>
          </w:rPr>
          <w:instrText xml:space="preserve"> PAGEREF _Toc522019857 \h </w:instrText>
        </w:r>
      </w:ins>
      <w:r>
        <w:rPr>
          <w:webHidden/>
        </w:rPr>
      </w:r>
      <w:r>
        <w:rPr>
          <w:webHidden/>
        </w:rPr>
        <w:fldChar w:fldCharType="separate"/>
      </w:r>
      <w:ins w:id="94" w:author="EBA Staff" w:date="2018-08-14T14:21:00Z">
        <w:r>
          <w:rPr>
            <w:webHidden/>
          </w:rPr>
          <w:t>69</w:t>
        </w:r>
        <w:r>
          <w:rPr>
            <w:webHidden/>
          </w:rPr>
          <w:fldChar w:fldCharType="end"/>
        </w:r>
        <w:r w:rsidRPr="00B52957">
          <w:rPr>
            <w:rStyle w:val="Hyperlink"/>
          </w:rPr>
          <w:fldChar w:fldCharType="end"/>
        </w:r>
      </w:ins>
    </w:p>
    <w:p w14:paraId="414EA200" w14:textId="5C47E6CE" w:rsidR="00311825" w:rsidRDefault="00311825">
      <w:pPr>
        <w:pStyle w:val="TOC2"/>
        <w:rPr>
          <w:ins w:id="95" w:author="EBA Staff" w:date="2018-08-14T14:21:00Z"/>
          <w:rFonts w:asciiTheme="minorHAnsi" w:eastAsiaTheme="minorEastAsia" w:hAnsiTheme="minorHAnsi" w:cstheme="minorBidi"/>
          <w:b w:val="0"/>
          <w:smallCaps w:val="0"/>
          <w:sz w:val="22"/>
          <w:lang w:eastAsia="en-GB"/>
        </w:rPr>
      </w:pPr>
      <w:ins w:id="96" w:author="EBA Staff" w:date="2018-08-14T14:21:00Z">
        <w:r w:rsidRPr="00B52957">
          <w:rPr>
            <w:rStyle w:val="Hyperlink"/>
          </w:rPr>
          <w:lastRenderedPageBreak/>
          <w:fldChar w:fldCharType="begin"/>
        </w:r>
        <w:r w:rsidRPr="00B52957">
          <w:rPr>
            <w:rStyle w:val="Hyperlink"/>
          </w:rPr>
          <w:instrText xml:space="preserve"> </w:instrText>
        </w:r>
        <w:r>
          <w:instrText>HYPERLINK \l "_Toc522019858"</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3.1.2.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Reporting of Counterparty Credit Risk</w:t>
        </w:r>
        <w:r>
          <w:rPr>
            <w:webHidden/>
          </w:rPr>
          <w:tab/>
        </w:r>
        <w:r>
          <w:rPr>
            <w:webHidden/>
          </w:rPr>
          <w:fldChar w:fldCharType="begin"/>
        </w:r>
        <w:r>
          <w:rPr>
            <w:webHidden/>
          </w:rPr>
          <w:instrText xml:space="preserve"> PAGEREF _Toc522019858 \h </w:instrText>
        </w:r>
      </w:ins>
      <w:r>
        <w:rPr>
          <w:webHidden/>
        </w:rPr>
      </w:r>
      <w:r>
        <w:rPr>
          <w:webHidden/>
        </w:rPr>
        <w:fldChar w:fldCharType="separate"/>
      </w:r>
      <w:ins w:id="97" w:author="EBA Staff" w:date="2018-08-14T14:21:00Z">
        <w:r>
          <w:rPr>
            <w:webHidden/>
          </w:rPr>
          <w:t>70</w:t>
        </w:r>
        <w:r>
          <w:rPr>
            <w:webHidden/>
          </w:rPr>
          <w:fldChar w:fldCharType="end"/>
        </w:r>
        <w:r w:rsidRPr="00B52957">
          <w:rPr>
            <w:rStyle w:val="Hyperlink"/>
          </w:rPr>
          <w:fldChar w:fldCharType="end"/>
        </w:r>
      </w:ins>
    </w:p>
    <w:p w14:paraId="00A9BF02" w14:textId="38FFCDCB" w:rsidR="00311825" w:rsidRDefault="00311825">
      <w:pPr>
        <w:pStyle w:val="TOC2"/>
        <w:rPr>
          <w:ins w:id="98" w:author="EBA Staff" w:date="2018-08-14T14:21:00Z"/>
          <w:rFonts w:asciiTheme="minorHAnsi" w:eastAsiaTheme="minorEastAsia" w:hAnsiTheme="minorHAnsi" w:cstheme="minorBidi"/>
          <w:b w:val="0"/>
          <w:smallCaps w:val="0"/>
          <w:sz w:val="22"/>
          <w:lang w:eastAsia="en-GB"/>
        </w:rPr>
      </w:pPr>
      <w:ins w:id="99" w:author="EBA Staff" w:date="2018-08-14T14:21:00Z">
        <w:r w:rsidRPr="00B52957">
          <w:rPr>
            <w:rStyle w:val="Hyperlink"/>
          </w:rPr>
          <w:fldChar w:fldCharType="begin"/>
        </w:r>
        <w:r w:rsidRPr="00B52957">
          <w:rPr>
            <w:rStyle w:val="Hyperlink"/>
          </w:rPr>
          <w:instrText xml:space="preserve"> </w:instrText>
        </w:r>
        <w:r>
          <w:instrText>HYPERLINK \l "_Toc522019859"</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07.00 - Credit and counterparty credit risks and free deliveries: Standardised Approach to Capital Requirements (CR SA)</w:t>
        </w:r>
        <w:r>
          <w:rPr>
            <w:webHidden/>
          </w:rPr>
          <w:tab/>
        </w:r>
        <w:r>
          <w:rPr>
            <w:webHidden/>
          </w:rPr>
          <w:fldChar w:fldCharType="begin"/>
        </w:r>
        <w:r>
          <w:rPr>
            <w:webHidden/>
          </w:rPr>
          <w:instrText xml:space="preserve"> PAGEREF _Toc522019859 \h </w:instrText>
        </w:r>
      </w:ins>
      <w:r>
        <w:rPr>
          <w:webHidden/>
        </w:rPr>
      </w:r>
      <w:r>
        <w:rPr>
          <w:webHidden/>
        </w:rPr>
        <w:fldChar w:fldCharType="separate"/>
      </w:r>
      <w:ins w:id="100" w:author="EBA Staff" w:date="2018-08-14T14:21:00Z">
        <w:r>
          <w:rPr>
            <w:webHidden/>
          </w:rPr>
          <w:t>70</w:t>
        </w:r>
        <w:r>
          <w:rPr>
            <w:webHidden/>
          </w:rPr>
          <w:fldChar w:fldCharType="end"/>
        </w:r>
        <w:r w:rsidRPr="00B52957">
          <w:rPr>
            <w:rStyle w:val="Hyperlink"/>
          </w:rPr>
          <w:fldChar w:fldCharType="end"/>
        </w:r>
      </w:ins>
    </w:p>
    <w:p w14:paraId="0B115D83" w14:textId="63B7BA8E" w:rsidR="00311825" w:rsidRDefault="00311825">
      <w:pPr>
        <w:pStyle w:val="TOC2"/>
        <w:rPr>
          <w:ins w:id="101" w:author="EBA Staff" w:date="2018-08-14T14:21:00Z"/>
          <w:rFonts w:asciiTheme="minorHAnsi" w:eastAsiaTheme="minorEastAsia" w:hAnsiTheme="minorHAnsi" w:cstheme="minorBidi"/>
          <w:b w:val="0"/>
          <w:smallCaps w:val="0"/>
          <w:sz w:val="22"/>
          <w:lang w:eastAsia="en-GB"/>
        </w:rPr>
      </w:pPr>
      <w:ins w:id="102" w:author="EBA Staff" w:date="2018-08-14T14:21:00Z">
        <w:r w:rsidRPr="00B52957">
          <w:rPr>
            <w:rStyle w:val="Hyperlink"/>
          </w:rPr>
          <w:fldChar w:fldCharType="begin"/>
        </w:r>
        <w:r w:rsidRPr="00B52957">
          <w:rPr>
            <w:rStyle w:val="Hyperlink"/>
          </w:rPr>
          <w:instrText xml:space="preserve"> </w:instrText>
        </w:r>
        <w:r>
          <w:instrText>HYPERLINK \l "_Toc522019860"</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3.2.1.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_Toc522019860 \h </w:instrText>
        </w:r>
      </w:ins>
      <w:r>
        <w:rPr>
          <w:webHidden/>
        </w:rPr>
      </w:r>
      <w:r>
        <w:rPr>
          <w:webHidden/>
        </w:rPr>
        <w:fldChar w:fldCharType="separate"/>
      </w:r>
      <w:ins w:id="103" w:author="EBA Staff" w:date="2018-08-14T14:21:00Z">
        <w:r>
          <w:rPr>
            <w:webHidden/>
          </w:rPr>
          <w:t>70</w:t>
        </w:r>
        <w:r>
          <w:rPr>
            <w:webHidden/>
          </w:rPr>
          <w:fldChar w:fldCharType="end"/>
        </w:r>
        <w:r w:rsidRPr="00B52957">
          <w:rPr>
            <w:rStyle w:val="Hyperlink"/>
          </w:rPr>
          <w:fldChar w:fldCharType="end"/>
        </w:r>
      </w:ins>
    </w:p>
    <w:p w14:paraId="343D1D65" w14:textId="1B841955" w:rsidR="00311825" w:rsidRDefault="00311825">
      <w:pPr>
        <w:pStyle w:val="TOC2"/>
        <w:rPr>
          <w:ins w:id="104" w:author="EBA Staff" w:date="2018-08-14T14:21:00Z"/>
          <w:rFonts w:asciiTheme="minorHAnsi" w:eastAsiaTheme="minorEastAsia" w:hAnsiTheme="minorHAnsi" w:cstheme="minorBidi"/>
          <w:b w:val="0"/>
          <w:smallCaps w:val="0"/>
          <w:sz w:val="22"/>
          <w:lang w:eastAsia="en-GB"/>
        </w:rPr>
      </w:pPr>
      <w:ins w:id="105" w:author="EBA Staff" w:date="2018-08-14T14:21:00Z">
        <w:r w:rsidRPr="00B52957">
          <w:rPr>
            <w:rStyle w:val="Hyperlink"/>
          </w:rPr>
          <w:fldChar w:fldCharType="begin"/>
        </w:r>
        <w:r w:rsidRPr="00B52957">
          <w:rPr>
            <w:rStyle w:val="Hyperlink"/>
          </w:rPr>
          <w:instrText xml:space="preserve"> </w:instrText>
        </w:r>
        <w:r>
          <w:instrText>HYPERLINK \l "_Toc522019861"</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3.2.2.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Scope of the CR SA template</w:t>
        </w:r>
        <w:r>
          <w:rPr>
            <w:webHidden/>
          </w:rPr>
          <w:tab/>
        </w:r>
        <w:r>
          <w:rPr>
            <w:webHidden/>
          </w:rPr>
          <w:fldChar w:fldCharType="begin"/>
        </w:r>
        <w:r>
          <w:rPr>
            <w:webHidden/>
          </w:rPr>
          <w:instrText xml:space="preserve"> PAGEREF _Toc522019861 \h </w:instrText>
        </w:r>
      </w:ins>
      <w:r>
        <w:rPr>
          <w:webHidden/>
        </w:rPr>
      </w:r>
      <w:r>
        <w:rPr>
          <w:webHidden/>
        </w:rPr>
        <w:fldChar w:fldCharType="separate"/>
      </w:r>
      <w:ins w:id="106" w:author="EBA Staff" w:date="2018-08-14T14:21:00Z">
        <w:r>
          <w:rPr>
            <w:webHidden/>
          </w:rPr>
          <w:t>70</w:t>
        </w:r>
        <w:r>
          <w:rPr>
            <w:webHidden/>
          </w:rPr>
          <w:fldChar w:fldCharType="end"/>
        </w:r>
        <w:r w:rsidRPr="00B52957">
          <w:rPr>
            <w:rStyle w:val="Hyperlink"/>
          </w:rPr>
          <w:fldChar w:fldCharType="end"/>
        </w:r>
      </w:ins>
    </w:p>
    <w:p w14:paraId="279D7084" w14:textId="60A9F232" w:rsidR="00311825" w:rsidRDefault="00311825">
      <w:pPr>
        <w:pStyle w:val="TOC2"/>
        <w:rPr>
          <w:ins w:id="107" w:author="EBA Staff" w:date="2018-08-14T14:21:00Z"/>
          <w:rFonts w:asciiTheme="minorHAnsi" w:eastAsiaTheme="minorEastAsia" w:hAnsiTheme="minorHAnsi" w:cstheme="minorBidi"/>
          <w:b w:val="0"/>
          <w:smallCaps w:val="0"/>
          <w:sz w:val="22"/>
          <w:lang w:eastAsia="en-GB"/>
        </w:rPr>
      </w:pPr>
      <w:ins w:id="108" w:author="EBA Staff" w:date="2018-08-14T14:21:00Z">
        <w:r w:rsidRPr="00B52957">
          <w:rPr>
            <w:rStyle w:val="Hyperlink"/>
          </w:rPr>
          <w:fldChar w:fldCharType="begin"/>
        </w:r>
        <w:r w:rsidRPr="00B52957">
          <w:rPr>
            <w:rStyle w:val="Hyperlink"/>
          </w:rPr>
          <w:instrText xml:space="preserve"> </w:instrText>
        </w:r>
        <w:r>
          <w:instrText>HYPERLINK \l "_Toc522019862"</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3.2.3.</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 xml:space="preserve"> Assignment of exposures to exposure classes under the Standardised Approach</w:t>
        </w:r>
        <w:r>
          <w:rPr>
            <w:webHidden/>
          </w:rPr>
          <w:tab/>
        </w:r>
        <w:r>
          <w:rPr>
            <w:webHidden/>
          </w:rPr>
          <w:fldChar w:fldCharType="begin"/>
        </w:r>
        <w:r>
          <w:rPr>
            <w:webHidden/>
          </w:rPr>
          <w:instrText xml:space="preserve"> PAGEREF _Toc522019862 \h </w:instrText>
        </w:r>
      </w:ins>
      <w:r>
        <w:rPr>
          <w:webHidden/>
        </w:rPr>
      </w:r>
      <w:r>
        <w:rPr>
          <w:webHidden/>
        </w:rPr>
        <w:fldChar w:fldCharType="separate"/>
      </w:r>
      <w:ins w:id="109" w:author="EBA Staff" w:date="2018-08-14T14:21:00Z">
        <w:r>
          <w:rPr>
            <w:webHidden/>
          </w:rPr>
          <w:t>72</w:t>
        </w:r>
        <w:r>
          <w:rPr>
            <w:webHidden/>
          </w:rPr>
          <w:fldChar w:fldCharType="end"/>
        </w:r>
        <w:r w:rsidRPr="00B52957">
          <w:rPr>
            <w:rStyle w:val="Hyperlink"/>
          </w:rPr>
          <w:fldChar w:fldCharType="end"/>
        </w:r>
      </w:ins>
    </w:p>
    <w:p w14:paraId="5DF2385A" w14:textId="5311BE19" w:rsidR="00311825" w:rsidRDefault="00311825">
      <w:pPr>
        <w:pStyle w:val="TOC2"/>
        <w:rPr>
          <w:ins w:id="110" w:author="EBA Staff" w:date="2018-08-14T14:21:00Z"/>
          <w:rFonts w:asciiTheme="minorHAnsi" w:eastAsiaTheme="minorEastAsia" w:hAnsiTheme="minorHAnsi" w:cstheme="minorBidi"/>
          <w:b w:val="0"/>
          <w:smallCaps w:val="0"/>
          <w:sz w:val="22"/>
          <w:lang w:eastAsia="en-GB"/>
        </w:rPr>
      </w:pPr>
      <w:ins w:id="111" w:author="EBA Staff" w:date="2018-08-14T14:21:00Z">
        <w:r w:rsidRPr="00B52957">
          <w:rPr>
            <w:rStyle w:val="Hyperlink"/>
          </w:rPr>
          <w:fldChar w:fldCharType="begin"/>
        </w:r>
        <w:r w:rsidRPr="00B52957">
          <w:rPr>
            <w:rStyle w:val="Hyperlink"/>
          </w:rPr>
          <w:instrText xml:space="preserve"> </w:instrText>
        </w:r>
        <w:r>
          <w:instrText>HYPERLINK \l "_Toc522019863"</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3.2.4.</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Clarifications on the scope of some specific exposure classes referred to in Article 112 of CRR</w:t>
        </w:r>
        <w:r>
          <w:rPr>
            <w:webHidden/>
          </w:rPr>
          <w:tab/>
        </w:r>
        <w:r>
          <w:rPr>
            <w:webHidden/>
          </w:rPr>
          <w:fldChar w:fldCharType="begin"/>
        </w:r>
        <w:r>
          <w:rPr>
            <w:webHidden/>
          </w:rPr>
          <w:instrText xml:space="preserve"> PAGEREF _Toc522019863 \h </w:instrText>
        </w:r>
      </w:ins>
      <w:r>
        <w:rPr>
          <w:webHidden/>
        </w:rPr>
      </w:r>
      <w:r>
        <w:rPr>
          <w:webHidden/>
        </w:rPr>
        <w:fldChar w:fldCharType="separate"/>
      </w:r>
      <w:ins w:id="112" w:author="EBA Staff" w:date="2018-08-14T14:21:00Z">
        <w:r>
          <w:rPr>
            <w:webHidden/>
          </w:rPr>
          <w:t>77</w:t>
        </w:r>
        <w:r>
          <w:rPr>
            <w:webHidden/>
          </w:rPr>
          <w:fldChar w:fldCharType="end"/>
        </w:r>
        <w:r w:rsidRPr="00B52957">
          <w:rPr>
            <w:rStyle w:val="Hyperlink"/>
          </w:rPr>
          <w:fldChar w:fldCharType="end"/>
        </w:r>
      </w:ins>
    </w:p>
    <w:p w14:paraId="3068C653" w14:textId="0D5AE4FC" w:rsidR="00311825" w:rsidRDefault="00311825">
      <w:pPr>
        <w:pStyle w:val="TOC2"/>
        <w:rPr>
          <w:ins w:id="113" w:author="EBA Staff" w:date="2018-08-14T14:21:00Z"/>
          <w:rFonts w:asciiTheme="minorHAnsi" w:eastAsiaTheme="minorEastAsia" w:hAnsiTheme="minorHAnsi" w:cstheme="minorBidi"/>
          <w:b w:val="0"/>
          <w:smallCaps w:val="0"/>
          <w:sz w:val="22"/>
          <w:lang w:eastAsia="en-GB"/>
        </w:rPr>
      </w:pPr>
      <w:ins w:id="114" w:author="EBA Staff" w:date="2018-08-14T14:21:00Z">
        <w:r w:rsidRPr="00B52957">
          <w:rPr>
            <w:rStyle w:val="Hyperlink"/>
          </w:rPr>
          <w:fldChar w:fldCharType="begin"/>
        </w:r>
        <w:r w:rsidRPr="00B52957">
          <w:rPr>
            <w:rStyle w:val="Hyperlink"/>
          </w:rPr>
          <w:instrText xml:space="preserve"> </w:instrText>
        </w:r>
        <w:r>
          <w:instrText>HYPERLINK \l "_Toc522019864"</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3.2.4.1.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Exposure Class “Institutions”</w:t>
        </w:r>
        <w:r>
          <w:rPr>
            <w:webHidden/>
          </w:rPr>
          <w:tab/>
        </w:r>
        <w:r>
          <w:rPr>
            <w:webHidden/>
          </w:rPr>
          <w:fldChar w:fldCharType="begin"/>
        </w:r>
        <w:r>
          <w:rPr>
            <w:webHidden/>
          </w:rPr>
          <w:instrText xml:space="preserve"> PAGEREF _Toc522019864 \h </w:instrText>
        </w:r>
      </w:ins>
      <w:r>
        <w:rPr>
          <w:webHidden/>
        </w:rPr>
      </w:r>
      <w:r>
        <w:rPr>
          <w:webHidden/>
        </w:rPr>
        <w:fldChar w:fldCharType="separate"/>
      </w:r>
      <w:ins w:id="115" w:author="EBA Staff" w:date="2018-08-14T14:21:00Z">
        <w:r>
          <w:rPr>
            <w:webHidden/>
          </w:rPr>
          <w:t>77</w:t>
        </w:r>
        <w:r>
          <w:rPr>
            <w:webHidden/>
          </w:rPr>
          <w:fldChar w:fldCharType="end"/>
        </w:r>
        <w:r w:rsidRPr="00B52957">
          <w:rPr>
            <w:rStyle w:val="Hyperlink"/>
          </w:rPr>
          <w:fldChar w:fldCharType="end"/>
        </w:r>
      </w:ins>
    </w:p>
    <w:p w14:paraId="3E8D366B" w14:textId="47774F15" w:rsidR="00311825" w:rsidRDefault="00311825">
      <w:pPr>
        <w:pStyle w:val="TOC2"/>
        <w:rPr>
          <w:ins w:id="116" w:author="EBA Staff" w:date="2018-08-14T14:21:00Z"/>
          <w:rFonts w:asciiTheme="minorHAnsi" w:eastAsiaTheme="minorEastAsia" w:hAnsiTheme="minorHAnsi" w:cstheme="minorBidi"/>
          <w:b w:val="0"/>
          <w:smallCaps w:val="0"/>
          <w:sz w:val="22"/>
          <w:lang w:eastAsia="en-GB"/>
        </w:rPr>
      </w:pPr>
      <w:ins w:id="117" w:author="EBA Staff" w:date="2018-08-14T14:21:00Z">
        <w:r w:rsidRPr="00B52957">
          <w:rPr>
            <w:rStyle w:val="Hyperlink"/>
          </w:rPr>
          <w:fldChar w:fldCharType="begin"/>
        </w:r>
        <w:r w:rsidRPr="00B52957">
          <w:rPr>
            <w:rStyle w:val="Hyperlink"/>
          </w:rPr>
          <w:instrText xml:space="preserve"> </w:instrText>
        </w:r>
        <w:r>
          <w:instrText>HYPERLINK \l "_Toc522019865"</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3.2.4.2.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Exposure Class “Covered Bonds”</w:t>
        </w:r>
        <w:r>
          <w:rPr>
            <w:webHidden/>
          </w:rPr>
          <w:tab/>
        </w:r>
        <w:r>
          <w:rPr>
            <w:webHidden/>
          </w:rPr>
          <w:fldChar w:fldCharType="begin"/>
        </w:r>
        <w:r>
          <w:rPr>
            <w:webHidden/>
          </w:rPr>
          <w:instrText xml:space="preserve"> PAGEREF _Toc522019865 \h </w:instrText>
        </w:r>
      </w:ins>
      <w:r>
        <w:rPr>
          <w:webHidden/>
        </w:rPr>
      </w:r>
      <w:r>
        <w:rPr>
          <w:webHidden/>
        </w:rPr>
        <w:fldChar w:fldCharType="separate"/>
      </w:r>
      <w:ins w:id="118" w:author="EBA Staff" w:date="2018-08-14T14:21:00Z">
        <w:r>
          <w:rPr>
            <w:webHidden/>
          </w:rPr>
          <w:t>77</w:t>
        </w:r>
        <w:r>
          <w:rPr>
            <w:webHidden/>
          </w:rPr>
          <w:fldChar w:fldCharType="end"/>
        </w:r>
        <w:r w:rsidRPr="00B52957">
          <w:rPr>
            <w:rStyle w:val="Hyperlink"/>
          </w:rPr>
          <w:fldChar w:fldCharType="end"/>
        </w:r>
      </w:ins>
    </w:p>
    <w:p w14:paraId="4A6D7FA9" w14:textId="79F4119D" w:rsidR="00311825" w:rsidRDefault="00311825">
      <w:pPr>
        <w:pStyle w:val="TOC2"/>
        <w:rPr>
          <w:ins w:id="119" w:author="EBA Staff" w:date="2018-08-14T14:21:00Z"/>
          <w:rFonts w:asciiTheme="minorHAnsi" w:eastAsiaTheme="minorEastAsia" w:hAnsiTheme="minorHAnsi" w:cstheme="minorBidi"/>
          <w:b w:val="0"/>
          <w:smallCaps w:val="0"/>
          <w:sz w:val="22"/>
          <w:lang w:eastAsia="en-GB"/>
        </w:rPr>
      </w:pPr>
      <w:ins w:id="120" w:author="EBA Staff" w:date="2018-08-14T14:21:00Z">
        <w:r w:rsidRPr="00B52957">
          <w:rPr>
            <w:rStyle w:val="Hyperlink"/>
          </w:rPr>
          <w:fldChar w:fldCharType="begin"/>
        </w:r>
        <w:r w:rsidRPr="00B52957">
          <w:rPr>
            <w:rStyle w:val="Hyperlink"/>
          </w:rPr>
          <w:instrText xml:space="preserve"> </w:instrText>
        </w:r>
        <w:r>
          <w:instrText>HYPERLINK \l "_Toc522019866"</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3.2.4.3.</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Exposure class “Collective Investment Undertakings”</w:t>
        </w:r>
        <w:r>
          <w:rPr>
            <w:webHidden/>
          </w:rPr>
          <w:tab/>
        </w:r>
        <w:r>
          <w:rPr>
            <w:webHidden/>
          </w:rPr>
          <w:fldChar w:fldCharType="begin"/>
        </w:r>
        <w:r>
          <w:rPr>
            <w:webHidden/>
          </w:rPr>
          <w:instrText xml:space="preserve"> PAGEREF _Toc522019866 \h </w:instrText>
        </w:r>
      </w:ins>
      <w:r>
        <w:rPr>
          <w:webHidden/>
        </w:rPr>
      </w:r>
      <w:r>
        <w:rPr>
          <w:webHidden/>
        </w:rPr>
        <w:fldChar w:fldCharType="separate"/>
      </w:r>
      <w:ins w:id="121" w:author="EBA Staff" w:date="2018-08-14T14:21:00Z">
        <w:r>
          <w:rPr>
            <w:webHidden/>
          </w:rPr>
          <w:t>77</w:t>
        </w:r>
        <w:r>
          <w:rPr>
            <w:webHidden/>
          </w:rPr>
          <w:fldChar w:fldCharType="end"/>
        </w:r>
        <w:r w:rsidRPr="00B52957">
          <w:rPr>
            <w:rStyle w:val="Hyperlink"/>
          </w:rPr>
          <w:fldChar w:fldCharType="end"/>
        </w:r>
      </w:ins>
    </w:p>
    <w:p w14:paraId="65C75999" w14:textId="5FD84A5F" w:rsidR="00311825" w:rsidRDefault="00311825">
      <w:pPr>
        <w:pStyle w:val="TOC2"/>
        <w:rPr>
          <w:ins w:id="122" w:author="EBA Staff" w:date="2018-08-14T14:21:00Z"/>
          <w:rFonts w:asciiTheme="minorHAnsi" w:eastAsiaTheme="minorEastAsia" w:hAnsiTheme="minorHAnsi" w:cstheme="minorBidi"/>
          <w:b w:val="0"/>
          <w:smallCaps w:val="0"/>
          <w:sz w:val="22"/>
          <w:lang w:eastAsia="en-GB"/>
        </w:rPr>
      </w:pPr>
      <w:ins w:id="123" w:author="EBA Staff" w:date="2018-08-14T14:21:00Z">
        <w:r w:rsidRPr="00B52957">
          <w:rPr>
            <w:rStyle w:val="Hyperlink"/>
          </w:rPr>
          <w:fldChar w:fldCharType="begin"/>
        </w:r>
        <w:r w:rsidRPr="00B52957">
          <w:rPr>
            <w:rStyle w:val="Hyperlink"/>
          </w:rPr>
          <w:instrText xml:space="preserve"> </w:instrText>
        </w:r>
        <w:r>
          <w:instrText>HYPERLINK \l "_Toc522019867"</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3.2.5.</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_Toc522019867 \h </w:instrText>
        </w:r>
      </w:ins>
      <w:r>
        <w:rPr>
          <w:webHidden/>
        </w:rPr>
      </w:r>
      <w:r>
        <w:rPr>
          <w:webHidden/>
        </w:rPr>
        <w:fldChar w:fldCharType="separate"/>
      </w:r>
      <w:ins w:id="124" w:author="EBA Staff" w:date="2018-08-14T14:21:00Z">
        <w:r>
          <w:rPr>
            <w:webHidden/>
          </w:rPr>
          <w:t>77</w:t>
        </w:r>
        <w:r>
          <w:rPr>
            <w:webHidden/>
          </w:rPr>
          <w:fldChar w:fldCharType="end"/>
        </w:r>
        <w:r w:rsidRPr="00B52957">
          <w:rPr>
            <w:rStyle w:val="Hyperlink"/>
          </w:rPr>
          <w:fldChar w:fldCharType="end"/>
        </w:r>
      </w:ins>
    </w:p>
    <w:p w14:paraId="2BC52F4E" w14:textId="02086317" w:rsidR="00311825" w:rsidRDefault="00311825">
      <w:pPr>
        <w:pStyle w:val="TOC2"/>
        <w:rPr>
          <w:ins w:id="125" w:author="EBA Staff" w:date="2018-08-14T14:21:00Z"/>
          <w:rFonts w:asciiTheme="minorHAnsi" w:eastAsiaTheme="minorEastAsia" w:hAnsiTheme="minorHAnsi" w:cstheme="minorBidi"/>
          <w:b w:val="0"/>
          <w:smallCaps w:val="0"/>
          <w:sz w:val="22"/>
          <w:lang w:eastAsia="en-GB"/>
        </w:rPr>
      </w:pPr>
      <w:ins w:id="126" w:author="EBA Staff" w:date="2018-08-14T14:21:00Z">
        <w:r w:rsidRPr="00B52957">
          <w:rPr>
            <w:rStyle w:val="Hyperlink"/>
          </w:rPr>
          <w:fldChar w:fldCharType="begin"/>
        </w:r>
        <w:r w:rsidRPr="00B52957">
          <w:rPr>
            <w:rStyle w:val="Hyperlink"/>
          </w:rPr>
          <w:instrText xml:space="preserve"> </w:instrText>
        </w:r>
        <w:r>
          <w:instrText>HYPERLINK \l "_Toc522019868"</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3.3.</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Credit and counterparty credit risks and free deliveries: IRB Approach to Own funds Requirements (CR IRB)</w:t>
        </w:r>
        <w:r>
          <w:rPr>
            <w:webHidden/>
          </w:rPr>
          <w:tab/>
        </w:r>
        <w:r>
          <w:rPr>
            <w:webHidden/>
          </w:rPr>
          <w:fldChar w:fldCharType="begin"/>
        </w:r>
        <w:r>
          <w:rPr>
            <w:webHidden/>
          </w:rPr>
          <w:instrText xml:space="preserve"> PAGEREF _Toc522019868 \h </w:instrText>
        </w:r>
      </w:ins>
      <w:r>
        <w:rPr>
          <w:webHidden/>
        </w:rPr>
      </w:r>
      <w:r>
        <w:rPr>
          <w:webHidden/>
        </w:rPr>
        <w:fldChar w:fldCharType="separate"/>
      </w:r>
      <w:ins w:id="127" w:author="EBA Staff" w:date="2018-08-14T14:21:00Z">
        <w:r>
          <w:rPr>
            <w:webHidden/>
          </w:rPr>
          <w:t>85</w:t>
        </w:r>
        <w:r>
          <w:rPr>
            <w:webHidden/>
          </w:rPr>
          <w:fldChar w:fldCharType="end"/>
        </w:r>
        <w:r w:rsidRPr="00B52957">
          <w:rPr>
            <w:rStyle w:val="Hyperlink"/>
          </w:rPr>
          <w:fldChar w:fldCharType="end"/>
        </w:r>
      </w:ins>
    </w:p>
    <w:p w14:paraId="46B48C51" w14:textId="3A92D15F" w:rsidR="00311825" w:rsidRDefault="00311825">
      <w:pPr>
        <w:pStyle w:val="TOC2"/>
        <w:rPr>
          <w:ins w:id="128" w:author="EBA Staff" w:date="2018-08-14T14:21:00Z"/>
          <w:rFonts w:asciiTheme="minorHAnsi" w:eastAsiaTheme="minorEastAsia" w:hAnsiTheme="minorHAnsi" w:cstheme="minorBidi"/>
          <w:b w:val="0"/>
          <w:smallCaps w:val="0"/>
          <w:sz w:val="22"/>
          <w:lang w:eastAsia="en-GB"/>
        </w:rPr>
      </w:pPr>
      <w:ins w:id="129" w:author="EBA Staff" w:date="2018-08-14T14:21:00Z">
        <w:r w:rsidRPr="00B52957">
          <w:rPr>
            <w:rStyle w:val="Hyperlink"/>
          </w:rPr>
          <w:fldChar w:fldCharType="begin"/>
        </w:r>
        <w:r w:rsidRPr="00B52957">
          <w:rPr>
            <w:rStyle w:val="Hyperlink"/>
          </w:rPr>
          <w:instrText xml:space="preserve"> </w:instrText>
        </w:r>
        <w:r>
          <w:instrText>HYPERLINK \l "_Toc522019869"</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3.3.1.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Scope of the CR IRB template</w:t>
        </w:r>
        <w:r>
          <w:rPr>
            <w:webHidden/>
          </w:rPr>
          <w:tab/>
        </w:r>
        <w:r>
          <w:rPr>
            <w:webHidden/>
          </w:rPr>
          <w:fldChar w:fldCharType="begin"/>
        </w:r>
        <w:r>
          <w:rPr>
            <w:webHidden/>
          </w:rPr>
          <w:instrText xml:space="preserve"> PAGEREF _Toc522019869 \h </w:instrText>
        </w:r>
      </w:ins>
      <w:r>
        <w:rPr>
          <w:webHidden/>
        </w:rPr>
      </w:r>
      <w:r>
        <w:rPr>
          <w:webHidden/>
        </w:rPr>
        <w:fldChar w:fldCharType="separate"/>
      </w:r>
      <w:ins w:id="130" w:author="EBA Staff" w:date="2018-08-14T14:21:00Z">
        <w:r>
          <w:rPr>
            <w:webHidden/>
          </w:rPr>
          <w:t>85</w:t>
        </w:r>
        <w:r>
          <w:rPr>
            <w:webHidden/>
          </w:rPr>
          <w:fldChar w:fldCharType="end"/>
        </w:r>
        <w:r w:rsidRPr="00B52957">
          <w:rPr>
            <w:rStyle w:val="Hyperlink"/>
          </w:rPr>
          <w:fldChar w:fldCharType="end"/>
        </w:r>
      </w:ins>
    </w:p>
    <w:p w14:paraId="1777D61F" w14:textId="11D254E0" w:rsidR="00311825" w:rsidRDefault="00311825">
      <w:pPr>
        <w:pStyle w:val="TOC2"/>
        <w:rPr>
          <w:ins w:id="131" w:author="EBA Staff" w:date="2018-08-14T14:21:00Z"/>
          <w:rFonts w:asciiTheme="minorHAnsi" w:eastAsiaTheme="minorEastAsia" w:hAnsiTheme="minorHAnsi" w:cstheme="minorBidi"/>
          <w:b w:val="0"/>
          <w:smallCaps w:val="0"/>
          <w:sz w:val="22"/>
          <w:lang w:eastAsia="en-GB"/>
        </w:rPr>
      </w:pPr>
      <w:ins w:id="132" w:author="EBA Staff" w:date="2018-08-14T14:21:00Z">
        <w:r w:rsidRPr="00B52957">
          <w:rPr>
            <w:rStyle w:val="Hyperlink"/>
          </w:rPr>
          <w:fldChar w:fldCharType="begin"/>
        </w:r>
        <w:r w:rsidRPr="00B52957">
          <w:rPr>
            <w:rStyle w:val="Hyperlink"/>
          </w:rPr>
          <w:instrText xml:space="preserve"> </w:instrText>
        </w:r>
        <w:r>
          <w:instrText>HYPERLINK \l "_Toc522019870"</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3.3.2.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Breakdown of the CR IRB template</w:t>
        </w:r>
        <w:r>
          <w:rPr>
            <w:webHidden/>
          </w:rPr>
          <w:tab/>
        </w:r>
        <w:r>
          <w:rPr>
            <w:webHidden/>
          </w:rPr>
          <w:fldChar w:fldCharType="begin"/>
        </w:r>
        <w:r>
          <w:rPr>
            <w:webHidden/>
          </w:rPr>
          <w:instrText xml:space="preserve"> PAGEREF _Toc522019870 \h </w:instrText>
        </w:r>
      </w:ins>
      <w:r>
        <w:rPr>
          <w:webHidden/>
        </w:rPr>
      </w:r>
      <w:r>
        <w:rPr>
          <w:webHidden/>
        </w:rPr>
        <w:fldChar w:fldCharType="separate"/>
      </w:r>
      <w:ins w:id="133" w:author="EBA Staff" w:date="2018-08-14T14:21:00Z">
        <w:r>
          <w:rPr>
            <w:webHidden/>
          </w:rPr>
          <w:t>86</w:t>
        </w:r>
        <w:r>
          <w:rPr>
            <w:webHidden/>
          </w:rPr>
          <w:fldChar w:fldCharType="end"/>
        </w:r>
        <w:r w:rsidRPr="00B52957">
          <w:rPr>
            <w:rStyle w:val="Hyperlink"/>
          </w:rPr>
          <w:fldChar w:fldCharType="end"/>
        </w:r>
      </w:ins>
    </w:p>
    <w:p w14:paraId="6B5E1CCE" w14:textId="1BEE3482" w:rsidR="00311825" w:rsidRDefault="00311825">
      <w:pPr>
        <w:pStyle w:val="TOC2"/>
        <w:rPr>
          <w:ins w:id="134" w:author="EBA Staff" w:date="2018-08-14T14:21:00Z"/>
          <w:rFonts w:asciiTheme="minorHAnsi" w:eastAsiaTheme="minorEastAsia" w:hAnsiTheme="minorHAnsi" w:cstheme="minorBidi"/>
          <w:b w:val="0"/>
          <w:smallCaps w:val="0"/>
          <w:sz w:val="22"/>
          <w:lang w:eastAsia="en-GB"/>
        </w:rPr>
      </w:pPr>
      <w:ins w:id="135" w:author="EBA Staff" w:date="2018-08-14T14:21:00Z">
        <w:r w:rsidRPr="00B52957">
          <w:rPr>
            <w:rStyle w:val="Hyperlink"/>
          </w:rPr>
          <w:fldChar w:fldCharType="begin"/>
        </w:r>
        <w:r w:rsidRPr="00B52957">
          <w:rPr>
            <w:rStyle w:val="Hyperlink"/>
          </w:rPr>
          <w:instrText xml:space="preserve"> </w:instrText>
        </w:r>
        <w:r>
          <w:instrText>HYPERLINK \l "_Toc522019871"</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3.3.3.</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08.01 - Credit and counterparty credit risks and free deliveries: IRB Approach to Capital Requirements (CR IRB 1)</w:t>
        </w:r>
        <w:r>
          <w:rPr>
            <w:webHidden/>
          </w:rPr>
          <w:tab/>
        </w:r>
        <w:r>
          <w:rPr>
            <w:webHidden/>
          </w:rPr>
          <w:fldChar w:fldCharType="begin"/>
        </w:r>
        <w:r>
          <w:rPr>
            <w:webHidden/>
          </w:rPr>
          <w:instrText xml:space="preserve"> PAGEREF _Toc522019871 \h </w:instrText>
        </w:r>
      </w:ins>
      <w:r>
        <w:rPr>
          <w:webHidden/>
        </w:rPr>
      </w:r>
      <w:r>
        <w:rPr>
          <w:webHidden/>
        </w:rPr>
        <w:fldChar w:fldCharType="separate"/>
      </w:r>
      <w:ins w:id="136" w:author="EBA Staff" w:date="2018-08-14T14:21:00Z">
        <w:r>
          <w:rPr>
            <w:webHidden/>
          </w:rPr>
          <w:t>86</w:t>
        </w:r>
        <w:r>
          <w:rPr>
            <w:webHidden/>
          </w:rPr>
          <w:fldChar w:fldCharType="end"/>
        </w:r>
        <w:r w:rsidRPr="00B52957">
          <w:rPr>
            <w:rStyle w:val="Hyperlink"/>
          </w:rPr>
          <w:fldChar w:fldCharType="end"/>
        </w:r>
      </w:ins>
    </w:p>
    <w:p w14:paraId="1483F7DC" w14:textId="641E1D4D" w:rsidR="00311825" w:rsidRDefault="00311825">
      <w:pPr>
        <w:pStyle w:val="TOC2"/>
        <w:rPr>
          <w:ins w:id="137" w:author="EBA Staff" w:date="2018-08-14T14:21:00Z"/>
          <w:rFonts w:asciiTheme="minorHAnsi" w:eastAsiaTheme="minorEastAsia" w:hAnsiTheme="minorHAnsi" w:cstheme="minorBidi"/>
          <w:b w:val="0"/>
          <w:smallCaps w:val="0"/>
          <w:sz w:val="22"/>
          <w:lang w:eastAsia="en-GB"/>
        </w:rPr>
      </w:pPr>
      <w:ins w:id="138" w:author="EBA Staff" w:date="2018-08-14T14:21:00Z">
        <w:r w:rsidRPr="00B52957">
          <w:rPr>
            <w:rStyle w:val="Hyperlink"/>
          </w:rPr>
          <w:fldChar w:fldCharType="begin"/>
        </w:r>
        <w:r w:rsidRPr="00B52957">
          <w:rPr>
            <w:rStyle w:val="Hyperlink"/>
          </w:rPr>
          <w:instrText xml:space="preserve"> </w:instrText>
        </w:r>
        <w:r>
          <w:instrText>HYPERLINK \l "_Toc522019872"</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3.3.3.1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_Toc522019872 \h </w:instrText>
        </w:r>
      </w:ins>
      <w:r>
        <w:rPr>
          <w:webHidden/>
        </w:rPr>
      </w:r>
      <w:r>
        <w:rPr>
          <w:webHidden/>
        </w:rPr>
        <w:fldChar w:fldCharType="separate"/>
      </w:r>
      <w:ins w:id="139" w:author="EBA Staff" w:date="2018-08-14T14:21:00Z">
        <w:r>
          <w:rPr>
            <w:webHidden/>
          </w:rPr>
          <w:t>86</w:t>
        </w:r>
        <w:r>
          <w:rPr>
            <w:webHidden/>
          </w:rPr>
          <w:fldChar w:fldCharType="end"/>
        </w:r>
        <w:r w:rsidRPr="00B52957">
          <w:rPr>
            <w:rStyle w:val="Hyperlink"/>
          </w:rPr>
          <w:fldChar w:fldCharType="end"/>
        </w:r>
      </w:ins>
    </w:p>
    <w:p w14:paraId="25C8717D" w14:textId="2813C2E3" w:rsidR="00311825" w:rsidRDefault="00311825">
      <w:pPr>
        <w:pStyle w:val="TOC2"/>
        <w:rPr>
          <w:ins w:id="140" w:author="EBA Staff" w:date="2018-08-14T14:21:00Z"/>
          <w:rFonts w:asciiTheme="minorHAnsi" w:eastAsiaTheme="minorEastAsia" w:hAnsiTheme="minorHAnsi" w:cstheme="minorBidi"/>
          <w:b w:val="0"/>
          <w:smallCaps w:val="0"/>
          <w:sz w:val="22"/>
          <w:lang w:eastAsia="en-GB"/>
        </w:rPr>
      </w:pPr>
      <w:ins w:id="141" w:author="EBA Staff" w:date="2018-08-14T14:21:00Z">
        <w:r w:rsidRPr="00B52957">
          <w:rPr>
            <w:rStyle w:val="Hyperlink"/>
          </w:rPr>
          <w:fldChar w:fldCharType="begin"/>
        </w:r>
        <w:r w:rsidRPr="00B52957">
          <w:rPr>
            <w:rStyle w:val="Hyperlink"/>
          </w:rPr>
          <w:instrText xml:space="preserve"> </w:instrText>
        </w:r>
        <w:r>
          <w:instrText>HYPERLINK \l "_Toc522019873"</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3.3.4.</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08.02 - Credit and counterparty credit risks and free deliveries: IRB approach to capital requirements (breakdown by obligor grades or pools (CR IRB 2 template)</w:t>
        </w:r>
        <w:r>
          <w:rPr>
            <w:webHidden/>
          </w:rPr>
          <w:tab/>
        </w:r>
        <w:r>
          <w:rPr>
            <w:webHidden/>
          </w:rPr>
          <w:fldChar w:fldCharType="begin"/>
        </w:r>
        <w:r>
          <w:rPr>
            <w:webHidden/>
          </w:rPr>
          <w:instrText xml:space="preserve"> PAGEREF _Toc522019873 \h </w:instrText>
        </w:r>
      </w:ins>
      <w:r>
        <w:rPr>
          <w:webHidden/>
        </w:rPr>
      </w:r>
      <w:r>
        <w:rPr>
          <w:webHidden/>
        </w:rPr>
        <w:fldChar w:fldCharType="separate"/>
      </w:r>
      <w:ins w:id="142" w:author="EBA Staff" w:date="2018-08-14T14:21:00Z">
        <w:r>
          <w:rPr>
            <w:webHidden/>
          </w:rPr>
          <w:t>95</w:t>
        </w:r>
        <w:r>
          <w:rPr>
            <w:webHidden/>
          </w:rPr>
          <w:fldChar w:fldCharType="end"/>
        </w:r>
        <w:r w:rsidRPr="00B52957">
          <w:rPr>
            <w:rStyle w:val="Hyperlink"/>
          </w:rPr>
          <w:fldChar w:fldCharType="end"/>
        </w:r>
      </w:ins>
    </w:p>
    <w:p w14:paraId="15B69597" w14:textId="00099A1C" w:rsidR="00311825" w:rsidRDefault="00311825">
      <w:pPr>
        <w:pStyle w:val="TOC2"/>
        <w:rPr>
          <w:ins w:id="143" w:author="EBA Staff" w:date="2018-08-14T14:21:00Z"/>
          <w:rFonts w:asciiTheme="minorHAnsi" w:eastAsiaTheme="minorEastAsia" w:hAnsiTheme="minorHAnsi" w:cstheme="minorBidi"/>
          <w:b w:val="0"/>
          <w:smallCaps w:val="0"/>
          <w:sz w:val="22"/>
          <w:lang w:eastAsia="en-GB"/>
        </w:rPr>
      </w:pPr>
      <w:ins w:id="144" w:author="EBA Staff" w:date="2018-08-14T14:21:00Z">
        <w:r w:rsidRPr="00B52957">
          <w:rPr>
            <w:rStyle w:val="Hyperlink"/>
          </w:rPr>
          <w:fldChar w:fldCharType="begin"/>
        </w:r>
        <w:r w:rsidRPr="00B52957">
          <w:rPr>
            <w:rStyle w:val="Hyperlink"/>
          </w:rPr>
          <w:instrText xml:space="preserve"> </w:instrText>
        </w:r>
        <w:r>
          <w:instrText>HYPERLINK \l "_Toc522019874"</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3.4.</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Credit and counterparty credit risks and free deliveries: Information with geographical breakdown</w:t>
        </w:r>
        <w:r>
          <w:rPr>
            <w:webHidden/>
          </w:rPr>
          <w:tab/>
        </w:r>
        <w:r>
          <w:rPr>
            <w:webHidden/>
          </w:rPr>
          <w:fldChar w:fldCharType="begin"/>
        </w:r>
        <w:r>
          <w:rPr>
            <w:webHidden/>
          </w:rPr>
          <w:instrText xml:space="preserve"> PAGEREF _Toc522019874 \h </w:instrText>
        </w:r>
      </w:ins>
      <w:r>
        <w:rPr>
          <w:webHidden/>
        </w:rPr>
      </w:r>
      <w:r>
        <w:rPr>
          <w:webHidden/>
        </w:rPr>
        <w:fldChar w:fldCharType="separate"/>
      </w:r>
      <w:ins w:id="145" w:author="EBA Staff" w:date="2018-08-14T14:21:00Z">
        <w:r>
          <w:rPr>
            <w:webHidden/>
          </w:rPr>
          <w:t>96</w:t>
        </w:r>
        <w:r>
          <w:rPr>
            <w:webHidden/>
          </w:rPr>
          <w:fldChar w:fldCharType="end"/>
        </w:r>
        <w:r w:rsidRPr="00B52957">
          <w:rPr>
            <w:rStyle w:val="Hyperlink"/>
          </w:rPr>
          <w:fldChar w:fldCharType="end"/>
        </w:r>
      </w:ins>
    </w:p>
    <w:p w14:paraId="189578C8" w14:textId="20ABCC00" w:rsidR="00311825" w:rsidRDefault="00311825">
      <w:pPr>
        <w:pStyle w:val="TOC2"/>
        <w:rPr>
          <w:ins w:id="146" w:author="EBA Staff" w:date="2018-08-14T14:21:00Z"/>
          <w:rFonts w:asciiTheme="minorHAnsi" w:eastAsiaTheme="minorEastAsia" w:hAnsiTheme="minorHAnsi" w:cstheme="minorBidi"/>
          <w:b w:val="0"/>
          <w:smallCaps w:val="0"/>
          <w:sz w:val="22"/>
          <w:lang w:eastAsia="en-GB"/>
        </w:rPr>
      </w:pPr>
      <w:ins w:id="147" w:author="EBA Staff" w:date="2018-08-14T14:21:00Z">
        <w:r w:rsidRPr="00B52957">
          <w:rPr>
            <w:rStyle w:val="Hyperlink"/>
          </w:rPr>
          <w:fldChar w:fldCharType="begin"/>
        </w:r>
        <w:r w:rsidRPr="00B52957">
          <w:rPr>
            <w:rStyle w:val="Hyperlink"/>
          </w:rPr>
          <w:instrText xml:space="preserve"> </w:instrText>
        </w:r>
        <w:r>
          <w:instrText>HYPERLINK \l "_Toc522019875"</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3.4.1.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09.01 – Geographical breakdown of exposures by residence of the obligor: SA exposures (CR GB 1)</w:t>
        </w:r>
        <w:r>
          <w:rPr>
            <w:webHidden/>
          </w:rPr>
          <w:tab/>
        </w:r>
        <w:r>
          <w:rPr>
            <w:webHidden/>
          </w:rPr>
          <w:fldChar w:fldCharType="begin"/>
        </w:r>
        <w:r>
          <w:rPr>
            <w:webHidden/>
          </w:rPr>
          <w:instrText xml:space="preserve"> PAGEREF _Toc522019875 \h </w:instrText>
        </w:r>
      </w:ins>
      <w:r>
        <w:rPr>
          <w:webHidden/>
        </w:rPr>
      </w:r>
      <w:r>
        <w:rPr>
          <w:webHidden/>
        </w:rPr>
        <w:fldChar w:fldCharType="separate"/>
      </w:r>
      <w:ins w:id="148" w:author="EBA Staff" w:date="2018-08-14T14:21:00Z">
        <w:r>
          <w:rPr>
            <w:webHidden/>
          </w:rPr>
          <w:t>96</w:t>
        </w:r>
        <w:r>
          <w:rPr>
            <w:webHidden/>
          </w:rPr>
          <w:fldChar w:fldCharType="end"/>
        </w:r>
        <w:r w:rsidRPr="00B52957">
          <w:rPr>
            <w:rStyle w:val="Hyperlink"/>
          </w:rPr>
          <w:fldChar w:fldCharType="end"/>
        </w:r>
      </w:ins>
    </w:p>
    <w:p w14:paraId="3947499A" w14:textId="08585D28" w:rsidR="00311825" w:rsidRDefault="00311825">
      <w:pPr>
        <w:pStyle w:val="TOC2"/>
        <w:rPr>
          <w:ins w:id="149" w:author="EBA Staff" w:date="2018-08-14T14:21:00Z"/>
          <w:rFonts w:asciiTheme="minorHAnsi" w:eastAsiaTheme="minorEastAsia" w:hAnsiTheme="minorHAnsi" w:cstheme="minorBidi"/>
          <w:b w:val="0"/>
          <w:smallCaps w:val="0"/>
          <w:sz w:val="22"/>
          <w:lang w:eastAsia="en-GB"/>
        </w:rPr>
      </w:pPr>
      <w:ins w:id="150" w:author="EBA Staff" w:date="2018-08-14T14:21:00Z">
        <w:r w:rsidRPr="00B52957">
          <w:rPr>
            <w:rStyle w:val="Hyperlink"/>
          </w:rPr>
          <w:fldChar w:fldCharType="begin"/>
        </w:r>
        <w:r w:rsidRPr="00B52957">
          <w:rPr>
            <w:rStyle w:val="Hyperlink"/>
          </w:rPr>
          <w:instrText xml:space="preserve"> </w:instrText>
        </w:r>
        <w:r>
          <w:instrText>HYPERLINK \l "_Toc522019876"</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3.4.1.1.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_Toc522019876 \h </w:instrText>
        </w:r>
      </w:ins>
      <w:r>
        <w:rPr>
          <w:webHidden/>
        </w:rPr>
      </w:r>
      <w:r>
        <w:rPr>
          <w:webHidden/>
        </w:rPr>
        <w:fldChar w:fldCharType="separate"/>
      </w:r>
      <w:ins w:id="151" w:author="EBA Staff" w:date="2018-08-14T14:21:00Z">
        <w:r>
          <w:rPr>
            <w:webHidden/>
          </w:rPr>
          <w:t>96</w:t>
        </w:r>
        <w:r>
          <w:rPr>
            <w:webHidden/>
          </w:rPr>
          <w:fldChar w:fldCharType="end"/>
        </w:r>
        <w:r w:rsidRPr="00B52957">
          <w:rPr>
            <w:rStyle w:val="Hyperlink"/>
          </w:rPr>
          <w:fldChar w:fldCharType="end"/>
        </w:r>
      </w:ins>
    </w:p>
    <w:p w14:paraId="7EDF7494" w14:textId="78020435" w:rsidR="00311825" w:rsidRDefault="00311825">
      <w:pPr>
        <w:pStyle w:val="TOC2"/>
        <w:rPr>
          <w:ins w:id="152" w:author="EBA Staff" w:date="2018-08-14T14:21:00Z"/>
          <w:rFonts w:asciiTheme="minorHAnsi" w:eastAsiaTheme="minorEastAsia" w:hAnsiTheme="minorHAnsi" w:cstheme="minorBidi"/>
          <w:b w:val="0"/>
          <w:smallCaps w:val="0"/>
          <w:sz w:val="22"/>
          <w:lang w:eastAsia="en-GB"/>
        </w:rPr>
      </w:pPr>
      <w:ins w:id="153" w:author="EBA Staff" w:date="2018-08-14T14:21:00Z">
        <w:r w:rsidRPr="00B52957">
          <w:rPr>
            <w:rStyle w:val="Hyperlink"/>
          </w:rPr>
          <w:fldChar w:fldCharType="begin"/>
        </w:r>
        <w:r w:rsidRPr="00B52957">
          <w:rPr>
            <w:rStyle w:val="Hyperlink"/>
          </w:rPr>
          <w:instrText xml:space="preserve"> </w:instrText>
        </w:r>
        <w:r>
          <w:instrText>HYPERLINK \l "_Toc522019877"</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3.4.2.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09.02 – Geographical breakdown of exposures by residence of the obligor: IRB exposures (CR GB 2)</w:t>
        </w:r>
        <w:r>
          <w:rPr>
            <w:webHidden/>
          </w:rPr>
          <w:tab/>
        </w:r>
        <w:r>
          <w:rPr>
            <w:webHidden/>
          </w:rPr>
          <w:fldChar w:fldCharType="begin"/>
        </w:r>
        <w:r>
          <w:rPr>
            <w:webHidden/>
          </w:rPr>
          <w:instrText xml:space="preserve"> PAGEREF _Toc522019877 \h </w:instrText>
        </w:r>
      </w:ins>
      <w:r>
        <w:rPr>
          <w:webHidden/>
        </w:rPr>
      </w:r>
      <w:r>
        <w:rPr>
          <w:webHidden/>
        </w:rPr>
        <w:fldChar w:fldCharType="separate"/>
      </w:r>
      <w:ins w:id="154" w:author="EBA Staff" w:date="2018-08-14T14:21:00Z">
        <w:r>
          <w:rPr>
            <w:webHidden/>
          </w:rPr>
          <w:t>99</w:t>
        </w:r>
        <w:r>
          <w:rPr>
            <w:webHidden/>
          </w:rPr>
          <w:fldChar w:fldCharType="end"/>
        </w:r>
        <w:r w:rsidRPr="00B52957">
          <w:rPr>
            <w:rStyle w:val="Hyperlink"/>
          </w:rPr>
          <w:fldChar w:fldCharType="end"/>
        </w:r>
      </w:ins>
    </w:p>
    <w:p w14:paraId="5D885796" w14:textId="0449AE68" w:rsidR="00311825" w:rsidRDefault="00311825">
      <w:pPr>
        <w:pStyle w:val="TOC2"/>
        <w:rPr>
          <w:ins w:id="155" w:author="EBA Staff" w:date="2018-08-14T14:21:00Z"/>
          <w:rFonts w:asciiTheme="minorHAnsi" w:eastAsiaTheme="minorEastAsia" w:hAnsiTheme="minorHAnsi" w:cstheme="minorBidi"/>
          <w:b w:val="0"/>
          <w:smallCaps w:val="0"/>
          <w:sz w:val="22"/>
          <w:lang w:eastAsia="en-GB"/>
        </w:rPr>
      </w:pPr>
      <w:ins w:id="156" w:author="EBA Staff" w:date="2018-08-14T14:21:00Z">
        <w:r w:rsidRPr="00B52957">
          <w:rPr>
            <w:rStyle w:val="Hyperlink"/>
          </w:rPr>
          <w:fldChar w:fldCharType="begin"/>
        </w:r>
        <w:r w:rsidRPr="00B52957">
          <w:rPr>
            <w:rStyle w:val="Hyperlink"/>
          </w:rPr>
          <w:instrText xml:space="preserve"> </w:instrText>
        </w:r>
        <w:r>
          <w:instrText>HYPERLINK \l "_Toc522019878"</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3.4.2.1.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_Toc522019878 \h </w:instrText>
        </w:r>
      </w:ins>
      <w:r>
        <w:rPr>
          <w:webHidden/>
        </w:rPr>
      </w:r>
      <w:r>
        <w:rPr>
          <w:webHidden/>
        </w:rPr>
        <w:fldChar w:fldCharType="separate"/>
      </w:r>
      <w:ins w:id="157" w:author="EBA Staff" w:date="2018-08-14T14:21:00Z">
        <w:r>
          <w:rPr>
            <w:webHidden/>
          </w:rPr>
          <w:t>99</w:t>
        </w:r>
        <w:r>
          <w:rPr>
            <w:webHidden/>
          </w:rPr>
          <w:fldChar w:fldCharType="end"/>
        </w:r>
        <w:r w:rsidRPr="00B52957">
          <w:rPr>
            <w:rStyle w:val="Hyperlink"/>
          </w:rPr>
          <w:fldChar w:fldCharType="end"/>
        </w:r>
      </w:ins>
    </w:p>
    <w:p w14:paraId="5294FF37" w14:textId="7D63D189" w:rsidR="00311825" w:rsidRDefault="00311825">
      <w:pPr>
        <w:pStyle w:val="TOC2"/>
        <w:rPr>
          <w:ins w:id="158" w:author="EBA Staff" w:date="2018-08-14T14:21:00Z"/>
          <w:rFonts w:asciiTheme="minorHAnsi" w:eastAsiaTheme="minorEastAsia" w:hAnsiTheme="minorHAnsi" w:cstheme="minorBidi"/>
          <w:b w:val="0"/>
          <w:smallCaps w:val="0"/>
          <w:sz w:val="22"/>
          <w:lang w:eastAsia="en-GB"/>
        </w:rPr>
      </w:pPr>
      <w:ins w:id="159" w:author="EBA Staff" w:date="2018-08-14T14:21:00Z">
        <w:r w:rsidRPr="00B52957">
          <w:rPr>
            <w:rStyle w:val="Hyperlink"/>
          </w:rPr>
          <w:fldChar w:fldCharType="begin"/>
        </w:r>
        <w:r w:rsidRPr="00B52957">
          <w:rPr>
            <w:rStyle w:val="Hyperlink"/>
          </w:rPr>
          <w:instrText xml:space="preserve"> </w:instrText>
        </w:r>
        <w:r>
          <w:instrText>HYPERLINK \l "_Toc522019879"</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3.4.3.</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09.04 – Breakdown of credit exposures relevant for the calculation of the countercyclical buffer by country and institution-specific countercyclical buffer rate (CCB)</w:t>
        </w:r>
        <w:r>
          <w:rPr>
            <w:webHidden/>
          </w:rPr>
          <w:tab/>
        </w:r>
        <w:r>
          <w:rPr>
            <w:webHidden/>
          </w:rPr>
          <w:fldChar w:fldCharType="begin"/>
        </w:r>
        <w:r>
          <w:rPr>
            <w:webHidden/>
          </w:rPr>
          <w:instrText xml:space="preserve"> PAGEREF _Toc522019879 \h </w:instrText>
        </w:r>
      </w:ins>
      <w:r>
        <w:rPr>
          <w:webHidden/>
        </w:rPr>
      </w:r>
      <w:r>
        <w:rPr>
          <w:webHidden/>
        </w:rPr>
        <w:fldChar w:fldCharType="separate"/>
      </w:r>
      <w:ins w:id="160" w:author="EBA Staff" w:date="2018-08-14T14:21:00Z">
        <w:r>
          <w:rPr>
            <w:webHidden/>
          </w:rPr>
          <w:t>102</w:t>
        </w:r>
        <w:r>
          <w:rPr>
            <w:webHidden/>
          </w:rPr>
          <w:fldChar w:fldCharType="end"/>
        </w:r>
        <w:r w:rsidRPr="00B52957">
          <w:rPr>
            <w:rStyle w:val="Hyperlink"/>
          </w:rPr>
          <w:fldChar w:fldCharType="end"/>
        </w:r>
      </w:ins>
    </w:p>
    <w:p w14:paraId="390FC622" w14:textId="51C40991" w:rsidR="00311825" w:rsidRDefault="00311825">
      <w:pPr>
        <w:pStyle w:val="TOC2"/>
        <w:rPr>
          <w:ins w:id="161" w:author="EBA Staff" w:date="2018-08-14T14:21:00Z"/>
          <w:rFonts w:asciiTheme="minorHAnsi" w:eastAsiaTheme="minorEastAsia" w:hAnsiTheme="minorHAnsi" w:cstheme="minorBidi"/>
          <w:b w:val="0"/>
          <w:smallCaps w:val="0"/>
          <w:sz w:val="22"/>
          <w:lang w:eastAsia="en-GB"/>
        </w:rPr>
      </w:pPr>
      <w:ins w:id="162" w:author="EBA Staff" w:date="2018-08-14T14:21:00Z">
        <w:r w:rsidRPr="00B52957">
          <w:rPr>
            <w:rStyle w:val="Hyperlink"/>
          </w:rPr>
          <w:fldChar w:fldCharType="begin"/>
        </w:r>
        <w:r w:rsidRPr="00B52957">
          <w:rPr>
            <w:rStyle w:val="Hyperlink"/>
          </w:rPr>
          <w:instrText xml:space="preserve"> </w:instrText>
        </w:r>
        <w:r>
          <w:instrText>HYPERLINK \l "_Toc522019880"</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3.4.3.1.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_Toc522019880 \h </w:instrText>
        </w:r>
      </w:ins>
      <w:r>
        <w:rPr>
          <w:webHidden/>
        </w:rPr>
      </w:r>
      <w:r>
        <w:rPr>
          <w:webHidden/>
        </w:rPr>
        <w:fldChar w:fldCharType="separate"/>
      </w:r>
      <w:ins w:id="163" w:author="EBA Staff" w:date="2018-08-14T14:21:00Z">
        <w:r>
          <w:rPr>
            <w:webHidden/>
          </w:rPr>
          <w:t>102</w:t>
        </w:r>
        <w:r>
          <w:rPr>
            <w:webHidden/>
          </w:rPr>
          <w:fldChar w:fldCharType="end"/>
        </w:r>
        <w:r w:rsidRPr="00B52957">
          <w:rPr>
            <w:rStyle w:val="Hyperlink"/>
          </w:rPr>
          <w:fldChar w:fldCharType="end"/>
        </w:r>
      </w:ins>
    </w:p>
    <w:p w14:paraId="2D30E86F" w14:textId="7A970CFC" w:rsidR="00311825" w:rsidRDefault="00311825">
      <w:pPr>
        <w:pStyle w:val="TOC2"/>
        <w:rPr>
          <w:ins w:id="164" w:author="EBA Staff" w:date="2018-08-14T14:21:00Z"/>
          <w:rFonts w:asciiTheme="minorHAnsi" w:eastAsiaTheme="minorEastAsia" w:hAnsiTheme="minorHAnsi" w:cstheme="minorBidi"/>
          <w:b w:val="0"/>
          <w:smallCaps w:val="0"/>
          <w:sz w:val="22"/>
          <w:lang w:eastAsia="en-GB"/>
        </w:rPr>
      </w:pPr>
      <w:ins w:id="165" w:author="EBA Staff" w:date="2018-08-14T14:21:00Z">
        <w:r w:rsidRPr="00B52957">
          <w:rPr>
            <w:rStyle w:val="Hyperlink"/>
          </w:rPr>
          <w:fldChar w:fldCharType="begin"/>
        </w:r>
        <w:r w:rsidRPr="00B52957">
          <w:rPr>
            <w:rStyle w:val="Hyperlink"/>
          </w:rPr>
          <w:instrText xml:space="preserve"> </w:instrText>
        </w:r>
        <w:r>
          <w:instrText>HYPERLINK \l "_Toc522019881"</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3.4.3.2.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_Toc522019881 \h </w:instrText>
        </w:r>
      </w:ins>
      <w:r>
        <w:rPr>
          <w:webHidden/>
        </w:rPr>
      </w:r>
      <w:r>
        <w:rPr>
          <w:webHidden/>
        </w:rPr>
        <w:fldChar w:fldCharType="separate"/>
      </w:r>
      <w:ins w:id="166" w:author="EBA Staff" w:date="2018-08-14T14:21:00Z">
        <w:r>
          <w:rPr>
            <w:webHidden/>
          </w:rPr>
          <w:t>102</w:t>
        </w:r>
        <w:r>
          <w:rPr>
            <w:webHidden/>
          </w:rPr>
          <w:fldChar w:fldCharType="end"/>
        </w:r>
        <w:r w:rsidRPr="00B52957">
          <w:rPr>
            <w:rStyle w:val="Hyperlink"/>
          </w:rPr>
          <w:fldChar w:fldCharType="end"/>
        </w:r>
      </w:ins>
    </w:p>
    <w:p w14:paraId="4851BB3F" w14:textId="53CF91A4" w:rsidR="00311825" w:rsidRDefault="00311825">
      <w:pPr>
        <w:pStyle w:val="TOC2"/>
        <w:rPr>
          <w:ins w:id="167" w:author="EBA Staff" w:date="2018-08-14T14:21:00Z"/>
          <w:rFonts w:asciiTheme="minorHAnsi" w:eastAsiaTheme="minorEastAsia" w:hAnsiTheme="minorHAnsi" w:cstheme="minorBidi"/>
          <w:b w:val="0"/>
          <w:smallCaps w:val="0"/>
          <w:sz w:val="22"/>
          <w:lang w:eastAsia="en-GB"/>
        </w:rPr>
      </w:pPr>
      <w:ins w:id="168" w:author="EBA Staff" w:date="2018-08-14T14:21:00Z">
        <w:r w:rsidRPr="00B52957">
          <w:rPr>
            <w:rStyle w:val="Hyperlink"/>
          </w:rPr>
          <w:fldChar w:fldCharType="begin"/>
        </w:r>
        <w:r w:rsidRPr="00B52957">
          <w:rPr>
            <w:rStyle w:val="Hyperlink"/>
          </w:rPr>
          <w:instrText xml:space="preserve"> </w:instrText>
        </w:r>
        <w:r>
          <w:instrText>HYPERLINK \l "_Toc522019882"</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3.5.</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10.01 and C 10.02 – Equity exposures under the internal ratings based approach (CR EQU IRB 1 and CR EQU IRB 2)</w:t>
        </w:r>
        <w:r>
          <w:rPr>
            <w:webHidden/>
          </w:rPr>
          <w:tab/>
        </w:r>
        <w:r>
          <w:rPr>
            <w:webHidden/>
          </w:rPr>
          <w:fldChar w:fldCharType="begin"/>
        </w:r>
        <w:r>
          <w:rPr>
            <w:webHidden/>
          </w:rPr>
          <w:instrText xml:space="preserve"> PAGEREF _Toc522019882 \h </w:instrText>
        </w:r>
      </w:ins>
      <w:r>
        <w:rPr>
          <w:webHidden/>
        </w:rPr>
      </w:r>
      <w:r>
        <w:rPr>
          <w:webHidden/>
        </w:rPr>
        <w:fldChar w:fldCharType="separate"/>
      </w:r>
      <w:ins w:id="169" w:author="EBA Staff" w:date="2018-08-14T14:21:00Z">
        <w:r>
          <w:rPr>
            <w:webHidden/>
          </w:rPr>
          <w:t>106</w:t>
        </w:r>
        <w:r>
          <w:rPr>
            <w:webHidden/>
          </w:rPr>
          <w:fldChar w:fldCharType="end"/>
        </w:r>
        <w:r w:rsidRPr="00B52957">
          <w:rPr>
            <w:rStyle w:val="Hyperlink"/>
          </w:rPr>
          <w:fldChar w:fldCharType="end"/>
        </w:r>
      </w:ins>
    </w:p>
    <w:p w14:paraId="02894053" w14:textId="6A92D160" w:rsidR="00311825" w:rsidRDefault="00311825">
      <w:pPr>
        <w:pStyle w:val="TOC2"/>
        <w:rPr>
          <w:ins w:id="170" w:author="EBA Staff" w:date="2018-08-14T14:21:00Z"/>
          <w:rFonts w:asciiTheme="minorHAnsi" w:eastAsiaTheme="minorEastAsia" w:hAnsiTheme="minorHAnsi" w:cstheme="minorBidi"/>
          <w:b w:val="0"/>
          <w:smallCaps w:val="0"/>
          <w:sz w:val="22"/>
          <w:lang w:eastAsia="en-GB"/>
        </w:rPr>
      </w:pPr>
      <w:ins w:id="171" w:author="EBA Staff" w:date="2018-08-14T14:21:00Z">
        <w:r w:rsidRPr="00B52957">
          <w:rPr>
            <w:rStyle w:val="Hyperlink"/>
          </w:rPr>
          <w:fldChar w:fldCharType="begin"/>
        </w:r>
        <w:r w:rsidRPr="00B52957">
          <w:rPr>
            <w:rStyle w:val="Hyperlink"/>
          </w:rPr>
          <w:instrText xml:space="preserve"> </w:instrText>
        </w:r>
        <w:r>
          <w:instrText>HYPERLINK \l "_Toc522019883"</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3.5.1.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_Toc522019883 \h </w:instrText>
        </w:r>
      </w:ins>
      <w:r>
        <w:rPr>
          <w:webHidden/>
        </w:rPr>
      </w:r>
      <w:r>
        <w:rPr>
          <w:webHidden/>
        </w:rPr>
        <w:fldChar w:fldCharType="separate"/>
      </w:r>
      <w:ins w:id="172" w:author="EBA Staff" w:date="2018-08-14T14:21:00Z">
        <w:r>
          <w:rPr>
            <w:webHidden/>
          </w:rPr>
          <w:t>106</w:t>
        </w:r>
        <w:r>
          <w:rPr>
            <w:webHidden/>
          </w:rPr>
          <w:fldChar w:fldCharType="end"/>
        </w:r>
        <w:r w:rsidRPr="00B52957">
          <w:rPr>
            <w:rStyle w:val="Hyperlink"/>
          </w:rPr>
          <w:fldChar w:fldCharType="end"/>
        </w:r>
      </w:ins>
    </w:p>
    <w:p w14:paraId="66755ADC" w14:textId="32435B9B" w:rsidR="00311825" w:rsidRDefault="00311825">
      <w:pPr>
        <w:pStyle w:val="TOC2"/>
        <w:rPr>
          <w:ins w:id="173" w:author="EBA Staff" w:date="2018-08-14T14:21:00Z"/>
          <w:rFonts w:asciiTheme="minorHAnsi" w:eastAsiaTheme="minorEastAsia" w:hAnsiTheme="minorHAnsi" w:cstheme="minorBidi"/>
          <w:b w:val="0"/>
          <w:smallCaps w:val="0"/>
          <w:sz w:val="22"/>
          <w:lang w:eastAsia="en-GB"/>
        </w:rPr>
      </w:pPr>
      <w:ins w:id="174" w:author="EBA Staff" w:date="2018-08-14T14:21:00Z">
        <w:r w:rsidRPr="00B52957">
          <w:rPr>
            <w:rStyle w:val="Hyperlink"/>
          </w:rPr>
          <w:fldChar w:fldCharType="begin"/>
        </w:r>
        <w:r w:rsidRPr="00B52957">
          <w:rPr>
            <w:rStyle w:val="Hyperlink"/>
          </w:rPr>
          <w:instrText xml:space="preserve"> </w:instrText>
        </w:r>
        <w:r>
          <w:instrText>HYPERLINK \l "_Toc522019884"</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3.5.2.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 (applicable to both CR EQU IRB 1 and CR EQU IRB 2)</w:t>
        </w:r>
        <w:r>
          <w:rPr>
            <w:webHidden/>
          </w:rPr>
          <w:tab/>
        </w:r>
        <w:r>
          <w:rPr>
            <w:webHidden/>
          </w:rPr>
          <w:fldChar w:fldCharType="begin"/>
        </w:r>
        <w:r>
          <w:rPr>
            <w:webHidden/>
          </w:rPr>
          <w:instrText xml:space="preserve"> PAGEREF _Toc522019884 \h </w:instrText>
        </w:r>
      </w:ins>
      <w:r>
        <w:rPr>
          <w:webHidden/>
        </w:rPr>
      </w:r>
      <w:r>
        <w:rPr>
          <w:webHidden/>
        </w:rPr>
        <w:fldChar w:fldCharType="separate"/>
      </w:r>
      <w:ins w:id="175" w:author="EBA Staff" w:date="2018-08-14T14:21:00Z">
        <w:r>
          <w:rPr>
            <w:webHidden/>
          </w:rPr>
          <w:t>107</w:t>
        </w:r>
        <w:r>
          <w:rPr>
            <w:webHidden/>
          </w:rPr>
          <w:fldChar w:fldCharType="end"/>
        </w:r>
        <w:r w:rsidRPr="00B52957">
          <w:rPr>
            <w:rStyle w:val="Hyperlink"/>
          </w:rPr>
          <w:fldChar w:fldCharType="end"/>
        </w:r>
      </w:ins>
    </w:p>
    <w:p w14:paraId="3F2B984B" w14:textId="3CBE6A63" w:rsidR="00311825" w:rsidRDefault="00311825">
      <w:pPr>
        <w:pStyle w:val="TOC2"/>
        <w:rPr>
          <w:ins w:id="176" w:author="EBA Staff" w:date="2018-08-14T14:21:00Z"/>
          <w:rFonts w:asciiTheme="minorHAnsi" w:eastAsiaTheme="minorEastAsia" w:hAnsiTheme="minorHAnsi" w:cstheme="minorBidi"/>
          <w:b w:val="0"/>
          <w:smallCaps w:val="0"/>
          <w:sz w:val="22"/>
          <w:lang w:eastAsia="en-GB"/>
        </w:rPr>
      </w:pPr>
      <w:ins w:id="177" w:author="EBA Staff" w:date="2018-08-14T14:21:00Z">
        <w:r w:rsidRPr="00B52957">
          <w:rPr>
            <w:rStyle w:val="Hyperlink"/>
          </w:rPr>
          <w:fldChar w:fldCharType="begin"/>
        </w:r>
        <w:r w:rsidRPr="00B52957">
          <w:rPr>
            <w:rStyle w:val="Hyperlink"/>
          </w:rPr>
          <w:instrText xml:space="preserve"> </w:instrText>
        </w:r>
        <w:r>
          <w:instrText>HYPERLINK \l "_Toc522019885"</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3.6.</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11.00 – Settlement/Delivery Risk (CR SETT)</w:t>
        </w:r>
        <w:r>
          <w:rPr>
            <w:webHidden/>
          </w:rPr>
          <w:tab/>
        </w:r>
        <w:r>
          <w:rPr>
            <w:webHidden/>
          </w:rPr>
          <w:fldChar w:fldCharType="begin"/>
        </w:r>
        <w:r>
          <w:rPr>
            <w:webHidden/>
          </w:rPr>
          <w:instrText xml:space="preserve"> PAGEREF _Toc522019885 \h </w:instrText>
        </w:r>
      </w:ins>
      <w:r>
        <w:rPr>
          <w:webHidden/>
        </w:rPr>
      </w:r>
      <w:r>
        <w:rPr>
          <w:webHidden/>
        </w:rPr>
        <w:fldChar w:fldCharType="separate"/>
      </w:r>
      <w:ins w:id="178" w:author="EBA Staff" w:date="2018-08-14T14:21:00Z">
        <w:r>
          <w:rPr>
            <w:webHidden/>
          </w:rPr>
          <w:t>111</w:t>
        </w:r>
        <w:r>
          <w:rPr>
            <w:webHidden/>
          </w:rPr>
          <w:fldChar w:fldCharType="end"/>
        </w:r>
        <w:r w:rsidRPr="00B52957">
          <w:rPr>
            <w:rStyle w:val="Hyperlink"/>
          </w:rPr>
          <w:fldChar w:fldCharType="end"/>
        </w:r>
      </w:ins>
    </w:p>
    <w:p w14:paraId="067E5515" w14:textId="1ECD07AC" w:rsidR="00311825" w:rsidRDefault="00311825">
      <w:pPr>
        <w:pStyle w:val="TOC2"/>
        <w:rPr>
          <w:ins w:id="179" w:author="EBA Staff" w:date="2018-08-14T14:21:00Z"/>
          <w:rFonts w:asciiTheme="minorHAnsi" w:eastAsiaTheme="minorEastAsia" w:hAnsiTheme="minorHAnsi" w:cstheme="minorBidi"/>
          <w:b w:val="0"/>
          <w:smallCaps w:val="0"/>
          <w:sz w:val="22"/>
          <w:lang w:eastAsia="en-GB"/>
        </w:rPr>
      </w:pPr>
      <w:ins w:id="180" w:author="EBA Staff" w:date="2018-08-14T14:21:00Z">
        <w:r w:rsidRPr="00B52957">
          <w:rPr>
            <w:rStyle w:val="Hyperlink"/>
          </w:rPr>
          <w:fldChar w:fldCharType="begin"/>
        </w:r>
        <w:r w:rsidRPr="00B52957">
          <w:rPr>
            <w:rStyle w:val="Hyperlink"/>
          </w:rPr>
          <w:instrText xml:space="preserve"> </w:instrText>
        </w:r>
        <w:r>
          <w:instrText>HYPERLINK \l "_Toc522019886"</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3.6.1.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_Toc522019886 \h </w:instrText>
        </w:r>
      </w:ins>
      <w:r>
        <w:rPr>
          <w:webHidden/>
        </w:rPr>
      </w:r>
      <w:r>
        <w:rPr>
          <w:webHidden/>
        </w:rPr>
        <w:fldChar w:fldCharType="separate"/>
      </w:r>
      <w:ins w:id="181" w:author="EBA Staff" w:date="2018-08-14T14:21:00Z">
        <w:r>
          <w:rPr>
            <w:webHidden/>
          </w:rPr>
          <w:t>111</w:t>
        </w:r>
        <w:r>
          <w:rPr>
            <w:webHidden/>
          </w:rPr>
          <w:fldChar w:fldCharType="end"/>
        </w:r>
        <w:r w:rsidRPr="00B52957">
          <w:rPr>
            <w:rStyle w:val="Hyperlink"/>
          </w:rPr>
          <w:fldChar w:fldCharType="end"/>
        </w:r>
      </w:ins>
    </w:p>
    <w:p w14:paraId="3792C652" w14:textId="32D1DCA9" w:rsidR="00311825" w:rsidRDefault="00311825">
      <w:pPr>
        <w:pStyle w:val="TOC2"/>
        <w:rPr>
          <w:ins w:id="182" w:author="EBA Staff" w:date="2018-08-14T14:21:00Z"/>
          <w:rFonts w:asciiTheme="minorHAnsi" w:eastAsiaTheme="minorEastAsia" w:hAnsiTheme="minorHAnsi" w:cstheme="minorBidi"/>
          <w:b w:val="0"/>
          <w:smallCaps w:val="0"/>
          <w:sz w:val="22"/>
          <w:lang w:eastAsia="en-GB"/>
        </w:rPr>
      </w:pPr>
      <w:ins w:id="183" w:author="EBA Staff" w:date="2018-08-14T14:21:00Z">
        <w:r w:rsidRPr="00B52957">
          <w:rPr>
            <w:rStyle w:val="Hyperlink"/>
          </w:rPr>
          <w:fldChar w:fldCharType="begin"/>
        </w:r>
        <w:r w:rsidRPr="00B52957">
          <w:rPr>
            <w:rStyle w:val="Hyperlink"/>
          </w:rPr>
          <w:instrText xml:space="preserve"> </w:instrText>
        </w:r>
        <w:r>
          <w:instrText>HYPERLINK \l "_Toc522019887"</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3.6.2.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_Toc522019887 \h </w:instrText>
        </w:r>
      </w:ins>
      <w:r>
        <w:rPr>
          <w:webHidden/>
        </w:rPr>
      </w:r>
      <w:r>
        <w:rPr>
          <w:webHidden/>
        </w:rPr>
        <w:fldChar w:fldCharType="separate"/>
      </w:r>
      <w:ins w:id="184" w:author="EBA Staff" w:date="2018-08-14T14:21:00Z">
        <w:r>
          <w:rPr>
            <w:webHidden/>
          </w:rPr>
          <w:t>111</w:t>
        </w:r>
        <w:r>
          <w:rPr>
            <w:webHidden/>
          </w:rPr>
          <w:fldChar w:fldCharType="end"/>
        </w:r>
        <w:r w:rsidRPr="00B52957">
          <w:rPr>
            <w:rStyle w:val="Hyperlink"/>
          </w:rPr>
          <w:fldChar w:fldCharType="end"/>
        </w:r>
      </w:ins>
    </w:p>
    <w:p w14:paraId="14CEFA67" w14:textId="67BC27DD" w:rsidR="00311825" w:rsidRDefault="00311825">
      <w:pPr>
        <w:pStyle w:val="TOC2"/>
        <w:rPr>
          <w:ins w:id="185" w:author="EBA Staff" w:date="2018-08-14T14:21:00Z"/>
          <w:rFonts w:asciiTheme="minorHAnsi" w:eastAsiaTheme="minorEastAsia" w:hAnsiTheme="minorHAnsi" w:cstheme="minorBidi"/>
          <w:b w:val="0"/>
          <w:smallCaps w:val="0"/>
          <w:sz w:val="22"/>
          <w:lang w:eastAsia="en-GB"/>
        </w:rPr>
      </w:pPr>
      <w:ins w:id="186" w:author="EBA Staff" w:date="2018-08-14T14:21:00Z">
        <w:r w:rsidRPr="00B52957">
          <w:rPr>
            <w:rStyle w:val="Hyperlink"/>
          </w:rPr>
          <w:fldChar w:fldCharType="begin"/>
        </w:r>
        <w:r w:rsidRPr="00B52957">
          <w:rPr>
            <w:rStyle w:val="Hyperlink"/>
          </w:rPr>
          <w:instrText xml:space="preserve"> </w:instrText>
        </w:r>
        <w:r>
          <w:instrText>HYPERLINK \l "_Toc522019888"</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3.7.</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13.01 - Credit Risk – Securitisations (CR SEC)</w:t>
        </w:r>
        <w:r>
          <w:rPr>
            <w:webHidden/>
          </w:rPr>
          <w:tab/>
        </w:r>
        <w:r>
          <w:rPr>
            <w:webHidden/>
          </w:rPr>
          <w:fldChar w:fldCharType="begin"/>
        </w:r>
        <w:r>
          <w:rPr>
            <w:webHidden/>
          </w:rPr>
          <w:instrText xml:space="preserve"> PAGEREF _Toc522019888 \h </w:instrText>
        </w:r>
      </w:ins>
      <w:r>
        <w:rPr>
          <w:webHidden/>
        </w:rPr>
      </w:r>
      <w:r>
        <w:rPr>
          <w:webHidden/>
        </w:rPr>
        <w:fldChar w:fldCharType="separate"/>
      </w:r>
      <w:ins w:id="187" w:author="EBA Staff" w:date="2018-08-14T14:21:00Z">
        <w:r>
          <w:rPr>
            <w:webHidden/>
          </w:rPr>
          <w:t>114</w:t>
        </w:r>
        <w:r>
          <w:rPr>
            <w:webHidden/>
          </w:rPr>
          <w:fldChar w:fldCharType="end"/>
        </w:r>
        <w:r w:rsidRPr="00B52957">
          <w:rPr>
            <w:rStyle w:val="Hyperlink"/>
          </w:rPr>
          <w:fldChar w:fldCharType="end"/>
        </w:r>
      </w:ins>
    </w:p>
    <w:p w14:paraId="63690740" w14:textId="66A215E3" w:rsidR="00311825" w:rsidRDefault="00311825">
      <w:pPr>
        <w:pStyle w:val="TOC2"/>
        <w:rPr>
          <w:ins w:id="188" w:author="EBA Staff" w:date="2018-08-14T14:21:00Z"/>
          <w:rFonts w:asciiTheme="minorHAnsi" w:eastAsiaTheme="minorEastAsia" w:hAnsiTheme="minorHAnsi" w:cstheme="minorBidi"/>
          <w:b w:val="0"/>
          <w:smallCaps w:val="0"/>
          <w:sz w:val="22"/>
          <w:lang w:eastAsia="en-GB"/>
        </w:rPr>
      </w:pPr>
      <w:ins w:id="189" w:author="EBA Staff" w:date="2018-08-14T14:21:00Z">
        <w:r w:rsidRPr="00B52957">
          <w:rPr>
            <w:rStyle w:val="Hyperlink"/>
          </w:rPr>
          <w:lastRenderedPageBreak/>
          <w:fldChar w:fldCharType="begin"/>
        </w:r>
        <w:r w:rsidRPr="00B52957">
          <w:rPr>
            <w:rStyle w:val="Hyperlink"/>
          </w:rPr>
          <w:instrText xml:space="preserve"> </w:instrText>
        </w:r>
        <w:r>
          <w:instrText>HYPERLINK \l "_Toc522019889"</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3.7.1.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_Toc522019889 \h </w:instrText>
        </w:r>
      </w:ins>
      <w:r>
        <w:rPr>
          <w:webHidden/>
        </w:rPr>
      </w:r>
      <w:r>
        <w:rPr>
          <w:webHidden/>
        </w:rPr>
        <w:fldChar w:fldCharType="separate"/>
      </w:r>
      <w:ins w:id="190" w:author="EBA Staff" w:date="2018-08-14T14:21:00Z">
        <w:r>
          <w:rPr>
            <w:webHidden/>
          </w:rPr>
          <w:t>114</w:t>
        </w:r>
        <w:r>
          <w:rPr>
            <w:webHidden/>
          </w:rPr>
          <w:fldChar w:fldCharType="end"/>
        </w:r>
        <w:r w:rsidRPr="00B52957">
          <w:rPr>
            <w:rStyle w:val="Hyperlink"/>
          </w:rPr>
          <w:fldChar w:fldCharType="end"/>
        </w:r>
      </w:ins>
    </w:p>
    <w:p w14:paraId="4F48072E" w14:textId="7370BA2E" w:rsidR="00311825" w:rsidRDefault="00311825">
      <w:pPr>
        <w:pStyle w:val="TOC2"/>
        <w:rPr>
          <w:ins w:id="191" w:author="EBA Staff" w:date="2018-08-14T14:21:00Z"/>
          <w:rFonts w:asciiTheme="minorHAnsi" w:eastAsiaTheme="minorEastAsia" w:hAnsiTheme="minorHAnsi" w:cstheme="minorBidi"/>
          <w:b w:val="0"/>
          <w:smallCaps w:val="0"/>
          <w:sz w:val="22"/>
          <w:lang w:eastAsia="en-GB"/>
        </w:rPr>
      </w:pPr>
      <w:ins w:id="192" w:author="EBA Staff" w:date="2018-08-14T14:21:00Z">
        <w:r w:rsidRPr="00B52957">
          <w:rPr>
            <w:rStyle w:val="Hyperlink"/>
          </w:rPr>
          <w:fldChar w:fldCharType="begin"/>
        </w:r>
        <w:r w:rsidRPr="00B52957">
          <w:rPr>
            <w:rStyle w:val="Hyperlink"/>
          </w:rPr>
          <w:instrText xml:space="preserve"> </w:instrText>
        </w:r>
        <w:r>
          <w:instrText>HYPERLINK \l "_Toc522019890"</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3.7.2.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_Toc522019890 \h </w:instrText>
        </w:r>
      </w:ins>
      <w:r>
        <w:rPr>
          <w:webHidden/>
        </w:rPr>
      </w:r>
      <w:r>
        <w:rPr>
          <w:webHidden/>
        </w:rPr>
        <w:fldChar w:fldCharType="separate"/>
      </w:r>
      <w:ins w:id="193" w:author="EBA Staff" w:date="2018-08-14T14:21:00Z">
        <w:r>
          <w:rPr>
            <w:webHidden/>
          </w:rPr>
          <w:t>114</w:t>
        </w:r>
        <w:r>
          <w:rPr>
            <w:webHidden/>
          </w:rPr>
          <w:fldChar w:fldCharType="end"/>
        </w:r>
        <w:r w:rsidRPr="00B52957">
          <w:rPr>
            <w:rStyle w:val="Hyperlink"/>
          </w:rPr>
          <w:fldChar w:fldCharType="end"/>
        </w:r>
      </w:ins>
    </w:p>
    <w:p w14:paraId="19483CE4" w14:textId="683E5369" w:rsidR="00311825" w:rsidRDefault="00311825">
      <w:pPr>
        <w:pStyle w:val="TOC2"/>
        <w:rPr>
          <w:ins w:id="194" w:author="EBA Staff" w:date="2018-08-14T14:21:00Z"/>
          <w:rFonts w:asciiTheme="minorHAnsi" w:eastAsiaTheme="minorEastAsia" w:hAnsiTheme="minorHAnsi" w:cstheme="minorBidi"/>
          <w:b w:val="0"/>
          <w:smallCaps w:val="0"/>
          <w:sz w:val="22"/>
          <w:lang w:eastAsia="en-GB"/>
        </w:rPr>
      </w:pPr>
      <w:ins w:id="195" w:author="EBA Staff" w:date="2018-08-14T14:21:00Z">
        <w:r w:rsidRPr="00B52957">
          <w:rPr>
            <w:rStyle w:val="Hyperlink"/>
          </w:rPr>
          <w:fldChar w:fldCharType="begin"/>
        </w:r>
        <w:r w:rsidRPr="00B52957">
          <w:rPr>
            <w:rStyle w:val="Hyperlink"/>
          </w:rPr>
          <w:instrText xml:space="preserve"> </w:instrText>
        </w:r>
        <w:r>
          <w:instrText>HYPERLINK \l "_Toc522019891"</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3.8.1. Scope of the SEC DETAILS template</w:t>
        </w:r>
        <w:r>
          <w:rPr>
            <w:webHidden/>
          </w:rPr>
          <w:tab/>
        </w:r>
        <w:r>
          <w:rPr>
            <w:webHidden/>
          </w:rPr>
          <w:fldChar w:fldCharType="begin"/>
        </w:r>
        <w:r>
          <w:rPr>
            <w:webHidden/>
          </w:rPr>
          <w:instrText xml:space="preserve"> PAGEREF _Toc522019891 \h </w:instrText>
        </w:r>
      </w:ins>
      <w:r>
        <w:rPr>
          <w:webHidden/>
        </w:rPr>
      </w:r>
      <w:r>
        <w:rPr>
          <w:webHidden/>
        </w:rPr>
        <w:fldChar w:fldCharType="separate"/>
      </w:r>
      <w:ins w:id="196" w:author="EBA Staff" w:date="2018-08-14T14:21:00Z">
        <w:r>
          <w:rPr>
            <w:webHidden/>
          </w:rPr>
          <w:t>124</w:t>
        </w:r>
        <w:r>
          <w:rPr>
            <w:webHidden/>
          </w:rPr>
          <w:fldChar w:fldCharType="end"/>
        </w:r>
        <w:r w:rsidRPr="00B52957">
          <w:rPr>
            <w:rStyle w:val="Hyperlink"/>
          </w:rPr>
          <w:fldChar w:fldCharType="end"/>
        </w:r>
      </w:ins>
    </w:p>
    <w:p w14:paraId="0354ADC1" w14:textId="7A444AB8" w:rsidR="00311825" w:rsidRDefault="00311825">
      <w:pPr>
        <w:pStyle w:val="TOC2"/>
        <w:rPr>
          <w:ins w:id="197" w:author="EBA Staff" w:date="2018-08-14T14:21:00Z"/>
          <w:rFonts w:asciiTheme="minorHAnsi" w:eastAsiaTheme="minorEastAsia" w:hAnsiTheme="minorHAnsi" w:cstheme="minorBidi"/>
          <w:b w:val="0"/>
          <w:smallCaps w:val="0"/>
          <w:sz w:val="22"/>
          <w:lang w:eastAsia="en-GB"/>
        </w:rPr>
      </w:pPr>
      <w:ins w:id="198" w:author="EBA Staff" w:date="2018-08-14T14:21:00Z">
        <w:r w:rsidRPr="00B52957">
          <w:rPr>
            <w:rStyle w:val="Hyperlink"/>
          </w:rPr>
          <w:fldChar w:fldCharType="begin"/>
        </w:r>
        <w:r w:rsidRPr="00B52957">
          <w:rPr>
            <w:rStyle w:val="Hyperlink"/>
          </w:rPr>
          <w:instrText xml:space="preserve"> </w:instrText>
        </w:r>
        <w:r>
          <w:instrText>HYPERLINK \l "_Toc522019892"</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3.8.2 Breakdown of the SEC DETAILS template</w:t>
        </w:r>
        <w:r>
          <w:rPr>
            <w:webHidden/>
          </w:rPr>
          <w:tab/>
        </w:r>
        <w:r>
          <w:rPr>
            <w:webHidden/>
          </w:rPr>
          <w:fldChar w:fldCharType="begin"/>
        </w:r>
        <w:r>
          <w:rPr>
            <w:webHidden/>
          </w:rPr>
          <w:instrText xml:space="preserve"> PAGEREF _Toc522019892 \h </w:instrText>
        </w:r>
      </w:ins>
      <w:r>
        <w:rPr>
          <w:webHidden/>
        </w:rPr>
      </w:r>
      <w:r>
        <w:rPr>
          <w:webHidden/>
        </w:rPr>
        <w:fldChar w:fldCharType="separate"/>
      </w:r>
      <w:ins w:id="199" w:author="EBA Staff" w:date="2018-08-14T14:21:00Z">
        <w:r>
          <w:rPr>
            <w:webHidden/>
          </w:rPr>
          <w:t>125</w:t>
        </w:r>
        <w:r>
          <w:rPr>
            <w:webHidden/>
          </w:rPr>
          <w:fldChar w:fldCharType="end"/>
        </w:r>
        <w:r w:rsidRPr="00B52957">
          <w:rPr>
            <w:rStyle w:val="Hyperlink"/>
          </w:rPr>
          <w:fldChar w:fldCharType="end"/>
        </w:r>
      </w:ins>
    </w:p>
    <w:p w14:paraId="629A7E0F" w14:textId="522350E1" w:rsidR="00311825" w:rsidRDefault="00311825">
      <w:pPr>
        <w:pStyle w:val="TOC2"/>
        <w:rPr>
          <w:ins w:id="200" w:author="EBA Staff" w:date="2018-08-14T14:21:00Z"/>
          <w:rFonts w:asciiTheme="minorHAnsi" w:eastAsiaTheme="minorEastAsia" w:hAnsiTheme="minorHAnsi" w:cstheme="minorBidi"/>
          <w:b w:val="0"/>
          <w:smallCaps w:val="0"/>
          <w:sz w:val="22"/>
          <w:lang w:eastAsia="en-GB"/>
        </w:rPr>
      </w:pPr>
      <w:ins w:id="201" w:author="EBA Staff" w:date="2018-08-14T14:21:00Z">
        <w:r w:rsidRPr="00B52957">
          <w:rPr>
            <w:rStyle w:val="Hyperlink"/>
          </w:rPr>
          <w:fldChar w:fldCharType="begin"/>
        </w:r>
        <w:r w:rsidRPr="00B52957">
          <w:rPr>
            <w:rStyle w:val="Hyperlink"/>
          </w:rPr>
          <w:instrText xml:space="preserve"> </w:instrText>
        </w:r>
        <w:r>
          <w:instrText>HYPERLINK \l "_Toc522019893"</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3.8.3.</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14.00 – Detailed information on securitisations (SEC DETAILS)</w:t>
        </w:r>
        <w:r>
          <w:rPr>
            <w:webHidden/>
          </w:rPr>
          <w:tab/>
        </w:r>
        <w:r>
          <w:rPr>
            <w:webHidden/>
          </w:rPr>
          <w:fldChar w:fldCharType="begin"/>
        </w:r>
        <w:r>
          <w:rPr>
            <w:webHidden/>
          </w:rPr>
          <w:instrText xml:space="preserve"> PAGEREF _Toc522019893 \h </w:instrText>
        </w:r>
      </w:ins>
      <w:r>
        <w:rPr>
          <w:webHidden/>
        </w:rPr>
      </w:r>
      <w:r>
        <w:rPr>
          <w:webHidden/>
        </w:rPr>
        <w:fldChar w:fldCharType="separate"/>
      </w:r>
      <w:ins w:id="202" w:author="EBA Staff" w:date="2018-08-14T14:21:00Z">
        <w:r>
          <w:rPr>
            <w:webHidden/>
          </w:rPr>
          <w:t>126</w:t>
        </w:r>
        <w:r>
          <w:rPr>
            <w:webHidden/>
          </w:rPr>
          <w:fldChar w:fldCharType="end"/>
        </w:r>
        <w:r w:rsidRPr="00B52957">
          <w:rPr>
            <w:rStyle w:val="Hyperlink"/>
          </w:rPr>
          <w:fldChar w:fldCharType="end"/>
        </w:r>
      </w:ins>
    </w:p>
    <w:p w14:paraId="5BE2E116" w14:textId="52000A11" w:rsidR="00311825" w:rsidRDefault="00311825">
      <w:pPr>
        <w:pStyle w:val="TOC2"/>
        <w:rPr>
          <w:ins w:id="203" w:author="EBA Staff" w:date="2018-08-14T14:21:00Z"/>
          <w:rFonts w:asciiTheme="minorHAnsi" w:eastAsiaTheme="minorEastAsia" w:hAnsiTheme="minorHAnsi" w:cstheme="minorBidi"/>
          <w:b w:val="0"/>
          <w:smallCaps w:val="0"/>
          <w:sz w:val="22"/>
          <w:lang w:eastAsia="en-GB"/>
        </w:rPr>
      </w:pPr>
      <w:ins w:id="204" w:author="EBA Staff" w:date="2018-08-14T14:21:00Z">
        <w:r w:rsidRPr="00B52957">
          <w:rPr>
            <w:rStyle w:val="Hyperlink"/>
          </w:rPr>
          <w:fldChar w:fldCharType="begin"/>
        </w:r>
        <w:r w:rsidRPr="00B52957">
          <w:rPr>
            <w:rStyle w:val="Hyperlink"/>
          </w:rPr>
          <w:instrText xml:space="preserve"> </w:instrText>
        </w:r>
        <w:r>
          <w:instrText>HYPERLINK \l "_Toc522019894"</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3.8.3.1. Instructions concerning specific positions</w:t>
        </w:r>
        <w:r>
          <w:rPr>
            <w:webHidden/>
          </w:rPr>
          <w:tab/>
        </w:r>
        <w:r>
          <w:rPr>
            <w:webHidden/>
          </w:rPr>
          <w:fldChar w:fldCharType="begin"/>
        </w:r>
        <w:r>
          <w:rPr>
            <w:webHidden/>
          </w:rPr>
          <w:instrText xml:space="preserve"> PAGEREF _Toc522019894 \h </w:instrText>
        </w:r>
      </w:ins>
      <w:r>
        <w:rPr>
          <w:webHidden/>
        </w:rPr>
      </w:r>
      <w:r>
        <w:rPr>
          <w:webHidden/>
        </w:rPr>
        <w:fldChar w:fldCharType="separate"/>
      </w:r>
      <w:ins w:id="205" w:author="EBA Staff" w:date="2018-08-14T14:21:00Z">
        <w:r>
          <w:rPr>
            <w:webHidden/>
          </w:rPr>
          <w:t>126</w:t>
        </w:r>
        <w:r>
          <w:rPr>
            <w:webHidden/>
          </w:rPr>
          <w:fldChar w:fldCharType="end"/>
        </w:r>
        <w:r w:rsidRPr="00B52957">
          <w:rPr>
            <w:rStyle w:val="Hyperlink"/>
          </w:rPr>
          <w:fldChar w:fldCharType="end"/>
        </w:r>
      </w:ins>
    </w:p>
    <w:p w14:paraId="29E1FF75" w14:textId="42043169" w:rsidR="00311825" w:rsidRDefault="00311825">
      <w:pPr>
        <w:pStyle w:val="TOC2"/>
        <w:rPr>
          <w:ins w:id="206" w:author="EBA Staff" w:date="2018-08-14T14:21:00Z"/>
          <w:rFonts w:asciiTheme="minorHAnsi" w:eastAsiaTheme="minorEastAsia" w:hAnsiTheme="minorHAnsi" w:cstheme="minorBidi"/>
          <w:b w:val="0"/>
          <w:smallCaps w:val="0"/>
          <w:sz w:val="22"/>
          <w:lang w:eastAsia="en-GB"/>
        </w:rPr>
      </w:pPr>
      <w:ins w:id="207" w:author="EBA Staff" w:date="2018-08-14T14:21:00Z">
        <w:r w:rsidRPr="00B52957">
          <w:rPr>
            <w:rStyle w:val="Hyperlink"/>
          </w:rPr>
          <w:fldChar w:fldCharType="begin"/>
        </w:r>
        <w:r w:rsidRPr="00B52957">
          <w:rPr>
            <w:rStyle w:val="Hyperlink"/>
          </w:rPr>
          <w:instrText xml:space="preserve"> </w:instrText>
        </w:r>
        <w:r>
          <w:instrText>HYPERLINK \l "_Toc522019895"</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3.8.4.</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14.01 – Detailed information on securitisations (SEC DETAILS 2)</w:t>
        </w:r>
        <w:r>
          <w:rPr>
            <w:webHidden/>
          </w:rPr>
          <w:tab/>
        </w:r>
        <w:r>
          <w:rPr>
            <w:webHidden/>
          </w:rPr>
          <w:fldChar w:fldCharType="begin"/>
        </w:r>
        <w:r>
          <w:rPr>
            <w:webHidden/>
          </w:rPr>
          <w:instrText xml:space="preserve"> PAGEREF _Toc522019895 \h </w:instrText>
        </w:r>
      </w:ins>
      <w:r>
        <w:rPr>
          <w:webHidden/>
        </w:rPr>
      </w:r>
      <w:r>
        <w:rPr>
          <w:webHidden/>
        </w:rPr>
        <w:fldChar w:fldCharType="separate"/>
      </w:r>
      <w:ins w:id="208" w:author="EBA Staff" w:date="2018-08-14T14:21:00Z">
        <w:r>
          <w:rPr>
            <w:webHidden/>
          </w:rPr>
          <w:t>138</w:t>
        </w:r>
        <w:r>
          <w:rPr>
            <w:webHidden/>
          </w:rPr>
          <w:fldChar w:fldCharType="end"/>
        </w:r>
        <w:r w:rsidRPr="00B52957">
          <w:rPr>
            <w:rStyle w:val="Hyperlink"/>
          </w:rPr>
          <w:fldChar w:fldCharType="end"/>
        </w:r>
      </w:ins>
    </w:p>
    <w:p w14:paraId="5E11E5A6" w14:textId="32F0A656" w:rsidR="00311825" w:rsidRDefault="00311825">
      <w:pPr>
        <w:pStyle w:val="TOC2"/>
        <w:rPr>
          <w:ins w:id="209" w:author="EBA Staff" w:date="2018-08-14T14:21:00Z"/>
          <w:rFonts w:asciiTheme="minorHAnsi" w:eastAsiaTheme="minorEastAsia" w:hAnsiTheme="minorHAnsi" w:cstheme="minorBidi"/>
          <w:b w:val="0"/>
          <w:smallCaps w:val="0"/>
          <w:sz w:val="22"/>
          <w:lang w:eastAsia="en-GB"/>
        </w:rPr>
      </w:pPr>
      <w:ins w:id="210" w:author="EBA Staff" w:date="2018-08-14T14:21:00Z">
        <w:r w:rsidRPr="00B52957">
          <w:rPr>
            <w:rStyle w:val="Hyperlink"/>
          </w:rPr>
          <w:fldChar w:fldCharType="begin"/>
        </w:r>
        <w:r w:rsidRPr="00B52957">
          <w:rPr>
            <w:rStyle w:val="Hyperlink"/>
          </w:rPr>
          <w:instrText xml:space="preserve"> </w:instrText>
        </w:r>
        <w:r>
          <w:instrText>HYPERLINK \l "_Toc522019896"</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3.8.4.1. Instructions concerning specific positions</w:t>
        </w:r>
        <w:r>
          <w:rPr>
            <w:webHidden/>
          </w:rPr>
          <w:tab/>
        </w:r>
        <w:r>
          <w:rPr>
            <w:webHidden/>
          </w:rPr>
          <w:fldChar w:fldCharType="begin"/>
        </w:r>
        <w:r>
          <w:rPr>
            <w:webHidden/>
          </w:rPr>
          <w:instrText xml:space="preserve"> PAGEREF _Toc522019896 \h </w:instrText>
        </w:r>
      </w:ins>
      <w:r>
        <w:rPr>
          <w:webHidden/>
        </w:rPr>
      </w:r>
      <w:r>
        <w:rPr>
          <w:webHidden/>
        </w:rPr>
        <w:fldChar w:fldCharType="separate"/>
      </w:r>
      <w:ins w:id="211" w:author="EBA Staff" w:date="2018-08-14T14:21:00Z">
        <w:r>
          <w:rPr>
            <w:webHidden/>
          </w:rPr>
          <w:t>138</w:t>
        </w:r>
        <w:r>
          <w:rPr>
            <w:webHidden/>
          </w:rPr>
          <w:fldChar w:fldCharType="end"/>
        </w:r>
        <w:r w:rsidRPr="00B52957">
          <w:rPr>
            <w:rStyle w:val="Hyperlink"/>
          </w:rPr>
          <w:fldChar w:fldCharType="end"/>
        </w:r>
      </w:ins>
    </w:p>
    <w:p w14:paraId="6FA3E958" w14:textId="215EB46E" w:rsidR="00311825" w:rsidRDefault="00311825">
      <w:pPr>
        <w:pStyle w:val="TOC2"/>
        <w:rPr>
          <w:ins w:id="212" w:author="EBA Staff" w:date="2018-08-14T14:21:00Z"/>
          <w:rFonts w:asciiTheme="minorHAnsi" w:eastAsiaTheme="minorEastAsia" w:hAnsiTheme="minorHAnsi" w:cstheme="minorBidi"/>
          <w:b w:val="0"/>
          <w:smallCaps w:val="0"/>
          <w:sz w:val="22"/>
          <w:lang w:eastAsia="en-GB"/>
        </w:rPr>
      </w:pPr>
      <w:ins w:id="213" w:author="EBA Staff" w:date="2018-08-14T14:21:00Z">
        <w:r w:rsidRPr="00B52957">
          <w:rPr>
            <w:rStyle w:val="Hyperlink"/>
          </w:rPr>
          <w:fldChar w:fldCharType="begin"/>
        </w:r>
        <w:r w:rsidRPr="00B52957">
          <w:rPr>
            <w:rStyle w:val="Hyperlink"/>
          </w:rPr>
          <w:instrText xml:space="preserve"> </w:instrText>
        </w:r>
        <w:r>
          <w:instrText>HYPERLINK \l "_Toc522019897"</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4.</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Operational Risk Templates</w:t>
        </w:r>
        <w:r>
          <w:rPr>
            <w:webHidden/>
          </w:rPr>
          <w:tab/>
        </w:r>
        <w:r>
          <w:rPr>
            <w:webHidden/>
          </w:rPr>
          <w:fldChar w:fldCharType="begin"/>
        </w:r>
        <w:r>
          <w:rPr>
            <w:webHidden/>
          </w:rPr>
          <w:instrText xml:space="preserve"> PAGEREF _Toc522019897 \h </w:instrText>
        </w:r>
      </w:ins>
      <w:r>
        <w:rPr>
          <w:webHidden/>
        </w:rPr>
      </w:r>
      <w:r>
        <w:rPr>
          <w:webHidden/>
        </w:rPr>
        <w:fldChar w:fldCharType="separate"/>
      </w:r>
      <w:ins w:id="214" w:author="EBA Staff" w:date="2018-08-14T14:21:00Z">
        <w:r>
          <w:rPr>
            <w:webHidden/>
          </w:rPr>
          <w:t>141</w:t>
        </w:r>
        <w:r>
          <w:rPr>
            <w:webHidden/>
          </w:rPr>
          <w:fldChar w:fldCharType="end"/>
        </w:r>
        <w:r w:rsidRPr="00B52957">
          <w:rPr>
            <w:rStyle w:val="Hyperlink"/>
          </w:rPr>
          <w:fldChar w:fldCharType="end"/>
        </w:r>
      </w:ins>
    </w:p>
    <w:p w14:paraId="7E3BBF37" w14:textId="3636586C" w:rsidR="00311825" w:rsidRDefault="00311825">
      <w:pPr>
        <w:pStyle w:val="TOC2"/>
        <w:rPr>
          <w:ins w:id="215" w:author="EBA Staff" w:date="2018-08-14T14:21:00Z"/>
          <w:rFonts w:asciiTheme="minorHAnsi" w:eastAsiaTheme="minorEastAsia" w:hAnsiTheme="minorHAnsi" w:cstheme="minorBidi"/>
          <w:b w:val="0"/>
          <w:smallCaps w:val="0"/>
          <w:sz w:val="22"/>
          <w:lang w:eastAsia="en-GB"/>
        </w:rPr>
      </w:pPr>
      <w:ins w:id="216" w:author="EBA Staff" w:date="2018-08-14T14:21:00Z">
        <w:r w:rsidRPr="00B52957">
          <w:rPr>
            <w:rStyle w:val="Hyperlink"/>
          </w:rPr>
          <w:fldChar w:fldCharType="begin"/>
        </w:r>
        <w:r w:rsidRPr="00B52957">
          <w:rPr>
            <w:rStyle w:val="Hyperlink"/>
          </w:rPr>
          <w:instrText xml:space="preserve"> </w:instrText>
        </w:r>
        <w:r>
          <w:instrText>HYPERLINK \l "_Toc522019898"</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4.1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 xml:space="preserve"> C 16.00 – Operational Risk (OPR)</w:t>
        </w:r>
        <w:r>
          <w:rPr>
            <w:webHidden/>
          </w:rPr>
          <w:tab/>
        </w:r>
        <w:r>
          <w:rPr>
            <w:webHidden/>
          </w:rPr>
          <w:fldChar w:fldCharType="begin"/>
        </w:r>
        <w:r>
          <w:rPr>
            <w:webHidden/>
          </w:rPr>
          <w:instrText xml:space="preserve"> PAGEREF _Toc522019898 \h </w:instrText>
        </w:r>
      </w:ins>
      <w:r>
        <w:rPr>
          <w:webHidden/>
        </w:rPr>
      </w:r>
      <w:r>
        <w:rPr>
          <w:webHidden/>
        </w:rPr>
        <w:fldChar w:fldCharType="separate"/>
      </w:r>
      <w:ins w:id="217" w:author="EBA Staff" w:date="2018-08-14T14:21:00Z">
        <w:r>
          <w:rPr>
            <w:webHidden/>
          </w:rPr>
          <w:t>141</w:t>
        </w:r>
        <w:r>
          <w:rPr>
            <w:webHidden/>
          </w:rPr>
          <w:fldChar w:fldCharType="end"/>
        </w:r>
        <w:r w:rsidRPr="00B52957">
          <w:rPr>
            <w:rStyle w:val="Hyperlink"/>
          </w:rPr>
          <w:fldChar w:fldCharType="end"/>
        </w:r>
      </w:ins>
    </w:p>
    <w:p w14:paraId="552390B3" w14:textId="7E83F060" w:rsidR="00311825" w:rsidRDefault="00311825">
      <w:pPr>
        <w:pStyle w:val="TOC2"/>
        <w:rPr>
          <w:ins w:id="218" w:author="EBA Staff" w:date="2018-08-14T14:21:00Z"/>
          <w:rFonts w:asciiTheme="minorHAnsi" w:eastAsiaTheme="minorEastAsia" w:hAnsiTheme="minorHAnsi" w:cstheme="minorBidi"/>
          <w:b w:val="0"/>
          <w:smallCaps w:val="0"/>
          <w:sz w:val="22"/>
          <w:lang w:eastAsia="en-GB"/>
        </w:rPr>
      </w:pPr>
      <w:ins w:id="219" w:author="EBA Staff" w:date="2018-08-14T14:21:00Z">
        <w:r w:rsidRPr="00B52957">
          <w:rPr>
            <w:rStyle w:val="Hyperlink"/>
          </w:rPr>
          <w:fldChar w:fldCharType="begin"/>
        </w:r>
        <w:r w:rsidRPr="00B52957">
          <w:rPr>
            <w:rStyle w:val="Hyperlink"/>
          </w:rPr>
          <w:instrText xml:space="preserve"> </w:instrText>
        </w:r>
        <w:r>
          <w:instrText>HYPERLINK \l "_Toc522019899"</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4.1.1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_Toc522019899 \h </w:instrText>
        </w:r>
      </w:ins>
      <w:r>
        <w:rPr>
          <w:webHidden/>
        </w:rPr>
      </w:r>
      <w:r>
        <w:rPr>
          <w:webHidden/>
        </w:rPr>
        <w:fldChar w:fldCharType="separate"/>
      </w:r>
      <w:ins w:id="220" w:author="EBA Staff" w:date="2018-08-14T14:21:00Z">
        <w:r>
          <w:rPr>
            <w:webHidden/>
          </w:rPr>
          <w:t>141</w:t>
        </w:r>
        <w:r>
          <w:rPr>
            <w:webHidden/>
          </w:rPr>
          <w:fldChar w:fldCharType="end"/>
        </w:r>
        <w:r w:rsidRPr="00B52957">
          <w:rPr>
            <w:rStyle w:val="Hyperlink"/>
          </w:rPr>
          <w:fldChar w:fldCharType="end"/>
        </w:r>
      </w:ins>
    </w:p>
    <w:p w14:paraId="5072F646" w14:textId="597839AC" w:rsidR="00311825" w:rsidRDefault="00311825">
      <w:pPr>
        <w:pStyle w:val="TOC2"/>
        <w:rPr>
          <w:ins w:id="221" w:author="EBA Staff" w:date="2018-08-14T14:21:00Z"/>
          <w:rFonts w:asciiTheme="minorHAnsi" w:eastAsiaTheme="minorEastAsia" w:hAnsiTheme="minorHAnsi" w:cstheme="minorBidi"/>
          <w:b w:val="0"/>
          <w:smallCaps w:val="0"/>
          <w:sz w:val="22"/>
          <w:lang w:eastAsia="en-GB"/>
        </w:rPr>
      </w:pPr>
      <w:ins w:id="222" w:author="EBA Staff" w:date="2018-08-14T14:21:00Z">
        <w:r w:rsidRPr="00B52957">
          <w:rPr>
            <w:rStyle w:val="Hyperlink"/>
          </w:rPr>
          <w:fldChar w:fldCharType="begin"/>
        </w:r>
        <w:r w:rsidRPr="00B52957">
          <w:rPr>
            <w:rStyle w:val="Hyperlink"/>
          </w:rPr>
          <w:instrText xml:space="preserve"> </w:instrText>
        </w:r>
        <w:r>
          <w:instrText>HYPERLINK \l "_Toc522019900"</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4.1.2.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_Toc522019900 \h </w:instrText>
        </w:r>
      </w:ins>
      <w:r>
        <w:rPr>
          <w:webHidden/>
        </w:rPr>
      </w:r>
      <w:r>
        <w:rPr>
          <w:webHidden/>
        </w:rPr>
        <w:fldChar w:fldCharType="separate"/>
      </w:r>
      <w:ins w:id="223" w:author="EBA Staff" w:date="2018-08-14T14:21:00Z">
        <w:r>
          <w:rPr>
            <w:webHidden/>
          </w:rPr>
          <w:t>142</w:t>
        </w:r>
        <w:r>
          <w:rPr>
            <w:webHidden/>
          </w:rPr>
          <w:fldChar w:fldCharType="end"/>
        </w:r>
        <w:r w:rsidRPr="00B52957">
          <w:rPr>
            <w:rStyle w:val="Hyperlink"/>
          </w:rPr>
          <w:fldChar w:fldCharType="end"/>
        </w:r>
      </w:ins>
    </w:p>
    <w:p w14:paraId="655EADB3" w14:textId="228B7EC0" w:rsidR="00311825" w:rsidRDefault="00311825">
      <w:pPr>
        <w:pStyle w:val="TOC2"/>
        <w:rPr>
          <w:ins w:id="224" w:author="EBA Staff" w:date="2018-08-14T14:21:00Z"/>
          <w:rFonts w:asciiTheme="minorHAnsi" w:eastAsiaTheme="minorEastAsia" w:hAnsiTheme="minorHAnsi" w:cstheme="minorBidi"/>
          <w:b w:val="0"/>
          <w:smallCaps w:val="0"/>
          <w:sz w:val="22"/>
          <w:lang w:eastAsia="en-GB"/>
        </w:rPr>
      </w:pPr>
      <w:ins w:id="225" w:author="EBA Staff" w:date="2018-08-14T14:21:00Z">
        <w:r w:rsidRPr="00B52957">
          <w:rPr>
            <w:rStyle w:val="Hyperlink"/>
          </w:rPr>
          <w:fldChar w:fldCharType="begin"/>
        </w:r>
        <w:r w:rsidRPr="00B52957">
          <w:rPr>
            <w:rStyle w:val="Hyperlink"/>
          </w:rPr>
          <w:instrText xml:space="preserve"> </w:instrText>
        </w:r>
        <w:r>
          <w:instrText>HYPERLINK \l "_Toc522019901"</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4.2.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Operational Risk: Detailed information on losses in the last year (OPR DETAILS)</w:t>
        </w:r>
        <w:r>
          <w:rPr>
            <w:webHidden/>
          </w:rPr>
          <w:tab/>
        </w:r>
        <w:r>
          <w:rPr>
            <w:webHidden/>
          </w:rPr>
          <w:fldChar w:fldCharType="begin"/>
        </w:r>
        <w:r>
          <w:rPr>
            <w:webHidden/>
          </w:rPr>
          <w:instrText xml:space="preserve"> PAGEREF _Toc522019901 \h </w:instrText>
        </w:r>
      </w:ins>
      <w:r>
        <w:rPr>
          <w:webHidden/>
        </w:rPr>
      </w:r>
      <w:r>
        <w:rPr>
          <w:webHidden/>
        </w:rPr>
        <w:fldChar w:fldCharType="separate"/>
      </w:r>
      <w:ins w:id="226" w:author="EBA Staff" w:date="2018-08-14T14:21:00Z">
        <w:r>
          <w:rPr>
            <w:webHidden/>
          </w:rPr>
          <w:t>145</w:t>
        </w:r>
        <w:r>
          <w:rPr>
            <w:webHidden/>
          </w:rPr>
          <w:fldChar w:fldCharType="end"/>
        </w:r>
        <w:r w:rsidRPr="00B52957">
          <w:rPr>
            <w:rStyle w:val="Hyperlink"/>
          </w:rPr>
          <w:fldChar w:fldCharType="end"/>
        </w:r>
      </w:ins>
    </w:p>
    <w:p w14:paraId="7C3A96CC" w14:textId="3B93CDE3" w:rsidR="00311825" w:rsidRDefault="00311825">
      <w:pPr>
        <w:pStyle w:val="TOC2"/>
        <w:rPr>
          <w:ins w:id="227" w:author="EBA Staff" w:date="2018-08-14T14:21:00Z"/>
          <w:rFonts w:asciiTheme="minorHAnsi" w:eastAsiaTheme="minorEastAsia" w:hAnsiTheme="minorHAnsi" w:cstheme="minorBidi"/>
          <w:b w:val="0"/>
          <w:smallCaps w:val="0"/>
          <w:sz w:val="22"/>
          <w:lang w:eastAsia="en-GB"/>
        </w:rPr>
      </w:pPr>
      <w:ins w:id="228" w:author="EBA Staff" w:date="2018-08-14T14:21:00Z">
        <w:r w:rsidRPr="00B52957">
          <w:rPr>
            <w:rStyle w:val="Hyperlink"/>
          </w:rPr>
          <w:fldChar w:fldCharType="begin"/>
        </w:r>
        <w:r w:rsidRPr="00B52957">
          <w:rPr>
            <w:rStyle w:val="Hyperlink"/>
          </w:rPr>
          <w:instrText xml:space="preserve"> </w:instrText>
        </w:r>
        <w:r>
          <w:instrText>HYPERLINK \l "_Toc522019902"</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4.2.1.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_Toc522019902 \h </w:instrText>
        </w:r>
      </w:ins>
      <w:r>
        <w:rPr>
          <w:webHidden/>
        </w:rPr>
      </w:r>
      <w:r>
        <w:rPr>
          <w:webHidden/>
        </w:rPr>
        <w:fldChar w:fldCharType="separate"/>
      </w:r>
      <w:ins w:id="229" w:author="EBA Staff" w:date="2018-08-14T14:21:00Z">
        <w:r>
          <w:rPr>
            <w:webHidden/>
          </w:rPr>
          <w:t>145</w:t>
        </w:r>
        <w:r>
          <w:rPr>
            <w:webHidden/>
          </w:rPr>
          <w:fldChar w:fldCharType="end"/>
        </w:r>
        <w:r w:rsidRPr="00B52957">
          <w:rPr>
            <w:rStyle w:val="Hyperlink"/>
          </w:rPr>
          <w:fldChar w:fldCharType="end"/>
        </w:r>
      </w:ins>
    </w:p>
    <w:p w14:paraId="6EB80A17" w14:textId="3BB0D23E" w:rsidR="00311825" w:rsidRDefault="00311825">
      <w:pPr>
        <w:pStyle w:val="TOC2"/>
        <w:rPr>
          <w:ins w:id="230" w:author="EBA Staff" w:date="2018-08-14T14:21:00Z"/>
          <w:rFonts w:asciiTheme="minorHAnsi" w:eastAsiaTheme="minorEastAsia" w:hAnsiTheme="minorHAnsi" w:cstheme="minorBidi"/>
          <w:b w:val="0"/>
          <w:smallCaps w:val="0"/>
          <w:sz w:val="22"/>
          <w:lang w:eastAsia="en-GB"/>
        </w:rPr>
      </w:pPr>
      <w:ins w:id="231" w:author="EBA Staff" w:date="2018-08-14T14:21:00Z">
        <w:r w:rsidRPr="00B52957">
          <w:rPr>
            <w:rStyle w:val="Hyperlink"/>
          </w:rPr>
          <w:fldChar w:fldCharType="begin"/>
        </w:r>
        <w:r w:rsidRPr="00B52957">
          <w:rPr>
            <w:rStyle w:val="Hyperlink"/>
          </w:rPr>
          <w:instrText xml:space="preserve"> </w:instrText>
        </w:r>
        <w:r>
          <w:instrText>HYPERLINK \l "_Toc522019903"</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4.2.2.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17.01: Operational risk losses and recoveries by business lines and event types in the last year (OPR DETAILS 1)</w:t>
        </w:r>
        <w:r>
          <w:rPr>
            <w:webHidden/>
          </w:rPr>
          <w:tab/>
        </w:r>
        <w:r>
          <w:rPr>
            <w:webHidden/>
          </w:rPr>
          <w:fldChar w:fldCharType="begin"/>
        </w:r>
        <w:r>
          <w:rPr>
            <w:webHidden/>
          </w:rPr>
          <w:instrText xml:space="preserve"> PAGEREF _Toc522019903 \h </w:instrText>
        </w:r>
      </w:ins>
      <w:r>
        <w:rPr>
          <w:webHidden/>
        </w:rPr>
      </w:r>
      <w:r>
        <w:rPr>
          <w:webHidden/>
        </w:rPr>
        <w:fldChar w:fldCharType="separate"/>
      </w:r>
      <w:ins w:id="232" w:author="EBA Staff" w:date="2018-08-14T14:21:00Z">
        <w:r>
          <w:rPr>
            <w:webHidden/>
          </w:rPr>
          <w:t>147</w:t>
        </w:r>
        <w:r>
          <w:rPr>
            <w:webHidden/>
          </w:rPr>
          <w:fldChar w:fldCharType="end"/>
        </w:r>
        <w:r w:rsidRPr="00B52957">
          <w:rPr>
            <w:rStyle w:val="Hyperlink"/>
          </w:rPr>
          <w:fldChar w:fldCharType="end"/>
        </w:r>
      </w:ins>
    </w:p>
    <w:p w14:paraId="25680978" w14:textId="356C414E" w:rsidR="00311825" w:rsidRDefault="00311825">
      <w:pPr>
        <w:pStyle w:val="TOC2"/>
        <w:rPr>
          <w:ins w:id="233" w:author="EBA Staff" w:date="2018-08-14T14:21:00Z"/>
          <w:rFonts w:asciiTheme="minorHAnsi" w:eastAsiaTheme="minorEastAsia" w:hAnsiTheme="minorHAnsi" w:cstheme="minorBidi"/>
          <w:b w:val="0"/>
          <w:smallCaps w:val="0"/>
          <w:sz w:val="22"/>
          <w:lang w:eastAsia="en-GB"/>
        </w:rPr>
      </w:pPr>
      <w:ins w:id="234" w:author="EBA Staff" w:date="2018-08-14T14:21:00Z">
        <w:r w:rsidRPr="00B52957">
          <w:rPr>
            <w:rStyle w:val="Hyperlink"/>
          </w:rPr>
          <w:fldChar w:fldCharType="begin"/>
        </w:r>
        <w:r w:rsidRPr="00B52957">
          <w:rPr>
            <w:rStyle w:val="Hyperlink"/>
          </w:rPr>
          <w:instrText xml:space="preserve"> </w:instrText>
        </w:r>
        <w:r>
          <w:instrText>HYPERLINK \l "_Toc522019904"</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4.2.2.1.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_Toc522019904 \h </w:instrText>
        </w:r>
      </w:ins>
      <w:r>
        <w:rPr>
          <w:webHidden/>
        </w:rPr>
      </w:r>
      <w:r>
        <w:rPr>
          <w:webHidden/>
        </w:rPr>
        <w:fldChar w:fldCharType="separate"/>
      </w:r>
      <w:ins w:id="235" w:author="EBA Staff" w:date="2018-08-14T14:21:00Z">
        <w:r>
          <w:rPr>
            <w:webHidden/>
          </w:rPr>
          <w:t>147</w:t>
        </w:r>
        <w:r>
          <w:rPr>
            <w:webHidden/>
          </w:rPr>
          <w:fldChar w:fldCharType="end"/>
        </w:r>
        <w:r w:rsidRPr="00B52957">
          <w:rPr>
            <w:rStyle w:val="Hyperlink"/>
          </w:rPr>
          <w:fldChar w:fldCharType="end"/>
        </w:r>
      </w:ins>
    </w:p>
    <w:p w14:paraId="234016D7" w14:textId="51022ED4" w:rsidR="00311825" w:rsidRDefault="00311825">
      <w:pPr>
        <w:pStyle w:val="TOC2"/>
        <w:rPr>
          <w:ins w:id="236" w:author="EBA Staff" w:date="2018-08-14T14:21:00Z"/>
          <w:rFonts w:asciiTheme="minorHAnsi" w:eastAsiaTheme="minorEastAsia" w:hAnsiTheme="minorHAnsi" w:cstheme="minorBidi"/>
          <w:b w:val="0"/>
          <w:smallCaps w:val="0"/>
          <w:sz w:val="22"/>
          <w:lang w:eastAsia="en-GB"/>
        </w:rPr>
      </w:pPr>
      <w:ins w:id="237" w:author="EBA Staff" w:date="2018-08-14T14:21:00Z">
        <w:r w:rsidRPr="00B52957">
          <w:rPr>
            <w:rStyle w:val="Hyperlink"/>
          </w:rPr>
          <w:fldChar w:fldCharType="begin"/>
        </w:r>
        <w:r w:rsidRPr="00B52957">
          <w:rPr>
            <w:rStyle w:val="Hyperlink"/>
          </w:rPr>
          <w:instrText xml:space="preserve"> </w:instrText>
        </w:r>
        <w:r>
          <w:instrText>HYPERLINK \l "_Toc522019905"</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4.2.2.2.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_Toc522019905 \h </w:instrText>
        </w:r>
      </w:ins>
      <w:r>
        <w:rPr>
          <w:webHidden/>
        </w:rPr>
      </w:r>
      <w:r>
        <w:rPr>
          <w:webHidden/>
        </w:rPr>
        <w:fldChar w:fldCharType="separate"/>
      </w:r>
      <w:ins w:id="238" w:author="EBA Staff" w:date="2018-08-14T14:21:00Z">
        <w:r>
          <w:rPr>
            <w:webHidden/>
          </w:rPr>
          <w:t>147</w:t>
        </w:r>
        <w:r>
          <w:rPr>
            <w:webHidden/>
          </w:rPr>
          <w:fldChar w:fldCharType="end"/>
        </w:r>
        <w:r w:rsidRPr="00B52957">
          <w:rPr>
            <w:rStyle w:val="Hyperlink"/>
          </w:rPr>
          <w:fldChar w:fldCharType="end"/>
        </w:r>
      </w:ins>
    </w:p>
    <w:p w14:paraId="6CB8EC34" w14:textId="12A0DC5C" w:rsidR="00311825" w:rsidRDefault="00311825">
      <w:pPr>
        <w:pStyle w:val="TOC2"/>
        <w:rPr>
          <w:ins w:id="239" w:author="EBA Staff" w:date="2018-08-14T14:21:00Z"/>
          <w:rFonts w:asciiTheme="minorHAnsi" w:eastAsiaTheme="minorEastAsia" w:hAnsiTheme="minorHAnsi" w:cstheme="minorBidi"/>
          <w:b w:val="0"/>
          <w:smallCaps w:val="0"/>
          <w:sz w:val="22"/>
          <w:lang w:eastAsia="en-GB"/>
        </w:rPr>
      </w:pPr>
      <w:ins w:id="240" w:author="EBA Staff" w:date="2018-08-14T14:21:00Z">
        <w:r w:rsidRPr="00B52957">
          <w:rPr>
            <w:rStyle w:val="Hyperlink"/>
          </w:rPr>
          <w:fldChar w:fldCharType="begin"/>
        </w:r>
        <w:r w:rsidRPr="00B52957">
          <w:rPr>
            <w:rStyle w:val="Hyperlink"/>
          </w:rPr>
          <w:instrText xml:space="preserve"> </w:instrText>
        </w:r>
        <w:r>
          <w:instrText>HYPERLINK \l "_Toc522019906"</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4.2.3.</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17.02: Operational risk: Detailed information on the largest loss events in the last year (OPR DETAILS 2)</w:t>
        </w:r>
        <w:r>
          <w:rPr>
            <w:webHidden/>
          </w:rPr>
          <w:tab/>
        </w:r>
        <w:r>
          <w:rPr>
            <w:webHidden/>
          </w:rPr>
          <w:fldChar w:fldCharType="begin"/>
        </w:r>
        <w:r>
          <w:rPr>
            <w:webHidden/>
          </w:rPr>
          <w:instrText xml:space="preserve"> PAGEREF _Toc522019906 \h </w:instrText>
        </w:r>
      </w:ins>
      <w:r>
        <w:rPr>
          <w:webHidden/>
        </w:rPr>
      </w:r>
      <w:r>
        <w:rPr>
          <w:webHidden/>
        </w:rPr>
        <w:fldChar w:fldCharType="separate"/>
      </w:r>
      <w:ins w:id="241" w:author="EBA Staff" w:date="2018-08-14T14:21:00Z">
        <w:r>
          <w:rPr>
            <w:webHidden/>
          </w:rPr>
          <w:t>153</w:t>
        </w:r>
        <w:r>
          <w:rPr>
            <w:webHidden/>
          </w:rPr>
          <w:fldChar w:fldCharType="end"/>
        </w:r>
        <w:r w:rsidRPr="00B52957">
          <w:rPr>
            <w:rStyle w:val="Hyperlink"/>
          </w:rPr>
          <w:fldChar w:fldCharType="end"/>
        </w:r>
      </w:ins>
    </w:p>
    <w:p w14:paraId="0D4A6647" w14:textId="430A98E3" w:rsidR="00311825" w:rsidRDefault="00311825">
      <w:pPr>
        <w:pStyle w:val="TOC2"/>
        <w:rPr>
          <w:ins w:id="242" w:author="EBA Staff" w:date="2018-08-14T14:21:00Z"/>
          <w:rFonts w:asciiTheme="minorHAnsi" w:eastAsiaTheme="minorEastAsia" w:hAnsiTheme="minorHAnsi" w:cstheme="minorBidi"/>
          <w:b w:val="0"/>
          <w:smallCaps w:val="0"/>
          <w:sz w:val="22"/>
          <w:lang w:eastAsia="en-GB"/>
        </w:rPr>
      </w:pPr>
      <w:ins w:id="243" w:author="EBA Staff" w:date="2018-08-14T14:21:00Z">
        <w:r w:rsidRPr="00B52957">
          <w:rPr>
            <w:rStyle w:val="Hyperlink"/>
          </w:rPr>
          <w:fldChar w:fldCharType="begin"/>
        </w:r>
        <w:r w:rsidRPr="00B52957">
          <w:rPr>
            <w:rStyle w:val="Hyperlink"/>
          </w:rPr>
          <w:instrText xml:space="preserve"> </w:instrText>
        </w:r>
        <w:r>
          <w:instrText>HYPERLINK \l "_Toc522019907"</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4.2.3.1.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_Toc522019907 \h </w:instrText>
        </w:r>
      </w:ins>
      <w:r>
        <w:rPr>
          <w:webHidden/>
        </w:rPr>
      </w:r>
      <w:r>
        <w:rPr>
          <w:webHidden/>
        </w:rPr>
        <w:fldChar w:fldCharType="separate"/>
      </w:r>
      <w:ins w:id="244" w:author="EBA Staff" w:date="2018-08-14T14:21:00Z">
        <w:r>
          <w:rPr>
            <w:webHidden/>
          </w:rPr>
          <w:t>153</w:t>
        </w:r>
        <w:r>
          <w:rPr>
            <w:webHidden/>
          </w:rPr>
          <w:fldChar w:fldCharType="end"/>
        </w:r>
        <w:r w:rsidRPr="00B52957">
          <w:rPr>
            <w:rStyle w:val="Hyperlink"/>
          </w:rPr>
          <w:fldChar w:fldCharType="end"/>
        </w:r>
      </w:ins>
    </w:p>
    <w:p w14:paraId="7A426E1B" w14:textId="5E6385A7" w:rsidR="00311825" w:rsidRDefault="00311825">
      <w:pPr>
        <w:pStyle w:val="TOC2"/>
        <w:rPr>
          <w:ins w:id="245" w:author="EBA Staff" w:date="2018-08-14T14:21:00Z"/>
          <w:rFonts w:asciiTheme="minorHAnsi" w:eastAsiaTheme="minorEastAsia" w:hAnsiTheme="minorHAnsi" w:cstheme="minorBidi"/>
          <w:b w:val="0"/>
          <w:smallCaps w:val="0"/>
          <w:sz w:val="22"/>
          <w:lang w:eastAsia="en-GB"/>
        </w:rPr>
      </w:pPr>
      <w:ins w:id="246" w:author="EBA Staff" w:date="2018-08-14T14:21:00Z">
        <w:r w:rsidRPr="00B52957">
          <w:rPr>
            <w:rStyle w:val="Hyperlink"/>
          </w:rPr>
          <w:fldChar w:fldCharType="begin"/>
        </w:r>
        <w:r w:rsidRPr="00B52957">
          <w:rPr>
            <w:rStyle w:val="Hyperlink"/>
          </w:rPr>
          <w:instrText xml:space="preserve"> </w:instrText>
        </w:r>
        <w:r>
          <w:instrText>HYPERLINK \l "_Toc522019908"</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4.2.3.2.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_Toc522019908 \h </w:instrText>
        </w:r>
      </w:ins>
      <w:r>
        <w:rPr>
          <w:webHidden/>
        </w:rPr>
      </w:r>
      <w:r>
        <w:rPr>
          <w:webHidden/>
        </w:rPr>
        <w:fldChar w:fldCharType="separate"/>
      </w:r>
      <w:ins w:id="247" w:author="EBA Staff" w:date="2018-08-14T14:21:00Z">
        <w:r>
          <w:rPr>
            <w:webHidden/>
          </w:rPr>
          <w:t>154</w:t>
        </w:r>
        <w:r>
          <w:rPr>
            <w:webHidden/>
          </w:rPr>
          <w:fldChar w:fldCharType="end"/>
        </w:r>
        <w:r w:rsidRPr="00B52957">
          <w:rPr>
            <w:rStyle w:val="Hyperlink"/>
          </w:rPr>
          <w:fldChar w:fldCharType="end"/>
        </w:r>
      </w:ins>
    </w:p>
    <w:p w14:paraId="61870A7A" w14:textId="5541511D" w:rsidR="00311825" w:rsidRDefault="00311825">
      <w:pPr>
        <w:pStyle w:val="TOC2"/>
        <w:rPr>
          <w:ins w:id="248" w:author="EBA Staff" w:date="2018-08-14T14:21:00Z"/>
          <w:rFonts w:asciiTheme="minorHAnsi" w:eastAsiaTheme="minorEastAsia" w:hAnsiTheme="minorHAnsi" w:cstheme="minorBidi"/>
          <w:b w:val="0"/>
          <w:smallCaps w:val="0"/>
          <w:sz w:val="22"/>
          <w:lang w:eastAsia="en-GB"/>
        </w:rPr>
      </w:pPr>
      <w:ins w:id="249" w:author="EBA Staff" w:date="2018-08-14T14:21:00Z">
        <w:r w:rsidRPr="00B52957">
          <w:rPr>
            <w:rStyle w:val="Hyperlink"/>
          </w:rPr>
          <w:fldChar w:fldCharType="begin"/>
        </w:r>
        <w:r w:rsidRPr="00B52957">
          <w:rPr>
            <w:rStyle w:val="Hyperlink"/>
          </w:rPr>
          <w:instrText xml:space="preserve"> </w:instrText>
        </w:r>
        <w:r>
          <w:instrText>HYPERLINK \l "_Toc522019909"</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Market Risk Templates</w:t>
        </w:r>
        <w:r>
          <w:rPr>
            <w:webHidden/>
          </w:rPr>
          <w:tab/>
        </w:r>
        <w:r>
          <w:rPr>
            <w:webHidden/>
          </w:rPr>
          <w:fldChar w:fldCharType="begin"/>
        </w:r>
        <w:r>
          <w:rPr>
            <w:webHidden/>
          </w:rPr>
          <w:instrText xml:space="preserve"> PAGEREF _Toc522019909 \h </w:instrText>
        </w:r>
      </w:ins>
      <w:r>
        <w:rPr>
          <w:webHidden/>
        </w:rPr>
      </w:r>
      <w:r>
        <w:rPr>
          <w:webHidden/>
        </w:rPr>
        <w:fldChar w:fldCharType="separate"/>
      </w:r>
      <w:ins w:id="250" w:author="EBA Staff" w:date="2018-08-14T14:21:00Z">
        <w:r>
          <w:rPr>
            <w:webHidden/>
          </w:rPr>
          <w:t>156</w:t>
        </w:r>
        <w:r>
          <w:rPr>
            <w:webHidden/>
          </w:rPr>
          <w:fldChar w:fldCharType="end"/>
        </w:r>
        <w:r w:rsidRPr="00B52957">
          <w:rPr>
            <w:rStyle w:val="Hyperlink"/>
          </w:rPr>
          <w:fldChar w:fldCharType="end"/>
        </w:r>
      </w:ins>
    </w:p>
    <w:p w14:paraId="14A9D027" w14:textId="16F97258" w:rsidR="00311825" w:rsidRDefault="00311825">
      <w:pPr>
        <w:pStyle w:val="TOC2"/>
        <w:rPr>
          <w:ins w:id="251" w:author="EBA Staff" w:date="2018-08-14T14:21:00Z"/>
          <w:rFonts w:asciiTheme="minorHAnsi" w:eastAsiaTheme="minorEastAsia" w:hAnsiTheme="minorHAnsi" w:cstheme="minorBidi"/>
          <w:b w:val="0"/>
          <w:smallCaps w:val="0"/>
          <w:sz w:val="22"/>
          <w:lang w:eastAsia="en-GB"/>
        </w:rPr>
      </w:pPr>
      <w:ins w:id="252" w:author="EBA Staff" w:date="2018-08-14T14:21:00Z">
        <w:r w:rsidRPr="00B52957">
          <w:rPr>
            <w:rStyle w:val="Hyperlink"/>
          </w:rPr>
          <w:fldChar w:fldCharType="begin"/>
        </w:r>
        <w:r w:rsidRPr="00B52957">
          <w:rPr>
            <w:rStyle w:val="Hyperlink"/>
          </w:rPr>
          <w:instrText xml:space="preserve"> </w:instrText>
        </w:r>
        <w:r>
          <w:instrText>HYPERLINK \l "_Toc522019910"</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18.00 – Market Risk: Standardised Approach for Position Risks in Traded Debt Instruments (MKR SA TDI)</w:t>
        </w:r>
        <w:r>
          <w:rPr>
            <w:webHidden/>
          </w:rPr>
          <w:tab/>
        </w:r>
        <w:r>
          <w:rPr>
            <w:webHidden/>
          </w:rPr>
          <w:fldChar w:fldCharType="begin"/>
        </w:r>
        <w:r>
          <w:rPr>
            <w:webHidden/>
          </w:rPr>
          <w:instrText xml:space="preserve"> PAGEREF _Toc522019910 \h </w:instrText>
        </w:r>
      </w:ins>
      <w:r>
        <w:rPr>
          <w:webHidden/>
        </w:rPr>
      </w:r>
      <w:r>
        <w:rPr>
          <w:webHidden/>
        </w:rPr>
        <w:fldChar w:fldCharType="separate"/>
      </w:r>
      <w:ins w:id="253" w:author="EBA Staff" w:date="2018-08-14T14:21:00Z">
        <w:r>
          <w:rPr>
            <w:webHidden/>
          </w:rPr>
          <w:t>156</w:t>
        </w:r>
        <w:r>
          <w:rPr>
            <w:webHidden/>
          </w:rPr>
          <w:fldChar w:fldCharType="end"/>
        </w:r>
        <w:r w:rsidRPr="00B52957">
          <w:rPr>
            <w:rStyle w:val="Hyperlink"/>
          </w:rPr>
          <w:fldChar w:fldCharType="end"/>
        </w:r>
      </w:ins>
    </w:p>
    <w:p w14:paraId="51A315E0" w14:textId="69FBA109" w:rsidR="00311825" w:rsidRDefault="00311825">
      <w:pPr>
        <w:pStyle w:val="TOC2"/>
        <w:rPr>
          <w:ins w:id="254" w:author="EBA Staff" w:date="2018-08-14T14:21:00Z"/>
          <w:rFonts w:asciiTheme="minorHAnsi" w:eastAsiaTheme="minorEastAsia" w:hAnsiTheme="minorHAnsi" w:cstheme="minorBidi"/>
          <w:b w:val="0"/>
          <w:smallCaps w:val="0"/>
          <w:sz w:val="22"/>
          <w:lang w:eastAsia="en-GB"/>
        </w:rPr>
      </w:pPr>
      <w:ins w:id="255" w:author="EBA Staff" w:date="2018-08-14T14:21:00Z">
        <w:r w:rsidRPr="00B52957">
          <w:rPr>
            <w:rStyle w:val="Hyperlink"/>
          </w:rPr>
          <w:fldChar w:fldCharType="begin"/>
        </w:r>
        <w:r w:rsidRPr="00B52957">
          <w:rPr>
            <w:rStyle w:val="Hyperlink"/>
          </w:rPr>
          <w:instrText xml:space="preserve"> </w:instrText>
        </w:r>
        <w:r>
          <w:instrText>HYPERLINK \l "_Toc522019911"</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5.1.1.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_Toc522019911 \h </w:instrText>
        </w:r>
      </w:ins>
      <w:r>
        <w:rPr>
          <w:webHidden/>
        </w:rPr>
      </w:r>
      <w:r>
        <w:rPr>
          <w:webHidden/>
        </w:rPr>
        <w:fldChar w:fldCharType="separate"/>
      </w:r>
      <w:ins w:id="256" w:author="EBA Staff" w:date="2018-08-14T14:21:00Z">
        <w:r>
          <w:rPr>
            <w:webHidden/>
          </w:rPr>
          <w:t>156</w:t>
        </w:r>
        <w:r>
          <w:rPr>
            <w:webHidden/>
          </w:rPr>
          <w:fldChar w:fldCharType="end"/>
        </w:r>
        <w:r w:rsidRPr="00B52957">
          <w:rPr>
            <w:rStyle w:val="Hyperlink"/>
          </w:rPr>
          <w:fldChar w:fldCharType="end"/>
        </w:r>
      </w:ins>
    </w:p>
    <w:p w14:paraId="788B0491" w14:textId="65E95A7F" w:rsidR="00311825" w:rsidRDefault="00311825">
      <w:pPr>
        <w:pStyle w:val="TOC2"/>
        <w:rPr>
          <w:ins w:id="257" w:author="EBA Staff" w:date="2018-08-14T14:21:00Z"/>
          <w:rFonts w:asciiTheme="minorHAnsi" w:eastAsiaTheme="minorEastAsia" w:hAnsiTheme="minorHAnsi" w:cstheme="minorBidi"/>
          <w:b w:val="0"/>
          <w:smallCaps w:val="0"/>
          <w:sz w:val="22"/>
          <w:lang w:eastAsia="en-GB"/>
        </w:rPr>
      </w:pPr>
      <w:ins w:id="258" w:author="EBA Staff" w:date="2018-08-14T14:21:00Z">
        <w:r w:rsidRPr="00B52957">
          <w:rPr>
            <w:rStyle w:val="Hyperlink"/>
          </w:rPr>
          <w:fldChar w:fldCharType="begin"/>
        </w:r>
        <w:r w:rsidRPr="00B52957">
          <w:rPr>
            <w:rStyle w:val="Hyperlink"/>
          </w:rPr>
          <w:instrText xml:space="preserve"> </w:instrText>
        </w:r>
        <w:r>
          <w:instrText>HYPERLINK \l "_Toc522019912"</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5.1.2.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_Toc522019912 \h </w:instrText>
        </w:r>
      </w:ins>
      <w:r>
        <w:rPr>
          <w:webHidden/>
        </w:rPr>
      </w:r>
      <w:r>
        <w:rPr>
          <w:webHidden/>
        </w:rPr>
        <w:fldChar w:fldCharType="separate"/>
      </w:r>
      <w:ins w:id="259" w:author="EBA Staff" w:date="2018-08-14T14:21:00Z">
        <w:r>
          <w:rPr>
            <w:webHidden/>
          </w:rPr>
          <w:t>156</w:t>
        </w:r>
        <w:r>
          <w:rPr>
            <w:webHidden/>
          </w:rPr>
          <w:fldChar w:fldCharType="end"/>
        </w:r>
        <w:r w:rsidRPr="00B52957">
          <w:rPr>
            <w:rStyle w:val="Hyperlink"/>
          </w:rPr>
          <w:fldChar w:fldCharType="end"/>
        </w:r>
      </w:ins>
    </w:p>
    <w:p w14:paraId="083B38D9" w14:textId="5D61985E" w:rsidR="00311825" w:rsidRDefault="00311825">
      <w:pPr>
        <w:pStyle w:val="TOC2"/>
        <w:rPr>
          <w:ins w:id="260" w:author="EBA Staff" w:date="2018-08-14T14:21:00Z"/>
          <w:rFonts w:asciiTheme="minorHAnsi" w:eastAsiaTheme="minorEastAsia" w:hAnsiTheme="minorHAnsi" w:cstheme="minorBidi"/>
          <w:b w:val="0"/>
          <w:smallCaps w:val="0"/>
          <w:sz w:val="22"/>
          <w:lang w:eastAsia="en-GB"/>
        </w:rPr>
      </w:pPr>
      <w:ins w:id="261" w:author="EBA Staff" w:date="2018-08-14T14:21:00Z">
        <w:r w:rsidRPr="00B52957">
          <w:rPr>
            <w:rStyle w:val="Hyperlink"/>
          </w:rPr>
          <w:fldChar w:fldCharType="begin"/>
        </w:r>
        <w:r w:rsidRPr="00B52957">
          <w:rPr>
            <w:rStyle w:val="Hyperlink"/>
          </w:rPr>
          <w:instrText xml:space="preserve"> </w:instrText>
        </w:r>
        <w:r>
          <w:instrText>HYPERLINK \l "_Toc522019913"</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l5.2.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19.00 - MARKET RISK: STANDARDISED APPROACH FOR SPECIFIC RISK IN SECURITISATIONS (MKR SA SEC)</w:t>
        </w:r>
        <w:r>
          <w:rPr>
            <w:webHidden/>
          </w:rPr>
          <w:tab/>
        </w:r>
        <w:r>
          <w:rPr>
            <w:webHidden/>
          </w:rPr>
          <w:fldChar w:fldCharType="begin"/>
        </w:r>
        <w:r>
          <w:rPr>
            <w:webHidden/>
          </w:rPr>
          <w:instrText xml:space="preserve"> PAGEREF _Toc522019913 \h </w:instrText>
        </w:r>
      </w:ins>
      <w:r>
        <w:rPr>
          <w:webHidden/>
        </w:rPr>
      </w:r>
      <w:r>
        <w:rPr>
          <w:webHidden/>
        </w:rPr>
        <w:fldChar w:fldCharType="separate"/>
      </w:r>
      <w:ins w:id="262" w:author="EBA Staff" w:date="2018-08-14T14:21:00Z">
        <w:r>
          <w:rPr>
            <w:webHidden/>
          </w:rPr>
          <w:t>159</w:t>
        </w:r>
        <w:r>
          <w:rPr>
            <w:webHidden/>
          </w:rPr>
          <w:fldChar w:fldCharType="end"/>
        </w:r>
        <w:r w:rsidRPr="00B52957">
          <w:rPr>
            <w:rStyle w:val="Hyperlink"/>
          </w:rPr>
          <w:fldChar w:fldCharType="end"/>
        </w:r>
      </w:ins>
    </w:p>
    <w:p w14:paraId="63008E35" w14:textId="47DF939E" w:rsidR="00311825" w:rsidRDefault="00311825">
      <w:pPr>
        <w:pStyle w:val="TOC2"/>
        <w:rPr>
          <w:ins w:id="263" w:author="EBA Staff" w:date="2018-08-14T14:21:00Z"/>
          <w:rFonts w:asciiTheme="minorHAnsi" w:eastAsiaTheme="minorEastAsia" w:hAnsiTheme="minorHAnsi" w:cstheme="minorBidi"/>
          <w:b w:val="0"/>
          <w:smallCaps w:val="0"/>
          <w:sz w:val="22"/>
          <w:lang w:eastAsia="en-GB"/>
        </w:rPr>
      </w:pPr>
      <w:ins w:id="264" w:author="EBA Staff" w:date="2018-08-14T14:21:00Z">
        <w:r w:rsidRPr="00B52957">
          <w:rPr>
            <w:rStyle w:val="Hyperlink"/>
          </w:rPr>
          <w:fldChar w:fldCharType="begin"/>
        </w:r>
        <w:r w:rsidRPr="00B52957">
          <w:rPr>
            <w:rStyle w:val="Hyperlink"/>
          </w:rPr>
          <w:instrText xml:space="preserve"> </w:instrText>
        </w:r>
        <w:r>
          <w:instrText>HYPERLINK \l "_Toc522019914"</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5.2.1.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_Toc522019914 \h </w:instrText>
        </w:r>
      </w:ins>
      <w:r>
        <w:rPr>
          <w:webHidden/>
        </w:rPr>
      </w:r>
      <w:r>
        <w:rPr>
          <w:webHidden/>
        </w:rPr>
        <w:fldChar w:fldCharType="separate"/>
      </w:r>
      <w:ins w:id="265" w:author="EBA Staff" w:date="2018-08-14T14:21:00Z">
        <w:r>
          <w:rPr>
            <w:webHidden/>
          </w:rPr>
          <w:t>159</w:t>
        </w:r>
        <w:r>
          <w:rPr>
            <w:webHidden/>
          </w:rPr>
          <w:fldChar w:fldCharType="end"/>
        </w:r>
        <w:r w:rsidRPr="00B52957">
          <w:rPr>
            <w:rStyle w:val="Hyperlink"/>
          </w:rPr>
          <w:fldChar w:fldCharType="end"/>
        </w:r>
      </w:ins>
    </w:p>
    <w:p w14:paraId="275C7BFE" w14:textId="553B5486" w:rsidR="00311825" w:rsidRDefault="00311825">
      <w:pPr>
        <w:pStyle w:val="TOC2"/>
        <w:rPr>
          <w:ins w:id="266" w:author="EBA Staff" w:date="2018-08-14T14:21:00Z"/>
          <w:rFonts w:asciiTheme="minorHAnsi" w:eastAsiaTheme="minorEastAsia" w:hAnsiTheme="minorHAnsi" w:cstheme="minorBidi"/>
          <w:b w:val="0"/>
          <w:smallCaps w:val="0"/>
          <w:sz w:val="22"/>
          <w:lang w:eastAsia="en-GB"/>
        </w:rPr>
      </w:pPr>
      <w:ins w:id="267" w:author="EBA Staff" w:date="2018-08-14T14:21:00Z">
        <w:r w:rsidRPr="00B52957">
          <w:rPr>
            <w:rStyle w:val="Hyperlink"/>
          </w:rPr>
          <w:fldChar w:fldCharType="begin"/>
        </w:r>
        <w:r w:rsidRPr="00B52957">
          <w:rPr>
            <w:rStyle w:val="Hyperlink"/>
          </w:rPr>
          <w:instrText xml:space="preserve"> </w:instrText>
        </w:r>
        <w:r>
          <w:instrText>HYPERLINK \l "_Toc522019915"</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5.2.2.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_Toc522019915 \h </w:instrText>
        </w:r>
      </w:ins>
      <w:r>
        <w:rPr>
          <w:webHidden/>
        </w:rPr>
      </w:r>
      <w:r>
        <w:rPr>
          <w:webHidden/>
        </w:rPr>
        <w:fldChar w:fldCharType="separate"/>
      </w:r>
      <w:ins w:id="268" w:author="EBA Staff" w:date="2018-08-14T14:21:00Z">
        <w:r>
          <w:rPr>
            <w:webHidden/>
          </w:rPr>
          <w:t>159</w:t>
        </w:r>
        <w:r>
          <w:rPr>
            <w:webHidden/>
          </w:rPr>
          <w:fldChar w:fldCharType="end"/>
        </w:r>
        <w:r w:rsidRPr="00B52957">
          <w:rPr>
            <w:rStyle w:val="Hyperlink"/>
          </w:rPr>
          <w:fldChar w:fldCharType="end"/>
        </w:r>
      </w:ins>
    </w:p>
    <w:p w14:paraId="220D98F7" w14:textId="49CEC5B1" w:rsidR="00311825" w:rsidRDefault="00311825">
      <w:pPr>
        <w:pStyle w:val="TOC2"/>
        <w:rPr>
          <w:ins w:id="269" w:author="EBA Staff" w:date="2018-08-14T14:21:00Z"/>
          <w:rFonts w:asciiTheme="minorHAnsi" w:eastAsiaTheme="minorEastAsia" w:hAnsiTheme="minorHAnsi" w:cstheme="minorBidi"/>
          <w:b w:val="0"/>
          <w:smallCaps w:val="0"/>
          <w:sz w:val="22"/>
          <w:lang w:eastAsia="en-GB"/>
        </w:rPr>
      </w:pPr>
      <w:ins w:id="270" w:author="EBA Staff" w:date="2018-08-14T14:21:00Z">
        <w:r w:rsidRPr="00B52957">
          <w:rPr>
            <w:rStyle w:val="Hyperlink"/>
          </w:rPr>
          <w:fldChar w:fldCharType="begin"/>
        </w:r>
        <w:r w:rsidRPr="00B52957">
          <w:rPr>
            <w:rStyle w:val="Hyperlink"/>
          </w:rPr>
          <w:instrText xml:space="preserve"> </w:instrText>
        </w:r>
        <w:r>
          <w:instrText>HYPERLINK \l "_Toc522019916"</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5.3.</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20.00 - MARKET RISK: STANDARDISED APPROACH FOR SPECIFIC RISK FOR POSITIONS ASSIGNED TO THE CORRELATION TRADING PORTFOLIO (MKR SA CTP)</w:t>
        </w:r>
        <w:r>
          <w:rPr>
            <w:webHidden/>
          </w:rPr>
          <w:tab/>
        </w:r>
        <w:r>
          <w:rPr>
            <w:webHidden/>
          </w:rPr>
          <w:fldChar w:fldCharType="begin"/>
        </w:r>
        <w:r>
          <w:rPr>
            <w:webHidden/>
          </w:rPr>
          <w:instrText xml:space="preserve"> PAGEREF _Toc522019916 \h </w:instrText>
        </w:r>
      </w:ins>
      <w:r>
        <w:rPr>
          <w:webHidden/>
        </w:rPr>
      </w:r>
      <w:r>
        <w:rPr>
          <w:webHidden/>
        </w:rPr>
        <w:fldChar w:fldCharType="separate"/>
      </w:r>
      <w:ins w:id="271" w:author="EBA Staff" w:date="2018-08-14T14:21:00Z">
        <w:r>
          <w:rPr>
            <w:webHidden/>
          </w:rPr>
          <w:t>161</w:t>
        </w:r>
        <w:r>
          <w:rPr>
            <w:webHidden/>
          </w:rPr>
          <w:fldChar w:fldCharType="end"/>
        </w:r>
        <w:r w:rsidRPr="00B52957">
          <w:rPr>
            <w:rStyle w:val="Hyperlink"/>
          </w:rPr>
          <w:fldChar w:fldCharType="end"/>
        </w:r>
      </w:ins>
    </w:p>
    <w:p w14:paraId="7EB1FF76" w14:textId="7F8932B0" w:rsidR="00311825" w:rsidRDefault="00311825">
      <w:pPr>
        <w:pStyle w:val="TOC2"/>
        <w:rPr>
          <w:ins w:id="272" w:author="EBA Staff" w:date="2018-08-14T14:21:00Z"/>
          <w:rFonts w:asciiTheme="minorHAnsi" w:eastAsiaTheme="minorEastAsia" w:hAnsiTheme="minorHAnsi" w:cstheme="minorBidi"/>
          <w:b w:val="0"/>
          <w:smallCaps w:val="0"/>
          <w:sz w:val="22"/>
          <w:lang w:eastAsia="en-GB"/>
        </w:rPr>
      </w:pPr>
      <w:ins w:id="273" w:author="EBA Staff" w:date="2018-08-14T14:21:00Z">
        <w:r w:rsidRPr="00B52957">
          <w:rPr>
            <w:rStyle w:val="Hyperlink"/>
          </w:rPr>
          <w:fldChar w:fldCharType="begin"/>
        </w:r>
        <w:r w:rsidRPr="00B52957">
          <w:rPr>
            <w:rStyle w:val="Hyperlink"/>
          </w:rPr>
          <w:instrText xml:space="preserve"> </w:instrText>
        </w:r>
        <w:r>
          <w:instrText>HYPERLINK \l "_Toc522019917"</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5.3.1.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_Toc522019917 \h </w:instrText>
        </w:r>
      </w:ins>
      <w:r>
        <w:rPr>
          <w:webHidden/>
        </w:rPr>
      </w:r>
      <w:r>
        <w:rPr>
          <w:webHidden/>
        </w:rPr>
        <w:fldChar w:fldCharType="separate"/>
      </w:r>
      <w:ins w:id="274" w:author="EBA Staff" w:date="2018-08-14T14:21:00Z">
        <w:r>
          <w:rPr>
            <w:webHidden/>
          </w:rPr>
          <w:t>161</w:t>
        </w:r>
        <w:r>
          <w:rPr>
            <w:webHidden/>
          </w:rPr>
          <w:fldChar w:fldCharType="end"/>
        </w:r>
        <w:r w:rsidRPr="00B52957">
          <w:rPr>
            <w:rStyle w:val="Hyperlink"/>
          </w:rPr>
          <w:fldChar w:fldCharType="end"/>
        </w:r>
      </w:ins>
    </w:p>
    <w:p w14:paraId="0DA259DE" w14:textId="30DC07BF" w:rsidR="00311825" w:rsidRDefault="00311825">
      <w:pPr>
        <w:pStyle w:val="TOC2"/>
        <w:rPr>
          <w:ins w:id="275" w:author="EBA Staff" w:date="2018-08-14T14:21:00Z"/>
          <w:rFonts w:asciiTheme="minorHAnsi" w:eastAsiaTheme="minorEastAsia" w:hAnsiTheme="minorHAnsi" w:cstheme="minorBidi"/>
          <w:b w:val="0"/>
          <w:smallCaps w:val="0"/>
          <w:sz w:val="22"/>
          <w:lang w:eastAsia="en-GB"/>
        </w:rPr>
      </w:pPr>
      <w:ins w:id="276" w:author="EBA Staff" w:date="2018-08-14T14:21:00Z">
        <w:r w:rsidRPr="00B52957">
          <w:rPr>
            <w:rStyle w:val="Hyperlink"/>
          </w:rPr>
          <w:fldChar w:fldCharType="begin"/>
        </w:r>
        <w:r w:rsidRPr="00B52957">
          <w:rPr>
            <w:rStyle w:val="Hyperlink"/>
          </w:rPr>
          <w:instrText xml:space="preserve"> </w:instrText>
        </w:r>
        <w:r>
          <w:instrText>HYPERLINK \l "_Toc522019918"</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5.3.2.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_Toc522019918 \h </w:instrText>
        </w:r>
      </w:ins>
      <w:r>
        <w:rPr>
          <w:webHidden/>
        </w:rPr>
      </w:r>
      <w:r>
        <w:rPr>
          <w:webHidden/>
        </w:rPr>
        <w:fldChar w:fldCharType="separate"/>
      </w:r>
      <w:ins w:id="277" w:author="EBA Staff" w:date="2018-08-14T14:21:00Z">
        <w:r>
          <w:rPr>
            <w:webHidden/>
          </w:rPr>
          <w:t>162</w:t>
        </w:r>
        <w:r>
          <w:rPr>
            <w:webHidden/>
          </w:rPr>
          <w:fldChar w:fldCharType="end"/>
        </w:r>
        <w:r w:rsidRPr="00B52957">
          <w:rPr>
            <w:rStyle w:val="Hyperlink"/>
          </w:rPr>
          <w:fldChar w:fldCharType="end"/>
        </w:r>
      </w:ins>
    </w:p>
    <w:p w14:paraId="285E40D6" w14:textId="365A9DE9" w:rsidR="00311825" w:rsidRDefault="00311825">
      <w:pPr>
        <w:pStyle w:val="TOC2"/>
        <w:rPr>
          <w:ins w:id="278" w:author="EBA Staff" w:date="2018-08-14T14:21:00Z"/>
          <w:rFonts w:asciiTheme="minorHAnsi" w:eastAsiaTheme="minorEastAsia" w:hAnsiTheme="minorHAnsi" w:cstheme="minorBidi"/>
          <w:b w:val="0"/>
          <w:smallCaps w:val="0"/>
          <w:sz w:val="22"/>
          <w:lang w:eastAsia="en-GB"/>
        </w:rPr>
      </w:pPr>
      <w:ins w:id="279" w:author="EBA Staff" w:date="2018-08-14T14:21:00Z">
        <w:r w:rsidRPr="00B52957">
          <w:rPr>
            <w:rStyle w:val="Hyperlink"/>
          </w:rPr>
          <w:fldChar w:fldCharType="begin"/>
        </w:r>
        <w:r w:rsidRPr="00B52957">
          <w:rPr>
            <w:rStyle w:val="Hyperlink"/>
          </w:rPr>
          <w:instrText xml:space="preserve"> </w:instrText>
        </w:r>
        <w:r>
          <w:instrText>HYPERLINK \l "_Toc522019919"</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5.4.</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21.00 - Market Risk: Standardised Approach for Position Risk in Equities (MKR SA EQU)</w:t>
        </w:r>
        <w:r>
          <w:rPr>
            <w:webHidden/>
          </w:rPr>
          <w:tab/>
        </w:r>
        <w:r>
          <w:rPr>
            <w:webHidden/>
          </w:rPr>
          <w:fldChar w:fldCharType="begin"/>
        </w:r>
        <w:r>
          <w:rPr>
            <w:webHidden/>
          </w:rPr>
          <w:instrText xml:space="preserve"> PAGEREF _Toc522019919 \h </w:instrText>
        </w:r>
      </w:ins>
      <w:r>
        <w:rPr>
          <w:webHidden/>
        </w:rPr>
      </w:r>
      <w:r>
        <w:rPr>
          <w:webHidden/>
        </w:rPr>
        <w:fldChar w:fldCharType="separate"/>
      </w:r>
      <w:ins w:id="280" w:author="EBA Staff" w:date="2018-08-14T14:21:00Z">
        <w:r>
          <w:rPr>
            <w:webHidden/>
          </w:rPr>
          <w:t>164</w:t>
        </w:r>
        <w:r>
          <w:rPr>
            <w:webHidden/>
          </w:rPr>
          <w:fldChar w:fldCharType="end"/>
        </w:r>
        <w:r w:rsidRPr="00B52957">
          <w:rPr>
            <w:rStyle w:val="Hyperlink"/>
          </w:rPr>
          <w:fldChar w:fldCharType="end"/>
        </w:r>
      </w:ins>
    </w:p>
    <w:p w14:paraId="42EA2B82" w14:textId="4857BFD7" w:rsidR="00311825" w:rsidRDefault="00311825">
      <w:pPr>
        <w:pStyle w:val="TOC2"/>
        <w:rPr>
          <w:ins w:id="281" w:author="EBA Staff" w:date="2018-08-14T14:21:00Z"/>
          <w:rFonts w:asciiTheme="minorHAnsi" w:eastAsiaTheme="minorEastAsia" w:hAnsiTheme="minorHAnsi" w:cstheme="minorBidi"/>
          <w:b w:val="0"/>
          <w:smallCaps w:val="0"/>
          <w:sz w:val="22"/>
          <w:lang w:eastAsia="en-GB"/>
        </w:rPr>
      </w:pPr>
      <w:ins w:id="282" w:author="EBA Staff" w:date="2018-08-14T14:21:00Z">
        <w:r w:rsidRPr="00B52957">
          <w:rPr>
            <w:rStyle w:val="Hyperlink"/>
          </w:rPr>
          <w:fldChar w:fldCharType="begin"/>
        </w:r>
        <w:r w:rsidRPr="00B52957">
          <w:rPr>
            <w:rStyle w:val="Hyperlink"/>
          </w:rPr>
          <w:instrText xml:space="preserve"> </w:instrText>
        </w:r>
        <w:r>
          <w:instrText>HYPERLINK \l "_Toc522019920"</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5.4.1.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_Toc522019920 \h </w:instrText>
        </w:r>
      </w:ins>
      <w:r>
        <w:rPr>
          <w:webHidden/>
        </w:rPr>
      </w:r>
      <w:r>
        <w:rPr>
          <w:webHidden/>
        </w:rPr>
        <w:fldChar w:fldCharType="separate"/>
      </w:r>
      <w:ins w:id="283" w:author="EBA Staff" w:date="2018-08-14T14:21:00Z">
        <w:r>
          <w:rPr>
            <w:webHidden/>
          </w:rPr>
          <w:t>164</w:t>
        </w:r>
        <w:r>
          <w:rPr>
            <w:webHidden/>
          </w:rPr>
          <w:fldChar w:fldCharType="end"/>
        </w:r>
        <w:r w:rsidRPr="00B52957">
          <w:rPr>
            <w:rStyle w:val="Hyperlink"/>
          </w:rPr>
          <w:fldChar w:fldCharType="end"/>
        </w:r>
      </w:ins>
    </w:p>
    <w:p w14:paraId="2C93E4EE" w14:textId="3B3DF9E5" w:rsidR="00311825" w:rsidRDefault="00311825">
      <w:pPr>
        <w:pStyle w:val="TOC2"/>
        <w:rPr>
          <w:ins w:id="284" w:author="EBA Staff" w:date="2018-08-14T14:21:00Z"/>
          <w:rFonts w:asciiTheme="minorHAnsi" w:eastAsiaTheme="minorEastAsia" w:hAnsiTheme="minorHAnsi" w:cstheme="minorBidi"/>
          <w:b w:val="0"/>
          <w:smallCaps w:val="0"/>
          <w:sz w:val="22"/>
          <w:lang w:eastAsia="en-GB"/>
        </w:rPr>
      </w:pPr>
      <w:ins w:id="285" w:author="EBA Staff" w:date="2018-08-14T14:21:00Z">
        <w:r w:rsidRPr="00B52957">
          <w:rPr>
            <w:rStyle w:val="Hyperlink"/>
          </w:rPr>
          <w:fldChar w:fldCharType="begin"/>
        </w:r>
        <w:r w:rsidRPr="00B52957">
          <w:rPr>
            <w:rStyle w:val="Hyperlink"/>
          </w:rPr>
          <w:instrText xml:space="preserve"> </w:instrText>
        </w:r>
        <w:r>
          <w:instrText>HYPERLINK \l "_Toc522019921"</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5.4.2.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_Toc522019921 \h </w:instrText>
        </w:r>
      </w:ins>
      <w:r>
        <w:rPr>
          <w:webHidden/>
        </w:rPr>
      </w:r>
      <w:r>
        <w:rPr>
          <w:webHidden/>
        </w:rPr>
        <w:fldChar w:fldCharType="separate"/>
      </w:r>
      <w:ins w:id="286" w:author="EBA Staff" w:date="2018-08-14T14:21:00Z">
        <w:r>
          <w:rPr>
            <w:webHidden/>
          </w:rPr>
          <w:t>165</w:t>
        </w:r>
        <w:r>
          <w:rPr>
            <w:webHidden/>
          </w:rPr>
          <w:fldChar w:fldCharType="end"/>
        </w:r>
        <w:r w:rsidRPr="00B52957">
          <w:rPr>
            <w:rStyle w:val="Hyperlink"/>
          </w:rPr>
          <w:fldChar w:fldCharType="end"/>
        </w:r>
      </w:ins>
    </w:p>
    <w:p w14:paraId="40C25BF9" w14:textId="513B6A73" w:rsidR="00311825" w:rsidRDefault="00311825">
      <w:pPr>
        <w:pStyle w:val="TOC2"/>
        <w:rPr>
          <w:ins w:id="287" w:author="EBA Staff" w:date="2018-08-14T14:21:00Z"/>
          <w:rFonts w:asciiTheme="minorHAnsi" w:eastAsiaTheme="minorEastAsia" w:hAnsiTheme="minorHAnsi" w:cstheme="minorBidi"/>
          <w:b w:val="0"/>
          <w:smallCaps w:val="0"/>
          <w:sz w:val="22"/>
          <w:lang w:eastAsia="en-GB"/>
        </w:rPr>
      </w:pPr>
      <w:ins w:id="288" w:author="EBA Staff" w:date="2018-08-14T14:21:00Z">
        <w:r w:rsidRPr="00B52957">
          <w:rPr>
            <w:rStyle w:val="Hyperlink"/>
          </w:rPr>
          <w:lastRenderedPageBreak/>
          <w:fldChar w:fldCharType="begin"/>
        </w:r>
        <w:r w:rsidRPr="00B52957">
          <w:rPr>
            <w:rStyle w:val="Hyperlink"/>
          </w:rPr>
          <w:instrText xml:space="preserve"> </w:instrText>
        </w:r>
        <w:r>
          <w:instrText>HYPERLINK \l "_Toc522019922"</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5.5.</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22.00 - Market Risk: Standardised Approaches for Foreign Exchange Risk (MKR SA FX)</w:t>
        </w:r>
        <w:r>
          <w:rPr>
            <w:webHidden/>
          </w:rPr>
          <w:tab/>
        </w:r>
        <w:r>
          <w:rPr>
            <w:webHidden/>
          </w:rPr>
          <w:fldChar w:fldCharType="begin"/>
        </w:r>
        <w:r>
          <w:rPr>
            <w:webHidden/>
          </w:rPr>
          <w:instrText xml:space="preserve"> PAGEREF _Toc522019922 \h </w:instrText>
        </w:r>
      </w:ins>
      <w:r>
        <w:rPr>
          <w:webHidden/>
        </w:rPr>
      </w:r>
      <w:r>
        <w:rPr>
          <w:webHidden/>
        </w:rPr>
        <w:fldChar w:fldCharType="separate"/>
      </w:r>
      <w:ins w:id="289" w:author="EBA Staff" w:date="2018-08-14T14:21:00Z">
        <w:r>
          <w:rPr>
            <w:webHidden/>
          </w:rPr>
          <w:t>167</w:t>
        </w:r>
        <w:r>
          <w:rPr>
            <w:webHidden/>
          </w:rPr>
          <w:fldChar w:fldCharType="end"/>
        </w:r>
        <w:r w:rsidRPr="00B52957">
          <w:rPr>
            <w:rStyle w:val="Hyperlink"/>
          </w:rPr>
          <w:fldChar w:fldCharType="end"/>
        </w:r>
      </w:ins>
    </w:p>
    <w:p w14:paraId="7B4F2D4E" w14:textId="07A61E8D" w:rsidR="00311825" w:rsidRDefault="00311825">
      <w:pPr>
        <w:pStyle w:val="TOC2"/>
        <w:rPr>
          <w:ins w:id="290" w:author="EBA Staff" w:date="2018-08-14T14:21:00Z"/>
          <w:rFonts w:asciiTheme="minorHAnsi" w:eastAsiaTheme="minorEastAsia" w:hAnsiTheme="minorHAnsi" w:cstheme="minorBidi"/>
          <w:b w:val="0"/>
          <w:smallCaps w:val="0"/>
          <w:sz w:val="22"/>
          <w:lang w:eastAsia="en-GB"/>
        </w:rPr>
      </w:pPr>
      <w:ins w:id="291" w:author="EBA Staff" w:date="2018-08-14T14:21:00Z">
        <w:r w:rsidRPr="00B52957">
          <w:rPr>
            <w:rStyle w:val="Hyperlink"/>
          </w:rPr>
          <w:fldChar w:fldCharType="begin"/>
        </w:r>
        <w:r w:rsidRPr="00B52957">
          <w:rPr>
            <w:rStyle w:val="Hyperlink"/>
          </w:rPr>
          <w:instrText xml:space="preserve"> </w:instrText>
        </w:r>
        <w:r>
          <w:instrText>HYPERLINK \l "_Toc522019923"</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5.5.1.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_Toc522019923 \h </w:instrText>
        </w:r>
      </w:ins>
      <w:r>
        <w:rPr>
          <w:webHidden/>
        </w:rPr>
      </w:r>
      <w:r>
        <w:rPr>
          <w:webHidden/>
        </w:rPr>
        <w:fldChar w:fldCharType="separate"/>
      </w:r>
      <w:ins w:id="292" w:author="EBA Staff" w:date="2018-08-14T14:21:00Z">
        <w:r>
          <w:rPr>
            <w:webHidden/>
          </w:rPr>
          <w:t>167</w:t>
        </w:r>
        <w:r>
          <w:rPr>
            <w:webHidden/>
          </w:rPr>
          <w:fldChar w:fldCharType="end"/>
        </w:r>
        <w:r w:rsidRPr="00B52957">
          <w:rPr>
            <w:rStyle w:val="Hyperlink"/>
          </w:rPr>
          <w:fldChar w:fldCharType="end"/>
        </w:r>
      </w:ins>
    </w:p>
    <w:p w14:paraId="2789FEFA" w14:textId="110A52A7" w:rsidR="00311825" w:rsidRDefault="00311825">
      <w:pPr>
        <w:pStyle w:val="TOC2"/>
        <w:rPr>
          <w:ins w:id="293" w:author="EBA Staff" w:date="2018-08-14T14:21:00Z"/>
          <w:rFonts w:asciiTheme="minorHAnsi" w:eastAsiaTheme="minorEastAsia" w:hAnsiTheme="minorHAnsi" w:cstheme="minorBidi"/>
          <w:b w:val="0"/>
          <w:smallCaps w:val="0"/>
          <w:sz w:val="22"/>
          <w:lang w:eastAsia="en-GB"/>
        </w:rPr>
      </w:pPr>
      <w:ins w:id="294" w:author="EBA Staff" w:date="2018-08-14T14:21:00Z">
        <w:r w:rsidRPr="00B52957">
          <w:rPr>
            <w:rStyle w:val="Hyperlink"/>
          </w:rPr>
          <w:fldChar w:fldCharType="begin"/>
        </w:r>
        <w:r w:rsidRPr="00B52957">
          <w:rPr>
            <w:rStyle w:val="Hyperlink"/>
          </w:rPr>
          <w:instrText xml:space="preserve"> </w:instrText>
        </w:r>
        <w:r>
          <w:instrText>HYPERLINK \l "_Toc522019924"</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5.5.2.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_Toc522019924 \h </w:instrText>
        </w:r>
      </w:ins>
      <w:r>
        <w:rPr>
          <w:webHidden/>
        </w:rPr>
      </w:r>
      <w:r>
        <w:rPr>
          <w:webHidden/>
        </w:rPr>
        <w:fldChar w:fldCharType="separate"/>
      </w:r>
      <w:ins w:id="295" w:author="EBA Staff" w:date="2018-08-14T14:21:00Z">
        <w:r>
          <w:rPr>
            <w:webHidden/>
          </w:rPr>
          <w:t>167</w:t>
        </w:r>
        <w:r>
          <w:rPr>
            <w:webHidden/>
          </w:rPr>
          <w:fldChar w:fldCharType="end"/>
        </w:r>
        <w:r w:rsidRPr="00B52957">
          <w:rPr>
            <w:rStyle w:val="Hyperlink"/>
          </w:rPr>
          <w:fldChar w:fldCharType="end"/>
        </w:r>
      </w:ins>
    </w:p>
    <w:p w14:paraId="74077730" w14:textId="13639A43" w:rsidR="00311825" w:rsidRDefault="00311825">
      <w:pPr>
        <w:pStyle w:val="TOC2"/>
        <w:rPr>
          <w:ins w:id="296" w:author="EBA Staff" w:date="2018-08-14T14:21:00Z"/>
          <w:rFonts w:asciiTheme="minorHAnsi" w:eastAsiaTheme="minorEastAsia" w:hAnsiTheme="minorHAnsi" w:cstheme="minorBidi"/>
          <w:b w:val="0"/>
          <w:smallCaps w:val="0"/>
          <w:sz w:val="22"/>
          <w:lang w:eastAsia="en-GB"/>
        </w:rPr>
      </w:pPr>
      <w:ins w:id="297" w:author="EBA Staff" w:date="2018-08-14T14:21:00Z">
        <w:r w:rsidRPr="00B52957">
          <w:rPr>
            <w:rStyle w:val="Hyperlink"/>
          </w:rPr>
          <w:fldChar w:fldCharType="begin"/>
        </w:r>
        <w:r w:rsidRPr="00B52957">
          <w:rPr>
            <w:rStyle w:val="Hyperlink"/>
          </w:rPr>
          <w:instrText xml:space="preserve"> </w:instrText>
        </w:r>
        <w:r>
          <w:instrText>HYPERLINK \l "_Toc522019925"</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5.6.</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23.00 - Market Risk: Standardised Approaches for Commodities (MKR SA COM)</w:t>
        </w:r>
        <w:r>
          <w:rPr>
            <w:webHidden/>
          </w:rPr>
          <w:tab/>
        </w:r>
        <w:r>
          <w:rPr>
            <w:webHidden/>
          </w:rPr>
          <w:fldChar w:fldCharType="begin"/>
        </w:r>
        <w:r>
          <w:rPr>
            <w:webHidden/>
          </w:rPr>
          <w:instrText xml:space="preserve"> PAGEREF _Toc522019925 \h </w:instrText>
        </w:r>
      </w:ins>
      <w:r>
        <w:rPr>
          <w:webHidden/>
        </w:rPr>
      </w:r>
      <w:r>
        <w:rPr>
          <w:webHidden/>
        </w:rPr>
        <w:fldChar w:fldCharType="separate"/>
      </w:r>
      <w:ins w:id="298" w:author="EBA Staff" w:date="2018-08-14T14:21:00Z">
        <w:r>
          <w:rPr>
            <w:webHidden/>
          </w:rPr>
          <w:t>170</w:t>
        </w:r>
        <w:r>
          <w:rPr>
            <w:webHidden/>
          </w:rPr>
          <w:fldChar w:fldCharType="end"/>
        </w:r>
        <w:r w:rsidRPr="00B52957">
          <w:rPr>
            <w:rStyle w:val="Hyperlink"/>
          </w:rPr>
          <w:fldChar w:fldCharType="end"/>
        </w:r>
      </w:ins>
    </w:p>
    <w:p w14:paraId="5D745962" w14:textId="546CD3E2" w:rsidR="00311825" w:rsidRDefault="00311825">
      <w:pPr>
        <w:pStyle w:val="TOC2"/>
        <w:rPr>
          <w:ins w:id="299" w:author="EBA Staff" w:date="2018-08-14T14:21:00Z"/>
          <w:rFonts w:asciiTheme="minorHAnsi" w:eastAsiaTheme="minorEastAsia" w:hAnsiTheme="minorHAnsi" w:cstheme="minorBidi"/>
          <w:b w:val="0"/>
          <w:smallCaps w:val="0"/>
          <w:sz w:val="22"/>
          <w:lang w:eastAsia="en-GB"/>
        </w:rPr>
      </w:pPr>
      <w:ins w:id="300" w:author="EBA Staff" w:date="2018-08-14T14:21:00Z">
        <w:r w:rsidRPr="00B52957">
          <w:rPr>
            <w:rStyle w:val="Hyperlink"/>
          </w:rPr>
          <w:fldChar w:fldCharType="begin"/>
        </w:r>
        <w:r w:rsidRPr="00B52957">
          <w:rPr>
            <w:rStyle w:val="Hyperlink"/>
          </w:rPr>
          <w:instrText xml:space="preserve"> </w:instrText>
        </w:r>
        <w:r>
          <w:instrText>HYPERLINK \l "_Toc522019926"</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5.6.1.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_Toc522019926 \h </w:instrText>
        </w:r>
      </w:ins>
      <w:r>
        <w:rPr>
          <w:webHidden/>
        </w:rPr>
      </w:r>
      <w:r>
        <w:rPr>
          <w:webHidden/>
        </w:rPr>
        <w:fldChar w:fldCharType="separate"/>
      </w:r>
      <w:ins w:id="301" w:author="EBA Staff" w:date="2018-08-14T14:21:00Z">
        <w:r>
          <w:rPr>
            <w:webHidden/>
          </w:rPr>
          <w:t>170</w:t>
        </w:r>
        <w:r>
          <w:rPr>
            <w:webHidden/>
          </w:rPr>
          <w:fldChar w:fldCharType="end"/>
        </w:r>
        <w:r w:rsidRPr="00B52957">
          <w:rPr>
            <w:rStyle w:val="Hyperlink"/>
          </w:rPr>
          <w:fldChar w:fldCharType="end"/>
        </w:r>
      </w:ins>
    </w:p>
    <w:p w14:paraId="5395E2A3" w14:textId="26872E23" w:rsidR="00311825" w:rsidRDefault="00311825">
      <w:pPr>
        <w:pStyle w:val="TOC2"/>
        <w:rPr>
          <w:ins w:id="302" w:author="EBA Staff" w:date="2018-08-14T14:21:00Z"/>
          <w:rFonts w:asciiTheme="minorHAnsi" w:eastAsiaTheme="minorEastAsia" w:hAnsiTheme="minorHAnsi" w:cstheme="minorBidi"/>
          <w:b w:val="0"/>
          <w:smallCaps w:val="0"/>
          <w:sz w:val="22"/>
          <w:lang w:eastAsia="en-GB"/>
        </w:rPr>
      </w:pPr>
      <w:ins w:id="303" w:author="EBA Staff" w:date="2018-08-14T14:21:00Z">
        <w:r w:rsidRPr="00B52957">
          <w:rPr>
            <w:rStyle w:val="Hyperlink"/>
          </w:rPr>
          <w:fldChar w:fldCharType="begin"/>
        </w:r>
        <w:r w:rsidRPr="00B52957">
          <w:rPr>
            <w:rStyle w:val="Hyperlink"/>
          </w:rPr>
          <w:instrText xml:space="preserve"> </w:instrText>
        </w:r>
        <w:r>
          <w:instrText>HYPERLINK \l "_Toc522019927"</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5.6.2.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_Toc522019927 \h </w:instrText>
        </w:r>
      </w:ins>
      <w:r>
        <w:rPr>
          <w:webHidden/>
        </w:rPr>
      </w:r>
      <w:r>
        <w:rPr>
          <w:webHidden/>
        </w:rPr>
        <w:fldChar w:fldCharType="separate"/>
      </w:r>
      <w:ins w:id="304" w:author="EBA Staff" w:date="2018-08-14T14:21:00Z">
        <w:r>
          <w:rPr>
            <w:webHidden/>
          </w:rPr>
          <w:t>170</w:t>
        </w:r>
        <w:r>
          <w:rPr>
            <w:webHidden/>
          </w:rPr>
          <w:fldChar w:fldCharType="end"/>
        </w:r>
        <w:r w:rsidRPr="00B52957">
          <w:rPr>
            <w:rStyle w:val="Hyperlink"/>
          </w:rPr>
          <w:fldChar w:fldCharType="end"/>
        </w:r>
      </w:ins>
    </w:p>
    <w:p w14:paraId="38245F7B" w14:textId="1021DA13" w:rsidR="00311825" w:rsidRDefault="00311825">
      <w:pPr>
        <w:pStyle w:val="TOC2"/>
        <w:rPr>
          <w:ins w:id="305" w:author="EBA Staff" w:date="2018-08-14T14:21:00Z"/>
          <w:rFonts w:asciiTheme="minorHAnsi" w:eastAsiaTheme="minorEastAsia" w:hAnsiTheme="minorHAnsi" w:cstheme="minorBidi"/>
          <w:b w:val="0"/>
          <w:smallCaps w:val="0"/>
          <w:sz w:val="22"/>
          <w:lang w:eastAsia="en-GB"/>
        </w:rPr>
      </w:pPr>
      <w:ins w:id="306" w:author="EBA Staff" w:date="2018-08-14T14:21:00Z">
        <w:r w:rsidRPr="00B52957">
          <w:rPr>
            <w:rStyle w:val="Hyperlink"/>
          </w:rPr>
          <w:fldChar w:fldCharType="begin"/>
        </w:r>
        <w:r w:rsidRPr="00B52957">
          <w:rPr>
            <w:rStyle w:val="Hyperlink"/>
          </w:rPr>
          <w:instrText xml:space="preserve"> </w:instrText>
        </w:r>
        <w:r>
          <w:instrText>HYPERLINK \l "_Toc522019928"</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lang w:val="sv-SE"/>
          </w:rPr>
          <w:t>5.7.</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lang w:val="sv-SE"/>
          </w:rPr>
          <w:t>C 24.00 - Market Risk Internal Model (MKR IM)</w:t>
        </w:r>
        <w:r>
          <w:rPr>
            <w:webHidden/>
          </w:rPr>
          <w:tab/>
        </w:r>
        <w:r>
          <w:rPr>
            <w:webHidden/>
          </w:rPr>
          <w:fldChar w:fldCharType="begin"/>
        </w:r>
        <w:r>
          <w:rPr>
            <w:webHidden/>
          </w:rPr>
          <w:instrText xml:space="preserve"> PAGEREF _Toc522019928 \h </w:instrText>
        </w:r>
      </w:ins>
      <w:r>
        <w:rPr>
          <w:webHidden/>
        </w:rPr>
      </w:r>
      <w:r>
        <w:rPr>
          <w:webHidden/>
        </w:rPr>
        <w:fldChar w:fldCharType="separate"/>
      </w:r>
      <w:ins w:id="307" w:author="EBA Staff" w:date="2018-08-14T14:21:00Z">
        <w:r>
          <w:rPr>
            <w:webHidden/>
          </w:rPr>
          <w:t>171</w:t>
        </w:r>
        <w:r>
          <w:rPr>
            <w:webHidden/>
          </w:rPr>
          <w:fldChar w:fldCharType="end"/>
        </w:r>
        <w:r w:rsidRPr="00B52957">
          <w:rPr>
            <w:rStyle w:val="Hyperlink"/>
          </w:rPr>
          <w:fldChar w:fldCharType="end"/>
        </w:r>
      </w:ins>
    </w:p>
    <w:p w14:paraId="666FCA79" w14:textId="52927E64" w:rsidR="00311825" w:rsidRDefault="00311825">
      <w:pPr>
        <w:pStyle w:val="TOC2"/>
        <w:rPr>
          <w:ins w:id="308" w:author="EBA Staff" w:date="2018-08-14T14:21:00Z"/>
          <w:rFonts w:asciiTheme="minorHAnsi" w:eastAsiaTheme="minorEastAsia" w:hAnsiTheme="minorHAnsi" w:cstheme="minorBidi"/>
          <w:b w:val="0"/>
          <w:smallCaps w:val="0"/>
          <w:sz w:val="22"/>
          <w:lang w:eastAsia="en-GB"/>
        </w:rPr>
      </w:pPr>
      <w:ins w:id="309" w:author="EBA Staff" w:date="2018-08-14T14:21:00Z">
        <w:r w:rsidRPr="00B52957">
          <w:rPr>
            <w:rStyle w:val="Hyperlink"/>
          </w:rPr>
          <w:fldChar w:fldCharType="begin"/>
        </w:r>
        <w:r w:rsidRPr="00B52957">
          <w:rPr>
            <w:rStyle w:val="Hyperlink"/>
          </w:rPr>
          <w:instrText xml:space="preserve"> </w:instrText>
        </w:r>
        <w:r>
          <w:instrText>HYPERLINK \l "_Toc522019929"</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5.7.1.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_Toc522019929 \h </w:instrText>
        </w:r>
      </w:ins>
      <w:r>
        <w:rPr>
          <w:webHidden/>
        </w:rPr>
      </w:r>
      <w:r>
        <w:rPr>
          <w:webHidden/>
        </w:rPr>
        <w:fldChar w:fldCharType="separate"/>
      </w:r>
      <w:ins w:id="310" w:author="EBA Staff" w:date="2018-08-14T14:21:00Z">
        <w:r>
          <w:rPr>
            <w:webHidden/>
          </w:rPr>
          <w:t>171</w:t>
        </w:r>
        <w:r>
          <w:rPr>
            <w:webHidden/>
          </w:rPr>
          <w:fldChar w:fldCharType="end"/>
        </w:r>
        <w:r w:rsidRPr="00B52957">
          <w:rPr>
            <w:rStyle w:val="Hyperlink"/>
          </w:rPr>
          <w:fldChar w:fldCharType="end"/>
        </w:r>
      </w:ins>
    </w:p>
    <w:p w14:paraId="69B76729" w14:textId="32692BFF" w:rsidR="00311825" w:rsidRDefault="00311825">
      <w:pPr>
        <w:pStyle w:val="TOC2"/>
        <w:rPr>
          <w:ins w:id="311" w:author="EBA Staff" w:date="2018-08-14T14:21:00Z"/>
          <w:rFonts w:asciiTheme="minorHAnsi" w:eastAsiaTheme="minorEastAsia" w:hAnsiTheme="minorHAnsi" w:cstheme="minorBidi"/>
          <w:b w:val="0"/>
          <w:smallCaps w:val="0"/>
          <w:sz w:val="22"/>
          <w:lang w:eastAsia="en-GB"/>
        </w:rPr>
      </w:pPr>
      <w:ins w:id="312" w:author="EBA Staff" w:date="2018-08-14T14:21:00Z">
        <w:r w:rsidRPr="00B52957">
          <w:rPr>
            <w:rStyle w:val="Hyperlink"/>
          </w:rPr>
          <w:fldChar w:fldCharType="begin"/>
        </w:r>
        <w:r w:rsidRPr="00B52957">
          <w:rPr>
            <w:rStyle w:val="Hyperlink"/>
          </w:rPr>
          <w:instrText xml:space="preserve"> </w:instrText>
        </w:r>
        <w:r>
          <w:instrText>HYPERLINK \l "_Toc522019930"</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5.7.2.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_Toc522019930 \h </w:instrText>
        </w:r>
      </w:ins>
      <w:r>
        <w:rPr>
          <w:webHidden/>
        </w:rPr>
      </w:r>
      <w:r>
        <w:rPr>
          <w:webHidden/>
        </w:rPr>
        <w:fldChar w:fldCharType="separate"/>
      </w:r>
      <w:ins w:id="313" w:author="EBA Staff" w:date="2018-08-14T14:21:00Z">
        <w:r>
          <w:rPr>
            <w:webHidden/>
          </w:rPr>
          <w:t>171</w:t>
        </w:r>
        <w:r>
          <w:rPr>
            <w:webHidden/>
          </w:rPr>
          <w:fldChar w:fldCharType="end"/>
        </w:r>
        <w:r w:rsidRPr="00B52957">
          <w:rPr>
            <w:rStyle w:val="Hyperlink"/>
          </w:rPr>
          <w:fldChar w:fldCharType="end"/>
        </w:r>
      </w:ins>
    </w:p>
    <w:p w14:paraId="3BFD7C9E" w14:textId="0EDC034C" w:rsidR="00311825" w:rsidRDefault="00311825">
      <w:pPr>
        <w:pStyle w:val="TOC2"/>
        <w:rPr>
          <w:ins w:id="314" w:author="EBA Staff" w:date="2018-08-14T14:21:00Z"/>
          <w:rFonts w:asciiTheme="minorHAnsi" w:eastAsiaTheme="minorEastAsia" w:hAnsiTheme="minorHAnsi" w:cstheme="minorBidi"/>
          <w:b w:val="0"/>
          <w:smallCaps w:val="0"/>
          <w:sz w:val="22"/>
          <w:lang w:eastAsia="en-GB"/>
        </w:rPr>
      </w:pPr>
      <w:ins w:id="315" w:author="EBA Staff" w:date="2018-08-14T14:21:00Z">
        <w:r w:rsidRPr="00B52957">
          <w:rPr>
            <w:rStyle w:val="Hyperlink"/>
          </w:rPr>
          <w:fldChar w:fldCharType="begin"/>
        </w:r>
        <w:r w:rsidRPr="00B52957">
          <w:rPr>
            <w:rStyle w:val="Hyperlink"/>
          </w:rPr>
          <w:instrText xml:space="preserve"> </w:instrText>
        </w:r>
        <w:r>
          <w:instrText>HYPERLINK \l "_Toc522019931"</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5.8.</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25.00 - CREDIT VALUATION ADJUSTMENT RISK (CVA)</w:t>
        </w:r>
        <w:r>
          <w:rPr>
            <w:webHidden/>
          </w:rPr>
          <w:tab/>
        </w:r>
        <w:r>
          <w:rPr>
            <w:webHidden/>
          </w:rPr>
          <w:fldChar w:fldCharType="begin"/>
        </w:r>
        <w:r>
          <w:rPr>
            <w:webHidden/>
          </w:rPr>
          <w:instrText xml:space="preserve"> PAGEREF _Toc522019931 \h </w:instrText>
        </w:r>
      </w:ins>
      <w:r>
        <w:rPr>
          <w:webHidden/>
        </w:rPr>
      </w:r>
      <w:r>
        <w:rPr>
          <w:webHidden/>
        </w:rPr>
        <w:fldChar w:fldCharType="separate"/>
      </w:r>
      <w:ins w:id="316" w:author="EBA Staff" w:date="2018-08-14T14:21:00Z">
        <w:r>
          <w:rPr>
            <w:webHidden/>
          </w:rPr>
          <w:t>174</w:t>
        </w:r>
        <w:r>
          <w:rPr>
            <w:webHidden/>
          </w:rPr>
          <w:fldChar w:fldCharType="end"/>
        </w:r>
        <w:r w:rsidRPr="00B52957">
          <w:rPr>
            <w:rStyle w:val="Hyperlink"/>
          </w:rPr>
          <w:fldChar w:fldCharType="end"/>
        </w:r>
      </w:ins>
    </w:p>
    <w:p w14:paraId="06A28262" w14:textId="286AB972" w:rsidR="00311825" w:rsidRDefault="00311825">
      <w:pPr>
        <w:pStyle w:val="TOC2"/>
        <w:rPr>
          <w:ins w:id="317" w:author="EBA Staff" w:date="2018-08-14T14:21:00Z"/>
          <w:rFonts w:asciiTheme="minorHAnsi" w:eastAsiaTheme="minorEastAsia" w:hAnsiTheme="minorHAnsi" w:cstheme="minorBidi"/>
          <w:b w:val="0"/>
          <w:smallCaps w:val="0"/>
          <w:sz w:val="22"/>
          <w:lang w:eastAsia="en-GB"/>
        </w:rPr>
      </w:pPr>
      <w:ins w:id="318" w:author="EBA Staff" w:date="2018-08-14T14:21:00Z">
        <w:r w:rsidRPr="00B52957">
          <w:rPr>
            <w:rStyle w:val="Hyperlink"/>
          </w:rPr>
          <w:fldChar w:fldCharType="begin"/>
        </w:r>
        <w:r w:rsidRPr="00B52957">
          <w:rPr>
            <w:rStyle w:val="Hyperlink"/>
          </w:rPr>
          <w:instrText xml:space="preserve"> </w:instrText>
        </w:r>
        <w:r>
          <w:instrText>HYPERLINK \l "_Toc522019932"</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5.8.1.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_Toc522019932 \h </w:instrText>
        </w:r>
      </w:ins>
      <w:r>
        <w:rPr>
          <w:webHidden/>
        </w:rPr>
      </w:r>
      <w:r>
        <w:rPr>
          <w:webHidden/>
        </w:rPr>
        <w:fldChar w:fldCharType="separate"/>
      </w:r>
      <w:ins w:id="319" w:author="EBA Staff" w:date="2018-08-14T14:21:00Z">
        <w:r>
          <w:rPr>
            <w:webHidden/>
          </w:rPr>
          <w:t>174</w:t>
        </w:r>
        <w:r>
          <w:rPr>
            <w:webHidden/>
          </w:rPr>
          <w:fldChar w:fldCharType="end"/>
        </w:r>
        <w:r w:rsidRPr="00B52957">
          <w:rPr>
            <w:rStyle w:val="Hyperlink"/>
          </w:rPr>
          <w:fldChar w:fldCharType="end"/>
        </w:r>
      </w:ins>
    </w:p>
    <w:p w14:paraId="237099EF" w14:textId="40A86F46" w:rsidR="00311825" w:rsidRDefault="00311825">
      <w:pPr>
        <w:pStyle w:val="TOC2"/>
        <w:rPr>
          <w:ins w:id="320" w:author="EBA Staff" w:date="2018-08-14T14:21:00Z"/>
          <w:rFonts w:asciiTheme="minorHAnsi" w:eastAsiaTheme="minorEastAsia" w:hAnsiTheme="minorHAnsi" w:cstheme="minorBidi"/>
          <w:b w:val="0"/>
          <w:smallCaps w:val="0"/>
          <w:sz w:val="22"/>
          <w:lang w:eastAsia="en-GB"/>
        </w:rPr>
      </w:pPr>
      <w:ins w:id="321" w:author="EBA Staff" w:date="2018-08-14T14:21:00Z">
        <w:r w:rsidRPr="00B52957">
          <w:rPr>
            <w:rStyle w:val="Hyperlink"/>
          </w:rPr>
          <w:fldChar w:fldCharType="begin"/>
        </w:r>
        <w:r w:rsidRPr="00B52957">
          <w:rPr>
            <w:rStyle w:val="Hyperlink"/>
          </w:rPr>
          <w:instrText xml:space="preserve"> </w:instrText>
        </w:r>
        <w:r>
          <w:instrText>HYPERLINK \l "_Toc522019933"</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6.</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Prudent valuation (PruVal)</w:t>
        </w:r>
        <w:r>
          <w:rPr>
            <w:webHidden/>
          </w:rPr>
          <w:tab/>
        </w:r>
        <w:r>
          <w:rPr>
            <w:webHidden/>
          </w:rPr>
          <w:fldChar w:fldCharType="begin"/>
        </w:r>
        <w:r>
          <w:rPr>
            <w:webHidden/>
          </w:rPr>
          <w:instrText xml:space="preserve"> PAGEREF _Toc522019933 \h </w:instrText>
        </w:r>
      </w:ins>
      <w:r>
        <w:rPr>
          <w:webHidden/>
        </w:rPr>
      </w:r>
      <w:r>
        <w:rPr>
          <w:webHidden/>
        </w:rPr>
        <w:fldChar w:fldCharType="separate"/>
      </w:r>
      <w:ins w:id="322" w:author="EBA Staff" w:date="2018-08-14T14:21:00Z">
        <w:r>
          <w:rPr>
            <w:webHidden/>
          </w:rPr>
          <w:t>176</w:t>
        </w:r>
        <w:r>
          <w:rPr>
            <w:webHidden/>
          </w:rPr>
          <w:fldChar w:fldCharType="end"/>
        </w:r>
        <w:r w:rsidRPr="00B52957">
          <w:rPr>
            <w:rStyle w:val="Hyperlink"/>
          </w:rPr>
          <w:fldChar w:fldCharType="end"/>
        </w:r>
      </w:ins>
    </w:p>
    <w:p w14:paraId="31CE1F5F" w14:textId="3A230753" w:rsidR="00311825" w:rsidRDefault="00311825">
      <w:pPr>
        <w:pStyle w:val="TOC2"/>
        <w:rPr>
          <w:ins w:id="323" w:author="EBA Staff" w:date="2018-08-14T14:21:00Z"/>
          <w:rFonts w:asciiTheme="minorHAnsi" w:eastAsiaTheme="minorEastAsia" w:hAnsiTheme="minorHAnsi" w:cstheme="minorBidi"/>
          <w:b w:val="0"/>
          <w:smallCaps w:val="0"/>
          <w:sz w:val="22"/>
          <w:lang w:eastAsia="en-GB"/>
        </w:rPr>
      </w:pPr>
      <w:ins w:id="324" w:author="EBA Staff" w:date="2018-08-14T14:21:00Z">
        <w:r w:rsidRPr="00B52957">
          <w:rPr>
            <w:rStyle w:val="Hyperlink"/>
          </w:rPr>
          <w:fldChar w:fldCharType="begin"/>
        </w:r>
        <w:r w:rsidRPr="00B52957">
          <w:rPr>
            <w:rStyle w:val="Hyperlink"/>
          </w:rPr>
          <w:instrText xml:space="preserve"> </w:instrText>
        </w:r>
        <w:r>
          <w:instrText>HYPERLINK \l "_Toc522019934"</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6.1.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32.01 - Prudent Valuation: Fair-Valued Assets and Liabilities (PruVal 1)</w:t>
        </w:r>
        <w:r>
          <w:rPr>
            <w:webHidden/>
          </w:rPr>
          <w:tab/>
        </w:r>
        <w:r>
          <w:rPr>
            <w:webHidden/>
          </w:rPr>
          <w:fldChar w:fldCharType="begin"/>
        </w:r>
        <w:r>
          <w:rPr>
            <w:webHidden/>
          </w:rPr>
          <w:instrText xml:space="preserve"> PAGEREF _Toc522019934 \h </w:instrText>
        </w:r>
      </w:ins>
      <w:r>
        <w:rPr>
          <w:webHidden/>
        </w:rPr>
      </w:r>
      <w:r>
        <w:rPr>
          <w:webHidden/>
        </w:rPr>
        <w:fldChar w:fldCharType="separate"/>
      </w:r>
      <w:ins w:id="325" w:author="EBA Staff" w:date="2018-08-14T14:21:00Z">
        <w:r>
          <w:rPr>
            <w:webHidden/>
          </w:rPr>
          <w:t>176</w:t>
        </w:r>
        <w:r>
          <w:rPr>
            <w:webHidden/>
          </w:rPr>
          <w:fldChar w:fldCharType="end"/>
        </w:r>
        <w:r w:rsidRPr="00B52957">
          <w:rPr>
            <w:rStyle w:val="Hyperlink"/>
          </w:rPr>
          <w:fldChar w:fldCharType="end"/>
        </w:r>
      </w:ins>
    </w:p>
    <w:p w14:paraId="4B96462B" w14:textId="09598CA3" w:rsidR="00311825" w:rsidRDefault="00311825">
      <w:pPr>
        <w:pStyle w:val="TOC2"/>
        <w:rPr>
          <w:ins w:id="326" w:author="EBA Staff" w:date="2018-08-14T14:21:00Z"/>
          <w:rFonts w:asciiTheme="minorHAnsi" w:eastAsiaTheme="minorEastAsia" w:hAnsiTheme="minorHAnsi" w:cstheme="minorBidi"/>
          <w:b w:val="0"/>
          <w:smallCaps w:val="0"/>
          <w:sz w:val="22"/>
          <w:lang w:eastAsia="en-GB"/>
        </w:rPr>
      </w:pPr>
      <w:ins w:id="327" w:author="EBA Staff" w:date="2018-08-14T14:21:00Z">
        <w:r w:rsidRPr="00B52957">
          <w:rPr>
            <w:rStyle w:val="Hyperlink"/>
          </w:rPr>
          <w:fldChar w:fldCharType="begin"/>
        </w:r>
        <w:r w:rsidRPr="00B52957">
          <w:rPr>
            <w:rStyle w:val="Hyperlink"/>
          </w:rPr>
          <w:instrText xml:space="preserve"> </w:instrText>
        </w:r>
        <w:r>
          <w:instrText>HYPERLINK \l "_Toc522019935"</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6.1.1.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_Toc522019935 \h </w:instrText>
        </w:r>
      </w:ins>
      <w:r>
        <w:rPr>
          <w:webHidden/>
        </w:rPr>
      </w:r>
      <w:r>
        <w:rPr>
          <w:webHidden/>
        </w:rPr>
        <w:fldChar w:fldCharType="separate"/>
      </w:r>
      <w:ins w:id="328" w:author="EBA Staff" w:date="2018-08-14T14:21:00Z">
        <w:r>
          <w:rPr>
            <w:webHidden/>
          </w:rPr>
          <w:t>176</w:t>
        </w:r>
        <w:r>
          <w:rPr>
            <w:webHidden/>
          </w:rPr>
          <w:fldChar w:fldCharType="end"/>
        </w:r>
        <w:r w:rsidRPr="00B52957">
          <w:rPr>
            <w:rStyle w:val="Hyperlink"/>
          </w:rPr>
          <w:fldChar w:fldCharType="end"/>
        </w:r>
      </w:ins>
    </w:p>
    <w:p w14:paraId="5F0EC479" w14:textId="6A66BEA7" w:rsidR="00311825" w:rsidRDefault="00311825">
      <w:pPr>
        <w:pStyle w:val="TOC2"/>
        <w:rPr>
          <w:ins w:id="329" w:author="EBA Staff" w:date="2018-08-14T14:21:00Z"/>
          <w:rFonts w:asciiTheme="minorHAnsi" w:eastAsiaTheme="minorEastAsia" w:hAnsiTheme="minorHAnsi" w:cstheme="minorBidi"/>
          <w:b w:val="0"/>
          <w:smallCaps w:val="0"/>
          <w:sz w:val="22"/>
          <w:lang w:eastAsia="en-GB"/>
        </w:rPr>
      </w:pPr>
      <w:ins w:id="330" w:author="EBA Staff" w:date="2018-08-14T14:21:00Z">
        <w:r w:rsidRPr="00B52957">
          <w:rPr>
            <w:rStyle w:val="Hyperlink"/>
          </w:rPr>
          <w:fldChar w:fldCharType="begin"/>
        </w:r>
        <w:r w:rsidRPr="00B52957">
          <w:rPr>
            <w:rStyle w:val="Hyperlink"/>
          </w:rPr>
          <w:instrText xml:space="preserve"> </w:instrText>
        </w:r>
        <w:r>
          <w:instrText>HYPERLINK \l "_Toc522019936"</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6.1.2.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_Toc522019936 \h </w:instrText>
        </w:r>
      </w:ins>
      <w:r>
        <w:rPr>
          <w:webHidden/>
        </w:rPr>
      </w:r>
      <w:r>
        <w:rPr>
          <w:webHidden/>
        </w:rPr>
        <w:fldChar w:fldCharType="separate"/>
      </w:r>
      <w:ins w:id="331" w:author="EBA Staff" w:date="2018-08-14T14:21:00Z">
        <w:r>
          <w:rPr>
            <w:webHidden/>
          </w:rPr>
          <w:t>177</w:t>
        </w:r>
        <w:r>
          <w:rPr>
            <w:webHidden/>
          </w:rPr>
          <w:fldChar w:fldCharType="end"/>
        </w:r>
        <w:r w:rsidRPr="00B52957">
          <w:rPr>
            <w:rStyle w:val="Hyperlink"/>
          </w:rPr>
          <w:fldChar w:fldCharType="end"/>
        </w:r>
      </w:ins>
    </w:p>
    <w:p w14:paraId="54944287" w14:textId="7B890053" w:rsidR="00311825" w:rsidRDefault="00311825">
      <w:pPr>
        <w:pStyle w:val="TOC2"/>
        <w:rPr>
          <w:ins w:id="332" w:author="EBA Staff" w:date="2018-08-14T14:21:00Z"/>
          <w:rFonts w:asciiTheme="minorHAnsi" w:eastAsiaTheme="minorEastAsia" w:hAnsiTheme="minorHAnsi" w:cstheme="minorBidi"/>
          <w:b w:val="0"/>
          <w:smallCaps w:val="0"/>
          <w:sz w:val="22"/>
          <w:lang w:eastAsia="en-GB"/>
        </w:rPr>
      </w:pPr>
      <w:ins w:id="333" w:author="EBA Staff" w:date="2018-08-14T14:21:00Z">
        <w:r w:rsidRPr="00B52957">
          <w:rPr>
            <w:rStyle w:val="Hyperlink"/>
          </w:rPr>
          <w:fldChar w:fldCharType="begin"/>
        </w:r>
        <w:r w:rsidRPr="00B52957">
          <w:rPr>
            <w:rStyle w:val="Hyperlink"/>
          </w:rPr>
          <w:instrText xml:space="preserve"> </w:instrText>
        </w:r>
        <w:r>
          <w:instrText>HYPERLINK \l "_Toc522019937"</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6.2.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32.02 - Prudent Valuation: Core Approach (PruVal 2)</w:t>
        </w:r>
        <w:r>
          <w:rPr>
            <w:webHidden/>
          </w:rPr>
          <w:tab/>
        </w:r>
        <w:r>
          <w:rPr>
            <w:webHidden/>
          </w:rPr>
          <w:fldChar w:fldCharType="begin"/>
        </w:r>
        <w:r>
          <w:rPr>
            <w:webHidden/>
          </w:rPr>
          <w:instrText xml:space="preserve"> PAGEREF _Toc522019937 \h </w:instrText>
        </w:r>
      </w:ins>
      <w:r>
        <w:rPr>
          <w:webHidden/>
        </w:rPr>
      </w:r>
      <w:r>
        <w:rPr>
          <w:webHidden/>
        </w:rPr>
        <w:fldChar w:fldCharType="separate"/>
      </w:r>
      <w:ins w:id="334" w:author="EBA Staff" w:date="2018-08-14T14:21:00Z">
        <w:r>
          <w:rPr>
            <w:webHidden/>
          </w:rPr>
          <w:t>181</w:t>
        </w:r>
        <w:r>
          <w:rPr>
            <w:webHidden/>
          </w:rPr>
          <w:fldChar w:fldCharType="end"/>
        </w:r>
        <w:r w:rsidRPr="00B52957">
          <w:rPr>
            <w:rStyle w:val="Hyperlink"/>
          </w:rPr>
          <w:fldChar w:fldCharType="end"/>
        </w:r>
      </w:ins>
    </w:p>
    <w:p w14:paraId="56C91673" w14:textId="76435EE5" w:rsidR="00311825" w:rsidRDefault="00311825">
      <w:pPr>
        <w:pStyle w:val="TOC2"/>
        <w:rPr>
          <w:ins w:id="335" w:author="EBA Staff" w:date="2018-08-14T14:21:00Z"/>
          <w:rFonts w:asciiTheme="minorHAnsi" w:eastAsiaTheme="minorEastAsia" w:hAnsiTheme="minorHAnsi" w:cstheme="minorBidi"/>
          <w:b w:val="0"/>
          <w:smallCaps w:val="0"/>
          <w:sz w:val="22"/>
          <w:lang w:eastAsia="en-GB"/>
        </w:rPr>
      </w:pPr>
      <w:ins w:id="336" w:author="EBA Staff" w:date="2018-08-14T14:21:00Z">
        <w:r w:rsidRPr="00B52957">
          <w:rPr>
            <w:rStyle w:val="Hyperlink"/>
          </w:rPr>
          <w:fldChar w:fldCharType="begin"/>
        </w:r>
        <w:r w:rsidRPr="00B52957">
          <w:rPr>
            <w:rStyle w:val="Hyperlink"/>
          </w:rPr>
          <w:instrText xml:space="preserve"> </w:instrText>
        </w:r>
        <w:r>
          <w:instrText>HYPERLINK \l "_Toc522019938"</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6.2.1.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_Toc522019938 \h </w:instrText>
        </w:r>
      </w:ins>
      <w:r>
        <w:rPr>
          <w:webHidden/>
        </w:rPr>
      </w:r>
      <w:r>
        <w:rPr>
          <w:webHidden/>
        </w:rPr>
        <w:fldChar w:fldCharType="separate"/>
      </w:r>
      <w:ins w:id="337" w:author="EBA Staff" w:date="2018-08-14T14:21:00Z">
        <w:r>
          <w:rPr>
            <w:webHidden/>
          </w:rPr>
          <w:t>181</w:t>
        </w:r>
        <w:r>
          <w:rPr>
            <w:webHidden/>
          </w:rPr>
          <w:fldChar w:fldCharType="end"/>
        </w:r>
        <w:r w:rsidRPr="00B52957">
          <w:rPr>
            <w:rStyle w:val="Hyperlink"/>
          </w:rPr>
          <w:fldChar w:fldCharType="end"/>
        </w:r>
      </w:ins>
    </w:p>
    <w:p w14:paraId="7B6F18B5" w14:textId="4B7C2423" w:rsidR="00311825" w:rsidRDefault="00311825">
      <w:pPr>
        <w:pStyle w:val="TOC2"/>
        <w:rPr>
          <w:ins w:id="338" w:author="EBA Staff" w:date="2018-08-14T14:21:00Z"/>
          <w:rFonts w:asciiTheme="minorHAnsi" w:eastAsiaTheme="minorEastAsia" w:hAnsiTheme="minorHAnsi" w:cstheme="minorBidi"/>
          <w:b w:val="0"/>
          <w:smallCaps w:val="0"/>
          <w:sz w:val="22"/>
          <w:lang w:eastAsia="en-GB"/>
        </w:rPr>
      </w:pPr>
      <w:ins w:id="339" w:author="EBA Staff" w:date="2018-08-14T14:21:00Z">
        <w:r w:rsidRPr="00B52957">
          <w:rPr>
            <w:rStyle w:val="Hyperlink"/>
          </w:rPr>
          <w:fldChar w:fldCharType="begin"/>
        </w:r>
        <w:r w:rsidRPr="00B52957">
          <w:rPr>
            <w:rStyle w:val="Hyperlink"/>
          </w:rPr>
          <w:instrText xml:space="preserve"> </w:instrText>
        </w:r>
        <w:r>
          <w:instrText>HYPERLINK \l "_Toc522019939"</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6.2.2.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_Toc522019939 \h </w:instrText>
        </w:r>
      </w:ins>
      <w:r>
        <w:rPr>
          <w:webHidden/>
        </w:rPr>
      </w:r>
      <w:r>
        <w:rPr>
          <w:webHidden/>
        </w:rPr>
        <w:fldChar w:fldCharType="separate"/>
      </w:r>
      <w:ins w:id="340" w:author="EBA Staff" w:date="2018-08-14T14:21:00Z">
        <w:r>
          <w:rPr>
            <w:webHidden/>
          </w:rPr>
          <w:t>182</w:t>
        </w:r>
        <w:r>
          <w:rPr>
            <w:webHidden/>
          </w:rPr>
          <w:fldChar w:fldCharType="end"/>
        </w:r>
        <w:r w:rsidRPr="00B52957">
          <w:rPr>
            <w:rStyle w:val="Hyperlink"/>
          </w:rPr>
          <w:fldChar w:fldCharType="end"/>
        </w:r>
      </w:ins>
    </w:p>
    <w:p w14:paraId="7013DD46" w14:textId="41C1E08A" w:rsidR="00311825" w:rsidRDefault="00311825">
      <w:pPr>
        <w:pStyle w:val="TOC2"/>
        <w:rPr>
          <w:ins w:id="341" w:author="EBA Staff" w:date="2018-08-14T14:21:00Z"/>
          <w:rFonts w:asciiTheme="minorHAnsi" w:eastAsiaTheme="minorEastAsia" w:hAnsiTheme="minorHAnsi" w:cstheme="minorBidi"/>
          <w:b w:val="0"/>
          <w:smallCaps w:val="0"/>
          <w:sz w:val="22"/>
          <w:lang w:eastAsia="en-GB"/>
        </w:rPr>
      </w:pPr>
      <w:ins w:id="342" w:author="EBA Staff" w:date="2018-08-14T14:21:00Z">
        <w:r w:rsidRPr="00B52957">
          <w:rPr>
            <w:rStyle w:val="Hyperlink"/>
          </w:rPr>
          <w:fldChar w:fldCharType="begin"/>
        </w:r>
        <w:r w:rsidRPr="00B52957">
          <w:rPr>
            <w:rStyle w:val="Hyperlink"/>
          </w:rPr>
          <w:instrText xml:space="preserve"> </w:instrText>
        </w:r>
        <w:r>
          <w:instrText>HYPERLINK \l "_Toc522019940"</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6.3. C 32.03 - Prudent Valuation: Model Risk AVA (PruVal 3)</w:t>
        </w:r>
        <w:r>
          <w:rPr>
            <w:webHidden/>
          </w:rPr>
          <w:tab/>
        </w:r>
        <w:r>
          <w:rPr>
            <w:webHidden/>
          </w:rPr>
          <w:fldChar w:fldCharType="begin"/>
        </w:r>
        <w:r>
          <w:rPr>
            <w:webHidden/>
          </w:rPr>
          <w:instrText xml:space="preserve"> PAGEREF _Toc522019940 \h </w:instrText>
        </w:r>
      </w:ins>
      <w:r>
        <w:rPr>
          <w:webHidden/>
        </w:rPr>
      </w:r>
      <w:r>
        <w:rPr>
          <w:webHidden/>
        </w:rPr>
        <w:fldChar w:fldCharType="separate"/>
      </w:r>
      <w:ins w:id="343" w:author="EBA Staff" w:date="2018-08-14T14:21:00Z">
        <w:r>
          <w:rPr>
            <w:webHidden/>
          </w:rPr>
          <w:t>192</w:t>
        </w:r>
        <w:r>
          <w:rPr>
            <w:webHidden/>
          </w:rPr>
          <w:fldChar w:fldCharType="end"/>
        </w:r>
        <w:r w:rsidRPr="00B52957">
          <w:rPr>
            <w:rStyle w:val="Hyperlink"/>
          </w:rPr>
          <w:fldChar w:fldCharType="end"/>
        </w:r>
      </w:ins>
    </w:p>
    <w:p w14:paraId="451CBAA5" w14:textId="535B1019" w:rsidR="00311825" w:rsidRDefault="00311825">
      <w:pPr>
        <w:pStyle w:val="TOC2"/>
        <w:rPr>
          <w:ins w:id="344" w:author="EBA Staff" w:date="2018-08-14T14:21:00Z"/>
          <w:rFonts w:asciiTheme="minorHAnsi" w:eastAsiaTheme="minorEastAsia" w:hAnsiTheme="minorHAnsi" w:cstheme="minorBidi"/>
          <w:b w:val="0"/>
          <w:smallCaps w:val="0"/>
          <w:sz w:val="22"/>
          <w:lang w:eastAsia="en-GB"/>
        </w:rPr>
      </w:pPr>
      <w:ins w:id="345" w:author="EBA Staff" w:date="2018-08-14T14:21:00Z">
        <w:r w:rsidRPr="00B52957">
          <w:rPr>
            <w:rStyle w:val="Hyperlink"/>
          </w:rPr>
          <w:fldChar w:fldCharType="begin"/>
        </w:r>
        <w:r w:rsidRPr="00B52957">
          <w:rPr>
            <w:rStyle w:val="Hyperlink"/>
          </w:rPr>
          <w:instrText xml:space="preserve"> </w:instrText>
        </w:r>
        <w:r>
          <w:instrText>HYPERLINK \l "_Toc522019941"</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6.3.1.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_Toc522019941 \h </w:instrText>
        </w:r>
      </w:ins>
      <w:r>
        <w:rPr>
          <w:webHidden/>
        </w:rPr>
      </w:r>
      <w:r>
        <w:rPr>
          <w:webHidden/>
        </w:rPr>
        <w:fldChar w:fldCharType="separate"/>
      </w:r>
      <w:ins w:id="346" w:author="EBA Staff" w:date="2018-08-14T14:21:00Z">
        <w:r>
          <w:rPr>
            <w:webHidden/>
          </w:rPr>
          <w:t>192</w:t>
        </w:r>
        <w:r>
          <w:rPr>
            <w:webHidden/>
          </w:rPr>
          <w:fldChar w:fldCharType="end"/>
        </w:r>
        <w:r w:rsidRPr="00B52957">
          <w:rPr>
            <w:rStyle w:val="Hyperlink"/>
          </w:rPr>
          <w:fldChar w:fldCharType="end"/>
        </w:r>
      </w:ins>
    </w:p>
    <w:p w14:paraId="7A311B4A" w14:textId="73475E45" w:rsidR="00311825" w:rsidRDefault="00311825">
      <w:pPr>
        <w:pStyle w:val="TOC2"/>
        <w:rPr>
          <w:ins w:id="347" w:author="EBA Staff" w:date="2018-08-14T14:21:00Z"/>
          <w:rFonts w:asciiTheme="minorHAnsi" w:eastAsiaTheme="minorEastAsia" w:hAnsiTheme="minorHAnsi" w:cstheme="minorBidi"/>
          <w:b w:val="0"/>
          <w:smallCaps w:val="0"/>
          <w:sz w:val="22"/>
          <w:lang w:eastAsia="en-GB"/>
        </w:rPr>
      </w:pPr>
      <w:ins w:id="348" w:author="EBA Staff" w:date="2018-08-14T14:21:00Z">
        <w:r w:rsidRPr="00B52957">
          <w:rPr>
            <w:rStyle w:val="Hyperlink"/>
          </w:rPr>
          <w:fldChar w:fldCharType="begin"/>
        </w:r>
        <w:r w:rsidRPr="00B52957">
          <w:rPr>
            <w:rStyle w:val="Hyperlink"/>
          </w:rPr>
          <w:instrText xml:space="preserve"> </w:instrText>
        </w:r>
        <w:r>
          <w:instrText>HYPERLINK \l "_Toc522019942"</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6.3.2.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_Toc522019942 \h </w:instrText>
        </w:r>
      </w:ins>
      <w:r>
        <w:rPr>
          <w:webHidden/>
        </w:rPr>
      </w:r>
      <w:r>
        <w:rPr>
          <w:webHidden/>
        </w:rPr>
        <w:fldChar w:fldCharType="separate"/>
      </w:r>
      <w:ins w:id="349" w:author="EBA Staff" w:date="2018-08-14T14:21:00Z">
        <w:r>
          <w:rPr>
            <w:webHidden/>
          </w:rPr>
          <w:t>192</w:t>
        </w:r>
        <w:r>
          <w:rPr>
            <w:webHidden/>
          </w:rPr>
          <w:fldChar w:fldCharType="end"/>
        </w:r>
        <w:r w:rsidRPr="00B52957">
          <w:rPr>
            <w:rStyle w:val="Hyperlink"/>
          </w:rPr>
          <w:fldChar w:fldCharType="end"/>
        </w:r>
      </w:ins>
    </w:p>
    <w:p w14:paraId="48F0CD6F" w14:textId="66693CA1" w:rsidR="00311825" w:rsidRDefault="00311825">
      <w:pPr>
        <w:pStyle w:val="TOC2"/>
        <w:rPr>
          <w:ins w:id="350" w:author="EBA Staff" w:date="2018-08-14T14:21:00Z"/>
          <w:rFonts w:asciiTheme="minorHAnsi" w:eastAsiaTheme="minorEastAsia" w:hAnsiTheme="minorHAnsi" w:cstheme="minorBidi"/>
          <w:b w:val="0"/>
          <w:smallCaps w:val="0"/>
          <w:sz w:val="22"/>
          <w:lang w:eastAsia="en-GB"/>
        </w:rPr>
      </w:pPr>
      <w:ins w:id="351" w:author="EBA Staff" w:date="2018-08-14T14:21:00Z">
        <w:r w:rsidRPr="00B52957">
          <w:rPr>
            <w:rStyle w:val="Hyperlink"/>
          </w:rPr>
          <w:fldChar w:fldCharType="begin"/>
        </w:r>
        <w:r w:rsidRPr="00B52957">
          <w:rPr>
            <w:rStyle w:val="Hyperlink"/>
          </w:rPr>
          <w:instrText xml:space="preserve"> </w:instrText>
        </w:r>
        <w:r>
          <w:instrText>HYPERLINK \l "_Toc522019943"</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6.4 C 32.04 - Prudent Valuation: Concentrated positions AVA (PruVal 4)</w:t>
        </w:r>
        <w:r>
          <w:rPr>
            <w:webHidden/>
          </w:rPr>
          <w:tab/>
        </w:r>
        <w:r>
          <w:rPr>
            <w:webHidden/>
          </w:rPr>
          <w:fldChar w:fldCharType="begin"/>
        </w:r>
        <w:r>
          <w:rPr>
            <w:webHidden/>
          </w:rPr>
          <w:instrText xml:space="preserve"> PAGEREF _Toc522019943 \h </w:instrText>
        </w:r>
      </w:ins>
      <w:r>
        <w:rPr>
          <w:webHidden/>
        </w:rPr>
      </w:r>
      <w:r>
        <w:rPr>
          <w:webHidden/>
        </w:rPr>
        <w:fldChar w:fldCharType="separate"/>
      </w:r>
      <w:ins w:id="352" w:author="EBA Staff" w:date="2018-08-14T14:21:00Z">
        <w:r>
          <w:rPr>
            <w:webHidden/>
          </w:rPr>
          <w:t>195</w:t>
        </w:r>
        <w:r>
          <w:rPr>
            <w:webHidden/>
          </w:rPr>
          <w:fldChar w:fldCharType="end"/>
        </w:r>
        <w:r w:rsidRPr="00B52957">
          <w:rPr>
            <w:rStyle w:val="Hyperlink"/>
          </w:rPr>
          <w:fldChar w:fldCharType="end"/>
        </w:r>
      </w:ins>
    </w:p>
    <w:p w14:paraId="5905F65C" w14:textId="47A1C568" w:rsidR="00311825" w:rsidRDefault="00311825">
      <w:pPr>
        <w:pStyle w:val="TOC2"/>
        <w:rPr>
          <w:ins w:id="353" w:author="EBA Staff" w:date="2018-08-14T14:21:00Z"/>
          <w:rFonts w:asciiTheme="minorHAnsi" w:eastAsiaTheme="minorEastAsia" w:hAnsiTheme="minorHAnsi" w:cstheme="minorBidi"/>
          <w:b w:val="0"/>
          <w:smallCaps w:val="0"/>
          <w:sz w:val="22"/>
          <w:lang w:eastAsia="en-GB"/>
        </w:rPr>
      </w:pPr>
      <w:ins w:id="354" w:author="EBA Staff" w:date="2018-08-14T14:21:00Z">
        <w:r w:rsidRPr="00B52957">
          <w:rPr>
            <w:rStyle w:val="Hyperlink"/>
          </w:rPr>
          <w:fldChar w:fldCharType="begin"/>
        </w:r>
        <w:r w:rsidRPr="00B52957">
          <w:rPr>
            <w:rStyle w:val="Hyperlink"/>
          </w:rPr>
          <w:instrText xml:space="preserve"> </w:instrText>
        </w:r>
        <w:r>
          <w:instrText>HYPERLINK \l "_Toc522019944"</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6.4.1.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_Toc522019944 \h </w:instrText>
        </w:r>
      </w:ins>
      <w:r>
        <w:rPr>
          <w:webHidden/>
        </w:rPr>
      </w:r>
      <w:r>
        <w:rPr>
          <w:webHidden/>
        </w:rPr>
        <w:fldChar w:fldCharType="separate"/>
      </w:r>
      <w:ins w:id="355" w:author="EBA Staff" w:date="2018-08-14T14:21:00Z">
        <w:r>
          <w:rPr>
            <w:webHidden/>
          </w:rPr>
          <w:t>195</w:t>
        </w:r>
        <w:r>
          <w:rPr>
            <w:webHidden/>
          </w:rPr>
          <w:fldChar w:fldCharType="end"/>
        </w:r>
        <w:r w:rsidRPr="00B52957">
          <w:rPr>
            <w:rStyle w:val="Hyperlink"/>
          </w:rPr>
          <w:fldChar w:fldCharType="end"/>
        </w:r>
      </w:ins>
    </w:p>
    <w:p w14:paraId="54C91BDC" w14:textId="4A8E11CE" w:rsidR="00311825" w:rsidRDefault="00311825">
      <w:pPr>
        <w:pStyle w:val="TOC2"/>
        <w:rPr>
          <w:ins w:id="356" w:author="EBA Staff" w:date="2018-08-14T14:21:00Z"/>
          <w:rFonts w:asciiTheme="minorHAnsi" w:eastAsiaTheme="minorEastAsia" w:hAnsiTheme="minorHAnsi" w:cstheme="minorBidi"/>
          <w:b w:val="0"/>
          <w:smallCaps w:val="0"/>
          <w:sz w:val="22"/>
          <w:lang w:eastAsia="en-GB"/>
        </w:rPr>
      </w:pPr>
      <w:ins w:id="357" w:author="EBA Staff" w:date="2018-08-14T14:21:00Z">
        <w:r w:rsidRPr="00B52957">
          <w:rPr>
            <w:rStyle w:val="Hyperlink"/>
          </w:rPr>
          <w:fldChar w:fldCharType="begin"/>
        </w:r>
        <w:r w:rsidRPr="00B52957">
          <w:rPr>
            <w:rStyle w:val="Hyperlink"/>
          </w:rPr>
          <w:instrText xml:space="preserve"> </w:instrText>
        </w:r>
        <w:r>
          <w:instrText>HYPERLINK \l "_Toc522019945"</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6.4.2.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_Toc522019945 \h </w:instrText>
        </w:r>
      </w:ins>
      <w:r>
        <w:rPr>
          <w:webHidden/>
        </w:rPr>
      </w:r>
      <w:r>
        <w:rPr>
          <w:webHidden/>
        </w:rPr>
        <w:fldChar w:fldCharType="separate"/>
      </w:r>
      <w:ins w:id="358" w:author="EBA Staff" w:date="2018-08-14T14:21:00Z">
        <w:r>
          <w:rPr>
            <w:webHidden/>
          </w:rPr>
          <w:t>195</w:t>
        </w:r>
        <w:r>
          <w:rPr>
            <w:webHidden/>
          </w:rPr>
          <w:fldChar w:fldCharType="end"/>
        </w:r>
        <w:r w:rsidRPr="00B52957">
          <w:rPr>
            <w:rStyle w:val="Hyperlink"/>
          </w:rPr>
          <w:fldChar w:fldCharType="end"/>
        </w:r>
      </w:ins>
    </w:p>
    <w:p w14:paraId="423EAB1A" w14:textId="63E15AFE" w:rsidR="00311825" w:rsidRDefault="00311825">
      <w:pPr>
        <w:pStyle w:val="TOC2"/>
        <w:rPr>
          <w:ins w:id="359" w:author="EBA Staff" w:date="2018-08-14T14:21:00Z"/>
          <w:rFonts w:asciiTheme="minorHAnsi" w:eastAsiaTheme="minorEastAsia" w:hAnsiTheme="minorHAnsi" w:cstheme="minorBidi"/>
          <w:b w:val="0"/>
          <w:smallCaps w:val="0"/>
          <w:sz w:val="22"/>
          <w:lang w:eastAsia="en-GB"/>
        </w:rPr>
      </w:pPr>
      <w:ins w:id="360" w:author="EBA Staff" w:date="2018-08-14T14:21:00Z">
        <w:r w:rsidRPr="00B52957">
          <w:rPr>
            <w:rStyle w:val="Hyperlink"/>
          </w:rPr>
          <w:fldChar w:fldCharType="begin"/>
        </w:r>
        <w:r w:rsidRPr="00B52957">
          <w:rPr>
            <w:rStyle w:val="Hyperlink"/>
          </w:rPr>
          <w:instrText xml:space="preserve"> </w:instrText>
        </w:r>
        <w:r>
          <w:instrText>HYPERLINK \l "_Toc522019946"</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7.</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C 33.00 - Exposures to General governments (GOV)</w:t>
        </w:r>
        <w:r>
          <w:rPr>
            <w:webHidden/>
          </w:rPr>
          <w:tab/>
        </w:r>
        <w:r>
          <w:rPr>
            <w:webHidden/>
          </w:rPr>
          <w:fldChar w:fldCharType="begin"/>
        </w:r>
        <w:r>
          <w:rPr>
            <w:webHidden/>
          </w:rPr>
          <w:instrText xml:space="preserve"> PAGEREF _Toc522019946 \h </w:instrText>
        </w:r>
      </w:ins>
      <w:r>
        <w:rPr>
          <w:webHidden/>
        </w:rPr>
      </w:r>
      <w:r>
        <w:rPr>
          <w:webHidden/>
        </w:rPr>
        <w:fldChar w:fldCharType="separate"/>
      </w:r>
      <w:ins w:id="361" w:author="EBA Staff" w:date="2018-08-14T14:21:00Z">
        <w:r>
          <w:rPr>
            <w:webHidden/>
          </w:rPr>
          <w:t>197</w:t>
        </w:r>
        <w:r>
          <w:rPr>
            <w:webHidden/>
          </w:rPr>
          <w:fldChar w:fldCharType="end"/>
        </w:r>
        <w:r w:rsidRPr="00B52957">
          <w:rPr>
            <w:rStyle w:val="Hyperlink"/>
          </w:rPr>
          <w:fldChar w:fldCharType="end"/>
        </w:r>
      </w:ins>
    </w:p>
    <w:p w14:paraId="7936D8A9" w14:textId="3D989E7A" w:rsidR="00311825" w:rsidRDefault="00311825">
      <w:pPr>
        <w:pStyle w:val="TOC2"/>
        <w:rPr>
          <w:ins w:id="362" w:author="EBA Staff" w:date="2018-08-14T14:21:00Z"/>
          <w:rFonts w:asciiTheme="minorHAnsi" w:eastAsiaTheme="minorEastAsia" w:hAnsiTheme="minorHAnsi" w:cstheme="minorBidi"/>
          <w:b w:val="0"/>
          <w:smallCaps w:val="0"/>
          <w:sz w:val="22"/>
          <w:lang w:eastAsia="en-GB"/>
        </w:rPr>
      </w:pPr>
      <w:ins w:id="363" w:author="EBA Staff" w:date="2018-08-14T14:21:00Z">
        <w:r w:rsidRPr="00B52957">
          <w:rPr>
            <w:rStyle w:val="Hyperlink"/>
          </w:rPr>
          <w:fldChar w:fldCharType="begin"/>
        </w:r>
        <w:r w:rsidRPr="00B52957">
          <w:rPr>
            <w:rStyle w:val="Hyperlink"/>
          </w:rPr>
          <w:instrText xml:space="preserve"> </w:instrText>
        </w:r>
        <w:r>
          <w:instrText>HYPERLINK \l "_Toc522019947"</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7.1.</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General remarks</w:t>
        </w:r>
        <w:r>
          <w:rPr>
            <w:webHidden/>
          </w:rPr>
          <w:tab/>
        </w:r>
        <w:r>
          <w:rPr>
            <w:webHidden/>
          </w:rPr>
          <w:fldChar w:fldCharType="begin"/>
        </w:r>
        <w:r>
          <w:rPr>
            <w:webHidden/>
          </w:rPr>
          <w:instrText xml:space="preserve"> PAGEREF _Toc522019947 \h </w:instrText>
        </w:r>
      </w:ins>
      <w:r>
        <w:rPr>
          <w:webHidden/>
        </w:rPr>
      </w:r>
      <w:r>
        <w:rPr>
          <w:webHidden/>
        </w:rPr>
        <w:fldChar w:fldCharType="separate"/>
      </w:r>
      <w:ins w:id="364" w:author="EBA Staff" w:date="2018-08-14T14:21:00Z">
        <w:r>
          <w:rPr>
            <w:webHidden/>
          </w:rPr>
          <w:t>197</w:t>
        </w:r>
        <w:r>
          <w:rPr>
            <w:webHidden/>
          </w:rPr>
          <w:fldChar w:fldCharType="end"/>
        </w:r>
        <w:r w:rsidRPr="00B52957">
          <w:rPr>
            <w:rStyle w:val="Hyperlink"/>
          </w:rPr>
          <w:fldChar w:fldCharType="end"/>
        </w:r>
      </w:ins>
    </w:p>
    <w:p w14:paraId="4822D1E4" w14:textId="4A8C2411" w:rsidR="00311825" w:rsidRDefault="00311825">
      <w:pPr>
        <w:pStyle w:val="TOC2"/>
        <w:rPr>
          <w:ins w:id="365" w:author="EBA Staff" w:date="2018-08-14T14:21:00Z"/>
          <w:rFonts w:asciiTheme="minorHAnsi" w:eastAsiaTheme="minorEastAsia" w:hAnsiTheme="minorHAnsi" w:cstheme="minorBidi"/>
          <w:b w:val="0"/>
          <w:smallCaps w:val="0"/>
          <w:sz w:val="22"/>
          <w:lang w:eastAsia="en-GB"/>
        </w:rPr>
      </w:pPr>
      <w:ins w:id="366" w:author="EBA Staff" w:date="2018-08-14T14:21:00Z">
        <w:r w:rsidRPr="00B52957">
          <w:rPr>
            <w:rStyle w:val="Hyperlink"/>
          </w:rPr>
          <w:fldChar w:fldCharType="begin"/>
        </w:r>
        <w:r w:rsidRPr="00B52957">
          <w:rPr>
            <w:rStyle w:val="Hyperlink"/>
          </w:rPr>
          <w:instrText xml:space="preserve"> </w:instrText>
        </w:r>
        <w:r>
          <w:instrText>HYPERLINK \l "_Toc522019948"</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7.2.</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Scope of the template on exposures to “General governments”</w:t>
        </w:r>
        <w:r>
          <w:rPr>
            <w:webHidden/>
          </w:rPr>
          <w:tab/>
        </w:r>
        <w:r>
          <w:rPr>
            <w:webHidden/>
          </w:rPr>
          <w:fldChar w:fldCharType="begin"/>
        </w:r>
        <w:r>
          <w:rPr>
            <w:webHidden/>
          </w:rPr>
          <w:instrText xml:space="preserve"> PAGEREF _Toc522019948 \h </w:instrText>
        </w:r>
      </w:ins>
      <w:r>
        <w:rPr>
          <w:webHidden/>
        </w:rPr>
      </w:r>
      <w:r>
        <w:rPr>
          <w:webHidden/>
        </w:rPr>
        <w:fldChar w:fldCharType="separate"/>
      </w:r>
      <w:ins w:id="367" w:author="EBA Staff" w:date="2018-08-14T14:21:00Z">
        <w:r>
          <w:rPr>
            <w:webHidden/>
          </w:rPr>
          <w:t>197</w:t>
        </w:r>
        <w:r>
          <w:rPr>
            <w:webHidden/>
          </w:rPr>
          <w:fldChar w:fldCharType="end"/>
        </w:r>
        <w:r w:rsidRPr="00B52957">
          <w:rPr>
            <w:rStyle w:val="Hyperlink"/>
          </w:rPr>
          <w:fldChar w:fldCharType="end"/>
        </w:r>
      </w:ins>
    </w:p>
    <w:p w14:paraId="7ADAF376" w14:textId="1B462AFC" w:rsidR="00311825" w:rsidRDefault="00311825">
      <w:pPr>
        <w:pStyle w:val="TOC2"/>
        <w:rPr>
          <w:ins w:id="368" w:author="EBA Staff" w:date="2018-08-14T14:21:00Z"/>
          <w:rFonts w:asciiTheme="minorHAnsi" w:eastAsiaTheme="minorEastAsia" w:hAnsiTheme="minorHAnsi" w:cstheme="minorBidi"/>
          <w:b w:val="0"/>
          <w:smallCaps w:val="0"/>
          <w:sz w:val="22"/>
          <w:lang w:eastAsia="en-GB"/>
        </w:rPr>
      </w:pPr>
      <w:ins w:id="369" w:author="EBA Staff" w:date="2018-08-14T14:21:00Z">
        <w:r w:rsidRPr="00B52957">
          <w:rPr>
            <w:rStyle w:val="Hyperlink"/>
          </w:rPr>
          <w:fldChar w:fldCharType="begin"/>
        </w:r>
        <w:r w:rsidRPr="00B52957">
          <w:rPr>
            <w:rStyle w:val="Hyperlink"/>
          </w:rPr>
          <w:instrText xml:space="preserve"> </w:instrText>
        </w:r>
        <w:r>
          <w:instrText>HYPERLINK \l "_Toc522019949"</w:instrText>
        </w:r>
        <w:r w:rsidRPr="00B52957">
          <w:rPr>
            <w:rStyle w:val="Hyperlink"/>
          </w:rPr>
          <w:instrText xml:space="preserve"> </w:instrText>
        </w:r>
        <w:r w:rsidRPr="00B52957">
          <w:rPr>
            <w:rStyle w:val="Hyperlink"/>
          </w:rPr>
          <w:fldChar w:fldCharType="separate"/>
        </w:r>
        <w:r w:rsidRPr="00B52957">
          <w:rPr>
            <w:rStyle w:val="Hyperlink"/>
            <w:rFonts w:ascii="Times New Roman" w:hAnsi="Times New Roman"/>
          </w:rPr>
          <w:t>7.3.</w:t>
        </w:r>
        <w:r>
          <w:rPr>
            <w:rFonts w:asciiTheme="minorHAnsi" w:eastAsiaTheme="minorEastAsia" w:hAnsiTheme="minorHAnsi" w:cstheme="minorBidi"/>
            <w:b w:val="0"/>
            <w:smallCaps w:val="0"/>
            <w:sz w:val="22"/>
            <w:lang w:eastAsia="en-GB"/>
          </w:rPr>
          <w:tab/>
        </w:r>
        <w:r w:rsidRPr="00B52957">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_Toc522019949 \h </w:instrText>
        </w:r>
      </w:ins>
      <w:r>
        <w:rPr>
          <w:webHidden/>
        </w:rPr>
      </w:r>
      <w:r>
        <w:rPr>
          <w:webHidden/>
        </w:rPr>
        <w:fldChar w:fldCharType="separate"/>
      </w:r>
      <w:ins w:id="370" w:author="EBA Staff" w:date="2018-08-14T14:21:00Z">
        <w:r>
          <w:rPr>
            <w:webHidden/>
          </w:rPr>
          <w:t>198</w:t>
        </w:r>
        <w:r>
          <w:rPr>
            <w:webHidden/>
          </w:rPr>
          <w:fldChar w:fldCharType="end"/>
        </w:r>
        <w:r w:rsidRPr="00B52957">
          <w:rPr>
            <w:rStyle w:val="Hyperlink"/>
          </w:rPr>
          <w:fldChar w:fldCharType="end"/>
        </w:r>
      </w:ins>
    </w:p>
    <w:p w14:paraId="75C480DD" w14:textId="75321EE1" w:rsidR="00392FFD" w:rsidDel="00365EA3" w:rsidRDefault="009804D7">
      <w:pPr>
        <w:pStyle w:val="TOC2"/>
        <w:rPr>
          <w:del w:id="371" w:author="EBA Staff" w:date="2018-06-13T14:36:00Z"/>
          <w:rFonts w:asciiTheme="minorHAnsi" w:eastAsiaTheme="minorEastAsia" w:hAnsiTheme="minorHAnsi" w:cstheme="minorBidi"/>
          <w:b w:val="0"/>
          <w:smallCaps w:val="0"/>
          <w:sz w:val="22"/>
          <w:lang w:eastAsia="zh-CN"/>
        </w:rPr>
      </w:pPr>
      <w:ins w:id="372" w:author="Pablo Sinausía" w:date="2018-06-21T11:03:00Z">
        <w:del w:id="373" w:author="EBA Staff" w:date="2018-06-22T11:00:00Z">
          <w:r w:rsidDel="002E7114">
            <w:rPr>
              <w:webHidden/>
            </w:rPr>
            <w:delText>5555677788232329293131484848495757595960606161707070707070717277777777778585868686959696969999102102102106106108111111112114114114114124124125139139139140143143145145145151151152154154154154157157157160160160162162163164164165167167167169169169172172174174174174179179180189189190192192193195195195195</w:delText>
          </w:r>
        </w:del>
      </w:ins>
      <w:del w:id="374" w:author="EBA Staff" w:date="2018-06-13T14:36:00Z">
        <w:r w:rsidR="00392FFD" w:rsidRPr="00365EA3" w:rsidDel="00365EA3">
          <w:rPr>
            <w:rPrChange w:id="375" w:author="EBA Staff" w:date="2018-06-13T14:36:00Z">
              <w:rPr>
                <w:rStyle w:val="Hyperlink"/>
                <w:rFonts w:ascii="Times New Roman" w:hAnsi="Times New Roman"/>
              </w:rPr>
            </w:rPrChange>
          </w:rPr>
          <w:delText>PART I: GENERAL INSTRUCTIONS</w:delText>
        </w:r>
        <w:r w:rsidR="00392FFD" w:rsidDel="00365EA3">
          <w:rPr>
            <w:webHidden/>
          </w:rPr>
          <w:tab/>
        </w:r>
      </w:del>
      <w:ins w:id="376" w:author="Teresa Bento" w:date="2018-06-06T09:51:00Z">
        <w:del w:id="377" w:author="EBA Staff" w:date="2018-06-13T14:36:00Z">
          <w:r w:rsidR="008D000B" w:rsidDel="00365EA3">
            <w:rPr>
              <w:webHidden/>
            </w:rPr>
            <w:delText>5</w:delText>
          </w:r>
        </w:del>
      </w:ins>
      <w:del w:id="378" w:author="EBA Staff" w:date="2018-06-13T14:36:00Z">
        <w:r w:rsidR="0078506A" w:rsidDel="00365EA3">
          <w:rPr>
            <w:webHidden/>
          </w:rPr>
          <w:delText>5</w:delText>
        </w:r>
      </w:del>
    </w:p>
    <w:p w14:paraId="0E909C65" w14:textId="6DC812EE" w:rsidR="00392FFD" w:rsidDel="00365EA3" w:rsidRDefault="00392FFD">
      <w:pPr>
        <w:pStyle w:val="TOC2"/>
        <w:rPr>
          <w:del w:id="379" w:author="EBA Staff" w:date="2018-06-13T14:36:00Z"/>
          <w:rFonts w:asciiTheme="minorHAnsi" w:eastAsiaTheme="minorEastAsia" w:hAnsiTheme="minorHAnsi" w:cstheme="minorBidi"/>
          <w:b w:val="0"/>
          <w:smallCaps w:val="0"/>
          <w:sz w:val="22"/>
          <w:lang w:eastAsia="zh-CN"/>
        </w:rPr>
      </w:pPr>
      <w:del w:id="380" w:author="EBA Staff" w:date="2018-06-13T14:36:00Z">
        <w:r w:rsidRPr="00365EA3" w:rsidDel="00365EA3">
          <w:rPr>
            <w:rPrChange w:id="381" w:author="EBA Staff" w:date="2018-06-13T14:36:00Z">
              <w:rPr>
                <w:rStyle w:val="Hyperlink"/>
                <w:rFonts w:ascii="Times New Roman" w:hAnsi="Times New Roman"/>
              </w:rPr>
            </w:rPrChange>
          </w:rPr>
          <w:delText>1.</w:delText>
        </w:r>
        <w:r w:rsidDel="00365EA3">
          <w:rPr>
            <w:rFonts w:asciiTheme="minorHAnsi" w:eastAsiaTheme="minorEastAsia" w:hAnsiTheme="minorHAnsi" w:cstheme="minorBidi"/>
            <w:b w:val="0"/>
            <w:smallCaps w:val="0"/>
            <w:sz w:val="22"/>
            <w:lang w:eastAsia="zh-CN"/>
          </w:rPr>
          <w:tab/>
        </w:r>
        <w:r w:rsidRPr="00365EA3" w:rsidDel="00365EA3">
          <w:rPr>
            <w:rPrChange w:id="382" w:author="EBA Staff" w:date="2018-06-13T14:36:00Z">
              <w:rPr>
                <w:rStyle w:val="Hyperlink"/>
                <w:rFonts w:ascii="Times New Roman" w:hAnsi="Times New Roman"/>
              </w:rPr>
            </w:rPrChange>
          </w:rPr>
          <w:delText>Structure and conventions</w:delText>
        </w:r>
        <w:r w:rsidDel="00365EA3">
          <w:rPr>
            <w:webHidden/>
          </w:rPr>
          <w:tab/>
        </w:r>
      </w:del>
      <w:ins w:id="383" w:author="Teresa Bento" w:date="2018-06-06T09:51:00Z">
        <w:del w:id="384" w:author="EBA Staff" w:date="2018-06-13T14:36:00Z">
          <w:r w:rsidR="008D000B" w:rsidDel="00365EA3">
            <w:rPr>
              <w:webHidden/>
            </w:rPr>
            <w:delText>5</w:delText>
          </w:r>
        </w:del>
      </w:ins>
      <w:del w:id="385" w:author="EBA Staff" w:date="2018-06-13T14:36:00Z">
        <w:r w:rsidR="0078506A" w:rsidDel="00365EA3">
          <w:rPr>
            <w:webHidden/>
          </w:rPr>
          <w:delText>5</w:delText>
        </w:r>
      </w:del>
    </w:p>
    <w:p w14:paraId="5CCC76C7" w14:textId="579270A8" w:rsidR="00392FFD" w:rsidDel="00365EA3" w:rsidRDefault="00392FFD">
      <w:pPr>
        <w:pStyle w:val="TOC2"/>
        <w:rPr>
          <w:del w:id="386" w:author="EBA Staff" w:date="2018-06-13T14:36:00Z"/>
          <w:rFonts w:asciiTheme="minorHAnsi" w:eastAsiaTheme="minorEastAsia" w:hAnsiTheme="minorHAnsi" w:cstheme="minorBidi"/>
          <w:b w:val="0"/>
          <w:smallCaps w:val="0"/>
          <w:sz w:val="22"/>
          <w:lang w:eastAsia="zh-CN"/>
        </w:rPr>
      </w:pPr>
      <w:del w:id="387" w:author="EBA Staff" w:date="2018-06-13T14:36:00Z">
        <w:r w:rsidRPr="00365EA3" w:rsidDel="00365EA3">
          <w:rPr>
            <w:rPrChange w:id="388" w:author="EBA Staff" w:date="2018-06-13T14:36:00Z">
              <w:rPr>
                <w:rStyle w:val="Hyperlink"/>
                <w:rFonts w:ascii="Times New Roman" w:hAnsi="Times New Roman"/>
              </w:rPr>
            </w:rPrChange>
          </w:rPr>
          <w:delText>1.1.</w:delText>
        </w:r>
        <w:r w:rsidDel="00365EA3">
          <w:rPr>
            <w:rFonts w:asciiTheme="minorHAnsi" w:eastAsiaTheme="minorEastAsia" w:hAnsiTheme="minorHAnsi" w:cstheme="minorBidi"/>
            <w:b w:val="0"/>
            <w:smallCaps w:val="0"/>
            <w:sz w:val="22"/>
            <w:lang w:eastAsia="zh-CN"/>
          </w:rPr>
          <w:tab/>
        </w:r>
        <w:r w:rsidRPr="00365EA3" w:rsidDel="00365EA3">
          <w:rPr>
            <w:rPrChange w:id="389" w:author="EBA Staff" w:date="2018-06-13T14:36:00Z">
              <w:rPr>
                <w:rStyle w:val="Hyperlink"/>
                <w:rFonts w:ascii="Times New Roman" w:hAnsi="Times New Roman"/>
              </w:rPr>
            </w:rPrChange>
          </w:rPr>
          <w:delText>Structure</w:delText>
        </w:r>
        <w:r w:rsidDel="00365EA3">
          <w:rPr>
            <w:webHidden/>
          </w:rPr>
          <w:tab/>
        </w:r>
      </w:del>
      <w:ins w:id="390" w:author="Teresa Bento" w:date="2018-06-06T09:51:00Z">
        <w:del w:id="391" w:author="EBA Staff" w:date="2018-06-13T14:36:00Z">
          <w:r w:rsidR="008D000B" w:rsidDel="00365EA3">
            <w:rPr>
              <w:webHidden/>
            </w:rPr>
            <w:delText>5</w:delText>
          </w:r>
        </w:del>
      </w:ins>
      <w:del w:id="392" w:author="EBA Staff" w:date="2018-06-13T14:36:00Z">
        <w:r w:rsidR="0078506A" w:rsidDel="00365EA3">
          <w:rPr>
            <w:webHidden/>
          </w:rPr>
          <w:delText>5</w:delText>
        </w:r>
      </w:del>
    </w:p>
    <w:p w14:paraId="2AF590F4" w14:textId="071C946C" w:rsidR="00392FFD" w:rsidDel="00365EA3" w:rsidRDefault="00392FFD">
      <w:pPr>
        <w:pStyle w:val="TOC2"/>
        <w:rPr>
          <w:del w:id="393" w:author="EBA Staff" w:date="2018-06-13T14:36:00Z"/>
          <w:rFonts w:asciiTheme="minorHAnsi" w:eastAsiaTheme="minorEastAsia" w:hAnsiTheme="minorHAnsi" w:cstheme="minorBidi"/>
          <w:b w:val="0"/>
          <w:smallCaps w:val="0"/>
          <w:sz w:val="22"/>
          <w:lang w:eastAsia="zh-CN"/>
        </w:rPr>
      </w:pPr>
      <w:del w:id="394" w:author="EBA Staff" w:date="2018-06-13T14:36:00Z">
        <w:r w:rsidRPr="00365EA3" w:rsidDel="00365EA3">
          <w:rPr>
            <w:rPrChange w:id="395" w:author="EBA Staff" w:date="2018-06-13T14:36:00Z">
              <w:rPr>
                <w:rStyle w:val="Hyperlink"/>
                <w:rFonts w:ascii="Times New Roman" w:hAnsi="Times New Roman"/>
              </w:rPr>
            </w:rPrChange>
          </w:rPr>
          <w:delText>1.2.</w:delText>
        </w:r>
        <w:r w:rsidDel="00365EA3">
          <w:rPr>
            <w:rFonts w:asciiTheme="minorHAnsi" w:eastAsiaTheme="minorEastAsia" w:hAnsiTheme="minorHAnsi" w:cstheme="minorBidi"/>
            <w:b w:val="0"/>
            <w:smallCaps w:val="0"/>
            <w:sz w:val="22"/>
            <w:lang w:eastAsia="zh-CN"/>
          </w:rPr>
          <w:tab/>
        </w:r>
        <w:r w:rsidRPr="00365EA3" w:rsidDel="00365EA3">
          <w:rPr>
            <w:rPrChange w:id="396" w:author="EBA Staff" w:date="2018-06-13T14:36:00Z">
              <w:rPr>
                <w:rStyle w:val="Hyperlink"/>
                <w:rFonts w:ascii="Times New Roman" w:hAnsi="Times New Roman"/>
              </w:rPr>
            </w:rPrChange>
          </w:rPr>
          <w:delText>Numbering convention</w:delText>
        </w:r>
        <w:r w:rsidDel="00365EA3">
          <w:rPr>
            <w:webHidden/>
          </w:rPr>
          <w:tab/>
        </w:r>
      </w:del>
      <w:ins w:id="397" w:author="Teresa Bento" w:date="2018-06-06T09:51:00Z">
        <w:del w:id="398" w:author="EBA Staff" w:date="2018-06-13T14:36:00Z">
          <w:r w:rsidR="008D000B" w:rsidDel="00365EA3">
            <w:rPr>
              <w:webHidden/>
            </w:rPr>
            <w:delText>5</w:delText>
          </w:r>
        </w:del>
      </w:ins>
      <w:del w:id="399" w:author="EBA Staff" w:date="2018-06-13T14:36:00Z">
        <w:r w:rsidR="0078506A" w:rsidDel="00365EA3">
          <w:rPr>
            <w:webHidden/>
          </w:rPr>
          <w:delText>5</w:delText>
        </w:r>
      </w:del>
    </w:p>
    <w:p w14:paraId="29C6A042" w14:textId="7EA16CF2" w:rsidR="00392FFD" w:rsidDel="00365EA3" w:rsidRDefault="00392FFD">
      <w:pPr>
        <w:pStyle w:val="TOC2"/>
        <w:rPr>
          <w:del w:id="400" w:author="EBA Staff" w:date="2018-06-13T14:36:00Z"/>
          <w:rFonts w:asciiTheme="minorHAnsi" w:eastAsiaTheme="minorEastAsia" w:hAnsiTheme="minorHAnsi" w:cstheme="minorBidi"/>
          <w:b w:val="0"/>
          <w:smallCaps w:val="0"/>
          <w:sz w:val="22"/>
          <w:lang w:eastAsia="zh-CN"/>
        </w:rPr>
      </w:pPr>
      <w:del w:id="401" w:author="EBA Staff" w:date="2018-06-13T14:36:00Z">
        <w:r w:rsidRPr="00365EA3" w:rsidDel="00365EA3">
          <w:rPr>
            <w:rPrChange w:id="402" w:author="EBA Staff" w:date="2018-06-13T14:36:00Z">
              <w:rPr>
                <w:rStyle w:val="Hyperlink"/>
                <w:rFonts w:ascii="Times New Roman" w:hAnsi="Times New Roman"/>
              </w:rPr>
            </w:rPrChange>
          </w:rPr>
          <w:delText>1.3.</w:delText>
        </w:r>
        <w:r w:rsidDel="00365EA3">
          <w:rPr>
            <w:rFonts w:asciiTheme="minorHAnsi" w:eastAsiaTheme="minorEastAsia" w:hAnsiTheme="minorHAnsi" w:cstheme="minorBidi"/>
            <w:b w:val="0"/>
            <w:smallCaps w:val="0"/>
            <w:sz w:val="22"/>
            <w:lang w:eastAsia="zh-CN"/>
          </w:rPr>
          <w:tab/>
        </w:r>
        <w:r w:rsidRPr="00365EA3" w:rsidDel="00365EA3">
          <w:rPr>
            <w:rPrChange w:id="403" w:author="EBA Staff" w:date="2018-06-13T14:36:00Z">
              <w:rPr>
                <w:rStyle w:val="Hyperlink"/>
                <w:rFonts w:ascii="Times New Roman" w:hAnsi="Times New Roman"/>
              </w:rPr>
            </w:rPrChange>
          </w:rPr>
          <w:delText>Sign convention</w:delText>
        </w:r>
        <w:r w:rsidDel="00365EA3">
          <w:rPr>
            <w:webHidden/>
          </w:rPr>
          <w:tab/>
        </w:r>
      </w:del>
      <w:ins w:id="404" w:author="Teresa Bento" w:date="2018-06-06T09:51:00Z">
        <w:del w:id="405" w:author="EBA Staff" w:date="2018-06-13T14:36:00Z">
          <w:r w:rsidR="008D000B" w:rsidDel="00365EA3">
            <w:rPr>
              <w:webHidden/>
            </w:rPr>
            <w:delText>6</w:delText>
          </w:r>
        </w:del>
      </w:ins>
      <w:del w:id="406" w:author="EBA Staff" w:date="2018-06-13T14:36:00Z">
        <w:r w:rsidR="0078506A" w:rsidDel="00365EA3">
          <w:rPr>
            <w:webHidden/>
          </w:rPr>
          <w:delText>6</w:delText>
        </w:r>
      </w:del>
    </w:p>
    <w:p w14:paraId="43FEBF9F" w14:textId="1B9EA9C4" w:rsidR="00392FFD" w:rsidDel="00365EA3" w:rsidRDefault="00392FFD">
      <w:pPr>
        <w:pStyle w:val="TOC2"/>
        <w:rPr>
          <w:del w:id="407" w:author="EBA Staff" w:date="2018-06-13T14:36:00Z"/>
          <w:rFonts w:asciiTheme="minorHAnsi" w:eastAsiaTheme="minorEastAsia" w:hAnsiTheme="minorHAnsi" w:cstheme="minorBidi"/>
          <w:b w:val="0"/>
          <w:smallCaps w:val="0"/>
          <w:sz w:val="22"/>
          <w:lang w:eastAsia="zh-CN"/>
        </w:rPr>
      </w:pPr>
      <w:del w:id="408" w:author="EBA Staff" w:date="2018-06-13T14:36:00Z">
        <w:r w:rsidRPr="00365EA3" w:rsidDel="00365EA3">
          <w:rPr>
            <w:rPrChange w:id="409" w:author="EBA Staff" w:date="2018-06-13T14:36:00Z">
              <w:rPr>
                <w:rStyle w:val="Hyperlink"/>
                <w:rFonts w:ascii="Times New Roman" w:hAnsi="Times New Roman"/>
              </w:rPr>
            </w:rPrChange>
          </w:rPr>
          <w:delText>PART II: TEMPLATE RELATED INSTRUCTIONS</w:delText>
        </w:r>
        <w:r w:rsidDel="00365EA3">
          <w:rPr>
            <w:webHidden/>
          </w:rPr>
          <w:tab/>
        </w:r>
      </w:del>
      <w:ins w:id="410" w:author="Teresa Bento" w:date="2018-06-06T09:51:00Z">
        <w:del w:id="411" w:author="EBA Staff" w:date="2018-06-13T14:36:00Z">
          <w:r w:rsidR="008D000B" w:rsidDel="00365EA3">
            <w:rPr>
              <w:webHidden/>
            </w:rPr>
            <w:delText>7</w:delText>
          </w:r>
        </w:del>
      </w:ins>
      <w:del w:id="412" w:author="EBA Staff" w:date="2018-06-13T14:36:00Z">
        <w:r w:rsidR="0078506A" w:rsidDel="00365EA3">
          <w:rPr>
            <w:webHidden/>
          </w:rPr>
          <w:delText>7</w:delText>
        </w:r>
      </w:del>
    </w:p>
    <w:p w14:paraId="1F0A00B8" w14:textId="7D8A17DE" w:rsidR="00392FFD" w:rsidDel="00365EA3" w:rsidRDefault="00392FFD">
      <w:pPr>
        <w:pStyle w:val="TOC2"/>
        <w:rPr>
          <w:del w:id="413" w:author="EBA Staff" w:date="2018-06-13T14:36:00Z"/>
          <w:rFonts w:asciiTheme="minorHAnsi" w:eastAsiaTheme="minorEastAsia" w:hAnsiTheme="minorHAnsi" w:cstheme="minorBidi"/>
          <w:b w:val="0"/>
          <w:smallCaps w:val="0"/>
          <w:sz w:val="22"/>
          <w:lang w:eastAsia="zh-CN"/>
        </w:rPr>
      </w:pPr>
      <w:del w:id="414" w:author="EBA Staff" w:date="2018-06-13T14:36:00Z">
        <w:r w:rsidRPr="00365EA3" w:rsidDel="00365EA3">
          <w:rPr>
            <w:rPrChange w:id="415" w:author="EBA Staff" w:date="2018-06-13T14:36:00Z">
              <w:rPr>
                <w:rStyle w:val="Hyperlink"/>
                <w:rFonts w:ascii="Times New Roman" w:hAnsi="Times New Roman"/>
              </w:rPr>
            </w:rPrChange>
          </w:rPr>
          <w:lastRenderedPageBreak/>
          <w:delText>1.</w:delText>
        </w:r>
        <w:r w:rsidDel="00365EA3">
          <w:rPr>
            <w:rFonts w:asciiTheme="minorHAnsi" w:eastAsiaTheme="minorEastAsia" w:hAnsiTheme="minorHAnsi" w:cstheme="minorBidi"/>
            <w:b w:val="0"/>
            <w:smallCaps w:val="0"/>
            <w:sz w:val="22"/>
            <w:lang w:eastAsia="zh-CN"/>
          </w:rPr>
          <w:tab/>
        </w:r>
        <w:r w:rsidRPr="00365EA3" w:rsidDel="00365EA3">
          <w:rPr>
            <w:rPrChange w:id="416" w:author="EBA Staff" w:date="2018-06-13T14:36:00Z">
              <w:rPr>
                <w:rStyle w:val="Hyperlink"/>
                <w:rFonts w:ascii="Times New Roman" w:hAnsi="Times New Roman"/>
              </w:rPr>
            </w:rPrChange>
          </w:rPr>
          <w:delText>Capital Adequacy Overview (CA)</w:delText>
        </w:r>
        <w:r w:rsidDel="00365EA3">
          <w:rPr>
            <w:webHidden/>
          </w:rPr>
          <w:tab/>
        </w:r>
      </w:del>
      <w:ins w:id="417" w:author="Teresa Bento" w:date="2018-06-06T09:51:00Z">
        <w:del w:id="418" w:author="EBA Staff" w:date="2018-06-13T14:36:00Z">
          <w:r w:rsidR="008D000B" w:rsidDel="00365EA3">
            <w:rPr>
              <w:webHidden/>
            </w:rPr>
            <w:delText>7</w:delText>
          </w:r>
        </w:del>
      </w:ins>
      <w:del w:id="419" w:author="EBA Staff" w:date="2018-06-13T14:36:00Z">
        <w:r w:rsidR="0078506A" w:rsidDel="00365EA3">
          <w:rPr>
            <w:webHidden/>
          </w:rPr>
          <w:delText>7</w:delText>
        </w:r>
      </w:del>
    </w:p>
    <w:p w14:paraId="5DCA5108" w14:textId="1011029E" w:rsidR="00392FFD" w:rsidDel="00365EA3" w:rsidRDefault="00392FFD">
      <w:pPr>
        <w:pStyle w:val="TOC2"/>
        <w:rPr>
          <w:del w:id="420" w:author="EBA Staff" w:date="2018-06-13T14:36:00Z"/>
          <w:rFonts w:asciiTheme="minorHAnsi" w:eastAsiaTheme="minorEastAsia" w:hAnsiTheme="minorHAnsi" w:cstheme="minorBidi"/>
          <w:b w:val="0"/>
          <w:smallCaps w:val="0"/>
          <w:sz w:val="22"/>
          <w:lang w:eastAsia="zh-CN"/>
        </w:rPr>
      </w:pPr>
      <w:del w:id="421" w:author="EBA Staff" w:date="2018-06-13T14:36:00Z">
        <w:r w:rsidRPr="00365EA3" w:rsidDel="00365EA3">
          <w:rPr>
            <w:rPrChange w:id="422" w:author="EBA Staff" w:date="2018-06-13T14:36:00Z">
              <w:rPr>
                <w:rStyle w:val="Hyperlink"/>
                <w:rFonts w:ascii="Times New Roman" w:hAnsi="Times New Roman"/>
              </w:rPr>
            </w:rPrChange>
          </w:rPr>
          <w:delText>1.1.</w:delText>
        </w:r>
        <w:r w:rsidDel="00365EA3">
          <w:rPr>
            <w:rFonts w:asciiTheme="minorHAnsi" w:eastAsiaTheme="minorEastAsia" w:hAnsiTheme="minorHAnsi" w:cstheme="minorBidi"/>
            <w:b w:val="0"/>
            <w:smallCaps w:val="0"/>
            <w:sz w:val="22"/>
            <w:lang w:eastAsia="zh-CN"/>
          </w:rPr>
          <w:tab/>
        </w:r>
        <w:r w:rsidRPr="00365EA3" w:rsidDel="00365EA3">
          <w:rPr>
            <w:rPrChange w:id="423" w:author="EBA Staff" w:date="2018-06-13T14:36:00Z">
              <w:rPr>
                <w:rStyle w:val="Hyperlink"/>
                <w:rFonts w:ascii="Times New Roman" w:hAnsi="Times New Roman"/>
              </w:rPr>
            </w:rPrChange>
          </w:rPr>
          <w:delText>General remarks</w:delText>
        </w:r>
        <w:r w:rsidDel="00365EA3">
          <w:rPr>
            <w:webHidden/>
          </w:rPr>
          <w:tab/>
        </w:r>
      </w:del>
      <w:ins w:id="424" w:author="Teresa Bento" w:date="2018-06-06T09:51:00Z">
        <w:del w:id="425" w:author="EBA Staff" w:date="2018-06-13T14:36:00Z">
          <w:r w:rsidR="008D000B" w:rsidDel="00365EA3">
            <w:rPr>
              <w:webHidden/>
            </w:rPr>
            <w:delText>7</w:delText>
          </w:r>
        </w:del>
      </w:ins>
      <w:del w:id="426" w:author="EBA Staff" w:date="2018-06-13T14:36:00Z">
        <w:r w:rsidR="0078506A" w:rsidDel="00365EA3">
          <w:rPr>
            <w:webHidden/>
          </w:rPr>
          <w:delText>7</w:delText>
        </w:r>
      </w:del>
    </w:p>
    <w:p w14:paraId="359396F8" w14:textId="190A71B5" w:rsidR="00392FFD" w:rsidDel="00365EA3" w:rsidRDefault="00392FFD">
      <w:pPr>
        <w:pStyle w:val="TOC2"/>
        <w:rPr>
          <w:del w:id="427" w:author="EBA Staff" w:date="2018-06-13T14:36:00Z"/>
          <w:rFonts w:asciiTheme="minorHAnsi" w:eastAsiaTheme="minorEastAsia" w:hAnsiTheme="minorHAnsi" w:cstheme="minorBidi"/>
          <w:b w:val="0"/>
          <w:smallCaps w:val="0"/>
          <w:sz w:val="22"/>
          <w:lang w:eastAsia="zh-CN"/>
        </w:rPr>
      </w:pPr>
      <w:del w:id="428" w:author="EBA Staff" w:date="2018-06-13T14:36:00Z">
        <w:r w:rsidRPr="00365EA3" w:rsidDel="00365EA3">
          <w:rPr>
            <w:rPrChange w:id="429" w:author="EBA Staff" w:date="2018-06-13T14:36:00Z">
              <w:rPr>
                <w:rStyle w:val="Hyperlink"/>
                <w:rFonts w:ascii="Times New Roman" w:hAnsi="Times New Roman"/>
              </w:rPr>
            </w:rPrChange>
          </w:rPr>
          <w:delText>1.2.</w:delText>
        </w:r>
        <w:r w:rsidDel="00365EA3">
          <w:rPr>
            <w:rFonts w:asciiTheme="minorHAnsi" w:eastAsiaTheme="minorEastAsia" w:hAnsiTheme="minorHAnsi" w:cstheme="minorBidi"/>
            <w:b w:val="0"/>
            <w:smallCaps w:val="0"/>
            <w:sz w:val="22"/>
            <w:lang w:eastAsia="zh-CN"/>
          </w:rPr>
          <w:tab/>
        </w:r>
        <w:r w:rsidRPr="00365EA3" w:rsidDel="00365EA3">
          <w:rPr>
            <w:rPrChange w:id="430" w:author="EBA Staff" w:date="2018-06-13T14:36:00Z">
              <w:rPr>
                <w:rStyle w:val="Hyperlink"/>
                <w:rFonts w:ascii="Times New Roman" w:hAnsi="Times New Roman"/>
              </w:rPr>
            </w:rPrChange>
          </w:rPr>
          <w:delText>C 01.00 - OWN FUNDS (CA1)</w:delText>
        </w:r>
        <w:r w:rsidDel="00365EA3">
          <w:rPr>
            <w:webHidden/>
          </w:rPr>
          <w:tab/>
        </w:r>
      </w:del>
      <w:ins w:id="431" w:author="Teresa Bento" w:date="2018-06-06T09:51:00Z">
        <w:del w:id="432" w:author="EBA Staff" w:date="2018-06-13T14:36:00Z">
          <w:r w:rsidR="008D000B" w:rsidDel="00365EA3">
            <w:rPr>
              <w:webHidden/>
            </w:rPr>
            <w:delText>8</w:delText>
          </w:r>
        </w:del>
      </w:ins>
      <w:del w:id="433" w:author="EBA Staff" w:date="2018-06-13T14:36:00Z">
        <w:r w:rsidR="0078506A" w:rsidDel="00365EA3">
          <w:rPr>
            <w:webHidden/>
          </w:rPr>
          <w:delText>8</w:delText>
        </w:r>
      </w:del>
    </w:p>
    <w:p w14:paraId="7A13739E" w14:textId="4F9333EC" w:rsidR="00392FFD" w:rsidDel="00365EA3" w:rsidRDefault="00392FFD">
      <w:pPr>
        <w:pStyle w:val="TOC2"/>
        <w:rPr>
          <w:del w:id="434" w:author="EBA Staff" w:date="2018-06-13T14:36:00Z"/>
          <w:rFonts w:asciiTheme="minorHAnsi" w:eastAsiaTheme="minorEastAsia" w:hAnsiTheme="minorHAnsi" w:cstheme="minorBidi"/>
          <w:b w:val="0"/>
          <w:smallCaps w:val="0"/>
          <w:sz w:val="22"/>
          <w:lang w:eastAsia="zh-CN"/>
        </w:rPr>
      </w:pPr>
      <w:del w:id="435" w:author="EBA Staff" w:date="2018-06-13T14:36:00Z">
        <w:r w:rsidRPr="00365EA3" w:rsidDel="00365EA3">
          <w:rPr>
            <w:rPrChange w:id="436" w:author="EBA Staff" w:date="2018-06-13T14:36:00Z">
              <w:rPr>
                <w:rStyle w:val="Hyperlink"/>
                <w:rFonts w:ascii="Times New Roman" w:hAnsi="Times New Roman"/>
              </w:rPr>
            </w:rPrChange>
          </w:rPr>
          <w:delText>1.2.1.</w:delText>
        </w:r>
        <w:r w:rsidDel="00365EA3">
          <w:rPr>
            <w:rFonts w:asciiTheme="minorHAnsi" w:eastAsiaTheme="minorEastAsia" w:hAnsiTheme="minorHAnsi" w:cstheme="minorBidi"/>
            <w:b w:val="0"/>
            <w:smallCaps w:val="0"/>
            <w:sz w:val="22"/>
            <w:lang w:eastAsia="zh-CN"/>
          </w:rPr>
          <w:tab/>
        </w:r>
        <w:r w:rsidRPr="00365EA3" w:rsidDel="00365EA3">
          <w:rPr>
            <w:rPrChange w:id="437" w:author="EBA Staff" w:date="2018-06-13T14:36:00Z">
              <w:rPr>
                <w:rStyle w:val="Hyperlink"/>
                <w:rFonts w:ascii="Times New Roman" w:hAnsi="Times New Roman"/>
              </w:rPr>
            </w:rPrChange>
          </w:rPr>
          <w:delText>Instructions concerning specific positions</w:delText>
        </w:r>
        <w:r w:rsidDel="00365EA3">
          <w:rPr>
            <w:webHidden/>
          </w:rPr>
          <w:tab/>
        </w:r>
      </w:del>
      <w:ins w:id="438" w:author="Teresa Bento" w:date="2018-06-06T09:51:00Z">
        <w:del w:id="439" w:author="EBA Staff" w:date="2018-06-13T14:36:00Z">
          <w:r w:rsidR="008D000B" w:rsidDel="00365EA3">
            <w:rPr>
              <w:webHidden/>
            </w:rPr>
            <w:delText>8</w:delText>
          </w:r>
        </w:del>
      </w:ins>
      <w:del w:id="440" w:author="EBA Staff" w:date="2018-06-13T14:36:00Z">
        <w:r w:rsidR="0078506A" w:rsidDel="00365EA3">
          <w:rPr>
            <w:webHidden/>
          </w:rPr>
          <w:delText>8</w:delText>
        </w:r>
      </w:del>
    </w:p>
    <w:p w14:paraId="57477832" w14:textId="64563F27" w:rsidR="00392FFD" w:rsidDel="00365EA3" w:rsidRDefault="00392FFD">
      <w:pPr>
        <w:pStyle w:val="TOC2"/>
        <w:rPr>
          <w:del w:id="441" w:author="EBA Staff" w:date="2018-06-13T14:36:00Z"/>
          <w:rFonts w:asciiTheme="minorHAnsi" w:eastAsiaTheme="minorEastAsia" w:hAnsiTheme="minorHAnsi" w:cstheme="minorBidi"/>
          <w:b w:val="0"/>
          <w:smallCaps w:val="0"/>
          <w:sz w:val="22"/>
          <w:lang w:eastAsia="zh-CN"/>
        </w:rPr>
      </w:pPr>
      <w:del w:id="442" w:author="EBA Staff" w:date="2018-06-13T14:36:00Z">
        <w:r w:rsidRPr="00365EA3" w:rsidDel="00365EA3">
          <w:rPr>
            <w:rPrChange w:id="443" w:author="EBA Staff" w:date="2018-06-13T14:36:00Z">
              <w:rPr>
                <w:rStyle w:val="Hyperlink"/>
                <w:rFonts w:ascii="Times New Roman" w:hAnsi="Times New Roman"/>
              </w:rPr>
            </w:rPrChange>
          </w:rPr>
          <w:delText>1.3.</w:delText>
        </w:r>
        <w:r w:rsidDel="00365EA3">
          <w:rPr>
            <w:rFonts w:asciiTheme="minorHAnsi" w:eastAsiaTheme="minorEastAsia" w:hAnsiTheme="minorHAnsi" w:cstheme="minorBidi"/>
            <w:b w:val="0"/>
            <w:smallCaps w:val="0"/>
            <w:sz w:val="22"/>
            <w:lang w:eastAsia="zh-CN"/>
          </w:rPr>
          <w:tab/>
        </w:r>
        <w:r w:rsidRPr="00365EA3" w:rsidDel="00365EA3">
          <w:rPr>
            <w:rPrChange w:id="444" w:author="EBA Staff" w:date="2018-06-13T14:36:00Z">
              <w:rPr>
                <w:rStyle w:val="Hyperlink"/>
                <w:rFonts w:ascii="Times New Roman" w:hAnsi="Times New Roman"/>
              </w:rPr>
            </w:rPrChange>
          </w:rPr>
          <w:delText>C 02.00 - OWN FUNDS REQUIREMENTS (CA2)</w:delText>
        </w:r>
        <w:r w:rsidDel="00365EA3">
          <w:rPr>
            <w:webHidden/>
          </w:rPr>
          <w:tab/>
        </w:r>
      </w:del>
      <w:ins w:id="445" w:author="Teresa Bento" w:date="2018-06-06T09:51:00Z">
        <w:del w:id="446" w:author="EBA Staff" w:date="2018-06-13T14:36:00Z">
          <w:r w:rsidR="008D000B" w:rsidDel="00365EA3">
            <w:rPr>
              <w:webHidden/>
            </w:rPr>
            <w:delText>23</w:delText>
          </w:r>
        </w:del>
      </w:ins>
      <w:del w:id="447" w:author="EBA Staff" w:date="2018-06-13T14:36:00Z">
        <w:r w:rsidR="0078506A" w:rsidDel="00365EA3">
          <w:rPr>
            <w:webHidden/>
          </w:rPr>
          <w:delText>23</w:delText>
        </w:r>
      </w:del>
    </w:p>
    <w:p w14:paraId="6BDB037B" w14:textId="07F3758C" w:rsidR="00392FFD" w:rsidDel="00365EA3" w:rsidRDefault="00392FFD">
      <w:pPr>
        <w:pStyle w:val="TOC2"/>
        <w:rPr>
          <w:del w:id="448" w:author="EBA Staff" w:date="2018-06-13T14:36:00Z"/>
          <w:rFonts w:asciiTheme="minorHAnsi" w:eastAsiaTheme="minorEastAsia" w:hAnsiTheme="minorHAnsi" w:cstheme="minorBidi"/>
          <w:b w:val="0"/>
          <w:smallCaps w:val="0"/>
          <w:sz w:val="22"/>
          <w:lang w:eastAsia="zh-CN"/>
        </w:rPr>
      </w:pPr>
      <w:del w:id="449" w:author="EBA Staff" w:date="2018-06-13T14:36:00Z">
        <w:r w:rsidRPr="00365EA3" w:rsidDel="00365EA3">
          <w:rPr>
            <w:rPrChange w:id="450" w:author="EBA Staff" w:date="2018-06-13T14:36:00Z">
              <w:rPr>
                <w:rStyle w:val="Hyperlink"/>
                <w:rFonts w:ascii="Times New Roman" w:hAnsi="Times New Roman"/>
              </w:rPr>
            </w:rPrChange>
          </w:rPr>
          <w:delText>1.3.1.</w:delText>
        </w:r>
        <w:r w:rsidDel="00365EA3">
          <w:rPr>
            <w:rFonts w:asciiTheme="minorHAnsi" w:eastAsiaTheme="minorEastAsia" w:hAnsiTheme="minorHAnsi" w:cstheme="minorBidi"/>
            <w:b w:val="0"/>
            <w:smallCaps w:val="0"/>
            <w:sz w:val="22"/>
            <w:lang w:eastAsia="zh-CN"/>
          </w:rPr>
          <w:tab/>
        </w:r>
        <w:r w:rsidRPr="00365EA3" w:rsidDel="00365EA3">
          <w:rPr>
            <w:rPrChange w:id="451" w:author="EBA Staff" w:date="2018-06-13T14:36:00Z">
              <w:rPr>
                <w:rStyle w:val="Hyperlink"/>
                <w:rFonts w:ascii="Times New Roman" w:hAnsi="Times New Roman"/>
              </w:rPr>
            </w:rPrChange>
          </w:rPr>
          <w:delText>Instructions concerning specific positions</w:delText>
        </w:r>
        <w:r w:rsidDel="00365EA3">
          <w:rPr>
            <w:webHidden/>
          </w:rPr>
          <w:tab/>
        </w:r>
      </w:del>
      <w:ins w:id="452" w:author="Teresa Bento" w:date="2018-06-06T09:51:00Z">
        <w:del w:id="453" w:author="EBA Staff" w:date="2018-06-13T14:36:00Z">
          <w:r w:rsidR="008D000B" w:rsidDel="00365EA3">
            <w:rPr>
              <w:webHidden/>
            </w:rPr>
            <w:delText>23</w:delText>
          </w:r>
        </w:del>
      </w:ins>
      <w:del w:id="454" w:author="EBA Staff" w:date="2018-06-13T14:36:00Z">
        <w:r w:rsidR="0078506A" w:rsidDel="00365EA3">
          <w:rPr>
            <w:webHidden/>
          </w:rPr>
          <w:delText>23</w:delText>
        </w:r>
      </w:del>
    </w:p>
    <w:p w14:paraId="4C218669" w14:textId="538FAF8B" w:rsidR="00392FFD" w:rsidDel="00365EA3" w:rsidRDefault="00392FFD">
      <w:pPr>
        <w:pStyle w:val="TOC2"/>
        <w:rPr>
          <w:del w:id="455" w:author="EBA Staff" w:date="2018-06-13T14:36:00Z"/>
          <w:rFonts w:asciiTheme="minorHAnsi" w:eastAsiaTheme="minorEastAsia" w:hAnsiTheme="minorHAnsi" w:cstheme="minorBidi"/>
          <w:b w:val="0"/>
          <w:smallCaps w:val="0"/>
          <w:sz w:val="22"/>
          <w:lang w:eastAsia="zh-CN"/>
        </w:rPr>
      </w:pPr>
      <w:del w:id="456" w:author="EBA Staff" w:date="2018-06-13T14:36:00Z">
        <w:r w:rsidRPr="00365EA3" w:rsidDel="00365EA3">
          <w:rPr>
            <w:rPrChange w:id="457" w:author="EBA Staff" w:date="2018-06-13T14:36:00Z">
              <w:rPr>
                <w:rStyle w:val="Hyperlink"/>
                <w:rFonts w:ascii="Times New Roman" w:hAnsi="Times New Roman"/>
              </w:rPr>
            </w:rPrChange>
          </w:rPr>
          <w:delText>1.4.</w:delText>
        </w:r>
        <w:r w:rsidDel="00365EA3">
          <w:rPr>
            <w:rFonts w:asciiTheme="minorHAnsi" w:eastAsiaTheme="minorEastAsia" w:hAnsiTheme="minorHAnsi" w:cstheme="minorBidi"/>
            <w:b w:val="0"/>
            <w:smallCaps w:val="0"/>
            <w:sz w:val="22"/>
            <w:lang w:eastAsia="zh-CN"/>
          </w:rPr>
          <w:tab/>
        </w:r>
        <w:r w:rsidRPr="00365EA3" w:rsidDel="00365EA3">
          <w:rPr>
            <w:rPrChange w:id="458" w:author="EBA Staff" w:date="2018-06-13T14:36:00Z">
              <w:rPr>
                <w:rStyle w:val="Hyperlink"/>
                <w:rFonts w:ascii="Times New Roman" w:hAnsi="Times New Roman"/>
              </w:rPr>
            </w:rPrChange>
          </w:rPr>
          <w:delText>C 03.00 - CAPITAL RATIOS AND CAPITAL LEVELS (CA3)</w:delText>
        </w:r>
        <w:r w:rsidDel="00365EA3">
          <w:rPr>
            <w:webHidden/>
          </w:rPr>
          <w:tab/>
        </w:r>
      </w:del>
      <w:ins w:id="459" w:author="Teresa Bento" w:date="2018-06-06T09:51:00Z">
        <w:del w:id="460" w:author="EBA Staff" w:date="2018-06-13T14:36:00Z">
          <w:r w:rsidR="008D000B" w:rsidDel="00365EA3">
            <w:rPr>
              <w:webHidden/>
            </w:rPr>
            <w:delText>29</w:delText>
          </w:r>
        </w:del>
      </w:ins>
      <w:del w:id="461" w:author="EBA Staff" w:date="2018-06-13T14:36:00Z">
        <w:r w:rsidR="0078506A" w:rsidDel="00365EA3">
          <w:rPr>
            <w:webHidden/>
          </w:rPr>
          <w:delText>29</w:delText>
        </w:r>
      </w:del>
    </w:p>
    <w:p w14:paraId="3D2E463B" w14:textId="3F17B1BF" w:rsidR="00392FFD" w:rsidDel="00365EA3" w:rsidRDefault="00392FFD">
      <w:pPr>
        <w:pStyle w:val="TOC2"/>
        <w:rPr>
          <w:del w:id="462" w:author="EBA Staff" w:date="2018-06-13T14:36:00Z"/>
          <w:rFonts w:asciiTheme="minorHAnsi" w:eastAsiaTheme="minorEastAsia" w:hAnsiTheme="minorHAnsi" w:cstheme="minorBidi"/>
          <w:b w:val="0"/>
          <w:smallCaps w:val="0"/>
          <w:sz w:val="22"/>
          <w:lang w:eastAsia="zh-CN"/>
        </w:rPr>
      </w:pPr>
      <w:del w:id="463" w:author="EBA Staff" w:date="2018-06-13T14:36:00Z">
        <w:r w:rsidRPr="00365EA3" w:rsidDel="00365EA3">
          <w:rPr>
            <w:rPrChange w:id="464" w:author="EBA Staff" w:date="2018-06-13T14:36:00Z">
              <w:rPr>
                <w:rStyle w:val="Hyperlink"/>
                <w:rFonts w:ascii="Times New Roman" w:hAnsi="Times New Roman"/>
              </w:rPr>
            </w:rPrChange>
          </w:rPr>
          <w:delText>1.4.1.</w:delText>
        </w:r>
        <w:r w:rsidDel="00365EA3">
          <w:rPr>
            <w:rFonts w:asciiTheme="minorHAnsi" w:eastAsiaTheme="minorEastAsia" w:hAnsiTheme="minorHAnsi" w:cstheme="minorBidi"/>
            <w:b w:val="0"/>
            <w:smallCaps w:val="0"/>
            <w:sz w:val="22"/>
            <w:lang w:eastAsia="zh-CN"/>
          </w:rPr>
          <w:tab/>
        </w:r>
        <w:r w:rsidRPr="00365EA3" w:rsidDel="00365EA3">
          <w:rPr>
            <w:rPrChange w:id="465" w:author="EBA Staff" w:date="2018-06-13T14:36:00Z">
              <w:rPr>
                <w:rStyle w:val="Hyperlink"/>
                <w:rFonts w:ascii="Times New Roman" w:hAnsi="Times New Roman"/>
              </w:rPr>
            </w:rPrChange>
          </w:rPr>
          <w:delText>Instructions concerning specific positions</w:delText>
        </w:r>
        <w:r w:rsidDel="00365EA3">
          <w:rPr>
            <w:webHidden/>
          </w:rPr>
          <w:tab/>
        </w:r>
      </w:del>
      <w:ins w:id="466" w:author="Teresa Bento" w:date="2018-06-06T09:51:00Z">
        <w:del w:id="467" w:author="EBA Staff" w:date="2018-06-13T14:36:00Z">
          <w:r w:rsidR="008D000B" w:rsidDel="00365EA3">
            <w:rPr>
              <w:webHidden/>
            </w:rPr>
            <w:delText>33</w:delText>
          </w:r>
        </w:del>
      </w:ins>
      <w:del w:id="468" w:author="EBA Staff" w:date="2018-06-13T14:36:00Z">
        <w:r w:rsidR="0078506A" w:rsidDel="00365EA3">
          <w:rPr>
            <w:webHidden/>
          </w:rPr>
          <w:delText>32</w:delText>
        </w:r>
      </w:del>
    </w:p>
    <w:p w14:paraId="33492857" w14:textId="10F65117" w:rsidR="00392FFD" w:rsidDel="00365EA3" w:rsidRDefault="00392FFD">
      <w:pPr>
        <w:pStyle w:val="TOC2"/>
        <w:rPr>
          <w:del w:id="469" w:author="EBA Staff" w:date="2018-06-13T14:36:00Z"/>
          <w:rFonts w:asciiTheme="minorHAnsi" w:eastAsiaTheme="minorEastAsia" w:hAnsiTheme="minorHAnsi" w:cstheme="minorBidi"/>
          <w:b w:val="0"/>
          <w:smallCaps w:val="0"/>
          <w:sz w:val="22"/>
          <w:lang w:eastAsia="zh-CN"/>
        </w:rPr>
      </w:pPr>
      <w:del w:id="470" w:author="EBA Staff" w:date="2018-06-13T14:36:00Z">
        <w:r w:rsidRPr="00365EA3" w:rsidDel="00365EA3">
          <w:rPr>
            <w:rPrChange w:id="471" w:author="EBA Staff" w:date="2018-06-13T14:36:00Z">
              <w:rPr>
                <w:rStyle w:val="Hyperlink"/>
                <w:rFonts w:ascii="Times New Roman" w:hAnsi="Times New Roman"/>
              </w:rPr>
            </w:rPrChange>
          </w:rPr>
          <w:delText>1.5.</w:delText>
        </w:r>
        <w:r w:rsidDel="00365EA3">
          <w:rPr>
            <w:rFonts w:asciiTheme="minorHAnsi" w:eastAsiaTheme="minorEastAsia" w:hAnsiTheme="minorHAnsi" w:cstheme="minorBidi"/>
            <w:b w:val="0"/>
            <w:smallCaps w:val="0"/>
            <w:sz w:val="22"/>
            <w:lang w:eastAsia="zh-CN"/>
          </w:rPr>
          <w:tab/>
        </w:r>
        <w:r w:rsidRPr="00365EA3" w:rsidDel="00365EA3">
          <w:rPr>
            <w:rPrChange w:id="472" w:author="EBA Staff" w:date="2018-06-13T14:36:00Z">
              <w:rPr>
                <w:rStyle w:val="Hyperlink"/>
                <w:rFonts w:ascii="Times New Roman" w:hAnsi="Times New Roman"/>
              </w:rPr>
            </w:rPrChange>
          </w:rPr>
          <w:delText>C 04.00 - MEMORANDUM ITEMS (CA4)</w:delText>
        </w:r>
        <w:r w:rsidDel="00365EA3">
          <w:rPr>
            <w:webHidden/>
          </w:rPr>
          <w:tab/>
        </w:r>
      </w:del>
      <w:ins w:id="473" w:author="Teresa Bento" w:date="2018-06-06T09:51:00Z">
        <w:del w:id="474" w:author="EBA Staff" w:date="2018-06-13T14:36:00Z">
          <w:r w:rsidR="008D000B" w:rsidDel="00365EA3">
            <w:rPr>
              <w:webHidden/>
            </w:rPr>
            <w:delText>35</w:delText>
          </w:r>
        </w:del>
      </w:ins>
      <w:del w:id="475" w:author="EBA Staff" w:date="2018-06-13T14:36:00Z">
        <w:r w:rsidR="0078506A" w:rsidDel="00365EA3">
          <w:rPr>
            <w:webHidden/>
          </w:rPr>
          <w:delText>35</w:delText>
        </w:r>
      </w:del>
    </w:p>
    <w:p w14:paraId="189D6275" w14:textId="2F99FF2F" w:rsidR="00392FFD" w:rsidDel="00365EA3" w:rsidRDefault="00392FFD">
      <w:pPr>
        <w:pStyle w:val="TOC2"/>
        <w:rPr>
          <w:del w:id="476" w:author="EBA Staff" w:date="2018-06-13T14:36:00Z"/>
          <w:rFonts w:asciiTheme="minorHAnsi" w:eastAsiaTheme="minorEastAsia" w:hAnsiTheme="minorHAnsi" w:cstheme="minorBidi"/>
          <w:b w:val="0"/>
          <w:smallCaps w:val="0"/>
          <w:sz w:val="22"/>
          <w:lang w:eastAsia="zh-CN"/>
        </w:rPr>
      </w:pPr>
      <w:del w:id="477" w:author="EBA Staff" w:date="2018-06-13T14:36:00Z">
        <w:r w:rsidRPr="00365EA3" w:rsidDel="00365EA3">
          <w:rPr>
            <w:rPrChange w:id="478" w:author="EBA Staff" w:date="2018-06-13T14:36:00Z">
              <w:rPr>
                <w:rStyle w:val="Hyperlink"/>
                <w:rFonts w:ascii="Times New Roman" w:hAnsi="Times New Roman"/>
              </w:rPr>
            </w:rPrChange>
          </w:rPr>
          <w:delText>1.5.1.</w:delText>
        </w:r>
        <w:r w:rsidDel="00365EA3">
          <w:rPr>
            <w:rFonts w:asciiTheme="minorHAnsi" w:eastAsiaTheme="minorEastAsia" w:hAnsiTheme="minorHAnsi" w:cstheme="minorBidi"/>
            <w:b w:val="0"/>
            <w:smallCaps w:val="0"/>
            <w:sz w:val="22"/>
            <w:lang w:eastAsia="zh-CN"/>
          </w:rPr>
          <w:tab/>
        </w:r>
        <w:r w:rsidRPr="00365EA3" w:rsidDel="00365EA3">
          <w:rPr>
            <w:rPrChange w:id="479" w:author="EBA Staff" w:date="2018-06-13T14:36:00Z">
              <w:rPr>
                <w:rStyle w:val="Hyperlink"/>
                <w:rFonts w:ascii="Times New Roman" w:hAnsi="Times New Roman"/>
              </w:rPr>
            </w:rPrChange>
          </w:rPr>
          <w:delText>Instructions concerning specific positions</w:delText>
        </w:r>
        <w:r w:rsidDel="00365EA3">
          <w:rPr>
            <w:webHidden/>
          </w:rPr>
          <w:tab/>
        </w:r>
      </w:del>
      <w:ins w:id="480" w:author="Teresa Bento" w:date="2018-06-06T09:51:00Z">
        <w:del w:id="481" w:author="EBA Staff" w:date="2018-06-13T14:36:00Z">
          <w:r w:rsidR="008D000B" w:rsidDel="00365EA3">
            <w:rPr>
              <w:webHidden/>
            </w:rPr>
            <w:delText>35</w:delText>
          </w:r>
        </w:del>
      </w:ins>
      <w:del w:id="482" w:author="EBA Staff" w:date="2018-06-13T14:36:00Z">
        <w:r w:rsidR="0078506A" w:rsidDel="00365EA3">
          <w:rPr>
            <w:webHidden/>
          </w:rPr>
          <w:delText>35</w:delText>
        </w:r>
      </w:del>
    </w:p>
    <w:p w14:paraId="68D6D59A" w14:textId="3F829CE7" w:rsidR="00392FFD" w:rsidDel="00365EA3" w:rsidRDefault="00392FFD">
      <w:pPr>
        <w:pStyle w:val="TOC2"/>
        <w:rPr>
          <w:del w:id="483" w:author="EBA Staff" w:date="2018-06-13T14:36:00Z"/>
          <w:rFonts w:asciiTheme="minorHAnsi" w:eastAsiaTheme="minorEastAsia" w:hAnsiTheme="minorHAnsi" w:cstheme="minorBidi"/>
          <w:b w:val="0"/>
          <w:smallCaps w:val="0"/>
          <w:sz w:val="22"/>
          <w:lang w:eastAsia="zh-CN"/>
        </w:rPr>
      </w:pPr>
      <w:del w:id="484" w:author="EBA Staff" w:date="2018-06-13T14:36:00Z">
        <w:r w:rsidRPr="00365EA3" w:rsidDel="00365EA3">
          <w:rPr>
            <w:rPrChange w:id="485" w:author="EBA Staff" w:date="2018-06-13T14:36:00Z">
              <w:rPr>
                <w:rStyle w:val="Hyperlink"/>
                <w:rFonts w:ascii="Times New Roman" w:hAnsi="Times New Roman"/>
              </w:rPr>
            </w:rPrChange>
          </w:rPr>
          <w:delText>1.6.</w:delText>
        </w:r>
        <w:r w:rsidDel="00365EA3">
          <w:rPr>
            <w:rFonts w:asciiTheme="minorHAnsi" w:eastAsiaTheme="minorEastAsia" w:hAnsiTheme="minorHAnsi" w:cstheme="minorBidi"/>
            <w:b w:val="0"/>
            <w:smallCaps w:val="0"/>
            <w:sz w:val="22"/>
            <w:lang w:eastAsia="zh-CN"/>
          </w:rPr>
          <w:tab/>
        </w:r>
        <w:r w:rsidRPr="00365EA3" w:rsidDel="00365EA3">
          <w:rPr>
            <w:rPrChange w:id="486" w:author="EBA Staff" w:date="2018-06-13T14:36:00Z">
              <w:rPr>
                <w:rStyle w:val="Hyperlink"/>
                <w:rFonts w:ascii="Times New Roman" w:hAnsi="Times New Roman"/>
              </w:rPr>
            </w:rPrChange>
          </w:rPr>
          <w:delText>TRANSITIONAL PROVISIONS and GRANDFATHERED INSTRUMENTS: INSTRUMENTS NOT CONSTITUTING STATE AID (CA 5)</w:delText>
        </w:r>
        <w:r w:rsidDel="00365EA3">
          <w:rPr>
            <w:webHidden/>
          </w:rPr>
          <w:tab/>
        </w:r>
      </w:del>
      <w:ins w:id="487" w:author="Teresa Bento" w:date="2018-06-06T09:51:00Z">
        <w:del w:id="488" w:author="EBA Staff" w:date="2018-06-13T14:36:00Z">
          <w:r w:rsidR="008D000B" w:rsidDel="00365EA3">
            <w:rPr>
              <w:webHidden/>
            </w:rPr>
            <w:delText>52</w:delText>
          </w:r>
        </w:del>
      </w:ins>
      <w:del w:id="489" w:author="EBA Staff" w:date="2018-06-13T14:36:00Z">
        <w:r w:rsidR="0078506A" w:rsidDel="00365EA3">
          <w:rPr>
            <w:webHidden/>
          </w:rPr>
          <w:delText>51</w:delText>
        </w:r>
      </w:del>
    </w:p>
    <w:p w14:paraId="14CD7081" w14:textId="5E810183" w:rsidR="00392FFD" w:rsidDel="00365EA3" w:rsidRDefault="00392FFD">
      <w:pPr>
        <w:pStyle w:val="TOC2"/>
        <w:rPr>
          <w:del w:id="490" w:author="EBA Staff" w:date="2018-06-13T14:36:00Z"/>
          <w:rFonts w:asciiTheme="minorHAnsi" w:eastAsiaTheme="minorEastAsia" w:hAnsiTheme="minorHAnsi" w:cstheme="minorBidi"/>
          <w:b w:val="0"/>
          <w:smallCaps w:val="0"/>
          <w:sz w:val="22"/>
          <w:lang w:eastAsia="zh-CN"/>
        </w:rPr>
      </w:pPr>
      <w:del w:id="491" w:author="EBA Staff" w:date="2018-06-13T14:36:00Z">
        <w:r w:rsidRPr="00365EA3" w:rsidDel="00365EA3">
          <w:rPr>
            <w:rPrChange w:id="492" w:author="EBA Staff" w:date="2018-06-13T14:36:00Z">
              <w:rPr>
                <w:rStyle w:val="Hyperlink"/>
                <w:rFonts w:ascii="Times New Roman" w:hAnsi="Times New Roman"/>
              </w:rPr>
            </w:rPrChange>
          </w:rPr>
          <w:delText>1.6.1.</w:delText>
        </w:r>
        <w:r w:rsidDel="00365EA3">
          <w:rPr>
            <w:rFonts w:asciiTheme="minorHAnsi" w:eastAsiaTheme="minorEastAsia" w:hAnsiTheme="minorHAnsi" w:cstheme="minorBidi"/>
            <w:b w:val="0"/>
            <w:smallCaps w:val="0"/>
            <w:sz w:val="22"/>
            <w:lang w:eastAsia="zh-CN"/>
          </w:rPr>
          <w:tab/>
        </w:r>
        <w:r w:rsidRPr="00365EA3" w:rsidDel="00365EA3">
          <w:rPr>
            <w:rPrChange w:id="493" w:author="EBA Staff" w:date="2018-06-13T14:36:00Z">
              <w:rPr>
                <w:rStyle w:val="Hyperlink"/>
                <w:rFonts w:ascii="Times New Roman" w:hAnsi="Times New Roman"/>
              </w:rPr>
            </w:rPrChange>
          </w:rPr>
          <w:delText>General remarks</w:delText>
        </w:r>
        <w:r w:rsidDel="00365EA3">
          <w:rPr>
            <w:webHidden/>
          </w:rPr>
          <w:tab/>
        </w:r>
      </w:del>
      <w:ins w:id="494" w:author="Teresa Bento" w:date="2018-06-06T09:51:00Z">
        <w:del w:id="495" w:author="EBA Staff" w:date="2018-06-13T14:36:00Z">
          <w:r w:rsidR="008D000B" w:rsidDel="00365EA3">
            <w:rPr>
              <w:webHidden/>
            </w:rPr>
            <w:delText>52</w:delText>
          </w:r>
        </w:del>
      </w:ins>
      <w:del w:id="496" w:author="EBA Staff" w:date="2018-06-13T14:36:00Z">
        <w:r w:rsidR="0078506A" w:rsidDel="00365EA3">
          <w:rPr>
            <w:webHidden/>
          </w:rPr>
          <w:delText>51</w:delText>
        </w:r>
      </w:del>
    </w:p>
    <w:p w14:paraId="2861CC7F" w14:textId="1DF5E636" w:rsidR="00392FFD" w:rsidDel="00365EA3" w:rsidRDefault="00392FFD">
      <w:pPr>
        <w:pStyle w:val="TOC2"/>
        <w:rPr>
          <w:del w:id="497" w:author="EBA Staff" w:date="2018-06-13T14:36:00Z"/>
          <w:rFonts w:asciiTheme="minorHAnsi" w:eastAsiaTheme="minorEastAsia" w:hAnsiTheme="minorHAnsi" w:cstheme="minorBidi"/>
          <w:b w:val="0"/>
          <w:smallCaps w:val="0"/>
          <w:sz w:val="22"/>
          <w:lang w:eastAsia="zh-CN"/>
        </w:rPr>
      </w:pPr>
      <w:del w:id="498" w:author="EBA Staff" w:date="2018-06-13T14:36:00Z">
        <w:r w:rsidRPr="00365EA3" w:rsidDel="00365EA3">
          <w:rPr>
            <w:rPrChange w:id="499" w:author="EBA Staff" w:date="2018-06-13T14:36:00Z">
              <w:rPr>
                <w:rStyle w:val="Hyperlink"/>
                <w:rFonts w:ascii="Times New Roman" w:hAnsi="Times New Roman"/>
              </w:rPr>
            </w:rPrChange>
          </w:rPr>
          <w:delText>1.6.2.</w:delText>
        </w:r>
        <w:r w:rsidDel="00365EA3">
          <w:rPr>
            <w:rFonts w:asciiTheme="minorHAnsi" w:eastAsiaTheme="minorEastAsia" w:hAnsiTheme="minorHAnsi" w:cstheme="minorBidi"/>
            <w:b w:val="0"/>
            <w:smallCaps w:val="0"/>
            <w:sz w:val="22"/>
            <w:lang w:eastAsia="zh-CN"/>
          </w:rPr>
          <w:tab/>
        </w:r>
        <w:r w:rsidRPr="00365EA3" w:rsidDel="00365EA3">
          <w:rPr>
            <w:rPrChange w:id="500" w:author="EBA Staff" w:date="2018-06-13T14:36:00Z">
              <w:rPr>
                <w:rStyle w:val="Hyperlink"/>
                <w:rFonts w:ascii="Times New Roman" w:hAnsi="Times New Roman"/>
              </w:rPr>
            </w:rPrChange>
          </w:rPr>
          <w:delText>C 05.01 - TRANSITIONAL PROVISIONS (CA5.1)</w:delText>
        </w:r>
        <w:r w:rsidDel="00365EA3">
          <w:rPr>
            <w:webHidden/>
          </w:rPr>
          <w:tab/>
        </w:r>
      </w:del>
      <w:ins w:id="501" w:author="Teresa Bento" w:date="2018-06-06T09:51:00Z">
        <w:del w:id="502" w:author="EBA Staff" w:date="2018-06-13T14:36:00Z">
          <w:r w:rsidR="008D000B" w:rsidDel="00365EA3">
            <w:rPr>
              <w:webHidden/>
            </w:rPr>
            <w:delText>52</w:delText>
          </w:r>
        </w:del>
      </w:ins>
      <w:del w:id="503" w:author="EBA Staff" w:date="2018-06-13T14:36:00Z">
        <w:r w:rsidR="0078506A" w:rsidDel="00365EA3">
          <w:rPr>
            <w:webHidden/>
          </w:rPr>
          <w:delText>51</w:delText>
        </w:r>
      </w:del>
    </w:p>
    <w:p w14:paraId="4AEEF07D" w14:textId="7B253286" w:rsidR="00392FFD" w:rsidDel="00365EA3" w:rsidRDefault="00392FFD">
      <w:pPr>
        <w:pStyle w:val="TOC2"/>
        <w:rPr>
          <w:del w:id="504" w:author="EBA Staff" w:date="2018-06-13T14:36:00Z"/>
          <w:rFonts w:asciiTheme="minorHAnsi" w:eastAsiaTheme="minorEastAsia" w:hAnsiTheme="minorHAnsi" w:cstheme="minorBidi"/>
          <w:b w:val="0"/>
          <w:smallCaps w:val="0"/>
          <w:sz w:val="22"/>
          <w:lang w:eastAsia="zh-CN"/>
        </w:rPr>
      </w:pPr>
      <w:del w:id="505" w:author="EBA Staff" w:date="2018-06-13T14:36:00Z">
        <w:r w:rsidRPr="00365EA3" w:rsidDel="00365EA3">
          <w:rPr>
            <w:rPrChange w:id="506" w:author="EBA Staff" w:date="2018-06-13T14:36:00Z">
              <w:rPr>
                <w:rStyle w:val="Hyperlink"/>
                <w:rFonts w:ascii="Times New Roman" w:hAnsi="Times New Roman"/>
              </w:rPr>
            </w:rPrChange>
          </w:rPr>
          <w:delText>1.6.2.1.</w:delText>
        </w:r>
        <w:r w:rsidDel="00365EA3">
          <w:rPr>
            <w:rFonts w:asciiTheme="minorHAnsi" w:eastAsiaTheme="minorEastAsia" w:hAnsiTheme="minorHAnsi" w:cstheme="minorBidi"/>
            <w:b w:val="0"/>
            <w:smallCaps w:val="0"/>
            <w:sz w:val="22"/>
            <w:lang w:eastAsia="zh-CN"/>
          </w:rPr>
          <w:tab/>
        </w:r>
        <w:r w:rsidRPr="00365EA3" w:rsidDel="00365EA3">
          <w:rPr>
            <w:rPrChange w:id="507" w:author="EBA Staff" w:date="2018-06-13T14:36:00Z">
              <w:rPr>
                <w:rStyle w:val="Hyperlink"/>
                <w:rFonts w:ascii="Times New Roman" w:hAnsi="Times New Roman"/>
              </w:rPr>
            </w:rPrChange>
          </w:rPr>
          <w:delText>Instructions concerning specific positions</w:delText>
        </w:r>
        <w:r w:rsidDel="00365EA3">
          <w:rPr>
            <w:webHidden/>
          </w:rPr>
          <w:tab/>
        </w:r>
      </w:del>
      <w:ins w:id="508" w:author="Teresa Bento" w:date="2018-06-06T09:51:00Z">
        <w:del w:id="509" w:author="EBA Staff" w:date="2018-06-13T14:36:00Z">
          <w:r w:rsidR="008D000B" w:rsidDel="00365EA3">
            <w:rPr>
              <w:webHidden/>
            </w:rPr>
            <w:delText>53</w:delText>
          </w:r>
        </w:del>
      </w:ins>
      <w:del w:id="510" w:author="EBA Staff" w:date="2018-06-13T14:36:00Z">
        <w:r w:rsidR="0078506A" w:rsidDel="00365EA3">
          <w:rPr>
            <w:webHidden/>
          </w:rPr>
          <w:delText>52</w:delText>
        </w:r>
      </w:del>
    </w:p>
    <w:p w14:paraId="4B8CC8C5" w14:textId="01A30B8A" w:rsidR="00392FFD" w:rsidDel="00365EA3" w:rsidRDefault="00392FFD">
      <w:pPr>
        <w:pStyle w:val="TOC2"/>
        <w:rPr>
          <w:del w:id="511" w:author="EBA Staff" w:date="2018-06-13T14:36:00Z"/>
          <w:rFonts w:asciiTheme="minorHAnsi" w:eastAsiaTheme="minorEastAsia" w:hAnsiTheme="minorHAnsi" w:cstheme="minorBidi"/>
          <w:b w:val="0"/>
          <w:smallCaps w:val="0"/>
          <w:sz w:val="22"/>
          <w:lang w:eastAsia="zh-CN"/>
        </w:rPr>
      </w:pPr>
      <w:del w:id="512" w:author="EBA Staff" w:date="2018-06-13T14:36:00Z">
        <w:r w:rsidRPr="00365EA3" w:rsidDel="00365EA3">
          <w:rPr>
            <w:rPrChange w:id="513" w:author="EBA Staff" w:date="2018-06-13T14:36:00Z">
              <w:rPr>
                <w:rStyle w:val="Hyperlink"/>
                <w:rFonts w:ascii="Times New Roman" w:hAnsi="Times New Roman"/>
              </w:rPr>
            </w:rPrChange>
          </w:rPr>
          <w:delText>1.6.3.</w:delText>
        </w:r>
        <w:r w:rsidDel="00365EA3">
          <w:rPr>
            <w:rFonts w:asciiTheme="minorHAnsi" w:eastAsiaTheme="minorEastAsia" w:hAnsiTheme="minorHAnsi" w:cstheme="minorBidi"/>
            <w:b w:val="0"/>
            <w:smallCaps w:val="0"/>
            <w:sz w:val="22"/>
            <w:lang w:eastAsia="zh-CN"/>
          </w:rPr>
          <w:tab/>
        </w:r>
        <w:r w:rsidRPr="00365EA3" w:rsidDel="00365EA3">
          <w:rPr>
            <w:rPrChange w:id="514" w:author="EBA Staff" w:date="2018-06-13T14:36:00Z">
              <w:rPr>
                <w:rStyle w:val="Hyperlink"/>
                <w:rFonts w:ascii="Times New Roman" w:hAnsi="Times New Roman"/>
              </w:rPr>
            </w:rPrChange>
          </w:rPr>
          <w:delText>C 05.02 - GRANDFATHERED INSTRUMENTS: INSTRUMENTS NOT CONSTITUING STATE AID (CA5.2)</w:delText>
        </w:r>
        <w:r w:rsidDel="00365EA3">
          <w:rPr>
            <w:webHidden/>
          </w:rPr>
          <w:tab/>
        </w:r>
      </w:del>
      <w:ins w:id="515" w:author="Teresa Bento" w:date="2018-06-06T09:51:00Z">
        <w:del w:id="516" w:author="EBA Staff" w:date="2018-06-13T14:36:00Z">
          <w:r w:rsidR="008D000B" w:rsidDel="00365EA3">
            <w:rPr>
              <w:webHidden/>
            </w:rPr>
            <w:delText>61</w:delText>
          </w:r>
        </w:del>
      </w:ins>
      <w:del w:id="517" w:author="EBA Staff" w:date="2018-06-13T14:36:00Z">
        <w:r w:rsidR="0078506A" w:rsidDel="00365EA3">
          <w:rPr>
            <w:webHidden/>
          </w:rPr>
          <w:delText>60</w:delText>
        </w:r>
      </w:del>
    </w:p>
    <w:p w14:paraId="72FF13D7" w14:textId="22F4C6C5" w:rsidR="00392FFD" w:rsidDel="00365EA3" w:rsidRDefault="00392FFD">
      <w:pPr>
        <w:pStyle w:val="TOC2"/>
        <w:rPr>
          <w:del w:id="518" w:author="EBA Staff" w:date="2018-06-13T14:36:00Z"/>
          <w:rFonts w:asciiTheme="minorHAnsi" w:eastAsiaTheme="minorEastAsia" w:hAnsiTheme="minorHAnsi" w:cstheme="minorBidi"/>
          <w:b w:val="0"/>
          <w:smallCaps w:val="0"/>
          <w:sz w:val="22"/>
          <w:lang w:eastAsia="zh-CN"/>
        </w:rPr>
      </w:pPr>
      <w:del w:id="519" w:author="EBA Staff" w:date="2018-06-13T14:36:00Z">
        <w:r w:rsidRPr="00365EA3" w:rsidDel="00365EA3">
          <w:rPr>
            <w:rPrChange w:id="520" w:author="EBA Staff" w:date="2018-06-13T14:36:00Z">
              <w:rPr>
                <w:rStyle w:val="Hyperlink"/>
                <w:rFonts w:ascii="Times New Roman" w:hAnsi="Times New Roman"/>
              </w:rPr>
            </w:rPrChange>
          </w:rPr>
          <w:delText>1.6.3.1.</w:delText>
        </w:r>
        <w:r w:rsidDel="00365EA3">
          <w:rPr>
            <w:rFonts w:asciiTheme="minorHAnsi" w:eastAsiaTheme="minorEastAsia" w:hAnsiTheme="minorHAnsi" w:cstheme="minorBidi"/>
            <w:b w:val="0"/>
            <w:smallCaps w:val="0"/>
            <w:sz w:val="22"/>
            <w:lang w:eastAsia="zh-CN"/>
          </w:rPr>
          <w:tab/>
        </w:r>
        <w:r w:rsidRPr="00365EA3" w:rsidDel="00365EA3">
          <w:rPr>
            <w:rPrChange w:id="521" w:author="EBA Staff" w:date="2018-06-13T14:36:00Z">
              <w:rPr>
                <w:rStyle w:val="Hyperlink"/>
                <w:rFonts w:ascii="Times New Roman" w:hAnsi="Times New Roman"/>
              </w:rPr>
            </w:rPrChange>
          </w:rPr>
          <w:delText>Instructions concerning specific positions</w:delText>
        </w:r>
        <w:r w:rsidDel="00365EA3">
          <w:rPr>
            <w:webHidden/>
          </w:rPr>
          <w:tab/>
        </w:r>
      </w:del>
      <w:ins w:id="522" w:author="Teresa Bento" w:date="2018-06-06T09:51:00Z">
        <w:del w:id="523" w:author="EBA Staff" w:date="2018-06-13T14:36:00Z">
          <w:r w:rsidR="008D000B" w:rsidDel="00365EA3">
            <w:rPr>
              <w:webHidden/>
            </w:rPr>
            <w:delText>61</w:delText>
          </w:r>
        </w:del>
      </w:ins>
      <w:del w:id="524" w:author="EBA Staff" w:date="2018-06-13T14:36:00Z">
        <w:r w:rsidR="0078506A" w:rsidDel="00365EA3">
          <w:rPr>
            <w:webHidden/>
          </w:rPr>
          <w:delText>60</w:delText>
        </w:r>
      </w:del>
    </w:p>
    <w:p w14:paraId="3EA91CFC" w14:textId="42E530DC" w:rsidR="00392FFD" w:rsidDel="00365EA3" w:rsidRDefault="00392FFD">
      <w:pPr>
        <w:pStyle w:val="TOC2"/>
        <w:rPr>
          <w:del w:id="525" w:author="EBA Staff" w:date="2018-06-13T14:36:00Z"/>
          <w:rFonts w:asciiTheme="minorHAnsi" w:eastAsiaTheme="minorEastAsia" w:hAnsiTheme="minorHAnsi" w:cstheme="minorBidi"/>
          <w:b w:val="0"/>
          <w:smallCaps w:val="0"/>
          <w:sz w:val="22"/>
          <w:lang w:eastAsia="zh-CN"/>
        </w:rPr>
      </w:pPr>
      <w:del w:id="526" w:author="EBA Staff" w:date="2018-06-13T14:36:00Z">
        <w:r w:rsidRPr="00365EA3" w:rsidDel="00365EA3">
          <w:rPr>
            <w:rPrChange w:id="527" w:author="EBA Staff" w:date="2018-06-13T14:36:00Z">
              <w:rPr>
                <w:rStyle w:val="Hyperlink"/>
                <w:rFonts w:ascii="Times New Roman" w:hAnsi="Times New Roman"/>
              </w:rPr>
            </w:rPrChange>
          </w:rPr>
          <w:delText>2.</w:delText>
        </w:r>
        <w:r w:rsidDel="00365EA3">
          <w:rPr>
            <w:rFonts w:asciiTheme="minorHAnsi" w:eastAsiaTheme="minorEastAsia" w:hAnsiTheme="minorHAnsi" w:cstheme="minorBidi"/>
            <w:b w:val="0"/>
            <w:smallCaps w:val="0"/>
            <w:sz w:val="22"/>
            <w:lang w:eastAsia="zh-CN"/>
          </w:rPr>
          <w:tab/>
        </w:r>
        <w:r w:rsidRPr="00365EA3" w:rsidDel="00365EA3">
          <w:rPr>
            <w:rPrChange w:id="528" w:author="EBA Staff" w:date="2018-06-13T14:36:00Z">
              <w:rPr>
                <w:rStyle w:val="Hyperlink"/>
                <w:rFonts w:ascii="Times New Roman" w:hAnsi="Times New Roman"/>
              </w:rPr>
            </w:rPrChange>
          </w:rPr>
          <w:delText>GROUP SOLVENCY: INFORMATION ON AFFILIATES (GS)</w:delText>
        </w:r>
        <w:r w:rsidDel="00365EA3">
          <w:rPr>
            <w:webHidden/>
          </w:rPr>
          <w:tab/>
        </w:r>
      </w:del>
      <w:ins w:id="529" w:author="Teresa Bento" w:date="2018-06-06T09:51:00Z">
        <w:del w:id="530" w:author="EBA Staff" w:date="2018-06-13T14:36:00Z">
          <w:r w:rsidR="008D000B" w:rsidDel="00365EA3">
            <w:rPr>
              <w:webHidden/>
            </w:rPr>
            <w:delText>63</w:delText>
          </w:r>
        </w:del>
      </w:ins>
      <w:del w:id="531" w:author="EBA Staff" w:date="2018-06-13T14:36:00Z">
        <w:r w:rsidR="0078506A" w:rsidDel="00365EA3">
          <w:rPr>
            <w:webHidden/>
          </w:rPr>
          <w:delText>62</w:delText>
        </w:r>
      </w:del>
    </w:p>
    <w:p w14:paraId="78C9CF61" w14:textId="46D721F6" w:rsidR="00392FFD" w:rsidDel="00365EA3" w:rsidRDefault="00392FFD">
      <w:pPr>
        <w:pStyle w:val="TOC2"/>
        <w:rPr>
          <w:del w:id="532" w:author="EBA Staff" w:date="2018-06-13T14:36:00Z"/>
          <w:rFonts w:asciiTheme="minorHAnsi" w:eastAsiaTheme="minorEastAsia" w:hAnsiTheme="minorHAnsi" w:cstheme="minorBidi"/>
          <w:b w:val="0"/>
          <w:smallCaps w:val="0"/>
          <w:sz w:val="22"/>
          <w:lang w:eastAsia="zh-CN"/>
        </w:rPr>
      </w:pPr>
      <w:del w:id="533" w:author="EBA Staff" w:date="2018-06-13T14:36:00Z">
        <w:r w:rsidRPr="00365EA3" w:rsidDel="00365EA3">
          <w:rPr>
            <w:rPrChange w:id="534" w:author="EBA Staff" w:date="2018-06-13T14:36:00Z">
              <w:rPr>
                <w:rStyle w:val="Hyperlink"/>
                <w:rFonts w:ascii="Times New Roman" w:hAnsi="Times New Roman"/>
              </w:rPr>
            </w:rPrChange>
          </w:rPr>
          <w:delText>2.1.</w:delText>
        </w:r>
        <w:r w:rsidDel="00365EA3">
          <w:rPr>
            <w:rFonts w:asciiTheme="minorHAnsi" w:eastAsiaTheme="minorEastAsia" w:hAnsiTheme="minorHAnsi" w:cstheme="minorBidi"/>
            <w:b w:val="0"/>
            <w:smallCaps w:val="0"/>
            <w:sz w:val="22"/>
            <w:lang w:eastAsia="zh-CN"/>
          </w:rPr>
          <w:tab/>
        </w:r>
        <w:r w:rsidRPr="00365EA3" w:rsidDel="00365EA3">
          <w:rPr>
            <w:rPrChange w:id="535" w:author="EBA Staff" w:date="2018-06-13T14:36:00Z">
              <w:rPr>
                <w:rStyle w:val="Hyperlink"/>
                <w:rFonts w:ascii="Times New Roman" w:hAnsi="Times New Roman"/>
              </w:rPr>
            </w:rPrChange>
          </w:rPr>
          <w:delText>General remarks</w:delText>
        </w:r>
        <w:r w:rsidDel="00365EA3">
          <w:rPr>
            <w:webHidden/>
          </w:rPr>
          <w:tab/>
        </w:r>
      </w:del>
      <w:ins w:id="536" w:author="Teresa Bento" w:date="2018-06-06T09:51:00Z">
        <w:del w:id="537" w:author="EBA Staff" w:date="2018-06-13T14:36:00Z">
          <w:r w:rsidR="008D000B" w:rsidDel="00365EA3">
            <w:rPr>
              <w:webHidden/>
            </w:rPr>
            <w:delText>63</w:delText>
          </w:r>
        </w:del>
      </w:ins>
      <w:del w:id="538" w:author="EBA Staff" w:date="2018-06-13T14:36:00Z">
        <w:r w:rsidR="0078506A" w:rsidDel="00365EA3">
          <w:rPr>
            <w:webHidden/>
          </w:rPr>
          <w:delText>62</w:delText>
        </w:r>
      </w:del>
    </w:p>
    <w:p w14:paraId="7125A24A" w14:textId="54ED9E0F" w:rsidR="00392FFD" w:rsidDel="00365EA3" w:rsidRDefault="00392FFD">
      <w:pPr>
        <w:pStyle w:val="TOC2"/>
        <w:rPr>
          <w:del w:id="539" w:author="EBA Staff" w:date="2018-06-13T14:36:00Z"/>
          <w:rFonts w:asciiTheme="minorHAnsi" w:eastAsiaTheme="minorEastAsia" w:hAnsiTheme="minorHAnsi" w:cstheme="minorBidi"/>
          <w:b w:val="0"/>
          <w:smallCaps w:val="0"/>
          <w:sz w:val="22"/>
          <w:lang w:eastAsia="zh-CN"/>
        </w:rPr>
      </w:pPr>
      <w:del w:id="540" w:author="EBA Staff" w:date="2018-06-13T14:36:00Z">
        <w:r w:rsidRPr="00365EA3" w:rsidDel="00365EA3">
          <w:rPr>
            <w:rPrChange w:id="541" w:author="EBA Staff" w:date="2018-06-13T14:36:00Z">
              <w:rPr>
                <w:rStyle w:val="Hyperlink"/>
                <w:rFonts w:ascii="Times New Roman" w:hAnsi="Times New Roman"/>
              </w:rPr>
            </w:rPrChange>
          </w:rPr>
          <w:delText>2.2.</w:delText>
        </w:r>
        <w:r w:rsidDel="00365EA3">
          <w:rPr>
            <w:rFonts w:asciiTheme="minorHAnsi" w:eastAsiaTheme="minorEastAsia" w:hAnsiTheme="minorHAnsi" w:cstheme="minorBidi"/>
            <w:b w:val="0"/>
            <w:smallCaps w:val="0"/>
            <w:sz w:val="22"/>
            <w:lang w:eastAsia="zh-CN"/>
          </w:rPr>
          <w:tab/>
        </w:r>
        <w:r w:rsidRPr="00365EA3" w:rsidDel="00365EA3">
          <w:rPr>
            <w:rPrChange w:id="542" w:author="EBA Staff" w:date="2018-06-13T14:36:00Z">
              <w:rPr>
                <w:rStyle w:val="Hyperlink"/>
                <w:rFonts w:ascii="Times New Roman" w:hAnsi="Times New Roman"/>
              </w:rPr>
            </w:rPrChange>
          </w:rPr>
          <w:delText>Detailed group solvency information</w:delText>
        </w:r>
        <w:r w:rsidDel="00365EA3">
          <w:rPr>
            <w:webHidden/>
          </w:rPr>
          <w:tab/>
        </w:r>
      </w:del>
      <w:ins w:id="543" w:author="Teresa Bento" w:date="2018-06-06T09:51:00Z">
        <w:del w:id="544" w:author="EBA Staff" w:date="2018-06-13T14:36:00Z">
          <w:r w:rsidR="008D000B" w:rsidDel="00365EA3">
            <w:rPr>
              <w:webHidden/>
            </w:rPr>
            <w:delText>64</w:delText>
          </w:r>
        </w:del>
      </w:ins>
      <w:del w:id="545" w:author="EBA Staff" w:date="2018-06-13T14:36:00Z">
        <w:r w:rsidR="0078506A" w:rsidDel="00365EA3">
          <w:rPr>
            <w:webHidden/>
          </w:rPr>
          <w:delText>63</w:delText>
        </w:r>
      </w:del>
    </w:p>
    <w:p w14:paraId="4BCFD9DB" w14:textId="0F56CDB1" w:rsidR="00392FFD" w:rsidDel="00365EA3" w:rsidRDefault="00392FFD">
      <w:pPr>
        <w:pStyle w:val="TOC2"/>
        <w:rPr>
          <w:del w:id="546" w:author="EBA Staff" w:date="2018-06-13T14:36:00Z"/>
          <w:rFonts w:asciiTheme="minorHAnsi" w:eastAsiaTheme="minorEastAsia" w:hAnsiTheme="minorHAnsi" w:cstheme="minorBidi"/>
          <w:b w:val="0"/>
          <w:smallCaps w:val="0"/>
          <w:sz w:val="22"/>
          <w:lang w:eastAsia="zh-CN"/>
        </w:rPr>
      </w:pPr>
      <w:del w:id="547" w:author="EBA Staff" w:date="2018-06-13T14:36:00Z">
        <w:r w:rsidRPr="00365EA3" w:rsidDel="00365EA3">
          <w:rPr>
            <w:rPrChange w:id="548" w:author="EBA Staff" w:date="2018-06-13T14:36:00Z">
              <w:rPr>
                <w:rStyle w:val="Hyperlink"/>
                <w:rFonts w:ascii="Times New Roman" w:hAnsi="Times New Roman"/>
              </w:rPr>
            </w:rPrChange>
          </w:rPr>
          <w:delText>2.3.</w:delText>
        </w:r>
        <w:r w:rsidDel="00365EA3">
          <w:rPr>
            <w:rFonts w:asciiTheme="minorHAnsi" w:eastAsiaTheme="minorEastAsia" w:hAnsiTheme="minorHAnsi" w:cstheme="minorBidi"/>
            <w:b w:val="0"/>
            <w:smallCaps w:val="0"/>
            <w:sz w:val="22"/>
            <w:lang w:eastAsia="zh-CN"/>
          </w:rPr>
          <w:tab/>
        </w:r>
        <w:r w:rsidRPr="00365EA3" w:rsidDel="00365EA3">
          <w:rPr>
            <w:rPrChange w:id="549" w:author="EBA Staff" w:date="2018-06-13T14:36:00Z">
              <w:rPr>
                <w:rStyle w:val="Hyperlink"/>
                <w:rFonts w:ascii="Times New Roman" w:hAnsi="Times New Roman"/>
              </w:rPr>
            </w:rPrChange>
          </w:rPr>
          <w:delText>Information on the contributions of individual entities to group solvency</w:delText>
        </w:r>
        <w:r w:rsidDel="00365EA3">
          <w:rPr>
            <w:webHidden/>
          </w:rPr>
          <w:tab/>
        </w:r>
      </w:del>
      <w:ins w:id="550" w:author="Teresa Bento" w:date="2018-06-06T09:51:00Z">
        <w:del w:id="551" w:author="EBA Staff" w:date="2018-06-13T14:36:00Z">
          <w:r w:rsidR="008D000B" w:rsidDel="00365EA3">
            <w:rPr>
              <w:webHidden/>
            </w:rPr>
            <w:delText>64</w:delText>
          </w:r>
        </w:del>
      </w:ins>
      <w:del w:id="552" w:author="EBA Staff" w:date="2018-06-13T14:36:00Z">
        <w:r w:rsidR="0078506A" w:rsidDel="00365EA3">
          <w:rPr>
            <w:webHidden/>
          </w:rPr>
          <w:delText>63</w:delText>
        </w:r>
      </w:del>
    </w:p>
    <w:p w14:paraId="7FE592D4" w14:textId="339C7518" w:rsidR="00392FFD" w:rsidDel="00365EA3" w:rsidRDefault="00392FFD">
      <w:pPr>
        <w:pStyle w:val="TOC2"/>
        <w:rPr>
          <w:del w:id="553" w:author="EBA Staff" w:date="2018-06-13T14:36:00Z"/>
          <w:rFonts w:asciiTheme="minorHAnsi" w:eastAsiaTheme="minorEastAsia" w:hAnsiTheme="minorHAnsi" w:cstheme="minorBidi"/>
          <w:b w:val="0"/>
          <w:smallCaps w:val="0"/>
          <w:sz w:val="22"/>
          <w:lang w:eastAsia="zh-CN"/>
        </w:rPr>
      </w:pPr>
      <w:del w:id="554" w:author="EBA Staff" w:date="2018-06-13T14:36:00Z">
        <w:r w:rsidRPr="00365EA3" w:rsidDel="00365EA3">
          <w:rPr>
            <w:rPrChange w:id="555" w:author="EBA Staff" w:date="2018-06-13T14:36:00Z">
              <w:rPr>
                <w:rStyle w:val="Hyperlink"/>
                <w:rFonts w:ascii="Times New Roman" w:hAnsi="Times New Roman"/>
              </w:rPr>
            </w:rPrChange>
          </w:rPr>
          <w:delText>2.4.</w:delText>
        </w:r>
        <w:r w:rsidDel="00365EA3">
          <w:rPr>
            <w:rFonts w:asciiTheme="minorHAnsi" w:eastAsiaTheme="minorEastAsia" w:hAnsiTheme="minorHAnsi" w:cstheme="minorBidi"/>
            <w:b w:val="0"/>
            <w:smallCaps w:val="0"/>
            <w:sz w:val="22"/>
            <w:lang w:eastAsia="zh-CN"/>
          </w:rPr>
          <w:tab/>
        </w:r>
        <w:r w:rsidRPr="00365EA3" w:rsidDel="00365EA3">
          <w:rPr>
            <w:rPrChange w:id="556" w:author="EBA Staff" w:date="2018-06-13T14:36:00Z">
              <w:rPr>
                <w:rStyle w:val="Hyperlink"/>
                <w:rFonts w:ascii="Times New Roman" w:hAnsi="Times New Roman"/>
              </w:rPr>
            </w:rPrChange>
          </w:rPr>
          <w:delText>C 06.01 – GROUP SOLVENCY: INFORMATION ON AFFILIATES – Total (GS Total)</w:delText>
        </w:r>
        <w:r w:rsidDel="00365EA3">
          <w:rPr>
            <w:webHidden/>
          </w:rPr>
          <w:tab/>
        </w:r>
      </w:del>
      <w:ins w:id="557" w:author="Teresa Bento" w:date="2018-06-06T09:51:00Z">
        <w:del w:id="558" w:author="EBA Staff" w:date="2018-06-13T14:36:00Z">
          <w:r w:rsidR="008D000B" w:rsidDel="00365EA3">
            <w:rPr>
              <w:webHidden/>
            </w:rPr>
            <w:delText>65</w:delText>
          </w:r>
        </w:del>
      </w:ins>
      <w:del w:id="559" w:author="EBA Staff" w:date="2018-06-13T14:36:00Z">
        <w:r w:rsidR="0078506A" w:rsidDel="00365EA3">
          <w:rPr>
            <w:webHidden/>
          </w:rPr>
          <w:delText>64</w:delText>
        </w:r>
      </w:del>
    </w:p>
    <w:p w14:paraId="253EBAEA" w14:textId="2AEEC225" w:rsidR="00392FFD" w:rsidDel="00365EA3" w:rsidRDefault="00392FFD">
      <w:pPr>
        <w:pStyle w:val="TOC2"/>
        <w:rPr>
          <w:del w:id="560" w:author="EBA Staff" w:date="2018-06-13T14:36:00Z"/>
          <w:rFonts w:asciiTheme="minorHAnsi" w:eastAsiaTheme="minorEastAsia" w:hAnsiTheme="minorHAnsi" w:cstheme="minorBidi"/>
          <w:b w:val="0"/>
          <w:smallCaps w:val="0"/>
          <w:sz w:val="22"/>
          <w:lang w:eastAsia="zh-CN"/>
        </w:rPr>
      </w:pPr>
      <w:del w:id="561" w:author="EBA Staff" w:date="2018-06-13T14:36:00Z">
        <w:r w:rsidRPr="00365EA3" w:rsidDel="00365EA3">
          <w:rPr>
            <w:rPrChange w:id="562" w:author="EBA Staff" w:date="2018-06-13T14:36:00Z">
              <w:rPr>
                <w:rStyle w:val="Hyperlink"/>
                <w:rFonts w:ascii="Times New Roman" w:hAnsi="Times New Roman"/>
              </w:rPr>
            </w:rPrChange>
          </w:rPr>
          <w:delText>2.5.</w:delText>
        </w:r>
        <w:r w:rsidDel="00365EA3">
          <w:rPr>
            <w:rFonts w:asciiTheme="minorHAnsi" w:eastAsiaTheme="minorEastAsia" w:hAnsiTheme="minorHAnsi" w:cstheme="minorBidi"/>
            <w:b w:val="0"/>
            <w:smallCaps w:val="0"/>
            <w:sz w:val="22"/>
            <w:lang w:eastAsia="zh-CN"/>
          </w:rPr>
          <w:tab/>
        </w:r>
        <w:r w:rsidRPr="00365EA3" w:rsidDel="00365EA3">
          <w:rPr>
            <w:rPrChange w:id="563" w:author="EBA Staff" w:date="2018-06-13T14:36:00Z">
              <w:rPr>
                <w:rStyle w:val="Hyperlink"/>
                <w:rFonts w:ascii="Times New Roman" w:hAnsi="Times New Roman"/>
              </w:rPr>
            </w:rPrChange>
          </w:rPr>
          <w:delText>C 06.02 – GROUP SOLVENCY: INFORMATION ON AFFILIATES (GS)</w:delText>
        </w:r>
        <w:r w:rsidDel="00365EA3">
          <w:rPr>
            <w:webHidden/>
          </w:rPr>
          <w:tab/>
        </w:r>
      </w:del>
      <w:ins w:id="564" w:author="Teresa Bento" w:date="2018-06-06T09:51:00Z">
        <w:del w:id="565" w:author="EBA Staff" w:date="2018-06-13T14:36:00Z">
          <w:r w:rsidR="008D000B" w:rsidDel="00365EA3">
            <w:rPr>
              <w:webHidden/>
            </w:rPr>
            <w:delText>65</w:delText>
          </w:r>
        </w:del>
      </w:ins>
      <w:del w:id="566" w:author="EBA Staff" w:date="2018-06-13T14:36:00Z">
        <w:r w:rsidR="0078506A" w:rsidDel="00365EA3">
          <w:rPr>
            <w:webHidden/>
          </w:rPr>
          <w:delText>64</w:delText>
        </w:r>
      </w:del>
    </w:p>
    <w:p w14:paraId="72956C0F" w14:textId="1F883D25" w:rsidR="00392FFD" w:rsidDel="00365EA3" w:rsidRDefault="00392FFD">
      <w:pPr>
        <w:pStyle w:val="TOC2"/>
        <w:rPr>
          <w:del w:id="567" w:author="EBA Staff" w:date="2018-06-13T14:36:00Z"/>
          <w:rFonts w:asciiTheme="minorHAnsi" w:eastAsiaTheme="minorEastAsia" w:hAnsiTheme="minorHAnsi" w:cstheme="minorBidi"/>
          <w:b w:val="0"/>
          <w:smallCaps w:val="0"/>
          <w:sz w:val="22"/>
          <w:lang w:eastAsia="zh-CN"/>
        </w:rPr>
      </w:pPr>
      <w:del w:id="568" w:author="EBA Staff" w:date="2018-06-13T14:36:00Z">
        <w:r w:rsidRPr="00365EA3" w:rsidDel="00365EA3">
          <w:rPr>
            <w:rPrChange w:id="569" w:author="EBA Staff" w:date="2018-06-13T14:36:00Z">
              <w:rPr>
                <w:rStyle w:val="Hyperlink"/>
                <w:rFonts w:ascii="Times New Roman" w:hAnsi="Times New Roman"/>
              </w:rPr>
            </w:rPrChange>
          </w:rPr>
          <w:delText>3.</w:delText>
        </w:r>
        <w:r w:rsidDel="00365EA3">
          <w:rPr>
            <w:rFonts w:asciiTheme="minorHAnsi" w:eastAsiaTheme="minorEastAsia" w:hAnsiTheme="minorHAnsi" w:cstheme="minorBidi"/>
            <w:b w:val="0"/>
            <w:smallCaps w:val="0"/>
            <w:sz w:val="22"/>
            <w:lang w:eastAsia="zh-CN"/>
          </w:rPr>
          <w:tab/>
        </w:r>
        <w:r w:rsidRPr="00365EA3" w:rsidDel="00365EA3">
          <w:rPr>
            <w:rPrChange w:id="570" w:author="EBA Staff" w:date="2018-06-13T14:36:00Z">
              <w:rPr>
                <w:rStyle w:val="Hyperlink"/>
                <w:rFonts w:ascii="Times New Roman" w:hAnsi="Times New Roman"/>
              </w:rPr>
            </w:rPrChange>
          </w:rPr>
          <w:delText>Credit Risk Templates</w:delText>
        </w:r>
        <w:r w:rsidDel="00365EA3">
          <w:rPr>
            <w:webHidden/>
          </w:rPr>
          <w:tab/>
        </w:r>
      </w:del>
      <w:ins w:id="571" w:author="Teresa Bento" w:date="2018-06-06T09:51:00Z">
        <w:del w:id="572" w:author="EBA Staff" w:date="2018-06-13T14:36:00Z">
          <w:r w:rsidR="008D000B" w:rsidDel="00365EA3">
            <w:rPr>
              <w:webHidden/>
            </w:rPr>
            <w:delText>74</w:delText>
          </w:r>
        </w:del>
      </w:ins>
      <w:del w:id="573" w:author="EBA Staff" w:date="2018-06-13T14:36:00Z">
        <w:r w:rsidR="0078506A" w:rsidDel="00365EA3">
          <w:rPr>
            <w:webHidden/>
          </w:rPr>
          <w:delText>73</w:delText>
        </w:r>
      </w:del>
    </w:p>
    <w:p w14:paraId="695F7F78" w14:textId="489C58F0" w:rsidR="00392FFD" w:rsidDel="00365EA3" w:rsidRDefault="00392FFD">
      <w:pPr>
        <w:pStyle w:val="TOC2"/>
        <w:rPr>
          <w:del w:id="574" w:author="EBA Staff" w:date="2018-06-13T14:36:00Z"/>
          <w:rFonts w:asciiTheme="minorHAnsi" w:eastAsiaTheme="minorEastAsia" w:hAnsiTheme="minorHAnsi" w:cstheme="minorBidi"/>
          <w:b w:val="0"/>
          <w:smallCaps w:val="0"/>
          <w:sz w:val="22"/>
          <w:lang w:eastAsia="zh-CN"/>
        </w:rPr>
      </w:pPr>
      <w:del w:id="575" w:author="EBA Staff" w:date="2018-06-13T14:36:00Z">
        <w:r w:rsidRPr="00365EA3" w:rsidDel="00365EA3">
          <w:rPr>
            <w:rPrChange w:id="576" w:author="EBA Staff" w:date="2018-06-13T14:36:00Z">
              <w:rPr>
                <w:rStyle w:val="Hyperlink"/>
                <w:rFonts w:ascii="Times New Roman" w:hAnsi="Times New Roman"/>
              </w:rPr>
            </w:rPrChange>
          </w:rPr>
          <w:delText>3.1.</w:delText>
        </w:r>
        <w:r w:rsidDel="00365EA3">
          <w:rPr>
            <w:rFonts w:asciiTheme="minorHAnsi" w:eastAsiaTheme="minorEastAsia" w:hAnsiTheme="minorHAnsi" w:cstheme="minorBidi"/>
            <w:b w:val="0"/>
            <w:smallCaps w:val="0"/>
            <w:sz w:val="22"/>
            <w:lang w:eastAsia="zh-CN"/>
          </w:rPr>
          <w:tab/>
        </w:r>
        <w:r w:rsidRPr="00365EA3" w:rsidDel="00365EA3">
          <w:rPr>
            <w:rPrChange w:id="577" w:author="EBA Staff" w:date="2018-06-13T14:36:00Z">
              <w:rPr>
                <w:rStyle w:val="Hyperlink"/>
                <w:rFonts w:ascii="Times New Roman" w:hAnsi="Times New Roman"/>
              </w:rPr>
            </w:rPrChange>
          </w:rPr>
          <w:delText>General remarks</w:delText>
        </w:r>
        <w:r w:rsidDel="00365EA3">
          <w:rPr>
            <w:webHidden/>
          </w:rPr>
          <w:tab/>
        </w:r>
      </w:del>
      <w:ins w:id="578" w:author="Teresa Bento" w:date="2018-06-06T09:51:00Z">
        <w:del w:id="579" w:author="EBA Staff" w:date="2018-06-13T14:36:00Z">
          <w:r w:rsidR="008D000B" w:rsidDel="00365EA3">
            <w:rPr>
              <w:webHidden/>
            </w:rPr>
            <w:delText>74</w:delText>
          </w:r>
        </w:del>
      </w:ins>
      <w:del w:id="580" w:author="EBA Staff" w:date="2018-06-13T14:36:00Z">
        <w:r w:rsidR="0078506A" w:rsidDel="00365EA3">
          <w:rPr>
            <w:webHidden/>
          </w:rPr>
          <w:delText>73</w:delText>
        </w:r>
      </w:del>
    </w:p>
    <w:p w14:paraId="0FAA20BF" w14:textId="585CF7A9" w:rsidR="00392FFD" w:rsidDel="00365EA3" w:rsidRDefault="00392FFD">
      <w:pPr>
        <w:pStyle w:val="TOC2"/>
        <w:rPr>
          <w:del w:id="581" w:author="EBA Staff" w:date="2018-06-13T14:36:00Z"/>
          <w:rFonts w:asciiTheme="minorHAnsi" w:eastAsiaTheme="minorEastAsia" w:hAnsiTheme="minorHAnsi" w:cstheme="minorBidi"/>
          <w:b w:val="0"/>
          <w:smallCaps w:val="0"/>
          <w:sz w:val="22"/>
          <w:lang w:eastAsia="zh-CN"/>
        </w:rPr>
      </w:pPr>
      <w:del w:id="582" w:author="EBA Staff" w:date="2018-06-13T14:36:00Z">
        <w:r w:rsidRPr="00365EA3" w:rsidDel="00365EA3">
          <w:rPr>
            <w:rPrChange w:id="583" w:author="EBA Staff" w:date="2018-06-13T14:36:00Z">
              <w:rPr>
                <w:rStyle w:val="Hyperlink"/>
                <w:rFonts w:ascii="Times New Roman" w:hAnsi="Times New Roman"/>
              </w:rPr>
            </w:rPrChange>
          </w:rPr>
          <w:delText>3.1.1.</w:delText>
        </w:r>
        <w:r w:rsidDel="00365EA3">
          <w:rPr>
            <w:rFonts w:asciiTheme="minorHAnsi" w:eastAsiaTheme="minorEastAsia" w:hAnsiTheme="minorHAnsi" w:cstheme="minorBidi"/>
            <w:b w:val="0"/>
            <w:smallCaps w:val="0"/>
            <w:sz w:val="22"/>
            <w:lang w:eastAsia="zh-CN"/>
          </w:rPr>
          <w:tab/>
        </w:r>
        <w:r w:rsidRPr="00365EA3" w:rsidDel="00365EA3">
          <w:rPr>
            <w:rPrChange w:id="584" w:author="EBA Staff" w:date="2018-06-13T14:36:00Z">
              <w:rPr>
                <w:rStyle w:val="Hyperlink"/>
                <w:rFonts w:ascii="Times New Roman" w:hAnsi="Times New Roman"/>
              </w:rPr>
            </w:rPrChange>
          </w:rPr>
          <w:delText>Reporting of CRM techniques with substitution effect</w:delText>
        </w:r>
        <w:r w:rsidDel="00365EA3">
          <w:rPr>
            <w:webHidden/>
          </w:rPr>
          <w:tab/>
        </w:r>
      </w:del>
      <w:ins w:id="585" w:author="Teresa Bento" w:date="2018-06-06T09:51:00Z">
        <w:del w:id="586" w:author="EBA Staff" w:date="2018-06-13T14:36:00Z">
          <w:r w:rsidR="008D000B" w:rsidDel="00365EA3">
            <w:rPr>
              <w:webHidden/>
            </w:rPr>
            <w:delText>74</w:delText>
          </w:r>
        </w:del>
      </w:ins>
      <w:del w:id="587" w:author="EBA Staff" w:date="2018-06-13T14:36:00Z">
        <w:r w:rsidR="0078506A" w:rsidDel="00365EA3">
          <w:rPr>
            <w:webHidden/>
          </w:rPr>
          <w:delText>73</w:delText>
        </w:r>
      </w:del>
    </w:p>
    <w:p w14:paraId="0CB7066C" w14:textId="28C2A9FB" w:rsidR="00392FFD" w:rsidDel="00365EA3" w:rsidRDefault="00392FFD">
      <w:pPr>
        <w:pStyle w:val="TOC2"/>
        <w:rPr>
          <w:del w:id="588" w:author="EBA Staff" w:date="2018-06-13T14:36:00Z"/>
          <w:rFonts w:asciiTheme="minorHAnsi" w:eastAsiaTheme="minorEastAsia" w:hAnsiTheme="minorHAnsi" w:cstheme="minorBidi"/>
          <w:b w:val="0"/>
          <w:smallCaps w:val="0"/>
          <w:sz w:val="22"/>
          <w:lang w:eastAsia="zh-CN"/>
        </w:rPr>
      </w:pPr>
      <w:del w:id="589" w:author="EBA Staff" w:date="2018-06-13T14:36:00Z">
        <w:r w:rsidRPr="00365EA3" w:rsidDel="00365EA3">
          <w:rPr>
            <w:rPrChange w:id="590" w:author="EBA Staff" w:date="2018-06-13T14:36:00Z">
              <w:rPr>
                <w:rStyle w:val="Hyperlink"/>
                <w:rFonts w:ascii="Times New Roman" w:hAnsi="Times New Roman"/>
              </w:rPr>
            </w:rPrChange>
          </w:rPr>
          <w:delText>3.1.2.</w:delText>
        </w:r>
        <w:r w:rsidDel="00365EA3">
          <w:rPr>
            <w:rFonts w:asciiTheme="minorHAnsi" w:eastAsiaTheme="minorEastAsia" w:hAnsiTheme="minorHAnsi" w:cstheme="minorBidi"/>
            <w:b w:val="0"/>
            <w:smallCaps w:val="0"/>
            <w:sz w:val="22"/>
            <w:lang w:eastAsia="zh-CN"/>
          </w:rPr>
          <w:tab/>
        </w:r>
        <w:r w:rsidRPr="00365EA3" w:rsidDel="00365EA3">
          <w:rPr>
            <w:rPrChange w:id="591" w:author="EBA Staff" w:date="2018-06-13T14:36:00Z">
              <w:rPr>
                <w:rStyle w:val="Hyperlink"/>
                <w:rFonts w:ascii="Times New Roman" w:hAnsi="Times New Roman"/>
              </w:rPr>
            </w:rPrChange>
          </w:rPr>
          <w:delText>Reporting of Counterparty Credit Risk</w:delText>
        </w:r>
        <w:r w:rsidDel="00365EA3">
          <w:rPr>
            <w:webHidden/>
          </w:rPr>
          <w:tab/>
        </w:r>
      </w:del>
      <w:ins w:id="592" w:author="Teresa Bento" w:date="2018-06-06T09:51:00Z">
        <w:del w:id="593" w:author="EBA Staff" w:date="2018-06-13T14:36:00Z">
          <w:r w:rsidR="008D000B" w:rsidDel="00365EA3">
            <w:rPr>
              <w:webHidden/>
            </w:rPr>
            <w:delText>74</w:delText>
          </w:r>
        </w:del>
      </w:ins>
      <w:del w:id="594" w:author="EBA Staff" w:date="2018-06-13T14:36:00Z">
        <w:r w:rsidR="0078506A" w:rsidDel="00365EA3">
          <w:rPr>
            <w:webHidden/>
          </w:rPr>
          <w:delText>73</w:delText>
        </w:r>
      </w:del>
    </w:p>
    <w:p w14:paraId="647E1833" w14:textId="57BEEA89" w:rsidR="00392FFD" w:rsidDel="00365EA3" w:rsidRDefault="00392FFD">
      <w:pPr>
        <w:pStyle w:val="TOC2"/>
        <w:rPr>
          <w:del w:id="595" w:author="EBA Staff" w:date="2018-06-13T14:36:00Z"/>
          <w:rFonts w:asciiTheme="minorHAnsi" w:eastAsiaTheme="minorEastAsia" w:hAnsiTheme="minorHAnsi" w:cstheme="minorBidi"/>
          <w:b w:val="0"/>
          <w:smallCaps w:val="0"/>
          <w:sz w:val="22"/>
          <w:lang w:eastAsia="zh-CN"/>
        </w:rPr>
      </w:pPr>
      <w:del w:id="596" w:author="EBA Staff" w:date="2018-06-13T14:36:00Z">
        <w:r w:rsidRPr="00365EA3" w:rsidDel="00365EA3">
          <w:rPr>
            <w:rPrChange w:id="597" w:author="EBA Staff" w:date="2018-06-13T14:36:00Z">
              <w:rPr>
                <w:rStyle w:val="Hyperlink"/>
                <w:rFonts w:ascii="Times New Roman" w:hAnsi="Times New Roman"/>
              </w:rPr>
            </w:rPrChange>
          </w:rPr>
          <w:delText>3.2.</w:delText>
        </w:r>
        <w:r w:rsidDel="00365EA3">
          <w:rPr>
            <w:rFonts w:asciiTheme="minorHAnsi" w:eastAsiaTheme="minorEastAsia" w:hAnsiTheme="minorHAnsi" w:cstheme="minorBidi"/>
            <w:b w:val="0"/>
            <w:smallCaps w:val="0"/>
            <w:sz w:val="22"/>
            <w:lang w:eastAsia="zh-CN"/>
          </w:rPr>
          <w:tab/>
        </w:r>
        <w:r w:rsidRPr="00365EA3" w:rsidDel="00365EA3">
          <w:rPr>
            <w:rPrChange w:id="598" w:author="EBA Staff" w:date="2018-06-13T14:36:00Z">
              <w:rPr>
                <w:rStyle w:val="Hyperlink"/>
                <w:rFonts w:ascii="Times New Roman" w:hAnsi="Times New Roman"/>
              </w:rPr>
            </w:rPrChange>
          </w:rPr>
          <w:delText>C 07.00 - Credit and counterparty credit risks and free deliveries: Standardised Approach to Capital Requirements (CR SA)</w:delText>
        </w:r>
        <w:r w:rsidDel="00365EA3">
          <w:rPr>
            <w:webHidden/>
          </w:rPr>
          <w:tab/>
        </w:r>
      </w:del>
      <w:ins w:id="599" w:author="Teresa Bento" w:date="2018-06-06T09:51:00Z">
        <w:del w:id="600" w:author="EBA Staff" w:date="2018-06-13T14:36:00Z">
          <w:r w:rsidR="008D000B" w:rsidDel="00365EA3">
            <w:rPr>
              <w:webHidden/>
            </w:rPr>
            <w:delText>74</w:delText>
          </w:r>
        </w:del>
      </w:ins>
      <w:del w:id="601" w:author="EBA Staff" w:date="2018-06-13T14:36:00Z">
        <w:r w:rsidR="0078506A" w:rsidDel="00365EA3">
          <w:rPr>
            <w:webHidden/>
          </w:rPr>
          <w:delText>73</w:delText>
        </w:r>
      </w:del>
    </w:p>
    <w:p w14:paraId="54735ADB" w14:textId="4C651BEA" w:rsidR="00392FFD" w:rsidDel="00365EA3" w:rsidRDefault="00392FFD">
      <w:pPr>
        <w:pStyle w:val="TOC2"/>
        <w:rPr>
          <w:del w:id="602" w:author="EBA Staff" w:date="2018-06-13T14:36:00Z"/>
          <w:rFonts w:asciiTheme="minorHAnsi" w:eastAsiaTheme="minorEastAsia" w:hAnsiTheme="minorHAnsi" w:cstheme="minorBidi"/>
          <w:b w:val="0"/>
          <w:smallCaps w:val="0"/>
          <w:sz w:val="22"/>
          <w:lang w:eastAsia="zh-CN"/>
        </w:rPr>
      </w:pPr>
      <w:del w:id="603" w:author="EBA Staff" w:date="2018-06-13T14:36:00Z">
        <w:r w:rsidRPr="00365EA3" w:rsidDel="00365EA3">
          <w:rPr>
            <w:rPrChange w:id="604" w:author="EBA Staff" w:date="2018-06-13T14:36:00Z">
              <w:rPr>
                <w:rStyle w:val="Hyperlink"/>
                <w:rFonts w:ascii="Times New Roman" w:hAnsi="Times New Roman"/>
              </w:rPr>
            </w:rPrChange>
          </w:rPr>
          <w:delText>3.2.1.</w:delText>
        </w:r>
        <w:r w:rsidDel="00365EA3">
          <w:rPr>
            <w:rFonts w:asciiTheme="minorHAnsi" w:eastAsiaTheme="minorEastAsia" w:hAnsiTheme="minorHAnsi" w:cstheme="minorBidi"/>
            <w:b w:val="0"/>
            <w:smallCaps w:val="0"/>
            <w:sz w:val="22"/>
            <w:lang w:eastAsia="zh-CN"/>
          </w:rPr>
          <w:tab/>
        </w:r>
        <w:r w:rsidRPr="00365EA3" w:rsidDel="00365EA3">
          <w:rPr>
            <w:rPrChange w:id="605" w:author="EBA Staff" w:date="2018-06-13T14:36:00Z">
              <w:rPr>
                <w:rStyle w:val="Hyperlink"/>
                <w:rFonts w:ascii="Times New Roman" w:hAnsi="Times New Roman"/>
              </w:rPr>
            </w:rPrChange>
          </w:rPr>
          <w:delText>General remarks</w:delText>
        </w:r>
        <w:r w:rsidDel="00365EA3">
          <w:rPr>
            <w:webHidden/>
          </w:rPr>
          <w:tab/>
        </w:r>
      </w:del>
      <w:ins w:id="606" w:author="Teresa Bento" w:date="2018-06-06T09:51:00Z">
        <w:del w:id="607" w:author="EBA Staff" w:date="2018-06-13T14:36:00Z">
          <w:r w:rsidR="008D000B" w:rsidDel="00365EA3">
            <w:rPr>
              <w:webHidden/>
            </w:rPr>
            <w:delText>74</w:delText>
          </w:r>
        </w:del>
      </w:ins>
      <w:del w:id="608" w:author="EBA Staff" w:date="2018-06-13T14:36:00Z">
        <w:r w:rsidR="0078506A" w:rsidDel="00365EA3">
          <w:rPr>
            <w:webHidden/>
          </w:rPr>
          <w:delText>73</w:delText>
        </w:r>
      </w:del>
    </w:p>
    <w:p w14:paraId="687166D6" w14:textId="215E92D5" w:rsidR="00392FFD" w:rsidDel="00365EA3" w:rsidRDefault="00392FFD">
      <w:pPr>
        <w:pStyle w:val="TOC2"/>
        <w:rPr>
          <w:del w:id="609" w:author="EBA Staff" w:date="2018-06-13T14:36:00Z"/>
          <w:rFonts w:asciiTheme="minorHAnsi" w:eastAsiaTheme="minorEastAsia" w:hAnsiTheme="minorHAnsi" w:cstheme="minorBidi"/>
          <w:b w:val="0"/>
          <w:smallCaps w:val="0"/>
          <w:sz w:val="22"/>
          <w:lang w:eastAsia="zh-CN"/>
        </w:rPr>
      </w:pPr>
      <w:del w:id="610" w:author="EBA Staff" w:date="2018-06-13T14:36:00Z">
        <w:r w:rsidRPr="00365EA3" w:rsidDel="00365EA3">
          <w:rPr>
            <w:rPrChange w:id="611" w:author="EBA Staff" w:date="2018-06-13T14:36:00Z">
              <w:rPr>
                <w:rStyle w:val="Hyperlink"/>
                <w:rFonts w:ascii="Times New Roman" w:hAnsi="Times New Roman"/>
              </w:rPr>
            </w:rPrChange>
          </w:rPr>
          <w:delText>3.2.2.</w:delText>
        </w:r>
        <w:r w:rsidDel="00365EA3">
          <w:rPr>
            <w:rFonts w:asciiTheme="minorHAnsi" w:eastAsiaTheme="minorEastAsia" w:hAnsiTheme="minorHAnsi" w:cstheme="minorBidi"/>
            <w:b w:val="0"/>
            <w:smallCaps w:val="0"/>
            <w:sz w:val="22"/>
            <w:lang w:eastAsia="zh-CN"/>
          </w:rPr>
          <w:tab/>
        </w:r>
        <w:r w:rsidRPr="00365EA3" w:rsidDel="00365EA3">
          <w:rPr>
            <w:rPrChange w:id="612" w:author="EBA Staff" w:date="2018-06-13T14:36:00Z">
              <w:rPr>
                <w:rStyle w:val="Hyperlink"/>
                <w:rFonts w:ascii="Times New Roman" w:hAnsi="Times New Roman"/>
              </w:rPr>
            </w:rPrChange>
          </w:rPr>
          <w:delText>Scope of the CR SA template</w:delText>
        </w:r>
        <w:r w:rsidDel="00365EA3">
          <w:rPr>
            <w:webHidden/>
          </w:rPr>
          <w:tab/>
        </w:r>
      </w:del>
      <w:ins w:id="613" w:author="Teresa Bento" w:date="2018-06-06T09:51:00Z">
        <w:del w:id="614" w:author="EBA Staff" w:date="2018-06-13T14:36:00Z">
          <w:r w:rsidR="008D000B" w:rsidDel="00365EA3">
            <w:rPr>
              <w:webHidden/>
            </w:rPr>
            <w:delText>75</w:delText>
          </w:r>
        </w:del>
      </w:ins>
      <w:del w:id="615" w:author="EBA Staff" w:date="2018-06-13T14:36:00Z">
        <w:r w:rsidR="0078506A" w:rsidDel="00365EA3">
          <w:rPr>
            <w:webHidden/>
          </w:rPr>
          <w:delText>74</w:delText>
        </w:r>
      </w:del>
    </w:p>
    <w:p w14:paraId="6183136E" w14:textId="3D27DA5A" w:rsidR="00392FFD" w:rsidDel="00365EA3" w:rsidRDefault="00392FFD">
      <w:pPr>
        <w:pStyle w:val="TOC2"/>
        <w:rPr>
          <w:del w:id="616" w:author="EBA Staff" w:date="2018-06-13T14:36:00Z"/>
          <w:rFonts w:asciiTheme="minorHAnsi" w:eastAsiaTheme="minorEastAsia" w:hAnsiTheme="minorHAnsi" w:cstheme="minorBidi"/>
          <w:b w:val="0"/>
          <w:smallCaps w:val="0"/>
          <w:sz w:val="22"/>
          <w:lang w:eastAsia="zh-CN"/>
        </w:rPr>
      </w:pPr>
      <w:del w:id="617" w:author="EBA Staff" w:date="2018-06-13T14:36:00Z">
        <w:r w:rsidRPr="00365EA3" w:rsidDel="00365EA3">
          <w:rPr>
            <w:rPrChange w:id="618" w:author="EBA Staff" w:date="2018-06-13T14:36:00Z">
              <w:rPr>
                <w:rStyle w:val="Hyperlink"/>
                <w:rFonts w:ascii="Times New Roman" w:hAnsi="Times New Roman"/>
              </w:rPr>
            </w:rPrChange>
          </w:rPr>
          <w:delText>3.2.3.</w:delText>
        </w:r>
        <w:r w:rsidDel="00365EA3">
          <w:rPr>
            <w:rFonts w:asciiTheme="minorHAnsi" w:eastAsiaTheme="minorEastAsia" w:hAnsiTheme="minorHAnsi" w:cstheme="minorBidi"/>
            <w:b w:val="0"/>
            <w:smallCaps w:val="0"/>
            <w:sz w:val="22"/>
            <w:lang w:eastAsia="zh-CN"/>
          </w:rPr>
          <w:tab/>
        </w:r>
        <w:r w:rsidRPr="00365EA3" w:rsidDel="00365EA3">
          <w:rPr>
            <w:rPrChange w:id="619" w:author="EBA Staff" w:date="2018-06-13T14:36:00Z">
              <w:rPr>
                <w:rStyle w:val="Hyperlink"/>
                <w:rFonts w:ascii="Times New Roman" w:hAnsi="Times New Roman"/>
              </w:rPr>
            </w:rPrChange>
          </w:rPr>
          <w:delText>Assignment of exposures to exposure classes under the Standardised Approach</w:delText>
        </w:r>
        <w:r w:rsidDel="00365EA3">
          <w:rPr>
            <w:webHidden/>
          </w:rPr>
          <w:tab/>
        </w:r>
      </w:del>
      <w:ins w:id="620" w:author="Teresa Bento" w:date="2018-06-06T09:51:00Z">
        <w:del w:id="621" w:author="EBA Staff" w:date="2018-06-13T14:36:00Z">
          <w:r w:rsidR="008D000B" w:rsidDel="00365EA3">
            <w:rPr>
              <w:webHidden/>
            </w:rPr>
            <w:delText>76</w:delText>
          </w:r>
        </w:del>
      </w:ins>
      <w:del w:id="622" w:author="EBA Staff" w:date="2018-06-13T14:36:00Z">
        <w:r w:rsidR="0078506A" w:rsidDel="00365EA3">
          <w:rPr>
            <w:webHidden/>
          </w:rPr>
          <w:delText>75</w:delText>
        </w:r>
      </w:del>
    </w:p>
    <w:p w14:paraId="7C8D4E2E" w14:textId="08A53F53" w:rsidR="00392FFD" w:rsidDel="00365EA3" w:rsidRDefault="00392FFD">
      <w:pPr>
        <w:pStyle w:val="TOC2"/>
        <w:rPr>
          <w:del w:id="623" w:author="EBA Staff" w:date="2018-06-13T14:36:00Z"/>
          <w:rFonts w:asciiTheme="minorHAnsi" w:eastAsiaTheme="minorEastAsia" w:hAnsiTheme="minorHAnsi" w:cstheme="minorBidi"/>
          <w:b w:val="0"/>
          <w:smallCaps w:val="0"/>
          <w:sz w:val="22"/>
          <w:lang w:eastAsia="zh-CN"/>
        </w:rPr>
      </w:pPr>
      <w:del w:id="624" w:author="EBA Staff" w:date="2018-06-13T14:36:00Z">
        <w:r w:rsidRPr="00365EA3" w:rsidDel="00365EA3">
          <w:rPr>
            <w:rPrChange w:id="625" w:author="EBA Staff" w:date="2018-06-13T14:36:00Z">
              <w:rPr>
                <w:rStyle w:val="Hyperlink"/>
                <w:rFonts w:ascii="Times New Roman" w:hAnsi="Times New Roman"/>
              </w:rPr>
            </w:rPrChange>
          </w:rPr>
          <w:delText>3.2.4.</w:delText>
        </w:r>
        <w:r w:rsidDel="00365EA3">
          <w:rPr>
            <w:rFonts w:asciiTheme="minorHAnsi" w:eastAsiaTheme="minorEastAsia" w:hAnsiTheme="minorHAnsi" w:cstheme="minorBidi"/>
            <w:b w:val="0"/>
            <w:smallCaps w:val="0"/>
            <w:sz w:val="22"/>
            <w:lang w:eastAsia="zh-CN"/>
          </w:rPr>
          <w:tab/>
        </w:r>
        <w:r w:rsidRPr="00365EA3" w:rsidDel="00365EA3">
          <w:rPr>
            <w:rPrChange w:id="626" w:author="EBA Staff" w:date="2018-06-13T14:36:00Z">
              <w:rPr>
                <w:rStyle w:val="Hyperlink"/>
                <w:rFonts w:ascii="Times New Roman" w:hAnsi="Times New Roman"/>
              </w:rPr>
            </w:rPrChange>
          </w:rPr>
          <w:delText>Clarifications on the scope of some specific exposure classes referred to in Article 112 of CRR</w:delText>
        </w:r>
        <w:r w:rsidDel="00365EA3">
          <w:rPr>
            <w:webHidden/>
          </w:rPr>
          <w:tab/>
        </w:r>
      </w:del>
      <w:ins w:id="627" w:author="Teresa Bento" w:date="2018-06-06T09:51:00Z">
        <w:del w:id="628" w:author="EBA Staff" w:date="2018-06-13T14:36:00Z">
          <w:r w:rsidR="008D000B" w:rsidDel="00365EA3">
            <w:rPr>
              <w:webHidden/>
            </w:rPr>
            <w:delText>81</w:delText>
          </w:r>
        </w:del>
      </w:ins>
      <w:del w:id="629" w:author="EBA Staff" w:date="2018-06-13T14:36:00Z">
        <w:r w:rsidR="0078506A" w:rsidDel="00365EA3">
          <w:rPr>
            <w:webHidden/>
          </w:rPr>
          <w:delText>80</w:delText>
        </w:r>
      </w:del>
    </w:p>
    <w:p w14:paraId="53FD3824" w14:textId="4818A7E5" w:rsidR="00392FFD" w:rsidDel="00365EA3" w:rsidRDefault="00392FFD">
      <w:pPr>
        <w:pStyle w:val="TOC2"/>
        <w:rPr>
          <w:del w:id="630" w:author="EBA Staff" w:date="2018-06-13T14:36:00Z"/>
          <w:rFonts w:asciiTheme="minorHAnsi" w:eastAsiaTheme="minorEastAsia" w:hAnsiTheme="minorHAnsi" w:cstheme="minorBidi"/>
          <w:b w:val="0"/>
          <w:smallCaps w:val="0"/>
          <w:sz w:val="22"/>
          <w:lang w:eastAsia="zh-CN"/>
        </w:rPr>
      </w:pPr>
      <w:del w:id="631" w:author="EBA Staff" w:date="2018-06-13T14:36:00Z">
        <w:r w:rsidRPr="00365EA3" w:rsidDel="00365EA3">
          <w:rPr>
            <w:rPrChange w:id="632" w:author="EBA Staff" w:date="2018-06-13T14:36:00Z">
              <w:rPr>
                <w:rStyle w:val="Hyperlink"/>
                <w:rFonts w:ascii="Times New Roman" w:hAnsi="Times New Roman"/>
              </w:rPr>
            </w:rPrChange>
          </w:rPr>
          <w:delText>3.2.4.1.</w:delText>
        </w:r>
        <w:r w:rsidDel="00365EA3">
          <w:rPr>
            <w:rFonts w:asciiTheme="minorHAnsi" w:eastAsiaTheme="minorEastAsia" w:hAnsiTheme="minorHAnsi" w:cstheme="minorBidi"/>
            <w:b w:val="0"/>
            <w:smallCaps w:val="0"/>
            <w:sz w:val="22"/>
            <w:lang w:eastAsia="zh-CN"/>
          </w:rPr>
          <w:tab/>
        </w:r>
        <w:r w:rsidRPr="00365EA3" w:rsidDel="00365EA3">
          <w:rPr>
            <w:rPrChange w:id="633" w:author="EBA Staff" w:date="2018-06-13T14:36:00Z">
              <w:rPr>
                <w:rStyle w:val="Hyperlink"/>
                <w:rFonts w:ascii="Times New Roman" w:hAnsi="Times New Roman"/>
              </w:rPr>
            </w:rPrChange>
          </w:rPr>
          <w:delText>Exposure Class “Institutions”</w:delText>
        </w:r>
        <w:r w:rsidDel="00365EA3">
          <w:rPr>
            <w:webHidden/>
          </w:rPr>
          <w:tab/>
        </w:r>
      </w:del>
      <w:ins w:id="634" w:author="Teresa Bento" w:date="2018-06-06T09:51:00Z">
        <w:del w:id="635" w:author="EBA Staff" w:date="2018-06-13T14:36:00Z">
          <w:r w:rsidR="008D000B" w:rsidDel="00365EA3">
            <w:rPr>
              <w:webHidden/>
            </w:rPr>
            <w:delText>81</w:delText>
          </w:r>
        </w:del>
      </w:ins>
      <w:del w:id="636" w:author="EBA Staff" w:date="2018-06-13T14:36:00Z">
        <w:r w:rsidR="0078506A" w:rsidDel="00365EA3">
          <w:rPr>
            <w:webHidden/>
          </w:rPr>
          <w:delText>80</w:delText>
        </w:r>
      </w:del>
    </w:p>
    <w:p w14:paraId="345F9977" w14:textId="3AD83E6C" w:rsidR="00392FFD" w:rsidDel="00365EA3" w:rsidRDefault="00392FFD">
      <w:pPr>
        <w:pStyle w:val="TOC2"/>
        <w:rPr>
          <w:del w:id="637" w:author="EBA Staff" w:date="2018-06-13T14:36:00Z"/>
          <w:rFonts w:asciiTheme="minorHAnsi" w:eastAsiaTheme="minorEastAsia" w:hAnsiTheme="minorHAnsi" w:cstheme="minorBidi"/>
          <w:b w:val="0"/>
          <w:smallCaps w:val="0"/>
          <w:sz w:val="22"/>
          <w:lang w:eastAsia="zh-CN"/>
        </w:rPr>
      </w:pPr>
      <w:del w:id="638" w:author="EBA Staff" w:date="2018-06-13T14:36:00Z">
        <w:r w:rsidRPr="00365EA3" w:rsidDel="00365EA3">
          <w:rPr>
            <w:rPrChange w:id="639" w:author="EBA Staff" w:date="2018-06-13T14:36:00Z">
              <w:rPr>
                <w:rStyle w:val="Hyperlink"/>
                <w:rFonts w:ascii="Times New Roman" w:hAnsi="Times New Roman"/>
              </w:rPr>
            </w:rPrChange>
          </w:rPr>
          <w:lastRenderedPageBreak/>
          <w:delText>3.2.4.2.</w:delText>
        </w:r>
        <w:r w:rsidDel="00365EA3">
          <w:rPr>
            <w:rFonts w:asciiTheme="minorHAnsi" w:eastAsiaTheme="minorEastAsia" w:hAnsiTheme="minorHAnsi" w:cstheme="minorBidi"/>
            <w:b w:val="0"/>
            <w:smallCaps w:val="0"/>
            <w:sz w:val="22"/>
            <w:lang w:eastAsia="zh-CN"/>
          </w:rPr>
          <w:tab/>
        </w:r>
        <w:r w:rsidRPr="00365EA3" w:rsidDel="00365EA3">
          <w:rPr>
            <w:rPrChange w:id="640" w:author="EBA Staff" w:date="2018-06-13T14:36:00Z">
              <w:rPr>
                <w:rStyle w:val="Hyperlink"/>
                <w:rFonts w:ascii="Times New Roman" w:hAnsi="Times New Roman"/>
              </w:rPr>
            </w:rPrChange>
          </w:rPr>
          <w:delText>Exposure Class “Covered Bonds”</w:delText>
        </w:r>
        <w:r w:rsidDel="00365EA3">
          <w:rPr>
            <w:webHidden/>
          </w:rPr>
          <w:tab/>
        </w:r>
      </w:del>
      <w:ins w:id="641" w:author="Teresa Bento" w:date="2018-06-06T09:51:00Z">
        <w:del w:id="642" w:author="EBA Staff" w:date="2018-06-13T14:36:00Z">
          <w:r w:rsidR="008D000B" w:rsidDel="00365EA3">
            <w:rPr>
              <w:webHidden/>
            </w:rPr>
            <w:delText>81</w:delText>
          </w:r>
        </w:del>
      </w:ins>
      <w:del w:id="643" w:author="EBA Staff" w:date="2018-06-13T14:36:00Z">
        <w:r w:rsidR="0078506A" w:rsidDel="00365EA3">
          <w:rPr>
            <w:webHidden/>
          </w:rPr>
          <w:delText>80</w:delText>
        </w:r>
      </w:del>
    </w:p>
    <w:p w14:paraId="528F42A5" w14:textId="103863E9" w:rsidR="00392FFD" w:rsidDel="00365EA3" w:rsidRDefault="00392FFD">
      <w:pPr>
        <w:pStyle w:val="TOC2"/>
        <w:rPr>
          <w:del w:id="644" w:author="EBA Staff" w:date="2018-06-13T14:36:00Z"/>
          <w:rFonts w:asciiTheme="minorHAnsi" w:eastAsiaTheme="minorEastAsia" w:hAnsiTheme="minorHAnsi" w:cstheme="minorBidi"/>
          <w:b w:val="0"/>
          <w:smallCaps w:val="0"/>
          <w:sz w:val="22"/>
          <w:lang w:eastAsia="zh-CN"/>
        </w:rPr>
      </w:pPr>
      <w:del w:id="645" w:author="EBA Staff" w:date="2018-06-13T14:36:00Z">
        <w:r w:rsidRPr="00365EA3" w:rsidDel="00365EA3">
          <w:rPr>
            <w:rPrChange w:id="646" w:author="EBA Staff" w:date="2018-06-13T14:36:00Z">
              <w:rPr>
                <w:rStyle w:val="Hyperlink"/>
                <w:rFonts w:ascii="Times New Roman" w:hAnsi="Times New Roman"/>
              </w:rPr>
            </w:rPrChange>
          </w:rPr>
          <w:delText>3.2.4.3.</w:delText>
        </w:r>
        <w:r w:rsidDel="00365EA3">
          <w:rPr>
            <w:rFonts w:asciiTheme="minorHAnsi" w:eastAsiaTheme="minorEastAsia" w:hAnsiTheme="minorHAnsi" w:cstheme="minorBidi"/>
            <w:b w:val="0"/>
            <w:smallCaps w:val="0"/>
            <w:sz w:val="22"/>
            <w:lang w:eastAsia="zh-CN"/>
          </w:rPr>
          <w:tab/>
        </w:r>
        <w:r w:rsidRPr="00365EA3" w:rsidDel="00365EA3">
          <w:rPr>
            <w:rPrChange w:id="647" w:author="EBA Staff" w:date="2018-06-13T14:36:00Z">
              <w:rPr>
                <w:rStyle w:val="Hyperlink"/>
                <w:rFonts w:ascii="Times New Roman" w:hAnsi="Times New Roman"/>
              </w:rPr>
            </w:rPrChange>
          </w:rPr>
          <w:delText>Exposure class “Collective Investment Undertakings”</w:delText>
        </w:r>
        <w:r w:rsidDel="00365EA3">
          <w:rPr>
            <w:webHidden/>
          </w:rPr>
          <w:tab/>
        </w:r>
      </w:del>
      <w:ins w:id="648" w:author="Teresa Bento" w:date="2018-06-06T09:51:00Z">
        <w:del w:id="649" w:author="EBA Staff" w:date="2018-06-13T14:36:00Z">
          <w:r w:rsidR="008D000B" w:rsidDel="00365EA3">
            <w:rPr>
              <w:webHidden/>
            </w:rPr>
            <w:delText>81</w:delText>
          </w:r>
        </w:del>
      </w:ins>
      <w:del w:id="650" w:author="EBA Staff" w:date="2018-06-13T14:36:00Z">
        <w:r w:rsidR="0078506A" w:rsidDel="00365EA3">
          <w:rPr>
            <w:webHidden/>
          </w:rPr>
          <w:delText>80</w:delText>
        </w:r>
      </w:del>
    </w:p>
    <w:p w14:paraId="5CFC9AAB" w14:textId="4D167602" w:rsidR="00392FFD" w:rsidDel="00365EA3" w:rsidRDefault="00392FFD">
      <w:pPr>
        <w:pStyle w:val="TOC2"/>
        <w:rPr>
          <w:del w:id="651" w:author="EBA Staff" w:date="2018-06-13T14:36:00Z"/>
          <w:rFonts w:asciiTheme="minorHAnsi" w:eastAsiaTheme="minorEastAsia" w:hAnsiTheme="minorHAnsi" w:cstheme="minorBidi"/>
          <w:b w:val="0"/>
          <w:smallCaps w:val="0"/>
          <w:sz w:val="22"/>
          <w:lang w:eastAsia="zh-CN"/>
        </w:rPr>
      </w:pPr>
      <w:del w:id="652" w:author="EBA Staff" w:date="2018-06-13T14:36:00Z">
        <w:r w:rsidRPr="00365EA3" w:rsidDel="00365EA3">
          <w:rPr>
            <w:rPrChange w:id="653" w:author="EBA Staff" w:date="2018-06-13T14:36:00Z">
              <w:rPr>
                <w:rStyle w:val="Hyperlink"/>
                <w:rFonts w:ascii="Times New Roman" w:hAnsi="Times New Roman"/>
              </w:rPr>
            </w:rPrChange>
          </w:rPr>
          <w:delText>3.2.5.</w:delText>
        </w:r>
        <w:r w:rsidDel="00365EA3">
          <w:rPr>
            <w:rFonts w:asciiTheme="minorHAnsi" w:eastAsiaTheme="minorEastAsia" w:hAnsiTheme="minorHAnsi" w:cstheme="minorBidi"/>
            <w:b w:val="0"/>
            <w:smallCaps w:val="0"/>
            <w:sz w:val="22"/>
            <w:lang w:eastAsia="zh-CN"/>
          </w:rPr>
          <w:tab/>
        </w:r>
        <w:r w:rsidRPr="00365EA3" w:rsidDel="00365EA3">
          <w:rPr>
            <w:rPrChange w:id="654" w:author="EBA Staff" w:date="2018-06-13T14:36:00Z">
              <w:rPr>
                <w:rStyle w:val="Hyperlink"/>
                <w:rFonts w:ascii="Times New Roman" w:hAnsi="Times New Roman"/>
              </w:rPr>
            </w:rPrChange>
          </w:rPr>
          <w:delText>Instructions concerning specific positions</w:delText>
        </w:r>
        <w:r w:rsidDel="00365EA3">
          <w:rPr>
            <w:webHidden/>
          </w:rPr>
          <w:tab/>
        </w:r>
      </w:del>
      <w:ins w:id="655" w:author="Teresa Bento" w:date="2018-06-06T09:51:00Z">
        <w:del w:id="656" w:author="EBA Staff" w:date="2018-06-13T14:36:00Z">
          <w:r w:rsidR="008D000B" w:rsidDel="00365EA3">
            <w:rPr>
              <w:webHidden/>
            </w:rPr>
            <w:delText>81</w:delText>
          </w:r>
        </w:del>
      </w:ins>
      <w:del w:id="657" w:author="EBA Staff" w:date="2018-06-13T14:36:00Z">
        <w:r w:rsidR="0078506A" w:rsidDel="00365EA3">
          <w:rPr>
            <w:webHidden/>
          </w:rPr>
          <w:delText>80</w:delText>
        </w:r>
      </w:del>
    </w:p>
    <w:p w14:paraId="61C66D15" w14:textId="057C8793" w:rsidR="00392FFD" w:rsidDel="00365EA3" w:rsidRDefault="00392FFD">
      <w:pPr>
        <w:pStyle w:val="TOC2"/>
        <w:rPr>
          <w:del w:id="658" w:author="EBA Staff" w:date="2018-06-13T14:36:00Z"/>
          <w:rFonts w:asciiTheme="minorHAnsi" w:eastAsiaTheme="minorEastAsia" w:hAnsiTheme="minorHAnsi" w:cstheme="minorBidi"/>
          <w:b w:val="0"/>
          <w:smallCaps w:val="0"/>
          <w:sz w:val="22"/>
          <w:lang w:eastAsia="zh-CN"/>
        </w:rPr>
      </w:pPr>
      <w:del w:id="659" w:author="EBA Staff" w:date="2018-06-13T14:36:00Z">
        <w:r w:rsidRPr="00365EA3" w:rsidDel="00365EA3">
          <w:rPr>
            <w:rPrChange w:id="660" w:author="EBA Staff" w:date="2018-06-13T14:36:00Z">
              <w:rPr>
                <w:rStyle w:val="Hyperlink"/>
                <w:rFonts w:ascii="Times New Roman" w:hAnsi="Times New Roman"/>
              </w:rPr>
            </w:rPrChange>
          </w:rPr>
          <w:delText>3.3.</w:delText>
        </w:r>
        <w:r w:rsidDel="00365EA3">
          <w:rPr>
            <w:rFonts w:asciiTheme="minorHAnsi" w:eastAsiaTheme="minorEastAsia" w:hAnsiTheme="minorHAnsi" w:cstheme="minorBidi"/>
            <w:b w:val="0"/>
            <w:smallCaps w:val="0"/>
            <w:sz w:val="22"/>
            <w:lang w:eastAsia="zh-CN"/>
          </w:rPr>
          <w:tab/>
        </w:r>
        <w:r w:rsidRPr="00365EA3" w:rsidDel="00365EA3">
          <w:rPr>
            <w:rPrChange w:id="661" w:author="EBA Staff" w:date="2018-06-13T14:36:00Z">
              <w:rPr>
                <w:rStyle w:val="Hyperlink"/>
                <w:rFonts w:ascii="Times New Roman" w:hAnsi="Times New Roman"/>
              </w:rPr>
            </w:rPrChange>
          </w:rPr>
          <w:delText>Credit and counterparty credit risks and free deliveries: IRB Approach to Own funds Requirements (CR IRB)</w:delText>
        </w:r>
        <w:r w:rsidDel="00365EA3">
          <w:rPr>
            <w:webHidden/>
          </w:rPr>
          <w:tab/>
        </w:r>
      </w:del>
      <w:ins w:id="662" w:author="Teresa Bento" w:date="2018-06-06T09:51:00Z">
        <w:del w:id="663" w:author="EBA Staff" w:date="2018-06-13T14:36:00Z">
          <w:r w:rsidR="008D000B" w:rsidDel="00365EA3">
            <w:rPr>
              <w:webHidden/>
            </w:rPr>
            <w:delText>89</w:delText>
          </w:r>
        </w:del>
      </w:ins>
      <w:del w:id="664" w:author="EBA Staff" w:date="2018-06-13T14:36:00Z">
        <w:r w:rsidR="0078506A" w:rsidDel="00365EA3">
          <w:rPr>
            <w:webHidden/>
          </w:rPr>
          <w:delText>88</w:delText>
        </w:r>
      </w:del>
    </w:p>
    <w:p w14:paraId="1453AC1A" w14:textId="2EC0C4E7" w:rsidR="00392FFD" w:rsidDel="00365EA3" w:rsidRDefault="00392FFD">
      <w:pPr>
        <w:pStyle w:val="TOC2"/>
        <w:rPr>
          <w:del w:id="665" w:author="EBA Staff" w:date="2018-06-13T14:36:00Z"/>
          <w:rFonts w:asciiTheme="minorHAnsi" w:eastAsiaTheme="minorEastAsia" w:hAnsiTheme="minorHAnsi" w:cstheme="minorBidi"/>
          <w:b w:val="0"/>
          <w:smallCaps w:val="0"/>
          <w:sz w:val="22"/>
          <w:lang w:eastAsia="zh-CN"/>
        </w:rPr>
      </w:pPr>
      <w:del w:id="666" w:author="EBA Staff" w:date="2018-06-13T14:36:00Z">
        <w:r w:rsidRPr="00365EA3" w:rsidDel="00365EA3">
          <w:rPr>
            <w:rPrChange w:id="667" w:author="EBA Staff" w:date="2018-06-13T14:36:00Z">
              <w:rPr>
                <w:rStyle w:val="Hyperlink"/>
                <w:rFonts w:ascii="Times New Roman" w:hAnsi="Times New Roman"/>
              </w:rPr>
            </w:rPrChange>
          </w:rPr>
          <w:delText>3.3.1.</w:delText>
        </w:r>
        <w:r w:rsidDel="00365EA3">
          <w:rPr>
            <w:rFonts w:asciiTheme="minorHAnsi" w:eastAsiaTheme="minorEastAsia" w:hAnsiTheme="minorHAnsi" w:cstheme="minorBidi"/>
            <w:b w:val="0"/>
            <w:smallCaps w:val="0"/>
            <w:sz w:val="22"/>
            <w:lang w:eastAsia="zh-CN"/>
          </w:rPr>
          <w:tab/>
        </w:r>
        <w:r w:rsidRPr="00365EA3" w:rsidDel="00365EA3">
          <w:rPr>
            <w:rPrChange w:id="668" w:author="EBA Staff" w:date="2018-06-13T14:36:00Z">
              <w:rPr>
                <w:rStyle w:val="Hyperlink"/>
                <w:rFonts w:ascii="Times New Roman" w:hAnsi="Times New Roman"/>
              </w:rPr>
            </w:rPrChange>
          </w:rPr>
          <w:delText>Scope of the CR IRB template</w:delText>
        </w:r>
        <w:r w:rsidDel="00365EA3">
          <w:rPr>
            <w:webHidden/>
          </w:rPr>
          <w:tab/>
        </w:r>
      </w:del>
      <w:ins w:id="669" w:author="Teresa Bento" w:date="2018-06-06T09:51:00Z">
        <w:del w:id="670" w:author="EBA Staff" w:date="2018-06-13T14:36:00Z">
          <w:r w:rsidR="008D000B" w:rsidDel="00365EA3">
            <w:rPr>
              <w:webHidden/>
            </w:rPr>
            <w:delText>89</w:delText>
          </w:r>
        </w:del>
      </w:ins>
      <w:del w:id="671" w:author="EBA Staff" w:date="2018-06-13T14:36:00Z">
        <w:r w:rsidR="0078506A" w:rsidDel="00365EA3">
          <w:rPr>
            <w:webHidden/>
          </w:rPr>
          <w:delText>88</w:delText>
        </w:r>
      </w:del>
    </w:p>
    <w:p w14:paraId="68FE2361" w14:textId="3AD54907" w:rsidR="00392FFD" w:rsidDel="00365EA3" w:rsidRDefault="00392FFD">
      <w:pPr>
        <w:pStyle w:val="TOC2"/>
        <w:rPr>
          <w:del w:id="672" w:author="EBA Staff" w:date="2018-06-13T14:36:00Z"/>
          <w:rFonts w:asciiTheme="minorHAnsi" w:eastAsiaTheme="minorEastAsia" w:hAnsiTheme="minorHAnsi" w:cstheme="minorBidi"/>
          <w:b w:val="0"/>
          <w:smallCaps w:val="0"/>
          <w:sz w:val="22"/>
          <w:lang w:eastAsia="zh-CN"/>
        </w:rPr>
      </w:pPr>
      <w:del w:id="673" w:author="EBA Staff" w:date="2018-06-13T14:36:00Z">
        <w:r w:rsidRPr="00365EA3" w:rsidDel="00365EA3">
          <w:rPr>
            <w:rPrChange w:id="674" w:author="EBA Staff" w:date="2018-06-13T14:36:00Z">
              <w:rPr>
                <w:rStyle w:val="Hyperlink"/>
                <w:rFonts w:ascii="Times New Roman" w:hAnsi="Times New Roman"/>
              </w:rPr>
            </w:rPrChange>
          </w:rPr>
          <w:delText>3.3.2.</w:delText>
        </w:r>
        <w:r w:rsidDel="00365EA3">
          <w:rPr>
            <w:rFonts w:asciiTheme="minorHAnsi" w:eastAsiaTheme="minorEastAsia" w:hAnsiTheme="minorHAnsi" w:cstheme="minorBidi"/>
            <w:b w:val="0"/>
            <w:smallCaps w:val="0"/>
            <w:sz w:val="22"/>
            <w:lang w:eastAsia="zh-CN"/>
          </w:rPr>
          <w:tab/>
        </w:r>
        <w:r w:rsidRPr="00365EA3" w:rsidDel="00365EA3">
          <w:rPr>
            <w:rPrChange w:id="675" w:author="EBA Staff" w:date="2018-06-13T14:36:00Z">
              <w:rPr>
                <w:rStyle w:val="Hyperlink"/>
                <w:rFonts w:ascii="Times New Roman" w:hAnsi="Times New Roman"/>
              </w:rPr>
            </w:rPrChange>
          </w:rPr>
          <w:delText>Breakdown of the CR IRB template</w:delText>
        </w:r>
        <w:r w:rsidDel="00365EA3">
          <w:rPr>
            <w:webHidden/>
          </w:rPr>
          <w:tab/>
        </w:r>
      </w:del>
      <w:ins w:id="676" w:author="Teresa Bento" w:date="2018-06-06T09:51:00Z">
        <w:del w:id="677" w:author="EBA Staff" w:date="2018-06-13T14:36:00Z">
          <w:r w:rsidR="008D000B" w:rsidDel="00365EA3">
            <w:rPr>
              <w:webHidden/>
            </w:rPr>
            <w:delText>90</w:delText>
          </w:r>
        </w:del>
      </w:ins>
      <w:del w:id="678" w:author="EBA Staff" w:date="2018-06-13T14:36:00Z">
        <w:r w:rsidR="0078506A" w:rsidDel="00365EA3">
          <w:rPr>
            <w:webHidden/>
          </w:rPr>
          <w:delText>89</w:delText>
        </w:r>
      </w:del>
    </w:p>
    <w:p w14:paraId="78A03A71" w14:textId="6F3AEF6F" w:rsidR="00392FFD" w:rsidDel="00365EA3" w:rsidRDefault="00392FFD">
      <w:pPr>
        <w:pStyle w:val="TOC2"/>
        <w:rPr>
          <w:del w:id="679" w:author="EBA Staff" w:date="2018-06-13T14:36:00Z"/>
          <w:rFonts w:asciiTheme="minorHAnsi" w:eastAsiaTheme="minorEastAsia" w:hAnsiTheme="minorHAnsi" w:cstheme="minorBidi"/>
          <w:b w:val="0"/>
          <w:smallCaps w:val="0"/>
          <w:sz w:val="22"/>
          <w:lang w:eastAsia="zh-CN"/>
        </w:rPr>
      </w:pPr>
      <w:del w:id="680" w:author="EBA Staff" w:date="2018-06-13T14:36:00Z">
        <w:r w:rsidRPr="00365EA3" w:rsidDel="00365EA3">
          <w:rPr>
            <w:rPrChange w:id="681" w:author="EBA Staff" w:date="2018-06-13T14:36:00Z">
              <w:rPr>
                <w:rStyle w:val="Hyperlink"/>
                <w:rFonts w:ascii="Times New Roman" w:hAnsi="Times New Roman"/>
              </w:rPr>
            </w:rPrChange>
          </w:rPr>
          <w:delText>3.3.3.</w:delText>
        </w:r>
        <w:r w:rsidDel="00365EA3">
          <w:rPr>
            <w:rFonts w:asciiTheme="minorHAnsi" w:eastAsiaTheme="minorEastAsia" w:hAnsiTheme="minorHAnsi" w:cstheme="minorBidi"/>
            <w:b w:val="0"/>
            <w:smallCaps w:val="0"/>
            <w:sz w:val="22"/>
            <w:lang w:eastAsia="zh-CN"/>
          </w:rPr>
          <w:tab/>
        </w:r>
        <w:r w:rsidRPr="00365EA3" w:rsidDel="00365EA3">
          <w:rPr>
            <w:rPrChange w:id="682" w:author="EBA Staff" w:date="2018-06-13T14:36:00Z">
              <w:rPr>
                <w:rStyle w:val="Hyperlink"/>
                <w:rFonts w:ascii="Times New Roman" w:hAnsi="Times New Roman"/>
              </w:rPr>
            </w:rPrChange>
          </w:rPr>
          <w:delText>C 08.01 - Credit and counterparty credit risks and free deliveries: IRB Approach to Capital Requirements (CR IRB 1)</w:delText>
        </w:r>
        <w:r w:rsidDel="00365EA3">
          <w:rPr>
            <w:webHidden/>
          </w:rPr>
          <w:tab/>
        </w:r>
      </w:del>
      <w:ins w:id="683" w:author="Teresa Bento" w:date="2018-06-06T09:51:00Z">
        <w:del w:id="684" w:author="EBA Staff" w:date="2018-06-13T14:36:00Z">
          <w:r w:rsidR="008D000B" w:rsidDel="00365EA3">
            <w:rPr>
              <w:webHidden/>
            </w:rPr>
            <w:delText>90</w:delText>
          </w:r>
        </w:del>
      </w:ins>
      <w:del w:id="685" w:author="EBA Staff" w:date="2018-06-13T14:36:00Z">
        <w:r w:rsidR="0078506A" w:rsidDel="00365EA3">
          <w:rPr>
            <w:webHidden/>
          </w:rPr>
          <w:delText>89</w:delText>
        </w:r>
      </w:del>
    </w:p>
    <w:p w14:paraId="35EF0B12" w14:textId="08E5847D" w:rsidR="00392FFD" w:rsidDel="00365EA3" w:rsidRDefault="00392FFD">
      <w:pPr>
        <w:pStyle w:val="TOC2"/>
        <w:rPr>
          <w:del w:id="686" w:author="EBA Staff" w:date="2018-06-13T14:36:00Z"/>
          <w:rFonts w:asciiTheme="minorHAnsi" w:eastAsiaTheme="minorEastAsia" w:hAnsiTheme="minorHAnsi" w:cstheme="minorBidi"/>
          <w:b w:val="0"/>
          <w:smallCaps w:val="0"/>
          <w:sz w:val="22"/>
          <w:lang w:eastAsia="zh-CN"/>
        </w:rPr>
      </w:pPr>
      <w:del w:id="687" w:author="EBA Staff" w:date="2018-06-13T14:36:00Z">
        <w:r w:rsidRPr="00365EA3" w:rsidDel="00365EA3">
          <w:rPr>
            <w:rPrChange w:id="688" w:author="EBA Staff" w:date="2018-06-13T14:36:00Z">
              <w:rPr>
                <w:rStyle w:val="Hyperlink"/>
                <w:rFonts w:ascii="Times New Roman" w:hAnsi="Times New Roman"/>
              </w:rPr>
            </w:rPrChange>
          </w:rPr>
          <w:delText>3.3.3.1</w:delText>
        </w:r>
        <w:r w:rsidDel="00365EA3">
          <w:rPr>
            <w:rFonts w:asciiTheme="minorHAnsi" w:eastAsiaTheme="minorEastAsia" w:hAnsiTheme="minorHAnsi" w:cstheme="minorBidi"/>
            <w:b w:val="0"/>
            <w:smallCaps w:val="0"/>
            <w:sz w:val="22"/>
            <w:lang w:eastAsia="zh-CN"/>
          </w:rPr>
          <w:tab/>
        </w:r>
        <w:r w:rsidRPr="00365EA3" w:rsidDel="00365EA3">
          <w:rPr>
            <w:rPrChange w:id="689" w:author="EBA Staff" w:date="2018-06-13T14:36:00Z">
              <w:rPr>
                <w:rStyle w:val="Hyperlink"/>
                <w:rFonts w:ascii="Times New Roman" w:hAnsi="Times New Roman"/>
              </w:rPr>
            </w:rPrChange>
          </w:rPr>
          <w:delText>Instructions concerning specific positions</w:delText>
        </w:r>
        <w:r w:rsidDel="00365EA3">
          <w:rPr>
            <w:webHidden/>
          </w:rPr>
          <w:tab/>
        </w:r>
      </w:del>
      <w:ins w:id="690" w:author="Teresa Bento" w:date="2018-06-06T09:51:00Z">
        <w:del w:id="691" w:author="EBA Staff" w:date="2018-06-13T14:36:00Z">
          <w:r w:rsidR="008D000B" w:rsidDel="00365EA3">
            <w:rPr>
              <w:webHidden/>
            </w:rPr>
            <w:delText>90</w:delText>
          </w:r>
        </w:del>
      </w:ins>
      <w:del w:id="692" w:author="EBA Staff" w:date="2018-06-13T14:36:00Z">
        <w:r w:rsidR="0078506A" w:rsidDel="00365EA3">
          <w:rPr>
            <w:webHidden/>
          </w:rPr>
          <w:delText>89</w:delText>
        </w:r>
      </w:del>
    </w:p>
    <w:p w14:paraId="2E887B58" w14:textId="3DD207CD" w:rsidR="00392FFD" w:rsidDel="00365EA3" w:rsidRDefault="00392FFD">
      <w:pPr>
        <w:pStyle w:val="TOC2"/>
        <w:rPr>
          <w:del w:id="693" w:author="EBA Staff" w:date="2018-06-13T14:36:00Z"/>
          <w:rFonts w:asciiTheme="minorHAnsi" w:eastAsiaTheme="minorEastAsia" w:hAnsiTheme="minorHAnsi" w:cstheme="minorBidi"/>
          <w:b w:val="0"/>
          <w:smallCaps w:val="0"/>
          <w:sz w:val="22"/>
          <w:lang w:eastAsia="zh-CN"/>
        </w:rPr>
      </w:pPr>
      <w:del w:id="694" w:author="EBA Staff" w:date="2018-06-13T14:36:00Z">
        <w:r w:rsidRPr="00365EA3" w:rsidDel="00365EA3">
          <w:rPr>
            <w:rPrChange w:id="695" w:author="EBA Staff" w:date="2018-06-13T14:36:00Z">
              <w:rPr>
                <w:rStyle w:val="Hyperlink"/>
                <w:rFonts w:ascii="Times New Roman" w:hAnsi="Times New Roman"/>
              </w:rPr>
            </w:rPrChange>
          </w:rPr>
          <w:delText>3.3.4.</w:delText>
        </w:r>
        <w:r w:rsidDel="00365EA3">
          <w:rPr>
            <w:rFonts w:asciiTheme="minorHAnsi" w:eastAsiaTheme="minorEastAsia" w:hAnsiTheme="minorHAnsi" w:cstheme="minorBidi"/>
            <w:b w:val="0"/>
            <w:smallCaps w:val="0"/>
            <w:sz w:val="22"/>
            <w:lang w:eastAsia="zh-CN"/>
          </w:rPr>
          <w:tab/>
        </w:r>
        <w:r w:rsidRPr="00365EA3" w:rsidDel="00365EA3">
          <w:rPr>
            <w:rPrChange w:id="696" w:author="EBA Staff" w:date="2018-06-13T14:36:00Z">
              <w:rPr>
                <w:rStyle w:val="Hyperlink"/>
                <w:rFonts w:ascii="Times New Roman" w:hAnsi="Times New Roman"/>
              </w:rPr>
            </w:rPrChange>
          </w:rPr>
          <w:delText>C 08.02 - Credit and counterparty credit risks and free deliveries: IRB approach to capital requirements (breakdown by obligor grades or pools (CR IRB 2 template)</w:delText>
        </w:r>
        <w:r w:rsidDel="00365EA3">
          <w:rPr>
            <w:webHidden/>
          </w:rPr>
          <w:tab/>
        </w:r>
      </w:del>
      <w:ins w:id="697" w:author="Teresa Bento" w:date="2018-06-06T09:51:00Z">
        <w:del w:id="698" w:author="EBA Staff" w:date="2018-06-13T14:36:00Z">
          <w:r w:rsidR="008D000B" w:rsidDel="00365EA3">
            <w:rPr>
              <w:webHidden/>
            </w:rPr>
            <w:delText>99</w:delText>
          </w:r>
        </w:del>
      </w:ins>
      <w:del w:id="699" w:author="EBA Staff" w:date="2018-06-13T14:36:00Z">
        <w:r w:rsidR="0078506A" w:rsidDel="00365EA3">
          <w:rPr>
            <w:webHidden/>
          </w:rPr>
          <w:delText>98</w:delText>
        </w:r>
      </w:del>
    </w:p>
    <w:p w14:paraId="44F0B596" w14:textId="6F59326A" w:rsidR="00392FFD" w:rsidDel="00365EA3" w:rsidRDefault="00392FFD">
      <w:pPr>
        <w:pStyle w:val="TOC2"/>
        <w:rPr>
          <w:del w:id="700" w:author="EBA Staff" w:date="2018-06-13T14:36:00Z"/>
          <w:rFonts w:asciiTheme="minorHAnsi" w:eastAsiaTheme="minorEastAsia" w:hAnsiTheme="minorHAnsi" w:cstheme="minorBidi"/>
          <w:b w:val="0"/>
          <w:smallCaps w:val="0"/>
          <w:sz w:val="22"/>
          <w:lang w:eastAsia="zh-CN"/>
        </w:rPr>
      </w:pPr>
      <w:del w:id="701" w:author="EBA Staff" w:date="2018-06-13T14:36:00Z">
        <w:r w:rsidRPr="00365EA3" w:rsidDel="00365EA3">
          <w:rPr>
            <w:rPrChange w:id="702" w:author="EBA Staff" w:date="2018-06-13T14:36:00Z">
              <w:rPr>
                <w:rStyle w:val="Hyperlink"/>
                <w:rFonts w:ascii="Times New Roman" w:hAnsi="Times New Roman"/>
              </w:rPr>
            </w:rPrChange>
          </w:rPr>
          <w:delText>3.4.</w:delText>
        </w:r>
        <w:r w:rsidDel="00365EA3">
          <w:rPr>
            <w:rFonts w:asciiTheme="minorHAnsi" w:eastAsiaTheme="minorEastAsia" w:hAnsiTheme="minorHAnsi" w:cstheme="minorBidi"/>
            <w:b w:val="0"/>
            <w:smallCaps w:val="0"/>
            <w:sz w:val="22"/>
            <w:lang w:eastAsia="zh-CN"/>
          </w:rPr>
          <w:tab/>
        </w:r>
        <w:r w:rsidRPr="00365EA3" w:rsidDel="00365EA3">
          <w:rPr>
            <w:rPrChange w:id="703" w:author="EBA Staff" w:date="2018-06-13T14:36:00Z">
              <w:rPr>
                <w:rStyle w:val="Hyperlink"/>
                <w:rFonts w:ascii="Times New Roman" w:hAnsi="Times New Roman"/>
              </w:rPr>
            </w:rPrChange>
          </w:rPr>
          <w:delText>Credit and counterparty credit risks and free deliveries: Information with geographical breakdown</w:delText>
        </w:r>
        <w:r w:rsidDel="00365EA3">
          <w:rPr>
            <w:webHidden/>
          </w:rPr>
          <w:tab/>
        </w:r>
      </w:del>
      <w:ins w:id="704" w:author="Teresa Bento" w:date="2018-06-06T09:51:00Z">
        <w:del w:id="705" w:author="EBA Staff" w:date="2018-06-13T14:36:00Z">
          <w:r w:rsidR="008D000B" w:rsidDel="00365EA3">
            <w:rPr>
              <w:webHidden/>
            </w:rPr>
            <w:delText>100</w:delText>
          </w:r>
        </w:del>
      </w:ins>
      <w:del w:id="706" w:author="EBA Staff" w:date="2018-06-13T14:36:00Z">
        <w:r w:rsidR="0078506A" w:rsidDel="00365EA3">
          <w:rPr>
            <w:webHidden/>
          </w:rPr>
          <w:delText>99</w:delText>
        </w:r>
      </w:del>
    </w:p>
    <w:p w14:paraId="6173146E" w14:textId="2B20C0F3" w:rsidR="00392FFD" w:rsidDel="00365EA3" w:rsidRDefault="00392FFD">
      <w:pPr>
        <w:pStyle w:val="TOC2"/>
        <w:rPr>
          <w:del w:id="707" w:author="EBA Staff" w:date="2018-06-13T14:36:00Z"/>
          <w:rFonts w:asciiTheme="minorHAnsi" w:eastAsiaTheme="minorEastAsia" w:hAnsiTheme="minorHAnsi" w:cstheme="minorBidi"/>
          <w:b w:val="0"/>
          <w:smallCaps w:val="0"/>
          <w:sz w:val="22"/>
          <w:lang w:eastAsia="zh-CN"/>
        </w:rPr>
      </w:pPr>
      <w:del w:id="708" w:author="EBA Staff" w:date="2018-06-13T14:36:00Z">
        <w:r w:rsidRPr="00365EA3" w:rsidDel="00365EA3">
          <w:rPr>
            <w:rPrChange w:id="709" w:author="EBA Staff" w:date="2018-06-13T14:36:00Z">
              <w:rPr>
                <w:rStyle w:val="Hyperlink"/>
                <w:rFonts w:ascii="Times New Roman" w:hAnsi="Times New Roman"/>
              </w:rPr>
            </w:rPrChange>
          </w:rPr>
          <w:delText>3.4.1.</w:delText>
        </w:r>
        <w:r w:rsidDel="00365EA3">
          <w:rPr>
            <w:rFonts w:asciiTheme="minorHAnsi" w:eastAsiaTheme="minorEastAsia" w:hAnsiTheme="minorHAnsi" w:cstheme="minorBidi"/>
            <w:b w:val="0"/>
            <w:smallCaps w:val="0"/>
            <w:sz w:val="22"/>
            <w:lang w:eastAsia="zh-CN"/>
          </w:rPr>
          <w:tab/>
        </w:r>
        <w:r w:rsidRPr="00365EA3" w:rsidDel="00365EA3">
          <w:rPr>
            <w:rPrChange w:id="710" w:author="EBA Staff" w:date="2018-06-13T14:36:00Z">
              <w:rPr>
                <w:rStyle w:val="Hyperlink"/>
                <w:rFonts w:ascii="Times New Roman" w:hAnsi="Times New Roman"/>
              </w:rPr>
            </w:rPrChange>
          </w:rPr>
          <w:delText>C 09.01 – Geographical breakdown of exposures by residence of the obligor: SA exposures (CR GB 1)</w:delText>
        </w:r>
        <w:r w:rsidDel="00365EA3">
          <w:rPr>
            <w:webHidden/>
          </w:rPr>
          <w:tab/>
        </w:r>
      </w:del>
      <w:ins w:id="711" w:author="Teresa Bento" w:date="2018-06-06T09:51:00Z">
        <w:del w:id="712" w:author="EBA Staff" w:date="2018-06-13T14:36:00Z">
          <w:r w:rsidR="008D000B" w:rsidDel="00365EA3">
            <w:rPr>
              <w:webHidden/>
            </w:rPr>
            <w:delText>100</w:delText>
          </w:r>
        </w:del>
      </w:ins>
      <w:del w:id="713" w:author="EBA Staff" w:date="2018-06-13T14:36:00Z">
        <w:r w:rsidR="0078506A" w:rsidDel="00365EA3">
          <w:rPr>
            <w:webHidden/>
          </w:rPr>
          <w:delText>99</w:delText>
        </w:r>
      </w:del>
    </w:p>
    <w:p w14:paraId="16E3B11B" w14:textId="6A6B6354" w:rsidR="00392FFD" w:rsidDel="00365EA3" w:rsidRDefault="00392FFD">
      <w:pPr>
        <w:pStyle w:val="TOC2"/>
        <w:rPr>
          <w:del w:id="714" w:author="EBA Staff" w:date="2018-06-13T14:36:00Z"/>
          <w:rFonts w:asciiTheme="minorHAnsi" w:eastAsiaTheme="minorEastAsia" w:hAnsiTheme="minorHAnsi" w:cstheme="minorBidi"/>
          <w:b w:val="0"/>
          <w:smallCaps w:val="0"/>
          <w:sz w:val="22"/>
          <w:lang w:eastAsia="zh-CN"/>
        </w:rPr>
      </w:pPr>
      <w:del w:id="715" w:author="EBA Staff" w:date="2018-06-13T14:36:00Z">
        <w:r w:rsidRPr="00365EA3" w:rsidDel="00365EA3">
          <w:rPr>
            <w:rPrChange w:id="716" w:author="EBA Staff" w:date="2018-06-13T14:36:00Z">
              <w:rPr>
                <w:rStyle w:val="Hyperlink"/>
                <w:rFonts w:ascii="Times New Roman" w:hAnsi="Times New Roman"/>
              </w:rPr>
            </w:rPrChange>
          </w:rPr>
          <w:delText>3.4.1.1.</w:delText>
        </w:r>
        <w:r w:rsidDel="00365EA3">
          <w:rPr>
            <w:rFonts w:asciiTheme="minorHAnsi" w:eastAsiaTheme="minorEastAsia" w:hAnsiTheme="minorHAnsi" w:cstheme="minorBidi"/>
            <w:b w:val="0"/>
            <w:smallCaps w:val="0"/>
            <w:sz w:val="22"/>
            <w:lang w:eastAsia="zh-CN"/>
          </w:rPr>
          <w:tab/>
        </w:r>
        <w:r w:rsidRPr="00365EA3" w:rsidDel="00365EA3">
          <w:rPr>
            <w:rPrChange w:id="717" w:author="EBA Staff" w:date="2018-06-13T14:36:00Z">
              <w:rPr>
                <w:rStyle w:val="Hyperlink"/>
                <w:rFonts w:ascii="Times New Roman" w:hAnsi="Times New Roman"/>
              </w:rPr>
            </w:rPrChange>
          </w:rPr>
          <w:delText>Instructions concerning specific positions</w:delText>
        </w:r>
        <w:r w:rsidDel="00365EA3">
          <w:rPr>
            <w:webHidden/>
          </w:rPr>
          <w:tab/>
        </w:r>
      </w:del>
      <w:ins w:id="718" w:author="Teresa Bento" w:date="2018-06-06T09:51:00Z">
        <w:del w:id="719" w:author="EBA Staff" w:date="2018-06-13T14:36:00Z">
          <w:r w:rsidR="008D000B" w:rsidDel="00365EA3">
            <w:rPr>
              <w:webHidden/>
            </w:rPr>
            <w:delText>100</w:delText>
          </w:r>
        </w:del>
      </w:ins>
      <w:del w:id="720" w:author="EBA Staff" w:date="2018-06-13T14:36:00Z">
        <w:r w:rsidR="0078506A" w:rsidDel="00365EA3">
          <w:rPr>
            <w:webHidden/>
          </w:rPr>
          <w:delText>99</w:delText>
        </w:r>
      </w:del>
    </w:p>
    <w:p w14:paraId="380E16ED" w14:textId="05D1C484" w:rsidR="00392FFD" w:rsidDel="00365EA3" w:rsidRDefault="00392FFD">
      <w:pPr>
        <w:pStyle w:val="TOC2"/>
        <w:rPr>
          <w:del w:id="721" w:author="EBA Staff" w:date="2018-06-13T14:36:00Z"/>
          <w:rFonts w:asciiTheme="minorHAnsi" w:eastAsiaTheme="minorEastAsia" w:hAnsiTheme="minorHAnsi" w:cstheme="minorBidi"/>
          <w:b w:val="0"/>
          <w:smallCaps w:val="0"/>
          <w:sz w:val="22"/>
          <w:lang w:eastAsia="zh-CN"/>
        </w:rPr>
      </w:pPr>
      <w:del w:id="722" w:author="EBA Staff" w:date="2018-06-13T14:36:00Z">
        <w:r w:rsidRPr="00365EA3" w:rsidDel="00365EA3">
          <w:rPr>
            <w:rPrChange w:id="723" w:author="EBA Staff" w:date="2018-06-13T14:36:00Z">
              <w:rPr>
                <w:rStyle w:val="Hyperlink"/>
                <w:rFonts w:ascii="Times New Roman" w:hAnsi="Times New Roman"/>
              </w:rPr>
            </w:rPrChange>
          </w:rPr>
          <w:delText>3.4.2.</w:delText>
        </w:r>
        <w:r w:rsidDel="00365EA3">
          <w:rPr>
            <w:rFonts w:asciiTheme="minorHAnsi" w:eastAsiaTheme="minorEastAsia" w:hAnsiTheme="minorHAnsi" w:cstheme="minorBidi"/>
            <w:b w:val="0"/>
            <w:smallCaps w:val="0"/>
            <w:sz w:val="22"/>
            <w:lang w:eastAsia="zh-CN"/>
          </w:rPr>
          <w:tab/>
        </w:r>
        <w:r w:rsidRPr="00365EA3" w:rsidDel="00365EA3">
          <w:rPr>
            <w:rPrChange w:id="724" w:author="EBA Staff" w:date="2018-06-13T14:36:00Z">
              <w:rPr>
                <w:rStyle w:val="Hyperlink"/>
                <w:rFonts w:ascii="Times New Roman" w:hAnsi="Times New Roman"/>
              </w:rPr>
            </w:rPrChange>
          </w:rPr>
          <w:delText>C 09.02 – Geographical breakdown of exposures by residence of the obligor: IRB exposures (CR GB 2)</w:delText>
        </w:r>
        <w:r w:rsidDel="00365EA3">
          <w:rPr>
            <w:webHidden/>
          </w:rPr>
          <w:tab/>
        </w:r>
      </w:del>
      <w:ins w:id="725" w:author="Teresa Bento" w:date="2018-06-06T09:51:00Z">
        <w:del w:id="726" w:author="EBA Staff" w:date="2018-06-13T14:36:00Z">
          <w:r w:rsidR="008D000B" w:rsidDel="00365EA3">
            <w:rPr>
              <w:webHidden/>
            </w:rPr>
            <w:delText>103</w:delText>
          </w:r>
        </w:del>
      </w:ins>
      <w:del w:id="727" w:author="EBA Staff" w:date="2018-06-13T14:36:00Z">
        <w:r w:rsidR="0078506A" w:rsidDel="00365EA3">
          <w:rPr>
            <w:webHidden/>
          </w:rPr>
          <w:delText>102</w:delText>
        </w:r>
      </w:del>
    </w:p>
    <w:p w14:paraId="0F924BD5" w14:textId="4C625FD7" w:rsidR="00392FFD" w:rsidDel="00365EA3" w:rsidRDefault="00392FFD">
      <w:pPr>
        <w:pStyle w:val="TOC2"/>
        <w:rPr>
          <w:del w:id="728" w:author="EBA Staff" w:date="2018-06-13T14:36:00Z"/>
          <w:rFonts w:asciiTheme="minorHAnsi" w:eastAsiaTheme="minorEastAsia" w:hAnsiTheme="minorHAnsi" w:cstheme="minorBidi"/>
          <w:b w:val="0"/>
          <w:smallCaps w:val="0"/>
          <w:sz w:val="22"/>
          <w:lang w:eastAsia="zh-CN"/>
        </w:rPr>
      </w:pPr>
      <w:del w:id="729" w:author="EBA Staff" w:date="2018-06-13T14:36:00Z">
        <w:r w:rsidRPr="00365EA3" w:rsidDel="00365EA3">
          <w:rPr>
            <w:rPrChange w:id="730" w:author="EBA Staff" w:date="2018-06-13T14:36:00Z">
              <w:rPr>
                <w:rStyle w:val="Hyperlink"/>
                <w:rFonts w:ascii="Times New Roman" w:hAnsi="Times New Roman"/>
              </w:rPr>
            </w:rPrChange>
          </w:rPr>
          <w:delText>3.4.2.1.</w:delText>
        </w:r>
        <w:r w:rsidDel="00365EA3">
          <w:rPr>
            <w:rFonts w:asciiTheme="minorHAnsi" w:eastAsiaTheme="minorEastAsia" w:hAnsiTheme="minorHAnsi" w:cstheme="minorBidi"/>
            <w:b w:val="0"/>
            <w:smallCaps w:val="0"/>
            <w:sz w:val="22"/>
            <w:lang w:eastAsia="zh-CN"/>
          </w:rPr>
          <w:tab/>
        </w:r>
        <w:r w:rsidRPr="00365EA3" w:rsidDel="00365EA3">
          <w:rPr>
            <w:rPrChange w:id="731" w:author="EBA Staff" w:date="2018-06-13T14:36:00Z">
              <w:rPr>
                <w:rStyle w:val="Hyperlink"/>
                <w:rFonts w:ascii="Times New Roman" w:hAnsi="Times New Roman"/>
              </w:rPr>
            </w:rPrChange>
          </w:rPr>
          <w:delText>Instructions concerning specific positions</w:delText>
        </w:r>
        <w:r w:rsidDel="00365EA3">
          <w:rPr>
            <w:webHidden/>
          </w:rPr>
          <w:tab/>
        </w:r>
      </w:del>
      <w:ins w:id="732" w:author="Teresa Bento" w:date="2018-06-06T09:51:00Z">
        <w:del w:id="733" w:author="EBA Staff" w:date="2018-06-13T14:36:00Z">
          <w:r w:rsidR="008D000B" w:rsidDel="00365EA3">
            <w:rPr>
              <w:webHidden/>
            </w:rPr>
            <w:delText>103</w:delText>
          </w:r>
        </w:del>
      </w:ins>
      <w:del w:id="734" w:author="EBA Staff" w:date="2018-06-13T14:36:00Z">
        <w:r w:rsidR="0078506A" w:rsidDel="00365EA3">
          <w:rPr>
            <w:webHidden/>
          </w:rPr>
          <w:delText>102</w:delText>
        </w:r>
      </w:del>
    </w:p>
    <w:p w14:paraId="7A73D3A9" w14:textId="7ADC4FE4" w:rsidR="00392FFD" w:rsidDel="00365EA3" w:rsidRDefault="00392FFD">
      <w:pPr>
        <w:pStyle w:val="TOC2"/>
        <w:rPr>
          <w:del w:id="735" w:author="EBA Staff" w:date="2018-06-13T14:36:00Z"/>
          <w:rFonts w:asciiTheme="minorHAnsi" w:eastAsiaTheme="minorEastAsia" w:hAnsiTheme="minorHAnsi" w:cstheme="minorBidi"/>
          <w:b w:val="0"/>
          <w:smallCaps w:val="0"/>
          <w:sz w:val="22"/>
          <w:lang w:eastAsia="zh-CN"/>
        </w:rPr>
      </w:pPr>
      <w:del w:id="736" w:author="EBA Staff" w:date="2018-06-13T14:36:00Z">
        <w:r w:rsidRPr="00365EA3" w:rsidDel="00365EA3">
          <w:rPr>
            <w:rPrChange w:id="737" w:author="EBA Staff" w:date="2018-06-13T14:36:00Z">
              <w:rPr>
                <w:rStyle w:val="Hyperlink"/>
                <w:rFonts w:ascii="Times New Roman" w:hAnsi="Times New Roman"/>
              </w:rPr>
            </w:rPrChange>
          </w:rPr>
          <w:delText>3.4.3.</w:delText>
        </w:r>
        <w:r w:rsidDel="00365EA3">
          <w:rPr>
            <w:rFonts w:asciiTheme="minorHAnsi" w:eastAsiaTheme="minorEastAsia" w:hAnsiTheme="minorHAnsi" w:cstheme="minorBidi"/>
            <w:b w:val="0"/>
            <w:smallCaps w:val="0"/>
            <w:sz w:val="22"/>
            <w:lang w:eastAsia="zh-CN"/>
          </w:rPr>
          <w:tab/>
        </w:r>
        <w:r w:rsidRPr="00365EA3" w:rsidDel="00365EA3">
          <w:rPr>
            <w:rPrChange w:id="738" w:author="EBA Staff" w:date="2018-06-13T14:36:00Z">
              <w:rPr>
                <w:rStyle w:val="Hyperlink"/>
                <w:rFonts w:ascii="Times New Roman" w:hAnsi="Times New Roman"/>
              </w:rPr>
            </w:rPrChange>
          </w:rPr>
          <w:delText>C 09.04 – Breakdown of credit exposures relevant for the calculation of the countercyclical buffer by country and institution-specific countercyclical buffer rate (CCB)</w:delText>
        </w:r>
        <w:r w:rsidDel="00365EA3">
          <w:rPr>
            <w:webHidden/>
          </w:rPr>
          <w:tab/>
        </w:r>
      </w:del>
      <w:ins w:id="739" w:author="Teresa Bento" w:date="2018-06-06T09:51:00Z">
        <w:del w:id="740" w:author="EBA Staff" w:date="2018-06-13T14:36:00Z">
          <w:r w:rsidR="008D000B" w:rsidDel="00365EA3">
            <w:rPr>
              <w:webHidden/>
            </w:rPr>
            <w:delText>106</w:delText>
          </w:r>
        </w:del>
      </w:ins>
      <w:del w:id="741" w:author="EBA Staff" w:date="2018-06-13T14:36:00Z">
        <w:r w:rsidR="0078506A" w:rsidDel="00365EA3">
          <w:rPr>
            <w:webHidden/>
          </w:rPr>
          <w:delText>105</w:delText>
        </w:r>
      </w:del>
    </w:p>
    <w:p w14:paraId="488BFDD2" w14:textId="21A83689" w:rsidR="00392FFD" w:rsidDel="00365EA3" w:rsidRDefault="00392FFD">
      <w:pPr>
        <w:pStyle w:val="TOC2"/>
        <w:rPr>
          <w:del w:id="742" w:author="EBA Staff" w:date="2018-06-13T14:36:00Z"/>
          <w:rFonts w:asciiTheme="minorHAnsi" w:eastAsiaTheme="minorEastAsia" w:hAnsiTheme="minorHAnsi" w:cstheme="minorBidi"/>
          <w:b w:val="0"/>
          <w:smallCaps w:val="0"/>
          <w:sz w:val="22"/>
          <w:lang w:eastAsia="zh-CN"/>
        </w:rPr>
      </w:pPr>
      <w:del w:id="743" w:author="EBA Staff" w:date="2018-06-13T14:36:00Z">
        <w:r w:rsidRPr="00365EA3" w:rsidDel="00365EA3">
          <w:rPr>
            <w:rPrChange w:id="744" w:author="EBA Staff" w:date="2018-06-13T14:36:00Z">
              <w:rPr>
                <w:rStyle w:val="Hyperlink"/>
                <w:rFonts w:ascii="Times New Roman" w:hAnsi="Times New Roman"/>
              </w:rPr>
            </w:rPrChange>
          </w:rPr>
          <w:delText>3.4.3.1.</w:delText>
        </w:r>
        <w:r w:rsidDel="00365EA3">
          <w:rPr>
            <w:rFonts w:asciiTheme="minorHAnsi" w:eastAsiaTheme="minorEastAsia" w:hAnsiTheme="minorHAnsi" w:cstheme="minorBidi"/>
            <w:b w:val="0"/>
            <w:smallCaps w:val="0"/>
            <w:sz w:val="22"/>
            <w:lang w:eastAsia="zh-CN"/>
          </w:rPr>
          <w:tab/>
        </w:r>
        <w:r w:rsidRPr="00365EA3" w:rsidDel="00365EA3">
          <w:rPr>
            <w:rPrChange w:id="745" w:author="EBA Staff" w:date="2018-06-13T14:36:00Z">
              <w:rPr>
                <w:rStyle w:val="Hyperlink"/>
                <w:rFonts w:ascii="Times New Roman" w:hAnsi="Times New Roman"/>
              </w:rPr>
            </w:rPrChange>
          </w:rPr>
          <w:delText>General remarks</w:delText>
        </w:r>
        <w:r w:rsidDel="00365EA3">
          <w:rPr>
            <w:webHidden/>
          </w:rPr>
          <w:tab/>
        </w:r>
      </w:del>
      <w:ins w:id="746" w:author="Teresa Bento" w:date="2018-06-06T09:51:00Z">
        <w:del w:id="747" w:author="EBA Staff" w:date="2018-06-13T14:36:00Z">
          <w:r w:rsidR="008D000B" w:rsidDel="00365EA3">
            <w:rPr>
              <w:webHidden/>
            </w:rPr>
            <w:delText>106</w:delText>
          </w:r>
        </w:del>
      </w:ins>
      <w:del w:id="748" w:author="EBA Staff" w:date="2018-06-13T14:36:00Z">
        <w:r w:rsidR="0078506A" w:rsidDel="00365EA3">
          <w:rPr>
            <w:webHidden/>
          </w:rPr>
          <w:delText>105</w:delText>
        </w:r>
      </w:del>
    </w:p>
    <w:p w14:paraId="3D952BB1" w14:textId="70097628" w:rsidR="00392FFD" w:rsidDel="00365EA3" w:rsidRDefault="00392FFD">
      <w:pPr>
        <w:pStyle w:val="TOC2"/>
        <w:rPr>
          <w:del w:id="749" w:author="EBA Staff" w:date="2018-06-13T14:36:00Z"/>
          <w:rFonts w:asciiTheme="minorHAnsi" w:eastAsiaTheme="minorEastAsia" w:hAnsiTheme="minorHAnsi" w:cstheme="minorBidi"/>
          <w:b w:val="0"/>
          <w:smallCaps w:val="0"/>
          <w:sz w:val="22"/>
          <w:lang w:eastAsia="zh-CN"/>
        </w:rPr>
      </w:pPr>
      <w:del w:id="750" w:author="EBA Staff" w:date="2018-06-13T14:36:00Z">
        <w:r w:rsidRPr="00365EA3" w:rsidDel="00365EA3">
          <w:rPr>
            <w:rPrChange w:id="751" w:author="EBA Staff" w:date="2018-06-13T14:36:00Z">
              <w:rPr>
                <w:rStyle w:val="Hyperlink"/>
                <w:rFonts w:ascii="Times New Roman" w:hAnsi="Times New Roman"/>
              </w:rPr>
            </w:rPrChange>
          </w:rPr>
          <w:delText>3.4.3.2.</w:delText>
        </w:r>
        <w:r w:rsidDel="00365EA3">
          <w:rPr>
            <w:rFonts w:asciiTheme="minorHAnsi" w:eastAsiaTheme="minorEastAsia" w:hAnsiTheme="minorHAnsi" w:cstheme="minorBidi"/>
            <w:b w:val="0"/>
            <w:smallCaps w:val="0"/>
            <w:sz w:val="22"/>
            <w:lang w:eastAsia="zh-CN"/>
          </w:rPr>
          <w:tab/>
        </w:r>
        <w:r w:rsidRPr="00365EA3" w:rsidDel="00365EA3">
          <w:rPr>
            <w:rPrChange w:id="752" w:author="EBA Staff" w:date="2018-06-13T14:36:00Z">
              <w:rPr>
                <w:rStyle w:val="Hyperlink"/>
                <w:rFonts w:ascii="Times New Roman" w:hAnsi="Times New Roman"/>
              </w:rPr>
            </w:rPrChange>
          </w:rPr>
          <w:delText>Instructions concerning specific positions</w:delText>
        </w:r>
        <w:r w:rsidDel="00365EA3">
          <w:rPr>
            <w:webHidden/>
          </w:rPr>
          <w:tab/>
        </w:r>
      </w:del>
      <w:ins w:id="753" w:author="Teresa Bento" w:date="2018-06-06T09:51:00Z">
        <w:del w:id="754" w:author="EBA Staff" w:date="2018-06-13T14:36:00Z">
          <w:r w:rsidR="008D000B" w:rsidDel="00365EA3">
            <w:rPr>
              <w:webHidden/>
            </w:rPr>
            <w:delText>106</w:delText>
          </w:r>
        </w:del>
      </w:ins>
      <w:del w:id="755" w:author="EBA Staff" w:date="2018-06-13T14:36:00Z">
        <w:r w:rsidR="0078506A" w:rsidDel="00365EA3">
          <w:rPr>
            <w:webHidden/>
          </w:rPr>
          <w:delText>105</w:delText>
        </w:r>
      </w:del>
    </w:p>
    <w:p w14:paraId="1EBA0D4E" w14:textId="3C4EC348" w:rsidR="00392FFD" w:rsidDel="00365EA3" w:rsidRDefault="00392FFD">
      <w:pPr>
        <w:pStyle w:val="TOC2"/>
        <w:rPr>
          <w:del w:id="756" w:author="EBA Staff" w:date="2018-06-13T14:36:00Z"/>
          <w:rFonts w:asciiTheme="minorHAnsi" w:eastAsiaTheme="minorEastAsia" w:hAnsiTheme="minorHAnsi" w:cstheme="minorBidi"/>
          <w:b w:val="0"/>
          <w:smallCaps w:val="0"/>
          <w:sz w:val="22"/>
          <w:lang w:eastAsia="zh-CN"/>
        </w:rPr>
      </w:pPr>
      <w:del w:id="757" w:author="EBA Staff" w:date="2018-06-13T14:36:00Z">
        <w:r w:rsidRPr="00365EA3" w:rsidDel="00365EA3">
          <w:rPr>
            <w:rPrChange w:id="758" w:author="EBA Staff" w:date="2018-06-13T14:36:00Z">
              <w:rPr>
                <w:rStyle w:val="Hyperlink"/>
                <w:rFonts w:ascii="Times New Roman" w:hAnsi="Times New Roman"/>
              </w:rPr>
            </w:rPrChange>
          </w:rPr>
          <w:delText>3.5.</w:delText>
        </w:r>
        <w:r w:rsidDel="00365EA3">
          <w:rPr>
            <w:rFonts w:asciiTheme="minorHAnsi" w:eastAsiaTheme="minorEastAsia" w:hAnsiTheme="minorHAnsi" w:cstheme="minorBidi"/>
            <w:b w:val="0"/>
            <w:smallCaps w:val="0"/>
            <w:sz w:val="22"/>
            <w:lang w:eastAsia="zh-CN"/>
          </w:rPr>
          <w:tab/>
        </w:r>
        <w:r w:rsidRPr="00365EA3" w:rsidDel="00365EA3">
          <w:rPr>
            <w:rPrChange w:id="759" w:author="EBA Staff" w:date="2018-06-13T14:36:00Z">
              <w:rPr>
                <w:rStyle w:val="Hyperlink"/>
                <w:rFonts w:ascii="Times New Roman" w:hAnsi="Times New Roman"/>
              </w:rPr>
            </w:rPrChange>
          </w:rPr>
          <w:delText>C 10.01 and C 10.02 – Equity exposures under the internal ratings based approach (CR EQU IRB 1 and CR EQU IRB 2)</w:delText>
        </w:r>
        <w:r w:rsidDel="00365EA3">
          <w:rPr>
            <w:webHidden/>
          </w:rPr>
          <w:tab/>
        </w:r>
      </w:del>
      <w:ins w:id="760" w:author="Teresa Bento" w:date="2018-06-06T09:51:00Z">
        <w:del w:id="761" w:author="EBA Staff" w:date="2018-06-13T14:36:00Z">
          <w:r w:rsidR="008D000B" w:rsidDel="00365EA3">
            <w:rPr>
              <w:webHidden/>
            </w:rPr>
            <w:delText>110</w:delText>
          </w:r>
        </w:del>
      </w:ins>
      <w:del w:id="762" w:author="EBA Staff" w:date="2018-06-13T14:36:00Z">
        <w:r w:rsidR="0078506A" w:rsidDel="00365EA3">
          <w:rPr>
            <w:webHidden/>
          </w:rPr>
          <w:delText>109</w:delText>
        </w:r>
      </w:del>
    </w:p>
    <w:p w14:paraId="629D214E" w14:textId="2B14FDD0" w:rsidR="00392FFD" w:rsidDel="00365EA3" w:rsidRDefault="00392FFD">
      <w:pPr>
        <w:pStyle w:val="TOC2"/>
        <w:rPr>
          <w:del w:id="763" w:author="EBA Staff" w:date="2018-06-13T14:36:00Z"/>
          <w:rFonts w:asciiTheme="minorHAnsi" w:eastAsiaTheme="minorEastAsia" w:hAnsiTheme="minorHAnsi" w:cstheme="minorBidi"/>
          <w:b w:val="0"/>
          <w:smallCaps w:val="0"/>
          <w:sz w:val="22"/>
          <w:lang w:eastAsia="zh-CN"/>
        </w:rPr>
      </w:pPr>
      <w:del w:id="764" w:author="EBA Staff" w:date="2018-06-13T14:36:00Z">
        <w:r w:rsidRPr="00365EA3" w:rsidDel="00365EA3">
          <w:rPr>
            <w:rPrChange w:id="765" w:author="EBA Staff" w:date="2018-06-13T14:36:00Z">
              <w:rPr>
                <w:rStyle w:val="Hyperlink"/>
                <w:rFonts w:ascii="Times New Roman" w:hAnsi="Times New Roman"/>
              </w:rPr>
            </w:rPrChange>
          </w:rPr>
          <w:delText>3.5.1.</w:delText>
        </w:r>
        <w:r w:rsidDel="00365EA3">
          <w:rPr>
            <w:rFonts w:asciiTheme="minorHAnsi" w:eastAsiaTheme="minorEastAsia" w:hAnsiTheme="minorHAnsi" w:cstheme="minorBidi"/>
            <w:b w:val="0"/>
            <w:smallCaps w:val="0"/>
            <w:sz w:val="22"/>
            <w:lang w:eastAsia="zh-CN"/>
          </w:rPr>
          <w:tab/>
        </w:r>
        <w:r w:rsidRPr="00365EA3" w:rsidDel="00365EA3">
          <w:rPr>
            <w:rPrChange w:id="766" w:author="EBA Staff" w:date="2018-06-13T14:36:00Z">
              <w:rPr>
                <w:rStyle w:val="Hyperlink"/>
                <w:rFonts w:ascii="Times New Roman" w:hAnsi="Times New Roman"/>
              </w:rPr>
            </w:rPrChange>
          </w:rPr>
          <w:delText>General remarks</w:delText>
        </w:r>
        <w:r w:rsidDel="00365EA3">
          <w:rPr>
            <w:webHidden/>
          </w:rPr>
          <w:tab/>
        </w:r>
      </w:del>
      <w:ins w:id="767" w:author="Teresa Bento" w:date="2018-06-06T09:51:00Z">
        <w:del w:id="768" w:author="EBA Staff" w:date="2018-06-13T14:36:00Z">
          <w:r w:rsidR="008D000B" w:rsidDel="00365EA3">
            <w:rPr>
              <w:webHidden/>
            </w:rPr>
            <w:delText>110</w:delText>
          </w:r>
        </w:del>
      </w:ins>
      <w:del w:id="769" w:author="EBA Staff" w:date="2018-06-13T14:36:00Z">
        <w:r w:rsidR="0078506A" w:rsidDel="00365EA3">
          <w:rPr>
            <w:webHidden/>
          </w:rPr>
          <w:delText>109</w:delText>
        </w:r>
      </w:del>
    </w:p>
    <w:p w14:paraId="4113A17A" w14:textId="64409A0A" w:rsidR="00392FFD" w:rsidDel="00365EA3" w:rsidRDefault="00392FFD">
      <w:pPr>
        <w:pStyle w:val="TOC2"/>
        <w:rPr>
          <w:del w:id="770" w:author="EBA Staff" w:date="2018-06-13T14:36:00Z"/>
          <w:rFonts w:asciiTheme="minorHAnsi" w:eastAsiaTheme="minorEastAsia" w:hAnsiTheme="minorHAnsi" w:cstheme="minorBidi"/>
          <w:b w:val="0"/>
          <w:smallCaps w:val="0"/>
          <w:sz w:val="22"/>
          <w:lang w:eastAsia="zh-CN"/>
        </w:rPr>
      </w:pPr>
      <w:del w:id="771" w:author="EBA Staff" w:date="2018-06-13T14:36:00Z">
        <w:r w:rsidRPr="00365EA3" w:rsidDel="00365EA3">
          <w:rPr>
            <w:rPrChange w:id="772" w:author="EBA Staff" w:date="2018-06-13T14:36:00Z">
              <w:rPr>
                <w:rStyle w:val="Hyperlink"/>
                <w:rFonts w:ascii="Times New Roman" w:hAnsi="Times New Roman"/>
              </w:rPr>
            </w:rPrChange>
          </w:rPr>
          <w:delText>3.5.2.</w:delText>
        </w:r>
        <w:r w:rsidDel="00365EA3">
          <w:rPr>
            <w:rFonts w:asciiTheme="minorHAnsi" w:eastAsiaTheme="minorEastAsia" w:hAnsiTheme="minorHAnsi" w:cstheme="minorBidi"/>
            <w:b w:val="0"/>
            <w:smallCaps w:val="0"/>
            <w:sz w:val="22"/>
            <w:lang w:eastAsia="zh-CN"/>
          </w:rPr>
          <w:tab/>
        </w:r>
        <w:r w:rsidRPr="00365EA3" w:rsidDel="00365EA3">
          <w:rPr>
            <w:rPrChange w:id="773" w:author="EBA Staff" w:date="2018-06-13T14:36:00Z">
              <w:rPr>
                <w:rStyle w:val="Hyperlink"/>
                <w:rFonts w:ascii="Times New Roman" w:hAnsi="Times New Roman"/>
              </w:rPr>
            </w:rPrChange>
          </w:rPr>
          <w:delText>Instructions concerning specific positions (applicable to both CR EQU IRB 1 and CR EQU IRB 2)</w:delText>
        </w:r>
        <w:r w:rsidDel="00365EA3">
          <w:rPr>
            <w:webHidden/>
          </w:rPr>
          <w:tab/>
        </w:r>
      </w:del>
      <w:ins w:id="774" w:author="Teresa Bento" w:date="2018-06-06T09:51:00Z">
        <w:del w:id="775" w:author="EBA Staff" w:date="2018-06-13T14:36:00Z">
          <w:r w:rsidR="008D000B" w:rsidDel="00365EA3">
            <w:rPr>
              <w:webHidden/>
            </w:rPr>
            <w:delText>112</w:delText>
          </w:r>
        </w:del>
      </w:ins>
      <w:del w:id="776" w:author="EBA Staff" w:date="2018-06-13T14:36:00Z">
        <w:r w:rsidR="0078506A" w:rsidDel="00365EA3">
          <w:rPr>
            <w:webHidden/>
          </w:rPr>
          <w:delText>111</w:delText>
        </w:r>
      </w:del>
    </w:p>
    <w:p w14:paraId="29268DA1" w14:textId="0F45B22E" w:rsidR="00392FFD" w:rsidDel="00365EA3" w:rsidRDefault="00392FFD">
      <w:pPr>
        <w:pStyle w:val="TOC2"/>
        <w:rPr>
          <w:del w:id="777" w:author="EBA Staff" w:date="2018-06-13T14:36:00Z"/>
          <w:rFonts w:asciiTheme="minorHAnsi" w:eastAsiaTheme="minorEastAsia" w:hAnsiTheme="minorHAnsi" w:cstheme="minorBidi"/>
          <w:b w:val="0"/>
          <w:smallCaps w:val="0"/>
          <w:sz w:val="22"/>
          <w:lang w:eastAsia="zh-CN"/>
        </w:rPr>
      </w:pPr>
      <w:del w:id="778" w:author="EBA Staff" w:date="2018-06-13T14:36:00Z">
        <w:r w:rsidRPr="00365EA3" w:rsidDel="00365EA3">
          <w:rPr>
            <w:rPrChange w:id="779" w:author="EBA Staff" w:date="2018-06-13T14:36:00Z">
              <w:rPr>
                <w:rStyle w:val="Hyperlink"/>
                <w:rFonts w:ascii="Times New Roman" w:hAnsi="Times New Roman"/>
              </w:rPr>
            </w:rPrChange>
          </w:rPr>
          <w:delText>3.6.</w:delText>
        </w:r>
        <w:r w:rsidDel="00365EA3">
          <w:rPr>
            <w:rFonts w:asciiTheme="minorHAnsi" w:eastAsiaTheme="minorEastAsia" w:hAnsiTheme="minorHAnsi" w:cstheme="minorBidi"/>
            <w:b w:val="0"/>
            <w:smallCaps w:val="0"/>
            <w:sz w:val="22"/>
            <w:lang w:eastAsia="zh-CN"/>
          </w:rPr>
          <w:tab/>
        </w:r>
        <w:r w:rsidRPr="00365EA3" w:rsidDel="00365EA3">
          <w:rPr>
            <w:rPrChange w:id="780" w:author="EBA Staff" w:date="2018-06-13T14:36:00Z">
              <w:rPr>
                <w:rStyle w:val="Hyperlink"/>
                <w:rFonts w:ascii="Times New Roman" w:hAnsi="Times New Roman"/>
              </w:rPr>
            </w:rPrChange>
          </w:rPr>
          <w:delText>C 11.00 – Settlement/Delivery Risk (CR SETT)</w:delText>
        </w:r>
        <w:r w:rsidDel="00365EA3">
          <w:rPr>
            <w:webHidden/>
          </w:rPr>
          <w:tab/>
        </w:r>
      </w:del>
      <w:ins w:id="781" w:author="Teresa Bento" w:date="2018-06-06T09:51:00Z">
        <w:del w:id="782" w:author="EBA Staff" w:date="2018-06-13T14:36:00Z">
          <w:r w:rsidR="008D000B" w:rsidDel="00365EA3">
            <w:rPr>
              <w:webHidden/>
            </w:rPr>
            <w:delText>115</w:delText>
          </w:r>
        </w:del>
      </w:ins>
      <w:del w:id="783" w:author="EBA Staff" w:date="2018-06-13T14:36:00Z">
        <w:r w:rsidR="0078506A" w:rsidDel="00365EA3">
          <w:rPr>
            <w:webHidden/>
          </w:rPr>
          <w:delText>114</w:delText>
        </w:r>
      </w:del>
    </w:p>
    <w:p w14:paraId="471417D4" w14:textId="5179FC77" w:rsidR="00392FFD" w:rsidDel="00365EA3" w:rsidRDefault="00392FFD">
      <w:pPr>
        <w:pStyle w:val="TOC2"/>
        <w:rPr>
          <w:del w:id="784" w:author="EBA Staff" w:date="2018-06-13T14:36:00Z"/>
          <w:rFonts w:asciiTheme="minorHAnsi" w:eastAsiaTheme="minorEastAsia" w:hAnsiTheme="minorHAnsi" w:cstheme="minorBidi"/>
          <w:b w:val="0"/>
          <w:smallCaps w:val="0"/>
          <w:sz w:val="22"/>
          <w:lang w:eastAsia="zh-CN"/>
        </w:rPr>
      </w:pPr>
      <w:del w:id="785" w:author="EBA Staff" w:date="2018-06-13T14:36:00Z">
        <w:r w:rsidRPr="00365EA3" w:rsidDel="00365EA3">
          <w:rPr>
            <w:rPrChange w:id="786" w:author="EBA Staff" w:date="2018-06-13T14:36:00Z">
              <w:rPr>
                <w:rStyle w:val="Hyperlink"/>
                <w:rFonts w:ascii="Times New Roman" w:hAnsi="Times New Roman"/>
              </w:rPr>
            </w:rPrChange>
          </w:rPr>
          <w:delText>3.6.1.</w:delText>
        </w:r>
        <w:r w:rsidDel="00365EA3">
          <w:rPr>
            <w:rFonts w:asciiTheme="minorHAnsi" w:eastAsiaTheme="minorEastAsia" w:hAnsiTheme="minorHAnsi" w:cstheme="minorBidi"/>
            <w:b w:val="0"/>
            <w:smallCaps w:val="0"/>
            <w:sz w:val="22"/>
            <w:lang w:eastAsia="zh-CN"/>
          </w:rPr>
          <w:tab/>
        </w:r>
        <w:r w:rsidRPr="00365EA3" w:rsidDel="00365EA3">
          <w:rPr>
            <w:rPrChange w:id="787" w:author="EBA Staff" w:date="2018-06-13T14:36:00Z">
              <w:rPr>
                <w:rStyle w:val="Hyperlink"/>
                <w:rFonts w:ascii="Times New Roman" w:hAnsi="Times New Roman"/>
              </w:rPr>
            </w:rPrChange>
          </w:rPr>
          <w:delText>General remarks</w:delText>
        </w:r>
        <w:r w:rsidDel="00365EA3">
          <w:rPr>
            <w:webHidden/>
          </w:rPr>
          <w:tab/>
        </w:r>
      </w:del>
      <w:ins w:id="788" w:author="Teresa Bento" w:date="2018-06-06T09:51:00Z">
        <w:del w:id="789" w:author="EBA Staff" w:date="2018-06-13T14:36:00Z">
          <w:r w:rsidR="008D000B" w:rsidDel="00365EA3">
            <w:rPr>
              <w:webHidden/>
            </w:rPr>
            <w:delText>115</w:delText>
          </w:r>
        </w:del>
      </w:ins>
      <w:del w:id="790" w:author="EBA Staff" w:date="2018-06-13T14:36:00Z">
        <w:r w:rsidR="0078506A" w:rsidDel="00365EA3">
          <w:rPr>
            <w:webHidden/>
          </w:rPr>
          <w:delText>114</w:delText>
        </w:r>
      </w:del>
    </w:p>
    <w:p w14:paraId="68E2FEA6" w14:textId="37456B50" w:rsidR="00392FFD" w:rsidDel="00365EA3" w:rsidRDefault="00392FFD">
      <w:pPr>
        <w:pStyle w:val="TOC2"/>
        <w:rPr>
          <w:del w:id="791" w:author="EBA Staff" w:date="2018-06-13T14:36:00Z"/>
          <w:rFonts w:asciiTheme="minorHAnsi" w:eastAsiaTheme="minorEastAsia" w:hAnsiTheme="minorHAnsi" w:cstheme="minorBidi"/>
          <w:b w:val="0"/>
          <w:smallCaps w:val="0"/>
          <w:sz w:val="22"/>
          <w:lang w:eastAsia="zh-CN"/>
        </w:rPr>
      </w:pPr>
      <w:del w:id="792" w:author="EBA Staff" w:date="2018-06-13T14:36:00Z">
        <w:r w:rsidRPr="00365EA3" w:rsidDel="00365EA3">
          <w:rPr>
            <w:rPrChange w:id="793" w:author="EBA Staff" w:date="2018-06-13T14:36:00Z">
              <w:rPr>
                <w:rStyle w:val="Hyperlink"/>
                <w:rFonts w:ascii="Times New Roman" w:hAnsi="Times New Roman"/>
              </w:rPr>
            </w:rPrChange>
          </w:rPr>
          <w:delText>3.6.2.</w:delText>
        </w:r>
        <w:r w:rsidDel="00365EA3">
          <w:rPr>
            <w:rFonts w:asciiTheme="minorHAnsi" w:eastAsiaTheme="minorEastAsia" w:hAnsiTheme="minorHAnsi" w:cstheme="minorBidi"/>
            <w:b w:val="0"/>
            <w:smallCaps w:val="0"/>
            <w:sz w:val="22"/>
            <w:lang w:eastAsia="zh-CN"/>
          </w:rPr>
          <w:tab/>
        </w:r>
        <w:r w:rsidRPr="00365EA3" w:rsidDel="00365EA3">
          <w:rPr>
            <w:rPrChange w:id="794" w:author="EBA Staff" w:date="2018-06-13T14:36:00Z">
              <w:rPr>
                <w:rStyle w:val="Hyperlink"/>
                <w:rFonts w:ascii="Times New Roman" w:hAnsi="Times New Roman"/>
              </w:rPr>
            </w:rPrChange>
          </w:rPr>
          <w:delText>Instructions concerning specific positions</w:delText>
        </w:r>
        <w:r w:rsidDel="00365EA3">
          <w:rPr>
            <w:webHidden/>
          </w:rPr>
          <w:tab/>
        </w:r>
      </w:del>
      <w:ins w:id="795" w:author="Teresa Bento" w:date="2018-06-06T09:51:00Z">
        <w:del w:id="796" w:author="EBA Staff" w:date="2018-06-13T14:36:00Z">
          <w:r w:rsidR="008D000B" w:rsidDel="00365EA3">
            <w:rPr>
              <w:webHidden/>
            </w:rPr>
            <w:delText>116</w:delText>
          </w:r>
        </w:del>
      </w:ins>
      <w:del w:id="797" w:author="EBA Staff" w:date="2018-06-13T14:36:00Z">
        <w:r w:rsidR="0078506A" w:rsidDel="00365EA3">
          <w:rPr>
            <w:webHidden/>
          </w:rPr>
          <w:delText>115</w:delText>
        </w:r>
      </w:del>
    </w:p>
    <w:p w14:paraId="67500FF4" w14:textId="7D91CA72" w:rsidR="00392FFD" w:rsidDel="00365EA3" w:rsidRDefault="00392FFD">
      <w:pPr>
        <w:pStyle w:val="TOC2"/>
        <w:rPr>
          <w:del w:id="798" w:author="EBA Staff" w:date="2018-06-13T14:36:00Z"/>
          <w:rFonts w:asciiTheme="minorHAnsi" w:eastAsiaTheme="minorEastAsia" w:hAnsiTheme="minorHAnsi" w:cstheme="minorBidi"/>
          <w:b w:val="0"/>
          <w:smallCaps w:val="0"/>
          <w:sz w:val="22"/>
          <w:lang w:eastAsia="zh-CN"/>
        </w:rPr>
      </w:pPr>
      <w:del w:id="799" w:author="EBA Staff" w:date="2018-06-13T14:36:00Z">
        <w:r w:rsidRPr="00365EA3" w:rsidDel="00365EA3">
          <w:rPr>
            <w:rPrChange w:id="800" w:author="EBA Staff" w:date="2018-06-13T14:36:00Z">
              <w:rPr>
                <w:rStyle w:val="Hyperlink"/>
                <w:rFonts w:ascii="Times New Roman" w:hAnsi="Times New Roman"/>
              </w:rPr>
            </w:rPrChange>
          </w:rPr>
          <w:delText>3.7.</w:delText>
        </w:r>
        <w:r w:rsidDel="00365EA3">
          <w:rPr>
            <w:rFonts w:asciiTheme="minorHAnsi" w:eastAsiaTheme="minorEastAsia" w:hAnsiTheme="minorHAnsi" w:cstheme="minorBidi"/>
            <w:b w:val="0"/>
            <w:smallCaps w:val="0"/>
            <w:sz w:val="22"/>
            <w:lang w:eastAsia="zh-CN"/>
          </w:rPr>
          <w:tab/>
        </w:r>
        <w:r w:rsidRPr="00365EA3" w:rsidDel="00365EA3">
          <w:rPr>
            <w:rPrChange w:id="801" w:author="EBA Staff" w:date="2018-06-13T14:36:00Z">
              <w:rPr>
                <w:rStyle w:val="Hyperlink"/>
                <w:rFonts w:ascii="Times New Roman" w:hAnsi="Times New Roman"/>
              </w:rPr>
            </w:rPrChange>
          </w:rPr>
          <w:delText>C 12.00 – Credit Risk: Securitisation - Standardised Approach to Own Funds Requirements (CR SEC SA)</w:delText>
        </w:r>
        <w:r w:rsidDel="00365EA3">
          <w:rPr>
            <w:webHidden/>
          </w:rPr>
          <w:tab/>
        </w:r>
      </w:del>
      <w:ins w:id="802" w:author="Teresa Bento" w:date="2018-06-06T09:51:00Z">
        <w:del w:id="803" w:author="EBA Staff" w:date="2018-06-13T14:36:00Z">
          <w:r w:rsidR="008D000B" w:rsidDel="00365EA3">
            <w:rPr>
              <w:webHidden/>
            </w:rPr>
            <w:delText>118</w:delText>
          </w:r>
        </w:del>
      </w:ins>
      <w:del w:id="804" w:author="EBA Staff" w:date="2018-06-13T14:36:00Z">
        <w:r w:rsidR="0078506A" w:rsidDel="00365EA3">
          <w:rPr>
            <w:webHidden/>
          </w:rPr>
          <w:delText>118</w:delText>
        </w:r>
      </w:del>
    </w:p>
    <w:p w14:paraId="0580E1D4" w14:textId="7A18A8FE" w:rsidR="00392FFD" w:rsidDel="00365EA3" w:rsidRDefault="00392FFD">
      <w:pPr>
        <w:pStyle w:val="TOC2"/>
        <w:rPr>
          <w:del w:id="805" w:author="EBA Staff" w:date="2018-06-13T14:36:00Z"/>
          <w:rFonts w:asciiTheme="minorHAnsi" w:eastAsiaTheme="minorEastAsia" w:hAnsiTheme="minorHAnsi" w:cstheme="minorBidi"/>
          <w:b w:val="0"/>
          <w:smallCaps w:val="0"/>
          <w:sz w:val="22"/>
          <w:lang w:eastAsia="zh-CN"/>
        </w:rPr>
      </w:pPr>
      <w:del w:id="806" w:author="EBA Staff" w:date="2018-06-13T14:36:00Z">
        <w:r w:rsidRPr="00365EA3" w:rsidDel="00365EA3">
          <w:rPr>
            <w:rPrChange w:id="807" w:author="EBA Staff" w:date="2018-06-13T14:36:00Z">
              <w:rPr>
                <w:rStyle w:val="Hyperlink"/>
                <w:rFonts w:ascii="Times New Roman" w:hAnsi="Times New Roman"/>
              </w:rPr>
            </w:rPrChange>
          </w:rPr>
          <w:delText>3.7.1.</w:delText>
        </w:r>
        <w:r w:rsidDel="00365EA3">
          <w:rPr>
            <w:rFonts w:asciiTheme="minorHAnsi" w:eastAsiaTheme="minorEastAsia" w:hAnsiTheme="minorHAnsi" w:cstheme="minorBidi"/>
            <w:b w:val="0"/>
            <w:smallCaps w:val="0"/>
            <w:sz w:val="22"/>
            <w:lang w:eastAsia="zh-CN"/>
          </w:rPr>
          <w:tab/>
        </w:r>
        <w:r w:rsidRPr="00365EA3" w:rsidDel="00365EA3">
          <w:rPr>
            <w:rPrChange w:id="808" w:author="EBA Staff" w:date="2018-06-13T14:36:00Z">
              <w:rPr>
                <w:rStyle w:val="Hyperlink"/>
                <w:rFonts w:ascii="Times New Roman" w:hAnsi="Times New Roman"/>
              </w:rPr>
            </w:rPrChange>
          </w:rPr>
          <w:delText>General remarks</w:delText>
        </w:r>
        <w:r w:rsidDel="00365EA3">
          <w:rPr>
            <w:webHidden/>
          </w:rPr>
          <w:tab/>
        </w:r>
      </w:del>
      <w:ins w:id="809" w:author="Teresa Bento" w:date="2018-06-06T09:51:00Z">
        <w:del w:id="810" w:author="EBA Staff" w:date="2018-06-13T14:36:00Z">
          <w:r w:rsidR="008D000B" w:rsidDel="00365EA3">
            <w:rPr>
              <w:webHidden/>
            </w:rPr>
            <w:delText>118</w:delText>
          </w:r>
        </w:del>
      </w:ins>
      <w:del w:id="811" w:author="EBA Staff" w:date="2018-06-13T14:36:00Z">
        <w:r w:rsidR="0078506A" w:rsidDel="00365EA3">
          <w:rPr>
            <w:webHidden/>
          </w:rPr>
          <w:delText>118</w:delText>
        </w:r>
      </w:del>
    </w:p>
    <w:p w14:paraId="3C6441DB" w14:textId="69CA803F" w:rsidR="00392FFD" w:rsidDel="00365EA3" w:rsidRDefault="00392FFD">
      <w:pPr>
        <w:pStyle w:val="TOC2"/>
        <w:rPr>
          <w:del w:id="812" w:author="EBA Staff" w:date="2018-06-13T14:36:00Z"/>
          <w:rFonts w:asciiTheme="minorHAnsi" w:eastAsiaTheme="minorEastAsia" w:hAnsiTheme="minorHAnsi" w:cstheme="minorBidi"/>
          <w:b w:val="0"/>
          <w:smallCaps w:val="0"/>
          <w:sz w:val="22"/>
          <w:lang w:eastAsia="zh-CN"/>
        </w:rPr>
      </w:pPr>
      <w:del w:id="813" w:author="EBA Staff" w:date="2018-06-13T14:36:00Z">
        <w:r w:rsidRPr="00365EA3" w:rsidDel="00365EA3">
          <w:rPr>
            <w:rPrChange w:id="814" w:author="EBA Staff" w:date="2018-06-13T14:36:00Z">
              <w:rPr>
                <w:rStyle w:val="Hyperlink"/>
                <w:rFonts w:ascii="Times New Roman" w:hAnsi="Times New Roman"/>
              </w:rPr>
            </w:rPrChange>
          </w:rPr>
          <w:delText>3.7.2.</w:delText>
        </w:r>
        <w:r w:rsidDel="00365EA3">
          <w:rPr>
            <w:rFonts w:asciiTheme="minorHAnsi" w:eastAsiaTheme="minorEastAsia" w:hAnsiTheme="minorHAnsi" w:cstheme="minorBidi"/>
            <w:b w:val="0"/>
            <w:smallCaps w:val="0"/>
            <w:sz w:val="22"/>
            <w:lang w:eastAsia="zh-CN"/>
          </w:rPr>
          <w:tab/>
        </w:r>
        <w:r w:rsidRPr="00365EA3" w:rsidDel="00365EA3">
          <w:rPr>
            <w:rPrChange w:id="815" w:author="EBA Staff" w:date="2018-06-13T14:36:00Z">
              <w:rPr>
                <w:rStyle w:val="Hyperlink"/>
                <w:rFonts w:ascii="Times New Roman" w:hAnsi="Times New Roman"/>
              </w:rPr>
            </w:rPrChange>
          </w:rPr>
          <w:delText>Instructions concerning specific positions</w:delText>
        </w:r>
        <w:r w:rsidDel="00365EA3">
          <w:rPr>
            <w:webHidden/>
          </w:rPr>
          <w:tab/>
        </w:r>
      </w:del>
      <w:ins w:id="816" w:author="Teresa Bento" w:date="2018-06-06T09:51:00Z">
        <w:del w:id="817" w:author="EBA Staff" w:date="2018-06-13T14:36:00Z">
          <w:r w:rsidR="008D000B" w:rsidDel="00365EA3">
            <w:rPr>
              <w:webHidden/>
            </w:rPr>
            <w:delText>118</w:delText>
          </w:r>
        </w:del>
      </w:ins>
      <w:del w:id="818" w:author="EBA Staff" w:date="2018-06-13T14:36:00Z">
        <w:r w:rsidR="0078506A" w:rsidDel="00365EA3">
          <w:rPr>
            <w:webHidden/>
          </w:rPr>
          <w:delText>118</w:delText>
        </w:r>
      </w:del>
    </w:p>
    <w:p w14:paraId="6D3F3F1B" w14:textId="3E2D3B53" w:rsidR="00392FFD" w:rsidDel="00365EA3" w:rsidRDefault="00392FFD">
      <w:pPr>
        <w:pStyle w:val="TOC2"/>
        <w:rPr>
          <w:del w:id="819" w:author="EBA Staff" w:date="2018-06-13T14:36:00Z"/>
          <w:rFonts w:asciiTheme="minorHAnsi" w:eastAsiaTheme="minorEastAsia" w:hAnsiTheme="minorHAnsi" w:cstheme="minorBidi"/>
          <w:b w:val="0"/>
          <w:smallCaps w:val="0"/>
          <w:sz w:val="22"/>
          <w:lang w:eastAsia="zh-CN"/>
        </w:rPr>
      </w:pPr>
      <w:del w:id="820" w:author="EBA Staff" w:date="2018-06-13T14:36:00Z">
        <w:r w:rsidRPr="00365EA3" w:rsidDel="00365EA3">
          <w:rPr>
            <w:rPrChange w:id="821" w:author="EBA Staff" w:date="2018-06-13T14:36:00Z">
              <w:rPr>
                <w:rStyle w:val="Hyperlink"/>
                <w:rFonts w:ascii="Times New Roman" w:hAnsi="Times New Roman"/>
              </w:rPr>
            </w:rPrChange>
          </w:rPr>
          <w:lastRenderedPageBreak/>
          <w:delText>3.8.</w:delText>
        </w:r>
        <w:r w:rsidDel="00365EA3">
          <w:rPr>
            <w:rFonts w:asciiTheme="minorHAnsi" w:eastAsiaTheme="minorEastAsia" w:hAnsiTheme="minorHAnsi" w:cstheme="minorBidi"/>
            <w:b w:val="0"/>
            <w:smallCaps w:val="0"/>
            <w:sz w:val="22"/>
            <w:lang w:eastAsia="zh-CN"/>
          </w:rPr>
          <w:tab/>
        </w:r>
        <w:r w:rsidRPr="00365EA3" w:rsidDel="00365EA3">
          <w:rPr>
            <w:rPrChange w:id="822" w:author="EBA Staff" w:date="2018-06-13T14:36:00Z">
              <w:rPr>
                <w:rStyle w:val="Hyperlink"/>
                <w:rFonts w:ascii="Times New Roman" w:hAnsi="Times New Roman"/>
              </w:rPr>
            </w:rPrChange>
          </w:rPr>
          <w:delText>C 13.00 - Credit Risk – Securitisations : Internal Ratings Based approach to Own Funds Requirements (CR SEC IRB)</w:delText>
        </w:r>
        <w:r w:rsidDel="00365EA3">
          <w:rPr>
            <w:webHidden/>
          </w:rPr>
          <w:tab/>
        </w:r>
      </w:del>
      <w:ins w:id="823" w:author="Teresa Bento" w:date="2018-06-06T09:51:00Z">
        <w:del w:id="824" w:author="EBA Staff" w:date="2018-06-13T14:36:00Z">
          <w:r w:rsidR="008D000B" w:rsidDel="00365EA3">
            <w:rPr>
              <w:webHidden/>
            </w:rPr>
            <w:delText>127</w:delText>
          </w:r>
        </w:del>
      </w:ins>
      <w:del w:id="825" w:author="EBA Staff" w:date="2018-06-13T14:36:00Z">
        <w:r w:rsidR="0078506A" w:rsidDel="00365EA3">
          <w:rPr>
            <w:webHidden/>
          </w:rPr>
          <w:delText>127</w:delText>
        </w:r>
      </w:del>
    </w:p>
    <w:p w14:paraId="2E64D2C4" w14:textId="655E4890" w:rsidR="00392FFD" w:rsidDel="00365EA3" w:rsidRDefault="00392FFD">
      <w:pPr>
        <w:pStyle w:val="TOC2"/>
        <w:rPr>
          <w:del w:id="826" w:author="EBA Staff" w:date="2018-06-13T14:36:00Z"/>
          <w:rFonts w:asciiTheme="minorHAnsi" w:eastAsiaTheme="minorEastAsia" w:hAnsiTheme="minorHAnsi" w:cstheme="minorBidi"/>
          <w:b w:val="0"/>
          <w:smallCaps w:val="0"/>
          <w:sz w:val="22"/>
          <w:lang w:eastAsia="zh-CN"/>
        </w:rPr>
      </w:pPr>
      <w:del w:id="827" w:author="EBA Staff" w:date="2018-06-13T14:36:00Z">
        <w:r w:rsidRPr="00365EA3" w:rsidDel="00365EA3">
          <w:rPr>
            <w:rPrChange w:id="828" w:author="EBA Staff" w:date="2018-06-13T14:36:00Z">
              <w:rPr>
                <w:rStyle w:val="Hyperlink"/>
                <w:rFonts w:ascii="Times New Roman" w:hAnsi="Times New Roman"/>
              </w:rPr>
            </w:rPrChange>
          </w:rPr>
          <w:delText>3.8.1.</w:delText>
        </w:r>
        <w:r w:rsidDel="00365EA3">
          <w:rPr>
            <w:rFonts w:asciiTheme="minorHAnsi" w:eastAsiaTheme="minorEastAsia" w:hAnsiTheme="minorHAnsi" w:cstheme="minorBidi"/>
            <w:b w:val="0"/>
            <w:smallCaps w:val="0"/>
            <w:sz w:val="22"/>
            <w:lang w:eastAsia="zh-CN"/>
          </w:rPr>
          <w:tab/>
        </w:r>
        <w:r w:rsidRPr="00365EA3" w:rsidDel="00365EA3">
          <w:rPr>
            <w:rPrChange w:id="829" w:author="EBA Staff" w:date="2018-06-13T14:36:00Z">
              <w:rPr>
                <w:rStyle w:val="Hyperlink"/>
                <w:rFonts w:ascii="Times New Roman" w:hAnsi="Times New Roman"/>
              </w:rPr>
            </w:rPrChange>
          </w:rPr>
          <w:delText>General remarks</w:delText>
        </w:r>
        <w:r w:rsidDel="00365EA3">
          <w:rPr>
            <w:webHidden/>
          </w:rPr>
          <w:tab/>
        </w:r>
      </w:del>
      <w:ins w:id="830" w:author="Teresa Bento" w:date="2018-06-06T09:51:00Z">
        <w:del w:id="831" w:author="EBA Staff" w:date="2018-06-13T14:36:00Z">
          <w:r w:rsidR="008D000B" w:rsidDel="00365EA3">
            <w:rPr>
              <w:webHidden/>
            </w:rPr>
            <w:delText>127</w:delText>
          </w:r>
        </w:del>
      </w:ins>
      <w:del w:id="832" w:author="EBA Staff" w:date="2018-06-13T14:36:00Z">
        <w:r w:rsidR="0078506A" w:rsidDel="00365EA3">
          <w:rPr>
            <w:webHidden/>
          </w:rPr>
          <w:delText>127</w:delText>
        </w:r>
      </w:del>
    </w:p>
    <w:p w14:paraId="6CF66884" w14:textId="0F4B4CEA" w:rsidR="00392FFD" w:rsidDel="00365EA3" w:rsidRDefault="00392FFD">
      <w:pPr>
        <w:pStyle w:val="TOC2"/>
        <w:rPr>
          <w:del w:id="833" w:author="EBA Staff" w:date="2018-06-13T14:36:00Z"/>
          <w:rFonts w:asciiTheme="minorHAnsi" w:eastAsiaTheme="minorEastAsia" w:hAnsiTheme="minorHAnsi" w:cstheme="minorBidi"/>
          <w:b w:val="0"/>
          <w:smallCaps w:val="0"/>
          <w:sz w:val="22"/>
          <w:lang w:eastAsia="zh-CN"/>
        </w:rPr>
      </w:pPr>
      <w:del w:id="834" w:author="EBA Staff" w:date="2018-06-13T14:36:00Z">
        <w:r w:rsidRPr="00365EA3" w:rsidDel="00365EA3">
          <w:rPr>
            <w:rPrChange w:id="835" w:author="EBA Staff" w:date="2018-06-13T14:36:00Z">
              <w:rPr>
                <w:rStyle w:val="Hyperlink"/>
                <w:rFonts w:ascii="Times New Roman" w:hAnsi="Times New Roman"/>
              </w:rPr>
            </w:rPrChange>
          </w:rPr>
          <w:delText>3.8.2.</w:delText>
        </w:r>
        <w:r w:rsidDel="00365EA3">
          <w:rPr>
            <w:rFonts w:asciiTheme="minorHAnsi" w:eastAsiaTheme="minorEastAsia" w:hAnsiTheme="minorHAnsi" w:cstheme="minorBidi"/>
            <w:b w:val="0"/>
            <w:smallCaps w:val="0"/>
            <w:sz w:val="22"/>
            <w:lang w:eastAsia="zh-CN"/>
          </w:rPr>
          <w:tab/>
        </w:r>
        <w:r w:rsidRPr="00365EA3" w:rsidDel="00365EA3">
          <w:rPr>
            <w:rPrChange w:id="836" w:author="EBA Staff" w:date="2018-06-13T14:36:00Z">
              <w:rPr>
                <w:rStyle w:val="Hyperlink"/>
                <w:rFonts w:ascii="Times New Roman" w:hAnsi="Times New Roman"/>
              </w:rPr>
            </w:rPrChange>
          </w:rPr>
          <w:delText>Instructions concerning specific positions</w:delText>
        </w:r>
        <w:r w:rsidDel="00365EA3">
          <w:rPr>
            <w:webHidden/>
          </w:rPr>
          <w:tab/>
        </w:r>
      </w:del>
      <w:ins w:id="837" w:author="Teresa Bento" w:date="2018-06-06T09:51:00Z">
        <w:del w:id="838" w:author="EBA Staff" w:date="2018-06-13T14:36:00Z">
          <w:r w:rsidR="008D000B" w:rsidDel="00365EA3">
            <w:rPr>
              <w:webHidden/>
            </w:rPr>
            <w:delText>127</w:delText>
          </w:r>
        </w:del>
      </w:ins>
      <w:del w:id="839" w:author="EBA Staff" w:date="2018-06-13T14:36:00Z">
        <w:r w:rsidR="0078506A" w:rsidDel="00365EA3">
          <w:rPr>
            <w:webHidden/>
          </w:rPr>
          <w:delText>127</w:delText>
        </w:r>
      </w:del>
    </w:p>
    <w:p w14:paraId="44147C73" w14:textId="074FC76C" w:rsidR="00392FFD" w:rsidDel="00365EA3" w:rsidRDefault="00392FFD">
      <w:pPr>
        <w:pStyle w:val="TOC2"/>
        <w:rPr>
          <w:del w:id="840" w:author="EBA Staff" w:date="2018-06-13T14:36:00Z"/>
          <w:rFonts w:asciiTheme="minorHAnsi" w:eastAsiaTheme="minorEastAsia" w:hAnsiTheme="minorHAnsi" w:cstheme="minorBidi"/>
          <w:b w:val="0"/>
          <w:smallCaps w:val="0"/>
          <w:sz w:val="22"/>
          <w:lang w:eastAsia="zh-CN"/>
        </w:rPr>
      </w:pPr>
      <w:del w:id="841" w:author="EBA Staff" w:date="2018-06-13T14:36:00Z">
        <w:r w:rsidRPr="00365EA3" w:rsidDel="00365EA3">
          <w:rPr>
            <w:rPrChange w:id="842" w:author="EBA Staff" w:date="2018-06-13T14:36:00Z">
              <w:rPr>
                <w:rStyle w:val="Hyperlink"/>
                <w:rFonts w:ascii="Times New Roman" w:hAnsi="Times New Roman"/>
              </w:rPr>
            </w:rPrChange>
          </w:rPr>
          <w:delText>3.9.</w:delText>
        </w:r>
        <w:r w:rsidDel="00365EA3">
          <w:rPr>
            <w:rFonts w:asciiTheme="minorHAnsi" w:eastAsiaTheme="minorEastAsia" w:hAnsiTheme="minorHAnsi" w:cstheme="minorBidi"/>
            <w:b w:val="0"/>
            <w:smallCaps w:val="0"/>
            <w:sz w:val="22"/>
            <w:lang w:eastAsia="zh-CN"/>
          </w:rPr>
          <w:tab/>
        </w:r>
        <w:r w:rsidRPr="00365EA3" w:rsidDel="00365EA3">
          <w:rPr>
            <w:rPrChange w:id="843" w:author="EBA Staff" w:date="2018-06-13T14:36:00Z">
              <w:rPr>
                <w:rStyle w:val="Hyperlink"/>
                <w:rFonts w:ascii="Times New Roman" w:hAnsi="Times New Roman"/>
              </w:rPr>
            </w:rPrChange>
          </w:rPr>
          <w:delText>C 14.00 – Detailed information on securitisations (SEC DETAILS)</w:delText>
        </w:r>
        <w:r w:rsidDel="00365EA3">
          <w:rPr>
            <w:webHidden/>
          </w:rPr>
          <w:tab/>
        </w:r>
      </w:del>
      <w:ins w:id="844" w:author="Teresa Bento" w:date="2018-06-06T09:51:00Z">
        <w:del w:id="845" w:author="EBA Staff" w:date="2018-06-13T14:36:00Z">
          <w:r w:rsidR="008D000B" w:rsidDel="00365EA3">
            <w:rPr>
              <w:webHidden/>
            </w:rPr>
            <w:delText>140</w:delText>
          </w:r>
        </w:del>
      </w:ins>
      <w:del w:id="846" w:author="EBA Staff" w:date="2018-06-13T14:36:00Z">
        <w:r w:rsidR="0078506A" w:rsidDel="00365EA3">
          <w:rPr>
            <w:webHidden/>
          </w:rPr>
          <w:delText>136</w:delText>
        </w:r>
      </w:del>
    </w:p>
    <w:p w14:paraId="60F72237" w14:textId="0A51EB85" w:rsidR="00392FFD" w:rsidDel="00365EA3" w:rsidRDefault="00392FFD">
      <w:pPr>
        <w:pStyle w:val="TOC2"/>
        <w:rPr>
          <w:del w:id="847" w:author="EBA Staff" w:date="2018-06-13T14:36:00Z"/>
          <w:rFonts w:asciiTheme="minorHAnsi" w:eastAsiaTheme="minorEastAsia" w:hAnsiTheme="minorHAnsi" w:cstheme="minorBidi"/>
          <w:b w:val="0"/>
          <w:smallCaps w:val="0"/>
          <w:sz w:val="22"/>
          <w:lang w:eastAsia="zh-CN"/>
        </w:rPr>
      </w:pPr>
      <w:del w:id="848" w:author="EBA Staff" w:date="2018-06-13T14:36:00Z">
        <w:r w:rsidRPr="00365EA3" w:rsidDel="00365EA3">
          <w:rPr>
            <w:rPrChange w:id="849" w:author="EBA Staff" w:date="2018-06-13T14:36:00Z">
              <w:rPr>
                <w:rStyle w:val="Hyperlink"/>
                <w:rFonts w:ascii="Times New Roman" w:hAnsi="Times New Roman"/>
              </w:rPr>
            </w:rPrChange>
          </w:rPr>
          <w:delText>3.9.1.</w:delText>
        </w:r>
        <w:r w:rsidDel="00365EA3">
          <w:rPr>
            <w:rFonts w:asciiTheme="minorHAnsi" w:eastAsiaTheme="minorEastAsia" w:hAnsiTheme="minorHAnsi" w:cstheme="minorBidi"/>
            <w:b w:val="0"/>
            <w:smallCaps w:val="0"/>
            <w:sz w:val="22"/>
            <w:lang w:eastAsia="zh-CN"/>
          </w:rPr>
          <w:tab/>
        </w:r>
        <w:r w:rsidRPr="00365EA3" w:rsidDel="00365EA3">
          <w:rPr>
            <w:rPrChange w:id="850" w:author="EBA Staff" w:date="2018-06-13T14:36:00Z">
              <w:rPr>
                <w:rStyle w:val="Hyperlink"/>
                <w:rFonts w:ascii="Times New Roman" w:hAnsi="Times New Roman"/>
              </w:rPr>
            </w:rPrChange>
          </w:rPr>
          <w:delText>General remarks</w:delText>
        </w:r>
        <w:r w:rsidDel="00365EA3">
          <w:rPr>
            <w:webHidden/>
          </w:rPr>
          <w:tab/>
        </w:r>
      </w:del>
      <w:ins w:id="851" w:author="Teresa Bento" w:date="2018-06-06T09:51:00Z">
        <w:del w:id="852" w:author="EBA Staff" w:date="2018-06-13T14:36:00Z">
          <w:r w:rsidR="008D000B" w:rsidDel="00365EA3">
            <w:rPr>
              <w:webHidden/>
            </w:rPr>
            <w:delText>140</w:delText>
          </w:r>
        </w:del>
      </w:ins>
      <w:del w:id="853" w:author="EBA Staff" w:date="2018-06-13T14:36:00Z">
        <w:r w:rsidR="0078506A" w:rsidDel="00365EA3">
          <w:rPr>
            <w:webHidden/>
          </w:rPr>
          <w:delText>136</w:delText>
        </w:r>
      </w:del>
    </w:p>
    <w:p w14:paraId="03E87B0A" w14:textId="78F53E53" w:rsidR="00392FFD" w:rsidDel="00365EA3" w:rsidRDefault="00392FFD">
      <w:pPr>
        <w:pStyle w:val="TOC2"/>
        <w:rPr>
          <w:del w:id="854" w:author="EBA Staff" w:date="2018-06-13T14:36:00Z"/>
          <w:rFonts w:asciiTheme="minorHAnsi" w:eastAsiaTheme="minorEastAsia" w:hAnsiTheme="minorHAnsi" w:cstheme="minorBidi"/>
          <w:b w:val="0"/>
          <w:smallCaps w:val="0"/>
          <w:sz w:val="22"/>
          <w:lang w:eastAsia="zh-CN"/>
        </w:rPr>
      </w:pPr>
      <w:del w:id="855" w:author="EBA Staff" w:date="2018-06-13T14:36:00Z">
        <w:r w:rsidRPr="00365EA3" w:rsidDel="00365EA3">
          <w:rPr>
            <w:rPrChange w:id="856" w:author="EBA Staff" w:date="2018-06-13T14:36:00Z">
              <w:rPr>
                <w:rStyle w:val="Hyperlink"/>
                <w:rFonts w:ascii="Times New Roman" w:hAnsi="Times New Roman"/>
              </w:rPr>
            </w:rPrChange>
          </w:rPr>
          <w:delText>3.9.2.</w:delText>
        </w:r>
        <w:r w:rsidDel="00365EA3">
          <w:rPr>
            <w:rFonts w:asciiTheme="minorHAnsi" w:eastAsiaTheme="minorEastAsia" w:hAnsiTheme="minorHAnsi" w:cstheme="minorBidi"/>
            <w:b w:val="0"/>
            <w:smallCaps w:val="0"/>
            <w:sz w:val="22"/>
            <w:lang w:eastAsia="zh-CN"/>
          </w:rPr>
          <w:tab/>
        </w:r>
        <w:r w:rsidRPr="00365EA3" w:rsidDel="00365EA3">
          <w:rPr>
            <w:rPrChange w:id="857" w:author="EBA Staff" w:date="2018-06-13T14:36:00Z">
              <w:rPr>
                <w:rStyle w:val="Hyperlink"/>
                <w:rFonts w:ascii="Times New Roman" w:hAnsi="Times New Roman"/>
              </w:rPr>
            </w:rPrChange>
          </w:rPr>
          <w:delText>Instructions concerning specific positions</w:delText>
        </w:r>
        <w:r w:rsidDel="00365EA3">
          <w:rPr>
            <w:webHidden/>
          </w:rPr>
          <w:tab/>
        </w:r>
      </w:del>
      <w:ins w:id="858" w:author="Teresa Bento" w:date="2018-06-06T09:51:00Z">
        <w:del w:id="859" w:author="EBA Staff" w:date="2018-06-13T14:36:00Z">
          <w:r w:rsidR="008D000B" w:rsidDel="00365EA3">
            <w:rPr>
              <w:webHidden/>
            </w:rPr>
            <w:delText>140</w:delText>
          </w:r>
        </w:del>
      </w:ins>
      <w:del w:id="860" w:author="EBA Staff" w:date="2018-06-13T14:36:00Z">
        <w:r w:rsidR="0078506A" w:rsidDel="00365EA3">
          <w:rPr>
            <w:webHidden/>
          </w:rPr>
          <w:delText>137</w:delText>
        </w:r>
      </w:del>
    </w:p>
    <w:p w14:paraId="08C4E70F" w14:textId="68BC6845" w:rsidR="00392FFD" w:rsidDel="00365EA3" w:rsidRDefault="00392FFD">
      <w:pPr>
        <w:pStyle w:val="TOC2"/>
        <w:rPr>
          <w:del w:id="861" w:author="EBA Staff" w:date="2018-06-13T14:36:00Z"/>
          <w:rFonts w:asciiTheme="minorHAnsi" w:eastAsiaTheme="minorEastAsia" w:hAnsiTheme="minorHAnsi" w:cstheme="minorBidi"/>
          <w:b w:val="0"/>
          <w:smallCaps w:val="0"/>
          <w:sz w:val="22"/>
          <w:lang w:eastAsia="zh-CN"/>
        </w:rPr>
      </w:pPr>
      <w:del w:id="862" w:author="EBA Staff" w:date="2018-06-13T14:36:00Z">
        <w:r w:rsidRPr="00365EA3" w:rsidDel="00365EA3">
          <w:rPr>
            <w:rPrChange w:id="863" w:author="EBA Staff" w:date="2018-06-13T14:36:00Z">
              <w:rPr>
                <w:rStyle w:val="Hyperlink"/>
                <w:rFonts w:ascii="Times New Roman" w:hAnsi="Times New Roman"/>
              </w:rPr>
            </w:rPrChange>
          </w:rPr>
          <w:delText>4.</w:delText>
        </w:r>
        <w:r w:rsidDel="00365EA3">
          <w:rPr>
            <w:rFonts w:asciiTheme="minorHAnsi" w:eastAsiaTheme="minorEastAsia" w:hAnsiTheme="minorHAnsi" w:cstheme="minorBidi"/>
            <w:b w:val="0"/>
            <w:smallCaps w:val="0"/>
            <w:sz w:val="22"/>
            <w:lang w:eastAsia="zh-CN"/>
          </w:rPr>
          <w:tab/>
        </w:r>
        <w:r w:rsidRPr="00365EA3" w:rsidDel="00365EA3">
          <w:rPr>
            <w:rPrChange w:id="864" w:author="EBA Staff" w:date="2018-06-13T14:36:00Z">
              <w:rPr>
                <w:rStyle w:val="Hyperlink"/>
                <w:rFonts w:ascii="Times New Roman" w:hAnsi="Times New Roman"/>
              </w:rPr>
            </w:rPrChange>
          </w:rPr>
          <w:delText>Operational Risk Templates</w:delText>
        </w:r>
        <w:r w:rsidDel="00365EA3">
          <w:rPr>
            <w:webHidden/>
          </w:rPr>
          <w:tab/>
        </w:r>
      </w:del>
      <w:ins w:id="865" w:author="Teresa Bento" w:date="2018-06-06T09:51:00Z">
        <w:del w:id="866" w:author="EBA Staff" w:date="2018-06-13T14:36:00Z">
          <w:r w:rsidR="008D000B" w:rsidDel="00365EA3">
            <w:rPr>
              <w:webHidden/>
            </w:rPr>
            <w:delText>153</w:delText>
          </w:r>
        </w:del>
      </w:ins>
      <w:del w:id="867" w:author="EBA Staff" w:date="2018-06-13T14:36:00Z">
        <w:r w:rsidR="0078506A" w:rsidDel="00365EA3">
          <w:rPr>
            <w:webHidden/>
          </w:rPr>
          <w:delText>150</w:delText>
        </w:r>
      </w:del>
    </w:p>
    <w:p w14:paraId="04E0D550" w14:textId="30970DB5" w:rsidR="00392FFD" w:rsidDel="00365EA3" w:rsidRDefault="00392FFD">
      <w:pPr>
        <w:pStyle w:val="TOC2"/>
        <w:rPr>
          <w:del w:id="868" w:author="EBA Staff" w:date="2018-06-13T14:36:00Z"/>
          <w:rFonts w:asciiTheme="minorHAnsi" w:eastAsiaTheme="minorEastAsia" w:hAnsiTheme="minorHAnsi" w:cstheme="minorBidi"/>
          <w:b w:val="0"/>
          <w:smallCaps w:val="0"/>
          <w:sz w:val="22"/>
          <w:lang w:eastAsia="zh-CN"/>
        </w:rPr>
      </w:pPr>
      <w:del w:id="869" w:author="EBA Staff" w:date="2018-06-13T14:36:00Z">
        <w:r w:rsidRPr="00365EA3" w:rsidDel="00365EA3">
          <w:rPr>
            <w:rPrChange w:id="870" w:author="EBA Staff" w:date="2018-06-13T14:36:00Z">
              <w:rPr>
                <w:rStyle w:val="Hyperlink"/>
                <w:rFonts w:ascii="Times New Roman" w:hAnsi="Times New Roman"/>
              </w:rPr>
            </w:rPrChange>
          </w:rPr>
          <w:delText>4.1.</w:delText>
        </w:r>
        <w:r w:rsidDel="00365EA3">
          <w:rPr>
            <w:rFonts w:asciiTheme="minorHAnsi" w:eastAsiaTheme="minorEastAsia" w:hAnsiTheme="minorHAnsi" w:cstheme="minorBidi"/>
            <w:b w:val="0"/>
            <w:smallCaps w:val="0"/>
            <w:sz w:val="22"/>
            <w:lang w:eastAsia="zh-CN"/>
          </w:rPr>
          <w:tab/>
        </w:r>
        <w:r w:rsidRPr="00365EA3" w:rsidDel="00365EA3">
          <w:rPr>
            <w:rPrChange w:id="871" w:author="EBA Staff" w:date="2018-06-13T14:36:00Z">
              <w:rPr>
                <w:rStyle w:val="Hyperlink"/>
                <w:rFonts w:ascii="Times New Roman" w:hAnsi="Times New Roman"/>
              </w:rPr>
            </w:rPrChange>
          </w:rPr>
          <w:delText>C 16.00 – Operational Risk (OPR)</w:delText>
        </w:r>
        <w:r w:rsidDel="00365EA3">
          <w:rPr>
            <w:webHidden/>
          </w:rPr>
          <w:tab/>
        </w:r>
      </w:del>
      <w:ins w:id="872" w:author="Teresa Bento" w:date="2018-06-06T09:51:00Z">
        <w:del w:id="873" w:author="EBA Staff" w:date="2018-06-13T14:36:00Z">
          <w:r w:rsidR="008D000B" w:rsidDel="00365EA3">
            <w:rPr>
              <w:webHidden/>
            </w:rPr>
            <w:delText>153</w:delText>
          </w:r>
        </w:del>
      </w:ins>
      <w:del w:id="874" w:author="EBA Staff" w:date="2018-06-13T14:36:00Z">
        <w:r w:rsidR="0078506A" w:rsidDel="00365EA3">
          <w:rPr>
            <w:webHidden/>
          </w:rPr>
          <w:delText>150</w:delText>
        </w:r>
      </w:del>
    </w:p>
    <w:p w14:paraId="40640DA4" w14:textId="0C51536D" w:rsidR="00392FFD" w:rsidDel="00365EA3" w:rsidRDefault="00392FFD">
      <w:pPr>
        <w:pStyle w:val="TOC2"/>
        <w:rPr>
          <w:del w:id="875" w:author="EBA Staff" w:date="2018-06-13T14:36:00Z"/>
          <w:rFonts w:asciiTheme="minorHAnsi" w:eastAsiaTheme="minorEastAsia" w:hAnsiTheme="minorHAnsi" w:cstheme="minorBidi"/>
          <w:b w:val="0"/>
          <w:smallCaps w:val="0"/>
          <w:sz w:val="22"/>
          <w:lang w:eastAsia="zh-CN"/>
        </w:rPr>
      </w:pPr>
      <w:del w:id="876" w:author="EBA Staff" w:date="2018-06-13T14:36:00Z">
        <w:r w:rsidRPr="00365EA3" w:rsidDel="00365EA3">
          <w:rPr>
            <w:rPrChange w:id="877" w:author="EBA Staff" w:date="2018-06-13T14:36:00Z">
              <w:rPr>
                <w:rStyle w:val="Hyperlink"/>
                <w:rFonts w:ascii="Times New Roman" w:hAnsi="Times New Roman"/>
              </w:rPr>
            </w:rPrChange>
          </w:rPr>
          <w:delText>4.1.1.</w:delText>
        </w:r>
        <w:r w:rsidDel="00365EA3">
          <w:rPr>
            <w:rFonts w:asciiTheme="minorHAnsi" w:eastAsiaTheme="minorEastAsia" w:hAnsiTheme="minorHAnsi" w:cstheme="minorBidi"/>
            <w:b w:val="0"/>
            <w:smallCaps w:val="0"/>
            <w:sz w:val="22"/>
            <w:lang w:eastAsia="zh-CN"/>
          </w:rPr>
          <w:tab/>
        </w:r>
        <w:r w:rsidRPr="00365EA3" w:rsidDel="00365EA3">
          <w:rPr>
            <w:rPrChange w:id="878" w:author="EBA Staff" w:date="2018-06-13T14:36:00Z">
              <w:rPr>
                <w:rStyle w:val="Hyperlink"/>
                <w:rFonts w:ascii="Times New Roman" w:hAnsi="Times New Roman"/>
              </w:rPr>
            </w:rPrChange>
          </w:rPr>
          <w:delText>General Remarks</w:delText>
        </w:r>
        <w:r w:rsidDel="00365EA3">
          <w:rPr>
            <w:webHidden/>
          </w:rPr>
          <w:tab/>
        </w:r>
      </w:del>
      <w:ins w:id="879" w:author="Teresa Bento" w:date="2018-06-06T09:51:00Z">
        <w:del w:id="880" w:author="EBA Staff" w:date="2018-06-13T14:36:00Z">
          <w:r w:rsidR="008D000B" w:rsidDel="00365EA3">
            <w:rPr>
              <w:webHidden/>
            </w:rPr>
            <w:delText>153</w:delText>
          </w:r>
        </w:del>
      </w:ins>
      <w:del w:id="881" w:author="EBA Staff" w:date="2018-06-13T14:36:00Z">
        <w:r w:rsidR="0078506A" w:rsidDel="00365EA3">
          <w:rPr>
            <w:webHidden/>
          </w:rPr>
          <w:delText>150</w:delText>
        </w:r>
      </w:del>
    </w:p>
    <w:p w14:paraId="596C3387" w14:textId="29A9E566" w:rsidR="00392FFD" w:rsidDel="00365EA3" w:rsidRDefault="00392FFD">
      <w:pPr>
        <w:pStyle w:val="TOC2"/>
        <w:rPr>
          <w:del w:id="882" w:author="EBA Staff" w:date="2018-06-13T14:36:00Z"/>
          <w:rFonts w:asciiTheme="minorHAnsi" w:eastAsiaTheme="minorEastAsia" w:hAnsiTheme="minorHAnsi" w:cstheme="minorBidi"/>
          <w:b w:val="0"/>
          <w:smallCaps w:val="0"/>
          <w:sz w:val="22"/>
          <w:lang w:eastAsia="zh-CN"/>
        </w:rPr>
      </w:pPr>
      <w:del w:id="883" w:author="EBA Staff" w:date="2018-06-13T14:36:00Z">
        <w:r w:rsidRPr="00365EA3" w:rsidDel="00365EA3">
          <w:rPr>
            <w:rPrChange w:id="884" w:author="EBA Staff" w:date="2018-06-13T14:36:00Z">
              <w:rPr>
                <w:rStyle w:val="Hyperlink"/>
                <w:rFonts w:ascii="Times New Roman" w:hAnsi="Times New Roman"/>
              </w:rPr>
            </w:rPrChange>
          </w:rPr>
          <w:delText>4.1.2.</w:delText>
        </w:r>
        <w:r w:rsidDel="00365EA3">
          <w:rPr>
            <w:rFonts w:asciiTheme="minorHAnsi" w:eastAsiaTheme="minorEastAsia" w:hAnsiTheme="minorHAnsi" w:cstheme="minorBidi"/>
            <w:b w:val="0"/>
            <w:smallCaps w:val="0"/>
            <w:sz w:val="22"/>
            <w:lang w:eastAsia="zh-CN"/>
          </w:rPr>
          <w:tab/>
        </w:r>
        <w:r w:rsidRPr="00365EA3" w:rsidDel="00365EA3">
          <w:rPr>
            <w:rPrChange w:id="885" w:author="EBA Staff" w:date="2018-06-13T14:36:00Z">
              <w:rPr>
                <w:rStyle w:val="Hyperlink"/>
                <w:rFonts w:ascii="Times New Roman" w:hAnsi="Times New Roman"/>
              </w:rPr>
            </w:rPrChange>
          </w:rPr>
          <w:delText>Instructions concerning specific positions</w:delText>
        </w:r>
        <w:r w:rsidDel="00365EA3">
          <w:rPr>
            <w:webHidden/>
          </w:rPr>
          <w:tab/>
        </w:r>
      </w:del>
      <w:ins w:id="886" w:author="Teresa Bento" w:date="2018-06-06T09:51:00Z">
        <w:del w:id="887" w:author="EBA Staff" w:date="2018-06-13T14:36:00Z">
          <w:r w:rsidR="008D000B" w:rsidDel="00365EA3">
            <w:rPr>
              <w:webHidden/>
            </w:rPr>
            <w:delText>154</w:delText>
          </w:r>
        </w:del>
      </w:ins>
      <w:del w:id="888" w:author="EBA Staff" w:date="2018-06-13T14:36:00Z">
        <w:r w:rsidR="0078506A" w:rsidDel="00365EA3">
          <w:rPr>
            <w:webHidden/>
          </w:rPr>
          <w:delText>150</w:delText>
        </w:r>
      </w:del>
    </w:p>
    <w:p w14:paraId="2701B1EA" w14:textId="1ADE85CB" w:rsidR="00392FFD" w:rsidDel="00365EA3" w:rsidRDefault="00392FFD">
      <w:pPr>
        <w:pStyle w:val="TOC2"/>
        <w:rPr>
          <w:del w:id="889" w:author="EBA Staff" w:date="2018-06-13T14:36:00Z"/>
          <w:rFonts w:asciiTheme="minorHAnsi" w:eastAsiaTheme="minorEastAsia" w:hAnsiTheme="minorHAnsi" w:cstheme="minorBidi"/>
          <w:b w:val="0"/>
          <w:smallCaps w:val="0"/>
          <w:sz w:val="22"/>
          <w:lang w:eastAsia="zh-CN"/>
        </w:rPr>
      </w:pPr>
      <w:del w:id="890" w:author="EBA Staff" w:date="2018-06-13T14:36:00Z">
        <w:r w:rsidRPr="00365EA3" w:rsidDel="00365EA3">
          <w:rPr>
            <w:rPrChange w:id="891" w:author="EBA Staff" w:date="2018-06-13T14:36:00Z">
              <w:rPr>
                <w:rStyle w:val="Hyperlink"/>
                <w:rFonts w:ascii="Times New Roman" w:hAnsi="Times New Roman"/>
              </w:rPr>
            </w:rPrChange>
          </w:rPr>
          <w:delText>4.2.</w:delText>
        </w:r>
        <w:r w:rsidDel="00365EA3">
          <w:rPr>
            <w:rFonts w:asciiTheme="minorHAnsi" w:eastAsiaTheme="minorEastAsia" w:hAnsiTheme="minorHAnsi" w:cstheme="minorBidi"/>
            <w:b w:val="0"/>
            <w:smallCaps w:val="0"/>
            <w:sz w:val="22"/>
            <w:lang w:eastAsia="zh-CN"/>
          </w:rPr>
          <w:tab/>
        </w:r>
        <w:r w:rsidRPr="00365EA3" w:rsidDel="00365EA3">
          <w:rPr>
            <w:rPrChange w:id="892" w:author="EBA Staff" w:date="2018-06-13T14:36:00Z">
              <w:rPr>
                <w:rStyle w:val="Hyperlink"/>
                <w:rFonts w:ascii="Times New Roman" w:hAnsi="Times New Roman"/>
              </w:rPr>
            </w:rPrChange>
          </w:rPr>
          <w:delText>Operational Risk: Detailed information on losses in the last year (OPR DETAILS)</w:delText>
        </w:r>
        <w:r w:rsidDel="00365EA3">
          <w:rPr>
            <w:webHidden/>
          </w:rPr>
          <w:tab/>
        </w:r>
      </w:del>
      <w:ins w:id="893" w:author="Teresa Bento" w:date="2018-06-06T09:51:00Z">
        <w:del w:id="894" w:author="EBA Staff" w:date="2018-06-13T14:36:00Z">
          <w:r w:rsidR="008D000B" w:rsidDel="00365EA3">
            <w:rPr>
              <w:webHidden/>
            </w:rPr>
            <w:delText>157</w:delText>
          </w:r>
        </w:del>
      </w:ins>
      <w:del w:id="895" w:author="EBA Staff" w:date="2018-06-13T14:36:00Z">
        <w:r w:rsidR="0078506A" w:rsidDel="00365EA3">
          <w:rPr>
            <w:webHidden/>
          </w:rPr>
          <w:delText>154</w:delText>
        </w:r>
      </w:del>
    </w:p>
    <w:p w14:paraId="071318C1" w14:textId="09271654" w:rsidR="00392FFD" w:rsidDel="00365EA3" w:rsidRDefault="00392FFD">
      <w:pPr>
        <w:pStyle w:val="TOC2"/>
        <w:rPr>
          <w:del w:id="896" w:author="EBA Staff" w:date="2018-06-13T14:36:00Z"/>
          <w:rFonts w:asciiTheme="minorHAnsi" w:eastAsiaTheme="minorEastAsia" w:hAnsiTheme="minorHAnsi" w:cstheme="minorBidi"/>
          <w:b w:val="0"/>
          <w:smallCaps w:val="0"/>
          <w:sz w:val="22"/>
          <w:lang w:eastAsia="zh-CN"/>
        </w:rPr>
      </w:pPr>
      <w:del w:id="897" w:author="EBA Staff" w:date="2018-06-13T14:36:00Z">
        <w:r w:rsidRPr="00365EA3" w:rsidDel="00365EA3">
          <w:rPr>
            <w:rPrChange w:id="898" w:author="EBA Staff" w:date="2018-06-13T14:36:00Z">
              <w:rPr>
                <w:rStyle w:val="Hyperlink"/>
                <w:rFonts w:ascii="Times New Roman" w:hAnsi="Times New Roman"/>
              </w:rPr>
            </w:rPrChange>
          </w:rPr>
          <w:delText>4.2.1.</w:delText>
        </w:r>
        <w:r w:rsidDel="00365EA3">
          <w:rPr>
            <w:rFonts w:asciiTheme="minorHAnsi" w:eastAsiaTheme="minorEastAsia" w:hAnsiTheme="minorHAnsi" w:cstheme="minorBidi"/>
            <w:b w:val="0"/>
            <w:smallCaps w:val="0"/>
            <w:sz w:val="22"/>
            <w:lang w:eastAsia="zh-CN"/>
          </w:rPr>
          <w:tab/>
        </w:r>
        <w:r w:rsidRPr="00365EA3" w:rsidDel="00365EA3">
          <w:rPr>
            <w:rPrChange w:id="899" w:author="EBA Staff" w:date="2018-06-13T14:36:00Z">
              <w:rPr>
                <w:rStyle w:val="Hyperlink"/>
                <w:rFonts w:ascii="Times New Roman" w:hAnsi="Times New Roman"/>
              </w:rPr>
            </w:rPrChange>
          </w:rPr>
          <w:delText>General Remarks</w:delText>
        </w:r>
        <w:r w:rsidDel="00365EA3">
          <w:rPr>
            <w:webHidden/>
          </w:rPr>
          <w:tab/>
        </w:r>
      </w:del>
      <w:ins w:id="900" w:author="Teresa Bento" w:date="2018-06-06T09:51:00Z">
        <w:del w:id="901" w:author="EBA Staff" w:date="2018-06-13T14:36:00Z">
          <w:r w:rsidR="008D000B" w:rsidDel="00365EA3">
            <w:rPr>
              <w:webHidden/>
            </w:rPr>
            <w:delText>157</w:delText>
          </w:r>
        </w:del>
      </w:ins>
      <w:del w:id="902" w:author="EBA Staff" w:date="2018-06-13T14:36:00Z">
        <w:r w:rsidR="0078506A" w:rsidDel="00365EA3">
          <w:rPr>
            <w:webHidden/>
          </w:rPr>
          <w:delText>154</w:delText>
        </w:r>
      </w:del>
    </w:p>
    <w:p w14:paraId="02A9672E" w14:textId="001B0208" w:rsidR="00392FFD" w:rsidDel="00365EA3" w:rsidRDefault="00392FFD">
      <w:pPr>
        <w:pStyle w:val="TOC2"/>
        <w:rPr>
          <w:del w:id="903" w:author="EBA Staff" w:date="2018-06-13T14:36:00Z"/>
          <w:rFonts w:asciiTheme="minorHAnsi" w:eastAsiaTheme="minorEastAsia" w:hAnsiTheme="minorHAnsi" w:cstheme="minorBidi"/>
          <w:b w:val="0"/>
          <w:smallCaps w:val="0"/>
          <w:sz w:val="22"/>
          <w:lang w:eastAsia="zh-CN"/>
        </w:rPr>
      </w:pPr>
      <w:del w:id="904" w:author="EBA Staff" w:date="2018-06-13T14:36:00Z">
        <w:r w:rsidRPr="00365EA3" w:rsidDel="00365EA3">
          <w:rPr>
            <w:rPrChange w:id="905" w:author="EBA Staff" w:date="2018-06-13T14:36:00Z">
              <w:rPr>
                <w:rStyle w:val="Hyperlink"/>
                <w:rFonts w:ascii="Times New Roman" w:hAnsi="Times New Roman"/>
              </w:rPr>
            </w:rPrChange>
          </w:rPr>
          <w:delText>4.2.2.</w:delText>
        </w:r>
        <w:r w:rsidDel="00365EA3">
          <w:rPr>
            <w:rFonts w:asciiTheme="minorHAnsi" w:eastAsiaTheme="minorEastAsia" w:hAnsiTheme="minorHAnsi" w:cstheme="minorBidi"/>
            <w:b w:val="0"/>
            <w:smallCaps w:val="0"/>
            <w:sz w:val="22"/>
            <w:lang w:eastAsia="zh-CN"/>
          </w:rPr>
          <w:tab/>
        </w:r>
        <w:r w:rsidRPr="00365EA3" w:rsidDel="00365EA3">
          <w:rPr>
            <w:rPrChange w:id="906" w:author="EBA Staff" w:date="2018-06-13T14:36:00Z">
              <w:rPr>
                <w:rStyle w:val="Hyperlink"/>
                <w:rFonts w:ascii="Times New Roman" w:hAnsi="Times New Roman"/>
              </w:rPr>
            </w:rPrChange>
          </w:rPr>
          <w:delText>Template C 17.01: Operational risk losses and recoveries by business lines and event types in the last year (OPR DETAILS 1)</w:delText>
        </w:r>
        <w:r w:rsidDel="00365EA3">
          <w:rPr>
            <w:webHidden/>
          </w:rPr>
          <w:tab/>
        </w:r>
      </w:del>
      <w:ins w:id="907" w:author="Teresa Bento" w:date="2018-06-06T09:51:00Z">
        <w:del w:id="908" w:author="EBA Staff" w:date="2018-06-13T14:36:00Z">
          <w:r w:rsidR="008D000B" w:rsidDel="00365EA3">
            <w:rPr>
              <w:webHidden/>
            </w:rPr>
            <w:delText>158</w:delText>
          </w:r>
        </w:del>
      </w:ins>
      <w:del w:id="909" w:author="EBA Staff" w:date="2018-06-13T14:36:00Z">
        <w:r w:rsidR="0078506A" w:rsidDel="00365EA3">
          <w:rPr>
            <w:webHidden/>
          </w:rPr>
          <w:delText>155</w:delText>
        </w:r>
      </w:del>
    </w:p>
    <w:p w14:paraId="37E7F2A1" w14:textId="6E6F6870" w:rsidR="00392FFD" w:rsidDel="00365EA3" w:rsidRDefault="00392FFD">
      <w:pPr>
        <w:pStyle w:val="TOC2"/>
        <w:rPr>
          <w:del w:id="910" w:author="EBA Staff" w:date="2018-06-13T14:36:00Z"/>
          <w:rFonts w:asciiTheme="minorHAnsi" w:eastAsiaTheme="minorEastAsia" w:hAnsiTheme="minorHAnsi" w:cstheme="minorBidi"/>
          <w:b w:val="0"/>
          <w:smallCaps w:val="0"/>
          <w:sz w:val="22"/>
          <w:lang w:eastAsia="zh-CN"/>
        </w:rPr>
      </w:pPr>
      <w:del w:id="911" w:author="EBA Staff" w:date="2018-06-13T14:36:00Z">
        <w:r w:rsidRPr="00365EA3" w:rsidDel="00365EA3">
          <w:rPr>
            <w:rPrChange w:id="912" w:author="EBA Staff" w:date="2018-06-13T14:36:00Z">
              <w:rPr>
                <w:rStyle w:val="Hyperlink"/>
                <w:rFonts w:ascii="Times New Roman" w:hAnsi="Times New Roman"/>
              </w:rPr>
            </w:rPrChange>
          </w:rPr>
          <w:delText>4.2.2.1.</w:delText>
        </w:r>
        <w:r w:rsidDel="00365EA3">
          <w:rPr>
            <w:rFonts w:asciiTheme="minorHAnsi" w:eastAsiaTheme="minorEastAsia" w:hAnsiTheme="minorHAnsi" w:cstheme="minorBidi"/>
            <w:b w:val="0"/>
            <w:smallCaps w:val="0"/>
            <w:sz w:val="22"/>
            <w:lang w:eastAsia="zh-CN"/>
          </w:rPr>
          <w:tab/>
        </w:r>
        <w:r w:rsidRPr="00365EA3" w:rsidDel="00365EA3">
          <w:rPr>
            <w:rPrChange w:id="913" w:author="EBA Staff" w:date="2018-06-13T14:36:00Z">
              <w:rPr>
                <w:rStyle w:val="Hyperlink"/>
                <w:rFonts w:ascii="Times New Roman" w:hAnsi="Times New Roman"/>
              </w:rPr>
            </w:rPrChange>
          </w:rPr>
          <w:delText>General Remarks</w:delText>
        </w:r>
        <w:r w:rsidDel="00365EA3">
          <w:rPr>
            <w:webHidden/>
          </w:rPr>
          <w:tab/>
        </w:r>
      </w:del>
      <w:ins w:id="914" w:author="Teresa Bento" w:date="2018-06-06T09:51:00Z">
        <w:del w:id="915" w:author="EBA Staff" w:date="2018-06-13T14:36:00Z">
          <w:r w:rsidR="008D000B" w:rsidDel="00365EA3">
            <w:rPr>
              <w:webHidden/>
            </w:rPr>
            <w:delText>158</w:delText>
          </w:r>
        </w:del>
      </w:ins>
      <w:del w:id="916" w:author="EBA Staff" w:date="2018-06-13T14:36:00Z">
        <w:r w:rsidR="0078506A" w:rsidDel="00365EA3">
          <w:rPr>
            <w:webHidden/>
          </w:rPr>
          <w:delText>155</w:delText>
        </w:r>
      </w:del>
    </w:p>
    <w:p w14:paraId="5853D6B1" w14:textId="00473475" w:rsidR="00392FFD" w:rsidDel="00365EA3" w:rsidRDefault="00392FFD">
      <w:pPr>
        <w:pStyle w:val="TOC2"/>
        <w:rPr>
          <w:del w:id="917" w:author="EBA Staff" w:date="2018-06-13T14:36:00Z"/>
          <w:rFonts w:asciiTheme="minorHAnsi" w:eastAsiaTheme="minorEastAsia" w:hAnsiTheme="minorHAnsi" w:cstheme="minorBidi"/>
          <w:b w:val="0"/>
          <w:smallCaps w:val="0"/>
          <w:sz w:val="22"/>
          <w:lang w:eastAsia="zh-CN"/>
        </w:rPr>
      </w:pPr>
      <w:del w:id="918" w:author="EBA Staff" w:date="2018-06-13T14:36:00Z">
        <w:r w:rsidRPr="00365EA3" w:rsidDel="00365EA3">
          <w:rPr>
            <w:rPrChange w:id="919" w:author="EBA Staff" w:date="2018-06-13T14:36:00Z">
              <w:rPr>
                <w:rStyle w:val="Hyperlink"/>
                <w:rFonts w:ascii="Times New Roman" w:hAnsi="Times New Roman"/>
              </w:rPr>
            </w:rPrChange>
          </w:rPr>
          <w:delText>4.2.2.2.</w:delText>
        </w:r>
        <w:r w:rsidDel="00365EA3">
          <w:rPr>
            <w:rFonts w:asciiTheme="minorHAnsi" w:eastAsiaTheme="minorEastAsia" w:hAnsiTheme="minorHAnsi" w:cstheme="minorBidi"/>
            <w:b w:val="0"/>
            <w:smallCaps w:val="0"/>
            <w:sz w:val="22"/>
            <w:lang w:eastAsia="zh-CN"/>
          </w:rPr>
          <w:tab/>
        </w:r>
        <w:r w:rsidRPr="00365EA3" w:rsidDel="00365EA3">
          <w:rPr>
            <w:rPrChange w:id="920" w:author="EBA Staff" w:date="2018-06-13T14:36:00Z">
              <w:rPr>
                <w:rStyle w:val="Hyperlink"/>
                <w:rFonts w:ascii="Times New Roman" w:hAnsi="Times New Roman"/>
              </w:rPr>
            </w:rPrChange>
          </w:rPr>
          <w:delText>Instructions concerning specific positions</w:delText>
        </w:r>
        <w:r w:rsidDel="00365EA3">
          <w:rPr>
            <w:webHidden/>
          </w:rPr>
          <w:tab/>
        </w:r>
      </w:del>
      <w:ins w:id="921" w:author="Teresa Bento" w:date="2018-06-06T09:51:00Z">
        <w:del w:id="922" w:author="EBA Staff" w:date="2018-06-13T14:36:00Z">
          <w:r w:rsidR="008D000B" w:rsidDel="00365EA3">
            <w:rPr>
              <w:webHidden/>
            </w:rPr>
            <w:delText>159</w:delText>
          </w:r>
        </w:del>
      </w:ins>
      <w:del w:id="923" w:author="EBA Staff" w:date="2018-06-13T14:36:00Z">
        <w:r w:rsidR="0078506A" w:rsidDel="00365EA3">
          <w:rPr>
            <w:webHidden/>
          </w:rPr>
          <w:delText>155</w:delText>
        </w:r>
      </w:del>
    </w:p>
    <w:p w14:paraId="23602ABB" w14:textId="69CB2B88" w:rsidR="00392FFD" w:rsidDel="00365EA3" w:rsidRDefault="00392FFD">
      <w:pPr>
        <w:pStyle w:val="TOC2"/>
        <w:rPr>
          <w:del w:id="924" w:author="EBA Staff" w:date="2018-06-13T14:36:00Z"/>
          <w:rFonts w:asciiTheme="minorHAnsi" w:eastAsiaTheme="minorEastAsia" w:hAnsiTheme="minorHAnsi" w:cstheme="minorBidi"/>
          <w:b w:val="0"/>
          <w:smallCaps w:val="0"/>
          <w:sz w:val="22"/>
          <w:lang w:eastAsia="zh-CN"/>
        </w:rPr>
      </w:pPr>
      <w:del w:id="925" w:author="EBA Staff" w:date="2018-06-13T14:36:00Z">
        <w:r w:rsidRPr="00365EA3" w:rsidDel="00365EA3">
          <w:rPr>
            <w:rPrChange w:id="926" w:author="EBA Staff" w:date="2018-06-13T14:36:00Z">
              <w:rPr>
                <w:rStyle w:val="Hyperlink"/>
                <w:rFonts w:ascii="Times New Roman" w:hAnsi="Times New Roman"/>
              </w:rPr>
            </w:rPrChange>
          </w:rPr>
          <w:delText>4.2.3.</w:delText>
        </w:r>
        <w:r w:rsidDel="00365EA3">
          <w:rPr>
            <w:rFonts w:asciiTheme="minorHAnsi" w:eastAsiaTheme="minorEastAsia" w:hAnsiTheme="minorHAnsi" w:cstheme="minorBidi"/>
            <w:b w:val="0"/>
            <w:smallCaps w:val="0"/>
            <w:sz w:val="22"/>
            <w:lang w:eastAsia="zh-CN"/>
          </w:rPr>
          <w:tab/>
        </w:r>
        <w:r w:rsidRPr="00365EA3" w:rsidDel="00365EA3">
          <w:rPr>
            <w:rPrChange w:id="927" w:author="EBA Staff" w:date="2018-06-13T14:36:00Z">
              <w:rPr>
                <w:rStyle w:val="Hyperlink"/>
                <w:rFonts w:ascii="Times New Roman" w:hAnsi="Times New Roman"/>
              </w:rPr>
            </w:rPrChange>
          </w:rPr>
          <w:delText>Template C 17.02: Operational risk: Detailed information on the largest loss events in the last year (OPR DETAILS 2)</w:delText>
        </w:r>
        <w:r w:rsidDel="00365EA3">
          <w:rPr>
            <w:webHidden/>
          </w:rPr>
          <w:tab/>
        </w:r>
      </w:del>
      <w:ins w:id="928" w:author="Teresa Bento" w:date="2018-06-06T09:51:00Z">
        <w:del w:id="929" w:author="EBA Staff" w:date="2018-06-13T14:36:00Z">
          <w:r w:rsidR="008D000B" w:rsidDel="00365EA3">
            <w:rPr>
              <w:webHidden/>
            </w:rPr>
            <w:delText>165</w:delText>
          </w:r>
        </w:del>
      </w:ins>
      <w:del w:id="930" w:author="EBA Staff" w:date="2018-06-13T14:36:00Z">
        <w:r w:rsidR="0078506A" w:rsidDel="00365EA3">
          <w:rPr>
            <w:webHidden/>
          </w:rPr>
          <w:delText>161</w:delText>
        </w:r>
      </w:del>
    </w:p>
    <w:p w14:paraId="3B540706" w14:textId="5CEE51C9" w:rsidR="00392FFD" w:rsidDel="00365EA3" w:rsidRDefault="00392FFD">
      <w:pPr>
        <w:pStyle w:val="TOC2"/>
        <w:rPr>
          <w:del w:id="931" w:author="EBA Staff" w:date="2018-06-13T14:36:00Z"/>
          <w:rFonts w:asciiTheme="minorHAnsi" w:eastAsiaTheme="minorEastAsia" w:hAnsiTheme="minorHAnsi" w:cstheme="minorBidi"/>
          <w:b w:val="0"/>
          <w:smallCaps w:val="0"/>
          <w:sz w:val="22"/>
          <w:lang w:eastAsia="zh-CN"/>
        </w:rPr>
      </w:pPr>
      <w:del w:id="932" w:author="EBA Staff" w:date="2018-06-13T14:36:00Z">
        <w:r w:rsidRPr="00365EA3" w:rsidDel="00365EA3">
          <w:rPr>
            <w:rPrChange w:id="933" w:author="EBA Staff" w:date="2018-06-13T14:36:00Z">
              <w:rPr>
                <w:rStyle w:val="Hyperlink"/>
                <w:rFonts w:ascii="Times New Roman" w:hAnsi="Times New Roman"/>
              </w:rPr>
            </w:rPrChange>
          </w:rPr>
          <w:delText>4.2.3.1.</w:delText>
        </w:r>
        <w:r w:rsidDel="00365EA3">
          <w:rPr>
            <w:rFonts w:asciiTheme="minorHAnsi" w:eastAsiaTheme="minorEastAsia" w:hAnsiTheme="minorHAnsi" w:cstheme="minorBidi"/>
            <w:b w:val="0"/>
            <w:smallCaps w:val="0"/>
            <w:sz w:val="22"/>
            <w:lang w:eastAsia="zh-CN"/>
          </w:rPr>
          <w:tab/>
        </w:r>
        <w:r w:rsidRPr="00365EA3" w:rsidDel="00365EA3">
          <w:rPr>
            <w:rPrChange w:id="934" w:author="EBA Staff" w:date="2018-06-13T14:36:00Z">
              <w:rPr>
                <w:rStyle w:val="Hyperlink"/>
                <w:rFonts w:ascii="Times New Roman" w:hAnsi="Times New Roman"/>
              </w:rPr>
            </w:rPrChange>
          </w:rPr>
          <w:delText>General Remarks</w:delText>
        </w:r>
        <w:r w:rsidDel="00365EA3">
          <w:rPr>
            <w:webHidden/>
          </w:rPr>
          <w:tab/>
        </w:r>
      </w:del>
      <w:ins w:id="935" w:author="Teresa Bento" w:date="2018-06-06T09:51:00Z">
        <w:del w:id="936" w:author="EBA Staff" w:date="2018-06-13T14:36:00Z">
          <w:r w:rsidR="008D000B" w:rsidDel="00365EA3">
            <w:rPr>
              <w:webHidden/>
            </w:rPr>
            <w:delText>165</w:delText>
          </w:r>
        </w:del>
      </w:ins>
      <w:del w:id="937" w:author="EBA Staff" w:date="2018-06-13T14:36:00Z">
        <w:r w:rsidR="0078506A" w:rsidDel="00365EA3">
          <w:rPr>
            <w:webHidden/>
          </w:rPr>
          <w:delText>161</w:delText>
        </w:r>
      </w:del>
    </w:p>
    <w:p w14:paraId="219E48C6" w14:textId="5F1AD59B" w:rsidR="00392FFD" w:rsidDel="00365EA3" w:rsidRDefault="00392FFD">
      <w:pPr>
        <w:pStyle w:val="TOC2"/>
        <w:rPr>
          <w:del w:id="938" w:author="EBA Staff" w:date="2018-06-13T14:36:00Z"/>
          <w:rFonts w:asciiTheme="minorHAnsi" w:eastAsiaTheme="minorEastAsia" w:hAnsiTheme="minorHAnsi" w:cstheme="minorBidi"/>
          <w:b w:val="0"/>
          <w:smallCaps w:val="0"/>
          <w:sz w:val="22"/>
          <w:lang w:eastAsia="zh-CN"/>
        </w:rPr>
      </w:pPr>
      <w:del w:id="939" w:author="EBA Staff" w:date="2018-06-13T14:36:00Z">
        <w:r w:rsidRPr="00365EA3" w:rsidDel="00365EA3">
          <w:rPr>
            <w:rPrChange w:id="940" w:author="EBA Staff" w:date="2018-06-13T14:36:00Z">
              <w:rPr>
                <w:rStyle w:val="Hyperlink"/>
                <w:rFonts w:ascii="Times New Roman" w:hAnsi="Times New Roman"/>
              </w:rPr>
            </w:rPrChange>
          </w:rPr>
          <w:delText>4.2.3.2.</w:delText>
        </w:r>
        <w:r w:rsidDel="00365EA3">
          <w:rPr>
            <w:rFonts w:asciiTheme="minorHAnsi" w:eastAsiaTheme="minorEastAsia" w:hAnsiTheme="minorHAnsi" w:cstheme="minorBidi"/>
            <w:b w:val="0"/>
            <w:smallCaps w:val="0"/>
            <w:sz w:val="22"/>
            <w:lang w:eastAsia="zh-CN"/>
          </w:rPr>
          <w:tab/>
        </w:r>
        <w:r w:rsidRPr="00365EA3" w:rsidDel="00365EA3">
          <w:rPr>
            <w:rPrChange w:id="941" w:author="EBA Staff" w:date="2018-06-13T14:36:00Z">
              <w:rPr>
                <w:rStyle w:val="Hyperlink"/>
                <w:rFonts w:ascii="Times New Roman" w:hAnsi="Times New Roman"/>
              </w:rPr>
            </w:rPrChange>
          </w:rPr>
          <w:delText>Instructions concerning specific positions</w:delText>
        </w:r>
        <w:r w:rsidDel="00365EA3">
          <w:rPr>
            <w:webHidden/>
          </w:rPr>
          <w:tab/>
        </w:r>
      </w:del>
      <w:ins w:id="942" w:author="Teresa Bento" w:date="2018-06-06T09:51:00Z">
        <w:del w:id="943" w:author="EBA Staff" w:date="2018-06-13T14:36:00Z">
          <w:r w:rsidR="008D000B" w:rsidDel="00365EA3">
            <w:rPr>
              <w:webHidden/>
            </w:rPr>
            <w:delText>165</w:delText>
          </w:r>
        </w:del>
      </w:ins>
      <w:del w:id="944" w:author="EBA Staff" w:date="2018-06-13T14:36:00Z">
        <w:r w:rsidR="0078506A" w:rsidDel="00365EA3">
          <w:rPr>
            <w:webHidden/>
          </w:rPr>
          <w:delText>162</w:delText>
        </w:r>
      </w:del>
    </w:p>
    <w:p w14:paraId="505A945E" w14:textId="0595BDA5" w:rsidR="00392FFD" w:rsidDel="00365EA3" w:rsidRDefault="00392FFD">
      <w:pPr>
        <w:pStyle w:val="TOC2"/>
        <w:rPr>
          <w:del w:id="945" w:author="EBA Staff" w:date="2018-06-13T14:36:00Z"/>
          <w:rFonts w:asciiTheme="minorHAnsi" w:eastAsiaTheme="minorEastAsia" w:hAnsiTheme="minorHAnsi" w:cstheme="minorBidi"/>
          <w:b w:val="0"/>
          <w:smallCaps w:val="0"/>
          <w:sz w:val="22"/>
          <w:lang w:eastAsia="zh-CN"/>
        </w:rPr>
      </w:pPr>
      <w:del w:id="946" w:author="EBA Staff" w:date="2018-06-13T14:36:00Z">
        <w:r w:rsidRPr="00365EA3" w:rsidDel="00365EA3">
          <w:rPr>
            <w:rPrChange w:id="947" w:author="EBA Staff" w:date="2018-06-13T14:36:00Z">
              <w:rPr>
                <w:rStyle w:val="Hyperlink"/>
                <w:rFonts w:ascii="Times New Roman" w:hAnsi="Times New Roman"/>
              </w:rPr>
            </w:rPrChange>
          </w:rPr>
          <w:delText>5.</w:delText>
        </w:r>
        <w:r w:rsidDel="00365EA3">
          <w:rPr>
            <w:rFonts w:asciiTheme="minorHAnsi" w:eastAsiaTheme="minorEastAsia" w:hAnsiTheme="minorHAnsi" w:cstheme="minorBidi"/>
            <w:b w:val="0"/>
            <w:smallCaps w:val="0"/>
            <w:sz w:val="22"/>
            <w:lang w:eastAsia="zh-CN"/>
          </w:rPr>
          <w:tab/>
        </w:r>
        <w:r w:rsidRPr="00365EA3" w:rsidDel="00365EA3">
          <w:rPr>
            <w:rPrChange w:id="948" w:author="EBA Staff" w:date="2018-06-13T14:36:00Z">
              <w:rPr>
                <w:rStyle w:val="Hyperlink"/>
                <w:rFonts w:ascii="Times New Roman" w:hAnsi="Times New Roman"/>
              </w:rPr>
            </w:rPrChange>
          </w:rPr>
          <w:delText>Market Risk Templates</w:delText>
        </w:r>
        <w:r w:rsidDel="00365EA3">
          <w:rPr>
            <w:webHidden/>
          </w:rPr>
          <w:tab/>
        </w:r>
      </w:del>
      <w:ins w:id="949" w:author="Teresa Bento" w:date="2018-06-06T09:51:00Z">
        <w:del w:id="950" w:author="EBA Staff" w:date="2018-06-13T14:36:00Z">
          <w:r w:rsidR="008D000B" w:rsidDel="00365EA3">
            <w:rPr>
              <w:webHidden/>
            </w:rPr>
            <w:delText>167</w:delText>
          </w:r>
        </w:del>
      </w:ins>
      <w:del w:id="951" w:author="EBA Staff" w:date="2018-06-13T14:36:00Z">
        <w:r w:rsidR="0078506A" w:rsidDel="00365EA3">
          <w:rPr>
            <w:webHidden/>
          </w:rPr>
          <w:delText>164</w:delText>
        </w:r>
      </w:del>
    </w:p>
    <w:p w14:paraId="3DFABC15" w14:textId="087DC1EC" w:rsidR="00392FFD" w:rsidDel="00365EA3" w:rsidRDefault="00392FFD">
      <w:pPr>
        <w:pStyle w:val="TOC2"/>
        <w:rPr>
          <w:del w:id="952" w:author="EBA Staff" w:date="2018-06-13T14:36:00Z"/>
          <w:rFonts w:asciiTheme="minorHAnsi" w:eastAsiaTheme="minorEastAsia" w:hAnsiTheme="minorHAnsi" w:cstheme="minorBidi"/>
          <w:b w:val="0"/>
          <w:smallCaps w:val="0"/>
          <w:sz w:val="22"/>
          <w:lang w:eastAsia="zh-CN"/>
        </w:rPr>
      </w:pPr>
      <w:del w:id="953" w:author="EBA Staff" w:date="2018-06-13T14:36:00Z">
        <w:r w:rsidRPr="00365EA3" w:rsidDel="00365EA3">
          <w:rPr>
            <w:rPrChange w:id="954" w:author="EBA Staff" w:date="2018-06-13T14:36:00Z">
              <w:rPr>
                <w:rStyle w:val="Hyperlink"/>
                <w:rFonts w:ascii="Times New Roman" w:hAnsi="Times New Roman"/>
              </w:rPr>
            </w:rPrChange>
          </w:rPr>
          <w:delText>5.1.</w:delText>
        </w:r>
        <w:r w:rsidDel="00365EA3">
          <w:rPr>
            <w:rFonts w:asciiTheme="minorHAnsi" w:eastAsiaTheme="minorEastAsia" w:hAnsiTheme="minorHAnsi" w:cstheme="minorBidi"/>
            <w:b w:val="0"/>
            <w:smallCaps w:val="0"/>
            <w:sz w:val="22"/>
            <w:lang w:eastAsia="zh-CN"/>
          </w:rPr>
          <w:tab/>
        </w:r>
        <w:r w:rsidRPr="00365EA3" w:rsidDel="00365EA3">
          <w:rPr>
            <w:rPrChange w:id="955" w:author="EBA Staff" w:date="2018-06-13T14:36:00Z">
              <w:rPr>
                <w:rStyle w:val="Hyperlink"/>
                <w:rFonts w:ascii="Times New Roman" w:hAnsi="Times New Roman"/>
              </w:rPr>
            </w:rPrChange>
          </w:rPr>
          <w:delText>C 18.00 – Market Risk: Standardised Approach for Position Risks in Traded Debt Instruments (MKR SA TDI)</w:delText>
        </w:r>
        <w:r w:rsidDel="00365EA3">
          <w:rPr>
            <w:webHidden/>
          </w:rPr>
          <w:tab/>
        </w:r>
      </w:del>
      <w:ins w:id="956" w:author="Teresa Bento" w:date="2018-06-06T09:51:00Z">
        <w:del w:id="957" w:author="EBA Staff" w:date="2018-06-13T14:36:00Z">
          <w:r w:rsidR="008D000B" w:rsidDel="00365EA3">
            <w:rPr>
              <w:webHidden/>
            </w:rPr>
            <w:delText>167</w:delText>
          </w:r>
        </w:del>
      </w:ins>
      <w:del w:id="958" w:author="EBA Staff" w:date="2018-06-13T14:36:00Z">
        <w:r w:rsidR="0078506A" w:rsidDel="00365EA3">
          <w:rPr>
            <w:webHidden/>
          </w:rPr>
          <w:delText>164</w:delText>
        </w:r>
      </w:del>
    </w:p>
    <w:p w14:paraId="570E349D" w14:textId="0953D4DC" w:rsidR="00392FFD" w:rsidDel="00365EA3" w:rsidRDefault="00392FFD">
      <w:pPr>
        <w:pStyle w:val="TOC2"/>
        <w:rPr>
          <w:del w:id="959" w:author="EBA Staff" w:date="2018-06-13T14:36:00Z"/>
          <w:rFonts w:asciiTheme="minorHAnsi" w:eastAsiaTheme="minorEastAsia" w:hAnsiTheme="minorHAnsi" w:cstheme="minorBidi"/>
          <w:b w:val="0"/>
          <w:smallCaps w:val="0"/>
          <w:sz w:val="22"/>
          <w:lang w:eastAsia="zh-CN"/>
        </w:rPr>
      </w:pPr>
      <w:del w:id="960" w:author="EBA Staff" w:date="2018-06-13T14:36:00Z">
        <w:r w:rsidRPr="00365EA3" w:rsidDel="00365EA3">
          <w:rPr>
            <w:rPrChange w:id="961" w:author="EBA Staff" w:date="2018-06-13T14:36:00Z">
              <w:rPr>
                <w:rStyle w:val="Hyperlink"/>
                <w:rFonts w:ascii="Times New Roman" w:hAnsi="Times New Roman"/>
              </w:rPr>
            </w:rPrChange>
          </w:rPr>
          <w:delText>5.1.1.</w:delText>
        </w:r>
        <w:r w:rsidDel="00365EA3">
          <w:rPr>
            <w:rFonts w:asciiTheme="minorHAnsi" w:eastAsiaTheme="minorEastAsia" w:hAnsiTheme="minorHAnsi" w:cstheme="minorBidi"/>
            <w:b w:val="0"/>
            <w:smallCaps w:val="0"/>
            <w:sz w:val="22"/>
            <w:lang w:eastAsia="zh-CN"/>
          </w:rPr>
          <w:tab/>
        </w:r>
        <w:r w:rsidRPr="00365EA3" w:rsidDel="00365EA3">
          <w:rPr>
            <w:rPrChange w:id="962" w:author="EBA Staff" w:date="2018-06-13T14:36:00Z">
              <w:rPr>
                <w:rStyle w:val="Hyperlink"/>
                <w:rFonts w:ascii="Times New Roman" w:hAnsi="Times New Roman"/>
              </w:rPr>
            </w:rPrChange>
          </w:rPr>
          <w:delText>General Remarks</w:delText>
        </w:r>
        <w:r w:rsidDel="00365EA3">
          <w:rPr>
            <w:webHidden/>
          </w:rPr>
          <w:tab/>
        </w:r>
      </w:del>
      <w:ins w:id="963" w:author="Teresa Bento" w:date="2018-06-06T09:51:00Z">
        <w:del w:id="964" w:author="EBA Staff" w:date="2018-06-13T14:36:00Z">
          <w:r w:rsidR="008D000B" w:rsidDel="00365EA3">
            <w:rPr>
              <w:webHidden/>
            </w:rPr>
            <w:delText>167</w:delText>
          </w:r>
        </w:del>
      </w:ins>
      <w:del w:id="965" w:author="EBA Staff" w:date="2018-06-13T14:36:00Z">
        <w:r w:rsidR="0078506A" w:rsidDel="00365EA3">
          <w:rPr>
            <w:webHidden/>
          </w:rPr>
          <w:delText>164</w:delText>
        </w:r>
      </w:del>
    </w:p>
    <w:p w14:paraId="570553B5" w14:textId="14C854CA" w:rsidR="00392FFD" w:rsidDel="00365EA3" w:rsidRDefault="00392FFD">
      <w:pPr>
        <w:pStyle w:val="TOC2"/>
        <w:rPr>
          <w:del w:id="966" w:author="EBA Staff" w:date="2018-06-13T14:36:00Z"/>
          <w:rFonts w:asciiTheme="minorHAnsi" w:eastAsiaTheme="minorEastAsia" w:hAnsiTheme="minorHAnsi" w:cstheme="minorBidi"/>
          <w:b w:val="0"/>
          <w:smallCaps w:val="0"/>
          <w:sz w:val="22"/>
          <w:lang w:eastAsia="zh-CN"/>
        </w:rPr>
      </w:pPr>
      <w:del w:id="967" w:author="EBA Staff" w:date="2018-06-13T14:36:00Z">
        <w:r w:rsidRPr="00365EA3" w:rsidDel="00365EA3">
          <w:rPr>
            <w:rPrChange w:id="968" w:author="EBA Staff" w:date="2018-06-13T14:36:00Z">
              <w:rPr>
                <w:rStyle w:val="Hyperlink"/>
                <w:rFonts w:ascii="Times New Roman" w:hAnsi="Times New Roman"/>
              </w:rPr>
            </w:rPrChange>
          </w:rPr>
          <w:delText>5.1.2.</w:delText>
        </w:r>
        <w:r w:rsidDel="00365EA3">
          <w:rPr>
            <w:rFonts w:asciiTheme="minorHAnsi" w:eastAsiaTheme="minorEastAsia" w:hAnsiTheme="minorHAnsi" w:cstheme="minorBidi"/>
            <w:b w:val="0"/>
            <w:smallCaps w:val="0"/>
            <w:sz w:val="22"/>
            <w:lang w:eastAsia="zh-CN"/>
          </w:rPr>
          <w:tab/>
        </w:r>
        <w:r w:rsidRPr="00365EA3" w:rsidDel="00365EA3">
          <w:rPr>
            <w:rPrChange w:id="969" w:author="EBA Staff" w:date="2018-06-13T14:36:00Z">
              <w:rPr>
                <w:rStyle w:val="Hyperlink"/>
                <w:rFonts w:ascii="Times New Roman" w:hAnsi="Times New Roman"/>
              </w:rPr>
            </w:rPrChange>
          </w:rPr>
          <w:delText>Instructions concerning specific positions</w:delText>
        </w:r>
        <w:r w:rsidDel="00365EA3">
          <w:rPr>
            <w:webHidden/>
          </w:rPr>
          <w:tab/>
        </w:r>
      </w:del>
      <w:ins w:id="970" w:author="Teresa Bento" w:date="2018-06-06T09:51:00Z">
        <w:del w:id="971" w:author="EBA Staff" w:date="2018-06-13T14:36:00Z">
          <w:r w:rsidR="008D000B" w:rsidDel="00365EA3">
            <w:rPr>
              <w:webHidden/>
            </w:rPr>
            <w:delText>167</w:delText>
          </w:r>
        </w:del>
      </w:ins>
      <w:del w:id="972" w:author="EBA Staff" w:date="2018-06-13T14:36:00Z">
        <w:r w:rsidR="0078506A" w:rsidDel="00365EA3">
          <w:rPr>
            <w:webHidden/>
          </w:rPr>
          <w:delText>164</w:delText>
        </w:r>
      </w:del>
    </w:p>
    <w:p w14:paraId="02693D72" w14:textId="4227A06C" w:rsidR="00392FFD" w:rsidDel="00365EA3" w:rsidRDefault="00392FFD">
      <w:pPr>
        <w:pStyle w:val="TOC2"/>
        <w:rPr>
          <w:del w:id="973" w:author="EBA Staff" w:date="2018-06-13T14:36:00Z"/>
          <w:rFonts w:asciiTheme="minorHAnsi" w:eastAsiaTheme="minorEastAsia" w:hAnsiTheme="minorHAnsi" w:cstheme="minorBidi"/>
          <w:b w:val="0"/>
          <w:smallCaps w:val="0"/>
          <w:sz w:val="22"/>
          <w:lang w:eastAsia="zh-CN"/>
        </w:rPr>
      </w:pPr>
      <w:del w:id="974" w:author="EBA Staff" w:date="2018-06-13T14:36:00Z">
        <w:r w:rsidRPr="00365EA3" w:rsidDel="00365EA3">
          <w:rPr>
            <w:rPrChange w:id="975" w:author="EBA Staff" w:date="2018-06-13T14:36:00Z">
              <w:rPr>
                <w:rStyle w:val="Hyperlink"/>
                <w:rFonts w:ascii="Times New Roman" w:hAnsi="Times New Roman"/>
              </w:rPr>
            </w:rPrChange>
          </w:rPr>
          <w:delText>5.2.</w:delText>
        </w:r>
        <w:r w:rsidDel="00365EA3">
          <w:rPr>
            <w:rFonts w:asciiTheme="minorHAnsi" w:eastAsiaTheme="minorEastAsia" w:hAnsiTheme="minorHAnsi" w:cstheme="minorBidi"/>
            <w:b w:val="0"/>
            <w:smallCaps w:val="0"/>
            <w:sz w:val="22"/>
            <w:lang w:eastAsia="zh-CN"/>
          </w:rPr>
          <w:tab/>
        </w:r>
        <w:r w:rsidRPr="00365EA3" w:rsidDel="00365EA3">
          <w:rPr>
            <w:rPrChange w:id="976" w:author="EBA Staff" w:date="2018-06-13T14:36:00Z">
              <w:rPr>
                <w:rStyle w:val="Hyperlink"/>
                <w:rFonts w:ascii="Times New Roman" w:hAnsi="Times New Roman"/>
              </w:rPr>
            </w:rPrChange>
          </w:rPr>
          <w:delText>C 19.00 - MARKET RISK: STANDARDISED APPROACH FOR SPECIFIC RISK IN SECURITISATIONS (MKR SA SEC)</w:delText>
        </w:r>
        <w:r w:rsidDel="00365EA3">
          <w:rPr>
            <w:webHidden/>
          </w:rPr>
          <w:tab/>
        </w:r>
      </w:del>
      <w:ins w:id="977" w:author="Teresa Bento" w:date="2018-06-06T09:51:00Z">
        <w:del w:id="978" w:author="EBA Staff" w:date="2018-06-13T14:36:00Z">
          <w:r w:rsidR="008D000B" w:rsidDel="00365EA3">
            <w:rPr>
              <w:webHidden/>
            </w:rPr>
            <w:delText>170</w:delText>
          </w:r>
        </w:del>
      </w:ins>
      <w:del w:id="979" w:author="EBA Staff" w:date="2018-06-13T14:36:00Z">
        <w:r w:rsidR="0078506A" w:rsidDel="00365EA3">
          <w:rPr>
            <w:webHidden/>
          </w:rPr>
          <w:delText>167</w:delText>
        </w:r>
      </w:del>
    </w:p>
    <w:p w14:paraId="1A66E71A" w14:textId="039079B5" w:rsidR="00392FFD" w:rsidDel="00365EA3" w:rsidRDefault="00392FFD">
      <w:pPr>
        <w:pStyle w:val="TOC2"/>
        <w:rPr>
          <w:del w:id="980" w:author="EBA Staff" w:date="2018-06-13T14:36:00Z"/>
          <w:rFonts w:asciiTheme="minorHAnsi" w:eastAsiaTheme="minorEastAsia" w:hAnsiTheme="minorHAnsi" w:cstheme="minorBidi"/>
          <w:b w:val="0"/>
          <w:smallCaps w:val="0"/>
          <w:sz w:val="22"/>
          <w:lang w:eastAsia="zh-CN"/>
        </w:rPr>
      </w:pPr>
      <w:del w:id="981" w:author="EBA Staff" w:date="2018-06-13T14:36:00Z">
        <w:r w:rsidRPr="00365EA3" w:rsidDel="00365EA3">
          <w:rPr>
            <w:rPrChange w:id="982" w:author="EBA Staff" w:date="2018-06-13T14:36:00Z">
              <w:rPr>
                <w:rStyle w:val="Hyperlink"/>
                <w:rFonts w:ascii="Times New Roman" w:hAnsi="Times New Roman"/>
              </w:rPr>
            </w:rPrChange>
          </w:rPr>
          <w:delText>5.2.1.</w:delText>
        </w:r>
        <w:r w:rsidDel="00365EA3">
          <w:rPr>
            <w:rFonts w:asciiTheme="minorHAnsi" w:eastAsiaTheme="minorEastAsia" w:hAnsiTheme="minorHAnsi" w:cstheme="minorBidi"/>
            <w:b w:val="0"/>
            <w:smallCaps w:val="0"/>
            <w:sz w:val="22"/>
            <w:lang w:eastAsia="zh-CN"/>
          </w:rPr>
          <w:tab/>
        </w:r>
        <w:r w:rsidRPr="00365EA3" w:rsidDel="00365EA3">
          <w:rPr>
            <w:rPrChange w:id="983" w:author="EBA Staff" w:date="2018-06-13T14:36:00Z">
              <w:rPr>
                <w:rStyle w:val="Hyperlink"/>
                <w:rFonts w:ascii="Times New Roman" w:hAnsi="Times New Roman"/>
              </w:rPr>
            </w:rPrChange>
          </w:rPr>
          <w:delText>General Remarks</w:delText>
        </w:r>
        <w:r w:rsidDel="00365EA3">
          <w:rPr>
            <w:webHidden/>
          </w:rPr>
          <w:tab/>
        </w:r>
      </w:del>
      <w:ins w:id="984" w:author="Teresa Bento" w:date="2018-06-06T09:51:00Z">
        <w:del w:id="985" w:author="EBA Staff" w:date="2018-06-13T14:36:00Z">
          <w:r w:rsidR="008D000B" w:rsidDel="00365EA3">
            <w:rPr>
              <w:webHidden/>
            </w:rPr>
            <w:delText>170</w:delText>
          </w:r>
        </w:del>
      </w:ins>
      <w:del w:id="986" w:author="EBA Staff" w:date="2018-06-13T14:36:00Z">
        <w:r w:rsidR="0078506A" w:rsidDel="00365EA3">
          <w:rPr>
            <w:webHidden/>
          </w:rPr>
          <w:delText>167</w:delText>
        </w:r>
      </w:del>
    </w:p>
    <w:p w14:paraId="78BC9C1F" w14:textId="6C876EF9" w:rsidR="00392FFD" w:rsidDel="00365EA3" w:rsidRDefault="00392FFD">
      <w:pPr>
        <w:pStyle w:val="TOC2"/>
        <w:rPr>
          <w:del w:id="987" w:author="EBA Staff" w:date="2018-06-13T14:36:00Z"/>
          <w:rFonts w:asciiTheme="minorHAnsi" w:eastAsiaTheme="minorEastAsia" w:hAnsiTheme="minorHAnsi" w:cstheme="minorBidi"/>
          <w:b w:val="0"/>
          <w:smallCaps w:val="0"/>
          <w:sz w:val="22"/>
          <w:lang w:eastAsia="zh-CN"/>
        </w:rPr>
      </w:pPr>
      <w:del w:id="988" w:author="EBA Staff" w:date="2018-06-13T14:36:00Z">
        <w:r w:rsidRPr="00365EA3" w:rsidDel="00365EA3">
          <w:rPr>
            <w:rPrChange w:id="989" w:author="EBA Staff" w:date="2018-06-13T14:36:00Z">
              <w:rPr>
                <w:rStyle w:val="Hyperlink"/>
                <w:rFonts w:ascii="Times New Roman" w:hAnsi="Times New Roman"/>
              </w:rPr>
            </w:rPrChange>
          </w:rPr>
          <w:delText>5.2.2.</w:delText>
        </w:r>
        <w:r w:rsidDel="00365EA3">
          <w:rPr>
            <w:rFonts w:asciiTheme="minorHAnsi" w:eastAsiaTheme="minorEastAsia" w:hAnsiTheme="minorHAnsi" w:cstheme="minorBidi"/>
            <w:b w:val="0"/>
            <w:smallCaps w:val="0"/>
            <w:sz w:val="22"/>
            <w:lang w:eastAsia="zh-CN"/>
          </w:rPr>
          <w:tab/>
        </w:r>
        <w:r w:rsidRPr="00365EA3" w:rsidDel="00365EA3">
          <w:rPr>
            <w:rPrChange w:id="990" w:author="EBA Staff" w:date="2018-06-13T14:36:00Z">
              <w:rPr>
                <w:rStyle w:val="Hyperlink"/>
                <w:rFonts w:ascii="Times New Roman" w:hAnsi="Times New Roman"/>
              </w:rPr>
            </w:rPrChange>
          </w:rPr>
          <w:delText>Instructions concerning specific positions</w:delText>
        </w:r>
        <w:r w:rsidDel="00365EA3">
          <w:rPr>
            <w:webHidden/>
          </w:rPr>
          <w:tab/>
        </w:r>
      </w:del>
      <w:ins w:id="991" w:author="Teresa Bento" w:date="2018-06-06T09:51:00Z">
        <w:del w:id="992" w:author="EBA Staff" w:date="2018-06-13T14:36:00Z">
          <w:r w:rsidR="008D000B" w:rsidDel="00365EA3">
            <w:rPr>
              <w:webHidden/>
            </w:rPr>
            <w:delText>170</w:delText>
          </w:r>
        </w:del>
      </w:ins>
      <w:del w:id="993" w:author="EBA Staff" w:date="2018-06-13T14:36:00Z">
        <w:r w:rsidR="0078506A" w:rsidDel="00365EA3">
          <w:rPr>
            <w:webHidden/>
          </w:rPr>
          <w:delText>167</w:delText>
        </w:r>
      </w:del>
    </w:p>
    <w:p w14:paraId="76BE53A2" w14:textId="3F7DAAEF" w:rsidR="00392FFD" w:rsidDel="00365EA3" w:rsidRDefault="00392FFD">
      <w:pPr>
        <w:pStyle w:val="TOC2"/>
        <w:rPr>
          <w:del w:id="994" w:author="EBA Staff" w:date="2018-06-13T14:36:00Z"/>
          <w:rFonts w:asciiTheme="minorHAnsi" w:eastAsiaTheme="minorEastAsia" w:hAnsiTheme="minorHAnsi" w:cstheme="minorBidi"/>
          <w:b w:val="0"/>
          <w:smallCaps w:val="0"/>
          <w:sz w:val="22"/>
          <w:lang w:eastAsia="zh-CN"/>
        </w:rPr>
      </w:pPr>
      <w:del w:id="995" w:author="EBA Staff" w:date="2018-06-13T14:36:00Z">
        <w:r w:rsidRPr="00365EA3" w:rsidDel="00365EA3">
          <w:rPr>
            <w:rPrChange w:id="996" w:author="EBA Staff" w:date="2018-06-13T14:36:00Z">
              <w:rPr>
                <w:rStyle w:val="Hyperlink"/>
                <w:rFonts w:ascii="Times New Roman" w:hAnsi="Times New Roman"/>
              </w:rPr>
            </w:rPrChange>
          </w:rPr>
          <w:delText>5.3.</w:delText>
        </w:r>
        <w:r w:rsidDel="00365EA3">
          <w:rPr>
            <w:rFonts w:asciiTheme="minorHAnsi" w:eastAsiaTheme="minorEastAsia" w:hAnsiTheme="minorHAnsi" w:cstheme="minorBidi"/>
            <w:b w:val="0"/>
            <w:smallCaps w:val="0"/>
            <w:sz w:val="22"/>
            <w:lang w:eastAsia="zh-CN"/>
          </w:rPr>
          <w:tab/>
        </w:r>
        <w:r w:rsidRPr="00365EA3" w:rsidDel="00365EA3">
          <w:rPr>
            <w:rPrChange w:id="997" w:author="EBA Staff" w:date="2018-06-13T14:36:00Z">
              <w:rPr>
                <w:rStyle w:val="Hyperlink"/>
                <w:rFonts w:ascii="Times New Roman" w:hAnsi="Times New Roman"/>
              </w:rPr>
            </w:rPrChange>
          </w:rPr>
          <w:delText>C 20.00 - MARKET RISK: STANDARDISED APPROACH FOR SPECIFIC RISK FOR POSITIONS ASSIGNED TO THE CORRELATION TRADING PORTFOLIO (MKR SA CTP)</w:delText>
        </w:r>
        <w:r w:rsidDel="00365EA3">
          <w:rPr>
            <w:webHidden/>
          </w:rPr>
          <w:tab/>
        </w:r>
      </w:del>
      <w:ins w:id="998" w:author="Teresa Bento" w:date="2018-06-06T09:51:00Z">
        <w:del w:id="999" w:author="EBA Staff" w:date="2018-06-13T14:36:00Z">
          <w:r w:rsidR="008D000B" w:rsidDel="00365EA3">
            <w:rPr>
              <w:webHidden/>
            </w:rPr>
            <w:delText>173</w:delText>
          </w:r>
        </w:del>
      </w:ins>
      <w:del w:id="1000" w:author="EBA Staff" w:date="2018-06-13T14:36:00Z">
        <w:r w:rsidR="0078506A" w:rsidDel="00365EA3">
          <w:rPr>
            <w:webHidden/>
          </w:rPr>
          <w:delText>170</w:delText>
        </w:r>
      </w:del>
    </w:p>
    <w:p w14:paraId="7E9B7026" w14:textId="40B5777E" w:rsidR="00392FFD" w:rsidDel="00365EA3" w:rsidRDefault="00392FFD">
      <w:pPr>
        <w:pStyle w:val="TOC2"/>
        <w:rPr>
          <w:del w:id="1001" w:author="EBA Staff" w:date="2018-06-13T14:36:00Z"/>
          <w:rFonts w:asciiTheme="minorHAnsi" w:eastAsiaTheme="minorEastAsia" w:hAnsiTheme="minorHAnsi" w:cstheme="minorBidi"/>
          <w:b w:val="0"/>
          <w:smallCaps w:val="0"/>
          <w:sz w:val="22"/>
          <w:lang w:eastAsia="zh-CN"/>
        </w:rPr>
      </w:pPr>
      <w:del w:id="1002" w:author="EBA Staff" w:date="2018-06-13T14:36:00Z">
        <w:r w:rsidRPr="00365EA3" w:rsidDel="00365EA3">
          <w:rPr>
            <w:rPrChange w:id="1003" w:author="EBA Staff" w:date="2018-06-13T14:36:00Z">
              <w:rPr>
                <w:rStyle w:val="Hyperlink"/>
                <w:rFonts w:ascii="Times New Roman" w:hAnsi="Times New Roman"/>
              </w:rPr>
            </w:rPrChange>
          </w:rPr>
          <w:delText>5.3.1.</w:delText>
        </w:r>
        <w:r w:rsidDel="00365EA3">
          <w:rPr>
            <w:rFonts w:asciiTheme="minorHAnsi" w:eastAsiaTheme="minorEastAsia" w:hAnsiTheme="minorHAnsi" w:cstheme="minorBidi"/>
            <w:b w:val="0"/>
            <w:smallCaps w:val="0"/>
            <w:sz w:val="22"/>
            <w:lang w:eastAsia="zh-CN"/>
          </w:rPr>
          <w:tab/>
        </w:r>
        <w:r w:rsidRPr="00365EA3" w:rsidDel="00365EA3">
          <w:rPr>
            <w:rPrChange w:id="1004" w:author="EBA Staff" w:date="2018-06-13T14:36:00Z">
              <w:rPr>
                <w:rStyle w:val="Hyperlink"/>
                <w:rFonts w:ascii="Times New Roman" w:hAnsi="Times New Roman"/>
              </w:rPr>
            </w:rPrChange>
          </w:rPr>
          <w:delText>General Remarks</w:delText>
        </w:r>
        <w:r w:rsidDel="00365EA3">
          <w:rPr>
            <w:webHidden/>
          </w:rPr>
          <w:tab/>
        </w:r>
      </w:del>
      <w:ins w:id="1005" w:author="Teresa Bento" w:date="2018-06-06T09:51:00Z">
        <w:del w:id="1006" w:author="EBA Staff" w:date="2018-06-13T14:36:00Z">
          <w:r w:rsidR="008D000B" w:rsidDel="00365EA3">
            <w:rPr>
              <w:webHidden/>
            </w:rPr>
            <w:delText>173</w:delText>
          </w:r>
        </w:del>
      </w:ins>
      <w:del w:id="1007" w:author="EBA Staff" w:date="2018-06-13T14:36:00Z">
        <w:r w:rsidR="0078506A" w:rsidDel="00365EA3">
          <w:rPr>
            <w:webHidden/>
          </w:rPr>
          <w:delText>170</w:delText>
        </w:r>
      </w:del>
    </w:p>
    <w:p w14:paraId="2C2A5D37" w14:textId="46A76D14" w:rsidR="00392FFD" w:rsidDel="00365EA3" w:rsidRDefault="00392FFD">
      <w:pPr>
        <w:pStyle w:val="TOC2"/>
        <w:rPr>
          <w:del w:id="1008" w:author="EBA Staff" w:date="2018-06-13T14:36:00Z"/>
          <w:rFonts w:asciiTheme="minorHAnsi" w:eastAsiaTheme="minorEastAsia" w:hAnsiTheme="minorHAnsi" w:cstheme="minorBidi"/>
          <w:b w:val="0"/>
          <w:smallCaps w:val="0"/>
          <w:sz w:val="22"/>
          <w:lang w:eastAsia="zh-CN"/>
        </w:rPr>
      </w:pPr>
      <w:del w:id="1009" w:author="EBA Staff" w:date="2018-06-13T14:36:00Z">
        <w:r w:rsidRPr="00365EA3" w:rsidDel="00365EA3">
          <w:rPr>
            <w:rPrChange w:id="1010" w:author="EBA Staff" w:date="2018-06-13T14:36:00Z">
              <w:rPr>
                <w:rStyle w:val="Hyperlink"/>
                <w:rFonts w:ascii="Times New Roman" w:hAnsi="Times New Roman"/>
              </w:rPr>
            </w:rPrChange>
          </w:rPr>
          <w:delText>5.3.2.</w:delText>
        </w:r>
        <w:r w:rsidDel="00365EA3">
          <w:rPr>
            <w:rFonts w:asciiTheme="minorHAnsi" w:eastAsiaTheme="minorEastAsia" w:hAnsiTheme="minorHAnsi" w:cstheme="minorBidi"/>
            <w:b w:val="0"/>
            <w:smallCaps w:val="0"/>
            <w:sz w:val="22"/>
            <w:lang w:eastAsia="zh-CN"/>
          </w:rPr>
          <w:tab/>
        </w:r>
        <w:r w:rsidRPr="00365EA3" w:rsidDel="00365EA3">
          <w:rPr>
            <w:rPrChange w:id="1011" w:author="EBA Staff" w:date="2018-06-13T14:36:00Z">
              <w:rPr>
                <w:rStyle w:val="Hyperlink"/>
                <w:rFonts w:ascii="Times New Roman" w:hAnsi="Times New Roman"/>
              </w:rPr>
            </w:rPrChange>
          </w:rPr>
          <w:delText>Instructions concerning specific positions</w:delText>
        </w:r>
        <w:r w:rsidDel="00365EA3">
          <w:rPr>
            <w:webHidden/>
          </w:rPr>
          <w:tab/>
        </w:r>
      </w:del>
      <w:ins w:id="1012" w:author="Teresa Bento" w:date="2018-06-06T09:51:00Z">
        <w:del w:id="1013" w:author="EBA Staff" w:date="2018-06-13T14:36:00Z">
          <w:r w:rsidR="008D000B" w:rsidDel="00365EA3">
            <w:rPr>
              <w:webHidden/>
            </w:rPr>
            <w:delText>173</w:delText>
          </w:r>
        </w:del>
      </w:ins>
      <w:del w:id="1014" w:author="EBA Staff" w:date="2018-06-13T14:36:00Z">
        <w:r w:rsidR="0078506A" w:rsidDel="00365EA3">
          <w:rPr>
            <w:webHidden/>
          </w:rPr>
          <w:delText>171</w:delText>
        </w:r>
      </w:del>
    </w:p>
    <w:p w14:paraId="7046C0BF" w14:textId="3DED86C1" w:rsidR="00392FFD" w:rsidDel="00365EA3" w:rsidRDefault="00392FFD">
      <w:pPr>
        <w:pStyle w:val="TOC2"/>
        <w:rPr>
          <w:del w:id="1015" w:author="EBA Staff" w:date="2018-06-13T14:36:00Z"/>
          <w:rFonts w:asciiTheme="minorHAnsi" w:eastAsiaTheme="minorEastAsia" w:hAnsiTheme="minorHAnsi" w:cstheme="minorBidi"/>
          <w:b w:val="0"/>
          <w:smallCaps w:val="0"/>
          <w:sz w:val="22"/>
          <w:lang w:eastAsia="zh-CN"/>
        </w:rPr>
      </w:pPr>
      <w:del w:id="1016" w:author="EBA Staff" w:date="2018-06-13T14:36:00Z">
        <w:r w:rsidRPr="00365EA3" w:rsidDel="00365EA3">
          <w:rPr>
            <w:rPrChange w:id="1017" w:author="EBA Staff" w:date="2018-06-13T14:36:00Z">
              <w:rPr>
                <w:rStyle w:val="Hyperlink"/>
                <w:rFonts w:ascii="Times New Roman" w:hAnsi="Times New Roman"/>
              </w:rPr>
            </w:rPrChange>
          </w:rPr>
          <w:delText>5.4.</w:delText>
        </w:r>
        <w:r w:rsidDel="00365EA3">
          <w:rPr>
            <w:rFonts w:asciiTheme="minorHAnsi" w:eastAsiaTheme="minorEastAsia" w:hAnsiTheme="minorHAnsi" w:cstheme="minorBidi"/>
            <w:b w:val="0"/>
            <w:smallCaps w:val="0"/>
            <w:sz w:val="22"/>
            <w:lang w:eastAsia="zh-CN"/>
          </w:rPr>
          <w:tab/>
        </w:r>
        <w:r w:rsidRPr="00365EA3" w:rsidDel="00365EA3">
          <w:rPr>
            <w:rPrChange w:id="1018" w:author="EBA Staff" w:date="2018-06-13T14:36:00Z">
              <w:rPr>
                <w:rStyle w:val="Hyperlink"/>
                <w:rFonts w:ascii="Times New Roman" w:hAnsi="Times New Roman"/>
              </w:rPr>
            </w:rPrChange>
          </w:rPr>
          <w:delText>C 21.00 - Market Risk: Standardised Approach for Position Risk in Equities (MKR SA EQU)</w:delText>
        </w:r>
        <w:r w:rsidDel="00365EA3">
          <w:rPr>
            <w:webHidden/>
          </w:rPr>
          <w:tab/>
        </w:r>
      </w:del>
      <w:ins w:id="1019" w:author="Teresa Bento" w:date="2018-06-06T09:51:00Z">
        <w:del w:id="1020" w:author="EBA Staff" w:date="2018-06-13T14:36:00Z">
          <w:r w:rsidR="008D000B" w:rsidDel="00365EA3">
            <w:rPr>
              <w:webHidden/>
            </w:rPr>
            <w:delText>176</w:delText>
          </w:r>
        </w:del>
      </w:ins>
      <w:del w:id="1021" w:author="EBA Staff" w:date="2018-06-13T14:36:00Z">
        <w:r w:rsidR="0078506A" w:rsidDel="00365EA3">
          <w:rPr>
            <w:webHidden/>
          </w:rPr>
          <w:delText>173</w:delText>
        </w:r>
      </w:del>
    </w:p>
    <w:p w14:paraId="655D614F" w14:textId="3B19BE88" w:rsidR="00392FFD" w:rsidDel="00365EA3" w:rsidRDefault="00392FFD">
      <w:pPr>
        <w:pStyle w:val="TOC2"/>
        <w:rPr>
          <w:del w:id="1022" w:author="EBA Staff" w:date="2018-06-13T14:36:00Z"/>
          <w:rFonts w:asciiTheme="minorHAnsi" w:eastAsiaTheme="minorEastAsia" w:hAnsiTheme="minorHAnsi" w:cstheme="minorBidi"/>
          <w:b w:val="0"/>
          <w:smallCaps w:val="0"/>
          <w:sz w:val="22"/>
          <w:lang w:eastAsia="zh-CN"/>
        </w:rPr>
      </w:pPr>
      <w:del w:id="1023" w:author="EBA Staff" w:date="2018-06-13T14:36:00Z">
        <w:r w:rsidRPr="00365EA3" w:rsidDel="00365EA3">
          <w:rPr>
            <w:rPrChange w:id="1024" w:author="EBA Staff" w:date="2018-06-13T14:36:00Z">
              <w:rPr>
                <w:rStyle w:val="Hyperlink"/>
                <w:rFonts w:ascii="Times New Roman" w:hAnsi="Times New Roman"/>
              </w:rPr>
            </w:rPrChange>
          </w:rPr>
          <w:delText>5.4.1.</w:delText>
        </w:r>
        <w:r w:rsidDel="00365EA3">
          <w:rPr>
            <w:rFonts w:asciiTheme="minorHAnsi" w:eastAsiaTheme="minorEastAsia" w:hAnsiTheme="minorHAnsi" w:cstheme="minorBidi"/>
            <w:b w:val="0"/>
            <w:smallCaps w:val="0"/>
            <w:sz w:val="22"/>
            <w:lang w:eastAsia="zh-CN"/>
          </w:rPr>
          <w:tab/>
        </w:r>
        <w:r w:rsidRPr="00365EA3" w:rsidDel="00365EA3">
          <w:rPr>
            <w:rPrChange w:id="1025" w:author="EBA Staff" w:date="2018-06-13T14:36:00Z">
              <w:rPr>
                <w:rStyle w:val="Hyperlink"/>
                <w:rFonts w:ascii="Times New Roman" w:hAnsi="Times New Roman"/>
              </w:rPr>
            </w:rPrChange>
          </w:rPr>
          <w:delText>General Remarks</w:delText>
        </w:r>
        <w:r w:rsidDel="00365EA3">
          <w:rPr>
            <w:webHidden/>
          </w:rPr>
          <w:tab/>
        </w:r>
      </w:del>
      <w:ins w:id="1026" w:author="Teresa Bento" w:date="2018-06-06T09:51:00Z">
        <w:del w:id="1027" w:author="EBA Staff" w:date="2018-06-13T14:36:00Z">
          <w:r w:rsidR="008D000B" w:rsidDel="00365EA3">
            <w:rPr>
              <w:webHidden/>
            </w:rPr>
            <w:delText>176</w:delText>
          </w:r>
        </w:del>
      </w:ins>
      <w:del w:id="1028" w:author="EBA Staff" w:date="2018-06-13T14:36:00Z">
        <w:r w:rsidR="0078506A" w:rsidDel="00365EA3">
          <w:rPr>
            <w:webHidden/>
          </w:rPr>
          <w:delText>173</w:delText>
        </w:r>
      </w:del>
    </w:p>
    <w:p w14:paraId="4A6B128D" w14:textId="52B1E0AC" w:rsidR="00392FFD" w:rsidDel="00365EA3" w:rsidRDefault="00392FFD">
      <w:pPr>
        <w:pStyle w:val="TOC2"/>
        <w:rPr>
          <w:del w:id="1029" w:author="EBA Staff" w:date="2018-06-13T14:36:00Z"/>
          <w:rFonts w:asciiTheme="minorHAnsi" w:eastAsiaTheme="minorEastAsia" w:hAnsiTheme="minorHAnsi" w:cstheme="minorBidi"/>
          <w:b w:val="0"/>
          <w:smallCaps w:val="0"/>
          <w:sz w:val="22"/>
          <w:lang w:eastAsia="zh-CN"/>
        </w:rPr>
      </w:pPr>
      <w:del w:id="1030" w:author="EBA Staff" w:date="2018-06-13T14:36:00Z">
        <w:r w:rsidRPr="00365EA3" w:rsidDel="00365EA3">
          <w:rPr>
            <w:rPrChange w:id="1031" w:author="EBA Staff" w:date="2018-06-13T14:36:00Z">
              <w:rPr>
                <w:rStyle w:val="Hyperlink"/>
                <w:rFonts w:ascii="Times New Roman" w:hAnsi="Times New Roman"/>
              </w:rPr>
            </w:rPrChange>
          </w:rPr>
          <w:lastRenderedPageBreak/>
          <w:delText>5.4.2.</w:delText>
        </w:r>
        <w:r w:rsidDel="00365EA3">
          <w:rPr>
            <w:rFonts w:asciiTheme="minorHAnsi" w:eastAsiaTheme="minorEastAsia" w:hAnsiTheme="minorHAnsi" w:cstheme="minorBidi"/>
            <w:b w:val="0"/>
            <w:smallCaps w:val="0"/>
            <w:sz w:val="22"/>
            <w:lang w:eastAsia="zh-CN"/>
          </w:rPr>
          <w:tab/>
        </w:r>
        <w:r w:rsidRPr="00365EA3" w:rsidDel="00365EA3">
          <w:rPr>
            <w:rPrChange w:id="1032" w:author="EBA Staff" w:date="2018-06-13T14:36:00Z">
              <w:rPr>
                <w:rStyle w:val="Hyperlink"/>
                <w:rFonts w:ascii="Times New Roman" w:hAnsi="Times New Roman"/>
              </w:rPr>
            </w:rPrChange>
          </w:rPr>
          <w:delText>Instructions concerning specific positions</w:delText>
        </w:r>
        <w:r w:rsidDel="00365EA3">
          <w:rPr>
            <w:webHidden/>
          </w:rPr>
          <w:tab/>
        </w:r>
      </w:del>
      <w:ins w:id="1033" w:author="Teresa Bento" w:date="2018-06-06T09:51:00Z">
        <w:del w:id="1034" w:author="EBA Staff" w:date="2018-06-13T14:36:00Z">
          <w:r w:rsidR="008D000B" w:rsidDel="00365EA3">
            <w:rPr>
              <w:webHidden/>
            </w:rPr>
            <w:delText>176</w:delText>
          </w:r>
        </w:del>
      </w:ins>
      <w:del w:id="1035" w:author="EBA Staff" w:date="2018-06-13T14:36:00Z">
        <w:r w:rsidR="0078506A" w:rsidDel="00365EA3">
          <w:rPr>
            <w:webHidden/>
          </w:rPr>
          <w:delText>174</w:delText>
        </w:r>
      </w:del>
    </w:p>
    <w:p w14:paraId="08B398EC" w14:textId="5A50B5C3" w:rsidR="00392FFD" w:rsidDel="00365EA3" w:rsidRDefault="00392FFD">
      <w:pPr>
        <w:pStyle w:val="TOC2"/>
        <w:rPr>
          <w:del w:id="1036" w:author="EBA Staff" w:date="2018-06-13T14:36:00Z"/>
          <w:rFonts w:asciiTheme="minorHAnsi" w:eastAsiaTheme="minorEastAsia" w:hAnsiTheme="minorHAnsi" w:cstheme="minorBidi"/>
          <w:b w:val="0"/>
          <w:smallCaps w:val="0"/>
          <w:sz w:val="22"/>
          <w:lang w:eastAsia="zh-CN"/>
        </w:rPr>
      </w:pPr>
      <w:del w:id="1037" w:author="EBA Staff" w:date="2018-06-13T14:36:00Z">
        <w:r w:rsidRPr="00365EA3" w:rsidDel="00365EA3">
          <w:rPr>
            <w:rPrChange w:id="1038" w:author="EBA Staff" w:date="2018-06-13T14:36:00Z">
              <w:rPr>
                <w:rStyle w:val="Hyperlink"/>
                <w:rFonts w:ascii="Times New Roman" w:hAnsi="Times New Roman"/>
              </w:rPr>
            </w:rPrChange>
          </w:rPr>
          <w:delText>5.5.</w:delText>
        </w:r>
        <w:r w:rsidDel="00365EA3">
          <w:rPr>
            <w:rFonts w:asciiTheme="minorHAnsi" w:eastAsiaTheme="minorEastAsia" w:hAnsiTheme="minorHAnsi" w:cstheme="minorBidi"/>
            <w:b w:val="0"/>
            <w:smallCaps w:val="0"/>
            <w:sz w:val="22"/>
            <w:lang w:eastAsia="zh-CN"/>
          </w:rPr>
          <w:tab/>
        </w:r>
        <w:r w:rsidRPr="00365EA3" w:rsidDel="00365EA3">
          <w:rPr>
            <w:rPrChange w:id="1039" w:author="EBA Staff" w:date="2018-06-13T14:36:00Z">
              <w:rPr>
                <w:rStyle w:val="Hyperlink"/>
                <w:rFonts w:ascii="Times New Roman" w:hAnsi="Times New Roman"/>
              </w:rPr>
            </w:rPrChange>
          </w:rPr>
          <w:delText>C 22.00 - Market Risk: Standardised Approaches for Foreign Exchange Risk (MKR SA FX)</w:delText>
        </w:r>
        <w:r w:rsidDel="00365EA3">
          <w:rPr>
            <w:webHidden/>
          </w:rPr>
          <w:tab/>
        </w:r>
      </w:del>
      <w:ins w:id="1040" w:author="Teresa Bento" w:date="2018-06-06T09:51:00Z">
        <w:del w:id="1041" w:author="EBA Staff" w:date="2018-06-13T14:36:00Z">
          <w:r w:rsidR="008D000B" w:rsidDel="00365EA3">
            <w:rPr>
              <w:webHidden/>
            </w:rPr>
            <w:delText>178</w:delText>
          </w:r>
        </w:del>
      </w:ins>
      <w:del w:id="1042" w:author="EBA Staff" w:date="2018-06-13T14:36:00Z">
        <w:r w:rsidR="0078506A" w:rsidDel="00365EA3">
          <w:rPr>
            <w:webHidden/>
          </w:rPr>
          <w:delText>175</w:delText>
        </w:r>
      </w:del>
    </w:p>
    <w:p w14:paraId="6CFE4636" w14:textId="7AA62794" w:rsidR="00392FFD" w:rsidDel="00365EA3" w:rsidRDefault="00392FFD">
      <w:pPr>
        <w:pStyle w:val="TOC2"/>
        <w:rPr>
          <w:del w:id="1043" w:author="EBA Staff" w:date="2018-06-13T14:36:00Z"/>
          <w:rFonts w:asciiTheme="minorHAnsi" w:eastAsiaTheme="minorEastAsia" w:hAnsiTheme="minorHAnsi" w:cstheme="minorBidi"/>
          <w:b w:val="0"/>
          <w:smallCaps w:val="0"/>
          <w:sz w:val="22"/>
          <w:lang w:eastAsia="zh-CN"/>
        </w:rPr>
      </w:pPr>
      <w:del w:id="1044" w:author="EBA Staff" w:date="2018-06-13T14:36:00Z">
        <w:r w:rsidRPr="00365EA3" w:rsidDel="00365EA3">
          <w:rPr>
            <w:rPrChange w:id="1045" w:author="EBA Staff" w:date="2018-06-13T14:36:00Z">
              <w:rPr>
                <w:rStyle w:val="Hyperlink"/>
                <w:rFonts w:ascii="Times New Roman" w:hAnsi="Times New Roman"/>
              </w:rPr>
            </w:rPrChange>
          </w:rPr>
          <w:delText>5.5.1.</w:delText>
        </w:r>
        <w:r w:rsidDel="00365EA3">
          <w:rPr>
            <w:rFonts w:asciiTheme="minorHAnsi" w:eastAsiaTheme="minorEastAsia" w:hAnsiTheme="minorHAnsi" w:cstheme="minorBidi"/>
            <w:b w:val="0"/>
            <w:smallCaps w:val="0"/>
            <w:sz w:val="22"/>
            <w:lang w:eastAsia="zh-CN"/>
          </w:rPr>
          <w:tab/>
        </w:r>
        <w:r w:rsidRPr="00365EA3" w:rsidDel="00365EA3">
          <w:rPr>
            <w:rPrChange w:id="1046" w:author="EBA Staff" w:date="2018-06-13T14:36:00Z">
              <w:rPr>
                <w:rStyle w:val="Hyperlink"/>
                <w:rFonts w:ascii="Times New Roman" w:hAnsi="Times New Roman"/>
              </w:rPr>
            </w:rPrChange>
          </w:rPr>
          <w:delText>General Remarks</w:delText>
        </w:r>
        <w:r w:rsidDel="00365EA3">
          <w:rPr>
            <w:webHidden/>
          </w:rPr>
          <w:tab/>
        </w:r>
      </w:del>
      <w:ins w:id="1047" w:author="Teresa Bento" w:date="2018-06-06T09:51:00Z">
        <w:del w:id="1048" w:author="EBA Staff" w:date="2018-06-13T14:36:00Z">
          <w:r w:rsidR="008D000B" w:rsidDel="00365EA3">
            <w:rPr>
              <w:webHidden/>
            </w:rPr>
            <w:delText>178</w:delText>
          </w:r>
        </w:del>
      </w:ins>
      <w:del w:id="1049" w:author="EBA Staff" w:date="2018-06-13T14:36:00Z">
        <w:r w:rsidR="0078506A" w:rsidDel="00365EA3">
          <w:rPr>
            <w:webHidden/>
          </w:rPr>
          <w:delText>175</w:delText>
        </w:r>
      </w:del>
    </w:p>
    <w:p w14:paraId="71D87376" w14:textId="3DAE5143" w:rsidR="00392FFD" w:rsidDel="00365EA3" w:rsidRDefault="00392FFD">
      <w:pPr>
        <w:pStyle w:val="TOC2"/>
        <w:rPr>
          <w:del w:id="1050" w:author="EBA Staff" w:date="2018-06-13T14:36:00Z"/>
          <w:rFonts w:asciiTheme="minorHAnsi" w:eastAsiaTheme="minorEastAsia" w:hAnsiTheme="minorHAnsi" w:cstheme="minorBidi"/>
          <w:b w:val="0"/>
          <w:smallCaps w:val="0"/>
          <w:sz w:val="22"/>
          <w:lang w:eastAsia="zh-CN"/>
        </w:rPr>
      </w:pPr>
      <w:del w:id="1051" w:author="EBA Staff" w:date="2018-06-13T14:36:00Z">
        <w:r w:rsidRPr="00365EA3" w:rsidDel="00365EA3">
          <w:rPr>
            <w:rPrChange w:id="1052" w:author="EBA Staff" w:date="2018-06-13T14:36:00Z">
              <w:rPr>
                <w:rStyle w:val="Hyperlink"/>
                <w:rFonts w:ascii="Times New Roman" w:hAnsi="Times New Roman"/>
              </w:rPr>
            </w:rPrChange>
          </w:rPr>
          <w:delText>5.5.2.</w:delText>
        </w:r>
        <w:r w:rsidDel="00365EA3">
          <w:rPr>
            <w:rFonts w:asciiTheme="minorHAnsi" w:eastAsiaTheme="minorEastAsia" w:hAnsiTheme="minorHAnsi" w:cstheme="minorBidi"/>
            <w:b w:val="0"/>
            <w:smallCaps w:val="0"/>
            <w:sz w:val="22"/>
            <w:lang w:eastAsia="zh-CN"/>
          </w:rPr>
          <w:tab/>
        </w:r>
        <w:r w:rsidRPr="00365EA3" w:rsidDel="00365EA3">
          <w:rPr>
            <w:rPrChange w:id="1053" w:author="EBA Staff" w:date="2018-06-13T14:36:00Z">
              <w:rPr>
                <w:rStyle w:val="Hyperlink"/>
                <w:rFonts w:ascii="Times New Roman" w:hAnsi="Times New Roman"/>
              </w:rPr>
            </w:rPrChange>
          </w:rPr>
          <w:delText>Instructions concerning specific positions</w:delText>
        </w:r>
        <w:r w:rsidDel="00365EA3">
          <w:rPr>
            <w:webHidden/>
          </w:rPr>
          <w:tab/>
        </w:r>
      </w:del>
      <w:ins w:id="1054" w:author="Teresa Bento" w:date="2018-06-06T09:51:00Z">
        <w:del w:id="1055" w:author="EBA Staff" w:date="2018-06-13T14:36:00Z">
          <w:r w:rsidR="008D000B" w:rsidDel="00365EA3">
            <w:rPr>
              <w:webHidden/>
            </w:rPr>
            <w:delText>178</w:delText>
          </w:r>
        </w:del>
      </w:ins>
      <w:del w:id="1056" w:author="EBA Staff" w:date="2018-06-13T14:36:00Z">
        <w:r w:rsidR="0078506A" w:rsidDel="00365EA3">
          <w:rPr>
            <w:webHidden/>
          </w:rPr>
          <w:delText>176</w:delText>
        </w:r>
      </w:del>
    </w:p>
    <w:p w14:paraId="17D25AA6" w14:textId="6426707F" w:rsidR="00392FFD" w:rsidDel="00365EA3" w:rsidRDefault="00392FFD">
      <w:pPr>
        <w:pStyle w:val="TOC2"/>
        <w:rPr>
          <w:del w:id="1057" w:author="EBA Staff" w:date="2018-06-13T14:36:00Z"/>
          <w:rFonts w:asciiTheme="minorHAnsi" w:eastAsiaTheme="minorEastAsia" w:hAnsiTheme="minorHAnsi" w:cstheme="minorBidi"/>
          <w:b w:val="0"/>
          <w:smallCaps w:val="0"/>
          <w:sz w:val="22"/>
          <w:lang w:eastAsia="zh-CN"/>
        </w:rPr>
      </w:pPr>
      <w:del w:id="1058" w:author="EBA Staff" w:date="2018-06-13T14:36:00Z">
        <w:r w:rsidRPr="00365EA3" w:rsidDel="00365EA3">
          <w:rPr>
            <w:rPrChange w:id="1059" w:author="EBA Staff" w:date="2018-06-13T14:36:00Z">
              <w:rPr>
                <w:rStyle w:val="Hyperlink"/>
                <w:rFonts w:ascii="Times New Roman" w:hAnsi="Times New Roman"/>
              </w:rPr>
            </w:rPrChange>
          </w:rPr>
          <w:delText>5.6.</w:delText>
        </w:r>
        <w:r w:rsidDel="00365EA3">
          <w:rPr>
            <w:rFonts w:asciiTheme="minorHAnsi" w:eastAsiaTheme="minorEastAsia" w:hAnsiTheme="minorHAnsi" w:cstheme="minorBidi"/>
            <w:b w:val="0"/>
            <w:smallCaps w:val="0"/>
            <w:sz w:val="22"/>
            <w:lang w:eastAsia="zh-CN"/>
          </w:rPr>
          <w:tab/>
        </w:r>
        <w:r w:rsidRPr="00365EA3" w:rsidDel="00365EA3">
          <w:rPr>
            <w:rPrChange w:id="1060" w:author="EBA Staff" w:date="2018-06-13T14:36:00Z">
              <w:rPr>
                <w:rStyle w:val="Hyperlink"/>
                <w:rFonts w:ascii="Times New Roman" w:hAnsi="Times New Roman"/>
              </w:rPr>
            </w:rPrChange>
          </w:rPr>
          <w:delText>C 23.00 - Market Risk: Standardised Approaches for Commodities (MKR SA COM)</w:delText>
        </w:r>
        <w:r w:rsidDel="00365EA3">
          <w:rPr>
            <w:webHidden/>
          </w:rPr>
          <w:tab/>
        </w:r>
      </w:del>
      <w:ins w:id="1061" w:author="Teresa Bento" w:date="2018-06-06T09:51:00Z">
        <w:del w:id="1062" w:author="EBA Staff" w:date="2018-06-13T14:36:00Z">
          <w:r w:rsidR="008D000B" w:rsidDel="00365EA3">
            <w:rPr>
              <w:webHidden/>
            </w:rPr>
            <w:delText>181</w:delText>
          </w:r>
        </w:del>
      </w:ins>
      <w:del w:id="1063" w:author="EBA Staff" w:date="2018-06-13T14:36:00Z">
        <w:r w:rsidR="0078506A" w:rsidDel="00365EA3">
          <w:rPr>
            <w:webHidden/>
          </w:rPr>
          <w:delText>178</w:delText>
        </w:r>
      </w:del>
    </w:p>
    <w:p w14:paraId="7BEC519E" w14:textId="7FC7292C" w:rsidR="00392FFD" w:rsidDel="00365EA3" w:rsidRDefault="00392FFD">
      <w:pPr>
        <w:pStyle w:val="TOC2"/>
        <w:rPr>
          <w:del w:id="1064" w:author="EBA Staff" w:date="2018-06-13T14:36:00Z"/>
          <w:rFonts w:asciiTheme="minorHAnsi" w:eastAsiaTheme="minorEastAsia" w:hAnsiTheme="minorHAnsi" w:cstheme="minorBidi"/>
          <w:b w:val="0"/>
          <w:smallCaps w:val="0"/>
          <w:sz w:val="22"/>
          <w:lang w:eastAsia="zh-CN"/>
        </w:rPr>
      </w:pPr>
      <w:del w:id="1065" w:author="EBA Staff" w:date="2018-06-13T14:36:00Z">
        <w:r w:rsidRPr="00365EA3" w:rsidDel="00365EA3">
          <w:rPr>
            <w:rPrChange w:id="1066" w:author="EBA Staff" w:date="2018-06-13T14:36:00Z">
              <w:rPr>
                <w:rStyle w:val="Hyperlink"/>
                <w:rFonts w:ascii="Times New Roman" w:hAnsi="Times New Roman"/>
              </w:rPr>
            </w:rPrChange>
          </w:rPr>
          <w:delText>5.6.1.</w:delText>
        </w:r>
        <w:r w:rsidDel="00365EA3">
          <w:rPr>
            <w:rFonts w:asciiTheme="minorHAnsi" w:eastAsiaTheme="minorEastAsia" w:hAnsiTheme="minorHAnsi" w:cstheme="minorBidi"/>
            <w:b w:val="0"/>
            <w:smallCaps w:val="0"/>
            <w:sz w:val="22"/>
            <w:lang w:eastAsia="zh-CN"/>
          </w:rPr>
          <w:tab/>
        </w:r>
        <w:r w:rsidRPr="00365EA3" w:rsidDel="00365EA3">
          <w:rPr>
            <w:rPrChange w:id="1067" w:author="EBA Staff" w:date="2018-06-13T14:36:00Z">
              <w:rPr>
                <w:rStyle w:val="Hyperlink"/>
                <w:rFonts w:ascii="Times New Roman" w:hAnsi="Times New Roman"/>
              </w:rPr>
            </w:rPrChange>
          </w:rPr>
          <w:delText>General Remarks</w:delText>
        </w:r>
        <w:r w:rsidDel="00365EA3">
          <w:rPr>
            <w:webHidden/>
          </w:rPr>
          <w:tab/>
        </w:r>
      </w:del>
      <w:ins w:id="1068" w:author="Teresa Bento" w:date="2018-06-06T09:51:00Z">
        <w:del w:id="1069" w:author="EBA Staff" w:date="2018-06-13T14:36:00Z">
          <w:r w:rsidR="008D000B" w:rsidDel="00365EA3">
            <w:rPr>
              <w:webHidden/>
            </w:rPr>
            <w:delText>181</w:delText>
          </w:r>
        </w:del>
      </w:ins>
      <w:del w:id="1070" w:author="EBA Staff" w:date="2018-06-13T14:36:00Z">
        <w:r w:rsidR="0078506A" w:rsidDel="00365EA3">
          <w:rPr>
            <w:webHidden/>
          </w:rPr>
          <w:delText>178</w:delText>
        </w:r>
      </w:del>
    </w:p>
    <w:p w14:paraId="340406E5" w14:textId="2E06DFBE" w:rsidR="00392FFD" w:rsidDel="00365EA3" w:rsidRDefault="00392FFD">
      <w:pPr>
        <w:pStyle w:val="TOC2"/>
        <w:rPr>
          <w:del w:id="1071" w:author="EBA Staff" w:date="2018-06-13T14:36:00Z"/>
          <w:rFonts w:asciiTheme="minorHAnsi" w:eastAsiaTheme="minorEastAsia" w:hAnsiTheme="minorHAnsi" w:cstheme="minorBidi"/>
          <w:b w:val="0"/>
          <w:smallCaps w:val="0"/>
          <w:sz w:val="22"/>
          <w:lang w:eastAsia="zh-CN"/>
        </w:rPr>
      </w:pPr>
      <w:del w:id="1072" w:author="EBA Staff" w:date="2018-06-13T14:36:00Z">
        <w:r w:rsidRPr="00365EA3" w:rsidDel="00365EA3">
          <w:rPr>
            <w:rPrChange w:id="1073" w:author="EBA Staff" w:date="2018-06-13T14:36:00Z">
              <w:rPr>
                <w:rStyle w:val="Hyperlink"/>
                <w:rFonts w:ascii="Times New Roman" w:hAnsi="Times New Roman"/>
              </w:rPr>
            </w:rPrChange>
          </w:rPr>
          <w:delText>5.6.2.</w:delText>
        </w:r>
        <w:r w:rsidDel="00365EA3">
          <w:rPr>
            <w:rFonts w:asciiTheme="minorHAnsi" w:eastAsiaTheme="minorEastAsia" w:hAnsiTheme="minorHAnsi" w:cstheme="minorBidi"/>
            <w:b w:val="0"/>
            <w:smallCaps w:val="0"/>
            <w:sz w:val="22"/>
            <w:lang w:eastAsia="zh-CN"/>
          </w:rPr>
          <w:tab/>
        </w:r>
        <w:r w:rsidRPr="00365EA3" w:rsidDel="00365EA3">
          <w:rPr>
            <w:rPrChange w:id="1074" w:author="EBA Staff" w:date="2018-06-13T14:36:00Z">
              <w:rPr>
                <w:rStyle w:val="Hyperlink"/>
                <w:rFonts w:ascii="Times New Roman" w:hAnsi="Times New Roman"/>
              </w:rPr>
            </w:rPrChange>
          </w:rPr>
          <w:delText>Instructions concerning specific positions</w:delText>
        </w:r>
        <w:r w:rsidDel="00365EA3">
          <w:rPr>
            <w:webHidden/>
          </w:rPr>
          <w:tab/>
        </w:r>
      </w:del>
      <w:ins w:id="1075" w:author="Teresa Bento" w:date="2018-06-06T09:51:00Z">
        <w:del w:id="1076" w:author="EBA Staff" w:date="2018-06-13T14:36:00Z">
          <w:r w:rsidR="008D000B" w:rsidDel="00365EA3">
            <w:rPr>
              <w:webHidden/>
            </w:rPr>
            <w:delText>181</w:delText>
          </w:r>
        </w:del>
      </w:ins>
      <w:del w:id="1077" w:author="EBA Staff" w:date="2018-06-13T14:36:00Z">
        <w:r w:rsidR="0078506A" w:rsidDel="00365EA3">
          <w:rPr>
            <w:webHidden/>
          </w:rPr>
          <w:delText>178</w:delText>
        </w:r>
      </w:del>
    </w:p>
    <w:p w14:paraId="198959A2" w14:textId="30DB7BDB" w:rsidR="00392FFD" w:rsidDel="00365EA3" w:rsidRDefault="00392FFD">
      <w:pPr>
        <w:pStyle w:val="TOC2"/>
        <w:rPr>
          <w:del w:id="1078" w:author="EBA Staff" w:date="2018-06-13T14:36:00Z"/>
          <w:rFonts w:asciiTheme="minorHAnsi" w:eastAsiaTheme="minorEastAsia" w:hAnsiTheme="minorHAnsi" w:cstheme="minorBidi"/>
          <w:b w:val="0"/>
          <w:smallCaps w:val="0"/>
          <w:sz w:val="22"/>
          <w:lang w:eastAsia="zh-CN"/>
        </w:rPr>
      </w:pPr>
      <w:del w:id="1079" w:author="EBA Staff" w:date="2018-06-13T14:36:00Z">
        <w:r w:rsidRPr="00365EA3" w:rsidDel="00365EA3">
          <w:rPr>
            <w:rPrChange w:id="1080" w:author="EBA Staff" w:date="2018-06-13T14:36:00Z">
              <w:rPr>
                <w:rStyle w:val="Hyperlink"/>
                <w:rFonts w:ascii="Times New Roman" w:hAnsi="Times New Roman"/>
              </w:rPr>
            </w:rPrChange>
          </w:rPr>
          <w:delText>5.7.</w:delText>
        </w:r>
        <w:r w:rsidDel="00365EA3">
          <w:rPr>
            <w:rFonts w:asciiTheme="minorHAnsi" w:eastAsiaTheme="minorEastAsia" w:hAnsiTheme="minorHAnsi" w:cstheme="minorBidi"/>
            <w:b w:val="0"/>
            <w:smallCaps w:val="0"/>
            <w:sz w:val="22"/>
            <w:lang w:eastAsia="zh-CN"/>
          </w:rPr>
          <w:tab/>
        </w:r>
        <w:r w:rsidRPr="00365EA3" w:rsidDel="00365EA3">
          <w:rPr>
            <w:rPrChange w:id="1081" w:author="EBA Staff" w:date="2018-06-13T14:36:00Z">
              <w:rPr>
                <w:rStyle w:val="Hyperlink"/>
                <w:rFonts w:ascii="Times New Roman" w:hAnsi="Times New Roman"/>
              </w:rPr>
            </w:rPrChange>
          </w:rPr>
          <w:delText>C 24.00 - Market Risk Internal Model (MKR IM)</w:delText>
        </w:r>
        <w:r w:rsidDel="00365EA3">
          <w:rPr>
            <w:webHidden/>
          </w:rPr>
          <w:tab/>
        </w:r>
      </w:del>
      <w:ins w:id="1082" w:author="Teresa Bento" w:date="2018-06-06T09:51:00Z">
        <w:del w:id="1083" w:author="EBA Staff" w:date="2018-06-13T14:36:00Z">
          <w:r w:rsidR="008D000B" w:rsidDel="00365EA3">
            <w:rPr>
              <w:webHidden/>
            </w:rPr>
            <w:delText>183</w:delText>
          </w:r>
        </w:del>
      </w:ins>
      <w:del w:id="1084" w:author="EBA Staff" w:date="2018-06-13T14:36:00Z">
        <w:r w:rsidR="0078506A" w:rsidDel="00365EA3">
          <w:rPr>
            <w:webHidden/>
          </w:rPr>
          <w:delText>180</w:delText>
        </w:r>
      </w:del>
    </w:p>
    <w:p w14:paraId="4540588B" w14:textId="73FF8126" w:rsidR="00392FFD" w:rsidDel="00365EA3" w:rsidRDefault="00392FFD">
      <w:pPr>
        <w:pStyle w:val="TOC2"/>
        <w:rPr>
          <w:del w:id="1085" w:author="EBA Staff" w:date="2018-06-13T14:36:00Z"/>
          <w:rFonts w:asciiTheme="minorHAnsi" w:eastAsiaTheme="minorEastAsia" w:hAnsiTheme="minorHAnsi" w:cstheme="minorBidi"/>
          <w:b w:val="0"/>
          <w:smallCaps w:val="0"/>
          <w:sz w:val="22"/>
          <w:lang w:eastAsia="zh-CN"/>
        </w:rPr>
      </w:pPr>
      <w:del w:id="1086" w:author="EBA Staff" w:date="2018-06-13T14:36:00Z">
        <w:r w:rsidRPr="00365EA3" w:rsidDel="00365EA3">
          <w:rPr>
            <w:rPrChange w:id="1087" w:author="EBA Staff" w:date="2018-06-13T14:36:00Z">
              <w:rPr>
                <w:rStyle w:val="Hyperlink"/>
                <w:rFonts w:ascii="Times New Roman" w:hAnsi="Times New Roman"/>
              </w:rPr>
            </w:rPrChange>
          </w:rPr>
          <w:delText>5.7.1.</w:delText>
        </w:r>
        <w:r w:rsidDel="00365EA3">
          <w:rPr>
            <w:rFonts w:asciiTheme="minorHAnsi" w:eastAsiaTheme="minorEastAsia" w:hAnsiTheme="minorHAnsi" w:cstheme="minorBidi"/>
            <w:b w:val="0"/>
            <w:smallCaps w:val="0"/>
            <w:sz w:val="22"/>
            <w:lang w:eastAsia="zh-CN"/>
          </w:rPr>
          <w:tab/>
        </w:r>
        <w:r w:rsidRPr="00365EA3" w:rsidDel="00365EA3">
          <w:rPr>
            <w:rPrChange w:id="1088" w:author="EBA Staff" w:date="2018-06-13T14:36:00Z">
              <w:rPr>
                <w:rStyle w:val="Hyperlink"/>
                <w:rFonts w:ascii="Times New Roman" w:hAnsi="Times New Roman"/>
              </w:rPr>
            </w:rPrChange>
          </w:rPr>
          <w:delText>General Remarks</w:delText>
        </w:r>
        <w:r w:rsidDel="00365EA3">
          <w:rPr>
            <w:webHidden/>
          </w:rPr>
          <w:tab/>
        </w:r>
      </w:del>
      <w:ins w:id="1089" w:author="Teresa Bento" w:date="2018-06-06T09:51:00Z">
        <w:del w:id="1090" w:author="EBA Staff" w:date="2018-06-13T14:36:00Z">
          <w:r w:rsidR="008D000B" w:rsidDel="00365EA3">
            <w:rPr>
              <w:webHidden/>
            </w:rPr>
            <w:delText>183</w:delText>
          </w:r>
        </w:del>
      </w:ins>
      <w:del w:id="1091" w:author="EBA Staff" w:date="2018-06-13T14:36:00Z">
        <w:r w:rsidR="0078506A" w:rsidDel="00365EA3">
          <w:rPr>
            <w:webHidden/>
          </w:rPr>
          <w:delText>180</w:delText>
        </w:r>
      </w:del>
    </w:p>
    <w:p w14:paraId="5091AB48" w14:textId="6EB64F36" w:rsidR="00392FFD" w:rsidDel="00365EA3" w:rsidRDefault="00392FFD">
      <w:pPr>
        <w:pStyle w:val="TOC2"/>
        <w:rPr>
          <w:del w:id="1092" w:author="EBA Staff" w:date="2018-06-13T14:36:00Z"/>
          <w:rFonts w:asciiTheme="minorHAnsi" w:eastAsiaTheme="minorEastAsia" w:hAnsiTheme="minorHAnsi" w:cstheme="minorBidi"/>
          <w:b w:val="0"/>
          <w:smallCaps w:val="0"/>
          <w:sz w:val="22"/>
          <w:lang w:eastAsia="zh-CN"/>
        </w:rPr>
      </w:pPr>
      <w:del w:id="1093" w:author="EBA Staff" w:date="2018-06-13T14:36:00Z">
        <w:r w:rsidRPr="00365EA3" w:rsidDel="00365EA3">
          <w:rPr>
            <w:rPrChange w:id="1094" w:author="EBA Staff" w:date="2018-06-13T14:36:00Z">
              <w:rPr>
                <w:rStyle w:val="Hyperlink"/>
                <w:rFonts w:ascii="Times New Roman" w:hAnsi="Times New Roman"/>
              </w:rPr>
            </w:rPrChange>
          </w:rPr>
          <w:delText>5.7.2.</w:delText>
        </w:r>
        <w:r w:rsidDel="00365EA3">
          <w:rPr>
            <w:rFonts w:asciiTheme="minorHAnsi" w:eastAsiaTheme="minorEastAsia" w:hAnsiTheme="minorHAnsi" w:cstheme="minorBidi"/>
            <w:b w:val="0"/>
            <w:smallCaps w:val="0"/>
            <w:sz w:val="22"/>
            <w:lang w:eastAsia="zh-CN"/>
          </w:rPr>
          <w:tab/>
        </w:r>
        <w:r w:rsidRPr="00365EA3" w:rsidDel="00365EA3">
          <w:rPr>
            <w:rPrChange w:id="1095" w:author="EBA Staff" w:date="2018-06-13T14:36:00Z">
              <w:rPr>
                <w:rStyle w:val="Hyperlink"/>
                <w:rFonts w:ascii="Times New Roman" w:hAnsi="Times New Roman"/>
              </w:rPr>
            </w:rPrChange>
          </w:rPr>
          <w:delText>Instructions concerning specific positions</w:delText>
        </w:r>
        <w:r w:rsidDel="00365EA3">
          <w:rPr>
            <w:webHidden/>
          </w:rPr>
          <w:tab/>
        </w:r>
      </w:del>
      <w:ins w:id="1096" w:author="Teresa Bento" w:date="2018-06-06T09:51:00Z">
        <w:del w:id="1097" w:author="EBA Staff" w:date="2018-06-13T14:36:00Z">
          <w:r w:rsidR="008D000B" w:rsidDel="00365EA3">
            <w:rPr>
              <w:webHidden/>
            </w:rPr>
            <w:delText>183</w:delText>
          </w:r>
        </w:del>
      </w:ins>
      <w:del w:id="1098" w:author="EBA Staff" w:date="2018-06-13T14:36:00Z">
        <w:r w:rsidR="0078506A" w:rsidDel="00365EA3">
          <w:rPr>
            <w:webHidden/>
          </w:rPr>
          <w:delText>180</w:delText>
        </w:r>
      </w:del>
    </w:p>
    <w:p w14:paraId="7F64BA60" w14:textId="1C2AE12A" w:rsidR="00392FFD" w:rsidDel="00365EA3" w:rsidRDefault="00392FFD">
      <w:pPr>
        <w:pStyle w:val="TOC2"/>
        <w:rPr>
          <w:del w:id="1099" w:author="EBA Staff" w:date="2018-06-13T14:36:00Z"/>
          <w:rFonts w:asciiTheme="minorHAnsi" w:eastAsiaTheme="minorEastAsia" w:hAnsiTheme="minorHAnsi" w:cstheme="minorBidi"/>
          <w:b w:val="0"/>
          <w:smallCaps w:val="0"/>
          <w:sz w:val="22"/>
          <w:lang w:eastAsia="zh-CN"/>
        </w:rPr>
      </w:pPr>
      <w:del w:id="1100" w:author="EBA Staff" w:date="2018-06-13T14:36:00Z">
        <w:r w:rsidRPr="00365EA3" w:rsidDel="00365EA3">
          <w:rPr>
            <w:rPrChange w:id="1101" w:author="EBA Staff" w:date="2018-06-13T14:36:00Z">
              <w:rPr>
                <w:rStyle w:val="Hyperlink"/>
                <w:rFonts w:ascii="Times New Roman" w:hAnsi="Times New Roman"/>
              </w:rPr>
            </w:rPrChange>
          </w:rPr>
          <w:delText>5.8.</w:delText>
        </w:r>
        <w:r w:rsidDel="00365EA3">
          <w:rPr>
            <w:rFonts w:asciiTheme="minorHAnsi" w:eastAsiaTheme="minorEastAsia" w:hAnsiTheme="minorHAnsi" w:cstheme="minorBidi"/>
            <w:b w:val="0"/>
            <w:smallCaps w:val="0"/>
            <w:sz w:val="22"/>
            <w:lang w:eastAsia="zh-CN"/>
          </w:rPr>
          <w:tab/>
        </w:r>
        <w:r w:rsidRPr="00365EA3" w:rsidDel="00365EA3">
          <w:rPr>
            <w:rPrChange w:id="1102" w:author="EBA Staff" w:date="2018-06-13T14:36:00Z">
              <w:rPr>
                <w:rStyle w:val="Hyperlink"/>
                <w:rFonts w:ascii="Times New Roman" w:hAnsi="Times New Roman"/>
              </w:rPr>
            </w:rPrChange>
          </w:rPr>
          <w:delText>C 25.00 - CREDIT VALUATION ADJUSTMENT RISK (CVA)</w:delText>
        </w:r>
        <w:r w:rsidDel="00365EA3">
          <w:rPr>
            <w:webHidden/>
          </w:rPr>
          <w:tab/>
        </w:r>
      </w:del>
      <w:ins w:id="1103" w:author="Teresa Bento" w:date="2018-06-06T09:51:00Z">
        <w:del w:id="1104" w:author="EBA Staff" w:date="2018-06-13T14:36:00Z">
          <w:r w:rsidR="008D000B" w:rsidDel="00365EA3">
            <w:rPr>
              <w:webHidden/>
            </w:rPr>
            <w:delText>186</w:delText>
          </w:r>
        </w:del>
      </w:ins>
      <w:del w:id="1105" w:author="EBA Staff" w:date="2018-06-13T14:36:00Z">
        <w:r w:rsidR="0078506A" w:rsidDel="00365EA3">
          <w:rPr>
            <w:webHidden/>
          </w:rPr>
          <w:delText>183</w:delText>
        </w:r>
      </w:del>
    </w:p>
    <w:p w14:paraId="564EF12E" w14:textId="52793C8B" w:rsidR="00392FFD" w:rsidDel="00365EA3" w:rsidRDefault="00392FFD">
      <w:pPr>
        <w:pStyle w:val="TOC2"/>
        <w:rPr>
          <w:del w:id="1106" w:author="EBA Staff" w:date="2018-06-13T14:36:00Z"/>
          <w:rFonts w:asciiTheme="minorHAnsi" w:eastAsiaTheme="minorEastAsia" w:hAnsiTheme="minorHAnsi" w:cstheme="minorBidi"/>
          <w:b w:val="0"/>
          <w:smallCaps w:val="0"/>
          <w:sz w:val="22"/>
          <w:lang w:eastAsia="zh-CN"/>
        </w:rPr>
      </w:pPr>
      <w:del w:id="1107" w:author="EBA Staff" w:date="2018-06-13T14:36:00Z">
        <w:r w:rsidRPr="00365EA3" w:rsidDel="00365EA3">
          <w:rPr>
            <w:rPrChange w:id="1108" w:author="EBA Staff" w:date="2018-06-13T14:36:00Z">
              <w:rPr>
                <w:rStyle w:val="Hyperlink"/>
                <w:rFonts w:ascii="Times New Roman" w:hAnsi="Times New Roman"/>
              </w:rPr>
            </w:rPrChange>
          </w:rPr>
          <w:delText>5.8.1.</w:delText>
        </w:r>
        <w:r w:rsidDel="00365EA3">
          <w:rPr>
            <w:rFonts w:asciiTheme="minorHAnsi" w:eastAsiaTheme="minorEastAsia" w:hAnsiTheme="minorHAnsi" w:cstheme="minorBidi"/>
            <w:b w:val="0"/>
            <w:smallCaps w:val="0"/>
            <w:sz w:val="22"/>
            <w:lang w:eastAsia="zh-CN"/>
          </w:rPr>
          <w:tab/>
        </w:r>
        <w:r w:rsidRPr="00365EA3" w:rsidDel="00365EA3">
          <w:rPr>
            <w:rPrChange w:id="1109" w:author="EBA Staff" w:date="2018-06-13T14:36:00Z">
              <w:rPr>
                <w:rStyle w:val="Hyperlink"/>
                <w:rFonts w:ascii="Times New Roman" w:hAnsi="Times New Roman"/>
              </w:rPr>
            </w:rPrChange>
          </w:rPr>
          <w:delText>Instructions concerning specific positions</w:delText>
        </w:r>
        <w:r w:rsidDel="00365EA3">
          <w:rPr>
            <w:webHidden/>
          </w:rPr>
          <w:tab/>
        </w:r>
      </w:del>
      <w:ins w:id="1110" w:author="Teresa Bento" w:date="2018-06-06T09:51:00Z">
        <w:del w:id="1111" w:author="EBA Staff" w:date="2018-06-13T14:36:00Z">
          <w:r w:rsidR="008D000B" w:rsidDel="00365EA3">
            <w:rPr>
              <w:webHidden/>
            </w:rPr>
            <w:delText>186</w:delText>
          </w:r>
        </w:del>
      </w:ins>
      <w:del w:id="1112" w:author="EBA Staff" w:date="2018-06-13T14:36:00Z">
        <w:r w:rsidR="0078506A" w:rsidDel="00365EA3">
          <w:rPr>
            <w:webHidden/>
          </w:rPr>
          <w:delText>183</w:delText>
        </w:r>
      </w:del>
    </w:p>
    <w:p w14:paraId="2D8758BD" w14:textId="27951D15" w:rsidR="00392FFD" w:rsidDel="00365EA3" w:rsidRDefault="00392FFD">
      <w:pPr>
        <w:pStyle w:val="TOC2"/>
        <w:rPr>
          <w:del w:id="1113" w:author="EBA Staff" w:date="2018-06-13T14:36:00Z"/>
          <w:rFonts w:asciiTheme="minorHAnsi" w:eastAsiaTheme="minorEastAsia" w:hAnsiTheme="minorHAnsi" w:cstheme="minorBidi"/>
          <w:b w:val="0"/>
          <w:smallCaps w:val="0"/>
          <w:sz w:val="22"/>
          <w:lang w:eastAsia="zh-CN"/>
        </w:rPr>
      </w:pPr>
      <w:del w:id="1114" w:author="EBA Staff" w:date="2018-06-13T14:36:00Z">
        <w:r w:rsidRPr="00365EA3" w:rsidDel="00365EA3">
          <w:rPr>
            <w:rPrChange w:id="1115" w:author="EBA Staff" w:date="2018-06-13T14:36:00Z">
              <w:rPr>
                <w:rStyle w:val="Hyperlink"/>
                <w:rFonts w:ascii="Times New Roman" w:hAnsi="Times New Roman"/>
              </w:rPr>
            </w:rPrChange>
          </w:rPr>
          <w:delText>6.</w:delText>
        </w:r>
        <w:r w:rsidDel="00365EA3">
          <w:rPr>
            <w:rFonts w:asciiTheme="minorHAnsi" w:eastAsiaTheme="minorEastAsia" w:hAnsiTheme="minorHAnsi" w:cstheme="minorBidi"/>
            <w:b w:val="0"/>
            <w:smallCaps w:val="0"/>
            <w:sz w:val="22"/>
            <w:lang w:eastAsia="zh-CN"/>
          </w:rPr>
          <w:tab/>
        </w:r>
        <w:r w:rsidRPr="00365EA3" w:rsidDel="00365EA3">
          <w:rPr>
            <w:rPrChange w:id="1116" w:author="EBA Staff" w:date="2018-06-13T14:36:00Z">
              <w:rPr>
                <w:rStyle w:val="Hyperlink"/>
                <w:rFonts w:ascii="Times New Roman" w:hAnsi="Times New Roman"/>
              </w:rPr>
            </w:rPrChange>
          </w:rPr>
          <w:delText>C 33.00 - Exposures to General governments (GOV)</w:delText>
        </w:r>
        <w:r w:rsidDel="00365EA3">
          <w:rPr>
            <w:webHidden/>
          </w:rPr>
          <w:tab/>
        </w:r>
      </w:del>
      <w:ins w:id="1117" w:author="Teresa Bento" w:date="2018-06-06T09:51:00Z">
        <w:del w:id="1118" w:author="EBA Staff" w:date="2018-06-13T14:36:00Z">
          <w:r w:rsidR="008D000B" w:rsidDel="00365EA3">
            <w:rPr>
              <w:webHidden/>
            </w:rPr>
            <w:delText>208</w:delText>
          </w:r>
        </w:del>
      </w:ins>
      <w:del w:id="1119" w:author="EBA Staff" w:date="2018-06-13T14:36:00Z">
        <w:r w:rsidR="0078506A" w:rsidDel="00365EA3">
          <w:rPr>
            <w:webHidden/>
          </w:rPr>
          <w:delText>205</w:delText>
        </w:r>
      </w:del>
    </w:p>
    <w:p w14:paraId="3C641B22" w14:textId="011DC411" w:rsidR="00392FFD" w:rsidDel="00365EA3" w:rsidRDefault="00392FFD">
      <w:pPr>
        <w:pStyle w:val="TOC2"/>
        <w:rPr>
          <w:del w:id="1120" w:author="EBA Staff" w:date="2018-06-13T14:36:00Z"/>
          <w:rFonts w:asciiTheme="minorHAnsi" w:eastAsiaTheme="minorEastAsia" w:hAnsiTheme="minorHAnsi" w:cstheme="minorBidi"/>
          <w:b w:val="0"/>
          <w:smallCaps w:val="0"/>
          <w:sz w:val="22"/>
          <w:lang w:eastAsia="zh-CN"/>
        </w:rPr>
      </w:pPr>
      <w:del w:id="1121" w:author="EBA Staff" w:date="2018-06-13T14:36:00Z">
        <w:r w:rsidRPr="00365EA3" w:rsidDel="00365EA3">
          <w:rPr>
            <w:rPrChange w:id="1122" w:author="EBA Staff" w:date="2018-06-13T14:36:00Z">
              <w:rPr>
                <w:rStyle w:val="Hyperlink"/>
                <w:rFonts w:ascii="Times New Roman" w:hAnsi="Times New Roman"/>
              </w:rPr>
            </w:rPrChange>
          </w:rPr>
          <w:delText>6.1.</w:delText>
        </w:r>
        <w:r w:rsidDel="00365EA3">
          <w:rPr>
            <w:rFonts w:asciiTheme="minorHAnsi" w:eastAsiaTheme="minorEastAsia" w:hAnsiTheme="minorHAnsi" w:cstheme="minorBidi"/>
            <w:b w:val="0"/>
            <w:smallCaps w:val="0"/>
            <w:sz w:val="22"/>
            <w:lang w:eastAsia="zh-CN"/>
          </w:rPr>
          <w:tab/>
        </w:r>
        <w:r w:rsidRPr="00365EA3" w:rsidDel="00365EA3">
          <w:rPr>
            <w:rPrChange w:id="1123" w:author="EBA Staff" w:date="2018-06-13T14:36:00Z">
              <w:rPr>
                <w:rStyle w:val="Hyperlink"/>
                <w:rFonts w:ascii="Times New Roman" w:hAnsi="Times New Roman"/>
              </w:rPr>
            </w:rPrChange>
          </w:rPr>
          <w:delText>General remarks</w:delText>
        </w:r>
        <w:r w:rsidDel="00365EA3">
          <w:rPr>
            <w:webHidden/>
          </w:rPr>
          <w:tab/>
        </w:r>
      </w:del>
      <w:ins w:id="1124" w:author="Teresa Bento" w:date="2018-06-06T09:51:00Z">
        <w:del w:id="1125" w:author="EBA Staff" w:date="2018-06-13T14:36:00Z">
          <w:r w:rsidR="008D000B" w:rsidDel="00365EA3">
            <w:rPr>
              <w:webHidden/>
            </w:rPr>
            <w:delText>208</w:delText>
          </w:r>
        </w:del>
      </w:ins>
      <w:del w:id="1126" w:author="EBA Staff" w:date="2018-06-13T14:36:00Z">
        <w:r w:rsidR="0078506A" w:rsidDel="00365EA3">
          <w:rPr>
            <w:webHidden/>
          </w:rPr>
          <w:delText>205</w:delText>
        </w:r>
      </w:del>
    </w:p>
    <w:p w14:paraId="6771C456" w14:textId="33FE6FFD" w:rsidR="00392FFD" w:rsidDel="00365EA3" w:rsidRDefault="00392FFD">
      <w:pPr>
        <w:pStyle w:val="TOC2"/>
        <w:rPr>
          <w:del w:id="1127" w:author="EBA Staff" w:date="2018-06-13T14:36:00Z"/>
          <w:rFonts w:asciiTheme="minorHAnsi" w:eastAsiaTheme="minorEastAsia" w:hAnsiTheme="minorHAnsi" w:cstheme="minorBidi"/>
          <w:b w:val="0"/>
          <w:smallCaps w:val="0"/>
          <w:sz w:val="22"/>
          <w:lang w:eastAsia="zh-CN"/>
        </w:rPr>
      </w:pPr>
      <w:del w:id="1128" w:author="EBA Staff" w:date="2018-06-13T14:36:00Z">
        <w:r w:rsidRPr="00365EA3" w:rsidDel="00365EA3">
          <w:rPr>
            <w:rPrChange w:id="1129" w:author="EBA Staff" w:date="2018-06-13T14:36:00Z">
              <w:rPr>
                <w:rStyle w:val="Hyperlink"/>
                <w:rFonts w:ascii="Times New Roman" w:hAnsi="Times New Roman"/>
              </w:rPr>
            </w:rPrChange>
          </w:rPr>
          <w:delText>6.2.</w:delText>
        </w:r>
        <w:r w:rsidDel="00365EA3">
          <w:rPr>
            <w:rFonts w:asciiTheme="minorHAnsi" w:eastAsiaTheme="minorEastAsia" w:hAnsiTheme="minorHAnsi" w:cstheme="minorBidi"/>
            <w:b w:val="0"/>
            <w:smallCaps w:val="0"/>
            <w:sz w:val="22"/>
            <w:lang w:eastAsia="zh-CN"/>
          </w:rPr>
          <w:tab/>
        </w:r>
        <w:r w:rsidRPr="00365EA3" w:rsidDel="00365EA3">
          <w:rPr>
            <w:rPrChange w:id="1130" w:author="EBA Staff" w:date="2018-06-13T14:36:00Z">
              <w:rPr>
                <w:rStyle w:val="Hyperlink"/>
                <w:rFonts w:ascii="Times New Roman" w:hAnsi="Times New Roman"/>
              </w:rPr>
            </w:rPrChange>
          </w:rPr>
          <w:delText>Scope of the template on exposures to “General governments”</w:delText>
        </w:r>
        <w:r w:rsidDel="00365EA3">
          <w:rPr>
            <w:webHidden/>
          </w:rPr>
          <w:tab/>
        </w:r>
      </w:del>
      <w:ins w:id="1131" w:author="Teresa Bento" w:date="2018-06-06T09:51:00Z">
        <w:del w:id="1132" w:author="EBA Staff" w:date="2018-06-13T14:36:00Z">
          <w:r w:rsidR="008D000B" w:rsidDel="00365EA3">
            <w:rPr>
              <w:webHidden/>
            </w:rPr>
            <w:delText>209</w:delText>
          </w:r>
        </w:del>
      </w:ins>
      <w:del w:id="1133" w:author="EBA Staff" w:date="2018-06-13T14:36:00Z">
        <w:r w:rsidR="0078506A" w:rsidDel="00365EA3">
          <w:rPr>
            <w:webHidden/>
          </w:rPr>
          <w:delText>205</w:delText>
        </w:r>
      </w:del>
    </w:p>
    <w:p w14:paraId="1286010B" w14:textId="3A8CB41A" w:rsidR="00392FFD" w:rsidDel="00365EA3" w:rsidRDefault="00392FFD">
      <w:pPr>
        <w:pStyle w:val="TOC2"/>
        <w:rPr>
          <w:del w:id="1134" w:author="EBA Staff" w:date="2018-06-13T14:36:00Z"/>
          <w:rFonts w:asciiTheme="minorHAnsi" w:eastAsiaTheme="minorEastAsia" w:hAnsiTheme="minorHAnsi" w:cstheme="minorBidi"/>
          <w:b w:val="0"/>
          <w:smallCaps w:val="0"/>
          <w:sz w:val="22"/>
          <w:lang w:eastAsia="zh-CN"/>
        </w:rPr>
      </w:pPr>
      <w:del w:id="1135" w:author="EBA Staff" w:date="2018-06-13T14:36:00Z">
        <w:r w:rsidRPr="00365EA3" w:rsidDel="00365EA3">
          <w:rPr>
            <w:rPrChange w:id="1136" w:author="EBA Staff" w:date="2018-06-13T14:36:00Z">
              <w:rPr>
                <w:rStyle w:val="Hyperlink"/>
                <w:rFonts w:ascii="Times New Roman" w:hAnsi="Times New Roman"/>
              </w:rPr>
            </w:rPrChange>
          </w:rPr>
          <w:delText>6.3.</w:delText>
        </w:r>
        <w:r w:rsidDel="00365EA3">
          <w:rPr>
            <w:rFonts w:asciiTheme="minorHAnsi" w:eastAsiaTheme="minorEastAsia" w:hAnsiTheme="minorHAnsi" w:cstheme="minorBidi"/>
            <w:b w:val="0"/>
            <w:smallCaps w:val="0"/>
            <w:sz w:val="22"/>
            <w:lang w:eastAsia="zh-CN"/>
          </w:rPr>
          <w:tab/>
        </w:r>
        <w:r w:rsidRPr="00365EA3" w:rsidDel="00365EA3">
          <w:rPr>
            <w:rPrChange w:id="1137" w:author="EBA Staff" w:date="2018-06-13T14:36:00Z">
              <w:rPr>
                <w:rStyle w:val="Hyperlink"/>
                <w:rFonts w:ascii="Times New Roman" w:hAnsi="Times New Roman"/>
              </w:rPr>
            </w:rPrChange>
          </w:rPr>
          <w:delText>Instructions concerning specific positions</w:delText>
        </w:r>
        <w:r w:rsidDel="00365EA3">
          <w:rPr>
            <w:webHidden/>
          </w:rPr>
          <w:tab/>
        </w:r>
      </w:del>
      <w:ins w:id="1138" w:author="Teresa Bento" w:date="2018-06-06T09:51:00Z">
        <w:del w:id="1139" w:author="EBA Staff" w:date="2018-06-13T14:36:00Z">
          <w:r w:rsidR="008D000B" w:rsidDel="00365EA3">
            <w:rPr>
              <w:webHidden/>
            </w:rPr>
            <w:delText>209</w:delText>
          </w:r>
        </w:del>
      </w:ins>
      <w:del w:id="1140" w:author="EBA Staff" w:date="2018-06-13T14:36:00Z">
        <w:r w:rsidR="0078506A" w:rsidDel="00365EA3">
          <w:rPr>
            <w:webHidden/>
          </w:rPr>
          <w:delText>206</w:delText>
        </w:r>
      </w:del>
    </w:p>
    <w:p w14:paraId="39E2C8C1" w14:textId="77777777" w:rsidR="002648B0" w:rsidRPr="00392FFD" w:rsidRDefault="00745369" w:rsidP="00005FFC">
      <w:pPr>
        <w:rPr>
          <w:rFonts w:ascii="Times New Roman" w:hAnsi="Times New Roman"/>
          <w:sz w:val="24"/>
        </w:rPr>
        <w:sectPr w:rsidR="002648B0" w:rsidRPr="00392FFD" w:rsidSect="004D4419">
          <w:footerReference w:type="default" r:id="rId8"/>
          <w:footerReference w:type="first" r:id="rId9"/>
          <w:endnotePr>
            <w:numFmt w:val="decimal"/>
          </w:endnotePr>
          <w:type w:val="continuous"/>
          <w:pgSz w:w="11906" w:h="16838"/>
          <w:pgMar w:top="1417" w:right="1417" w:bottom="1134" w:left="1417" w:header="708" w:footer="708" w:gutter="0"/>
          <w:cols w:space="708"/>
          <w:titlePg/>
          <w:docGrid w:linePitch="360"/>
        </w:sectPr>
      </w:pPr>
      <w:r w:rsidRPr="00417984">
        <w:rPr>
          <w:rFonts w:ascii="Times New Roman" w:hAnsi="Times New Roman"/>
          <w:sz w:val="24"/>
        </w:rPr>
        <w:fldChar w:fldCharType="end"/>
      </w:r>
    </w:p>
    <w:p w14:paraId="4C3C7213" w14:textId="77777777" w:rsidR="007B4FD3" w:rsidRPr="00392FFD" w:rsidRDefault="007B4FD3" w:rsidP="00EC5046">
      <w:pPr>
        <w:rPr>
          <w:rFonts w:ascii="Times New Roman" w:hAnsi="Times New Roman"/>
          <w:sz w:val="24"/>
        </w:rPr>
      </w:pPr>
    </w:p>
    <w:p w14:paraId="45F11433" w14:textId="77777777" w:rsidR="002648B0" w:rsidRPr="00392FFD" w:rsidRDefault="002648B0" w:rsidP="00D64B66">
      <w:pPr>
        <w:pStyle w:val="Heading2"/>
        <w:rPr>
          <w:rFonts w:ascii="Times New Roman" w:hAnsi="Times New Roman"/>
          <w:lang w:val="en-GB"/>
        </w:rPr>
      </w:pPr>
      <w:bookmarkStart w:id="1141" w:name="_Toc264038394"/>
      <w:bookmarkStart w:id="1142" w:name="_Toc360188317"/>
      <w:bookmarkStart w:id="1143" w:name="_Toc522019827"/>
      <w:r w:rsidRPr="00392FFD">
        <w:rPr>
          <w:rFonts w:ascii="Times New Roman" w:hAnsi="Times New Roman"/>
          <w:lang w:val="en-GB"/>
        </w:rPr>
        <w:t>PART I:</w:t>
      </w:r>
      <w:bookmarkEnd w:id="1141"/>
      <w:r w:rsidRPr="00392FFD">
        <w:rPr>
          <w:rFonts w:ascii="Times New Roman" w:hAnsi="Times New Roman"/>
          <w:lang w:val="en-GB"/>
        </w:rPr>
        <w:t xml:space="preserve"> GENERAL INSTRUCTIONS</w:t>
      </w:r>
      <w:bookmarkEnd w:id="1142"/>
      <w:bookmarkEnd w:id="1143"/>
    </w:p>
    <w:p w14:paraId="4CA0C570" w14:textId="77777777" w:rsidR="002648B0" w:rsidRPr="00392FFD" w:rsidRDefault="002648B0" w:rsidP="00EC5046">
      <w:pPr>
        <w:rPr>
          <w:rFonts w:ascii="Times New Roman" w:hAnsi="Times New Roman"/>
          <w:sz w:val="24"/>
        </w:rPr>
      </w:pPr>
    </w:p>
    <w:p w14:paraId="4EC33C84"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1144" w:name="_Toc360188318"/>
      <w:bookmarkStart w:id="1145" w:name="_Toc522019828"/>
      <w:r w:rsidRPr="00392FFD">
        <w:rPr>
          <w:rFonts w:ascii="Times New Roman" w:hAnsi="Times New Roman" w:cs="Times New Roman"/>
          <w:sz w:val="24"/>
          <w:u w:val="none"/>
          <w:lang w:val="en-GB"/>
        </w:rPr>
        <w:t>1.</w:t>
      </w:r>
      <w:r w:rsidRPr="00392FFD">
        <w:rPr>
          <w:rFonts w:ascii="Times New Roman" w:hAnsi="Times New Roman" w:cs="Times New Roman"/>
          <w:sz w:val="24"/>
          <w:u w:val="none"/>
          <w:lang w:val="en-GB"/>
        </w:rPr>
        <w:tab/>
      </w:r>
      <w:r w:rsidR="002648B0" w:rsidRPr="00392FFD">
        <w:rPr>
          <w:rFonts w:ascii="Times New Roman" w:hAnsi="Times New Roman" w:cs="Times New Roman"/>
          <w:sz w:val="24"/>
          <w:u w:val="none"/>
          <w:lang w:val="en-GB"/>
        </w:rPr>
        <w:t>Structure and conventions</w:t>
      </w:r>
      <w:bookmarkEnd w:id="1144"/>
      <w:bookmarkEnd w:id="1145"/>
    </w:p>
    <w:p w14:paraId="32F58432"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1146" w:name="_Toc360188319"/>
      <w:bookmarkStart w:id="1147" w:name="_Toc522019829"/>
      <w:bookmarkStart w:id="1148" w:name="_Toc264038399"/>
      <w:bookmarkStart w:id="1149" w:name="_Toc294018834"/>
      <w:r w:rsidRPr="00392FFD">
        <w:rPr>
          <w:rFonts w:ascii="Times New Roman" w:hAnsi="Times New Roman" w:cs="Times New Roman"/>
          <w:sz w:val="24"/>
          <w:u w:val="none"/>
          <w:lang w:val="en-GB"/>
        </w:rPr>
        <w:t>1.1.</w:t>
      </w:r>
      <w:r w:rsidRPr="00392FFD">
        <w:rPr>
          <w:rFonts w:ascii="Times New Roman" w:hAnsi="Times New Roman" w:cs="Times New Roman"/>
          <w:sz w:val="24"/>
          <w:u w:val="none"/>
          <w:lang w:val="en-GB"/>
        </w:rPr>
        <w:tab/>
      </w:r>
      <w:r w:rsidR="002648B0" w:rsidRPr="00392FFD">
        <w:rPr>
          <w:rFonts w:ascii="Times New Roman" w:hAnsi="Times New Roman" w:cs="Times New Roman"/>
          <w:sz w:val="24"/>
          <w:u w:val="none"/>
          <w:lang w:val="en-GB"/>
        </w:rPr>
        <w:t>Structure</w:t>
      </w:r>
      <w:bookmarkEnd w:id="1146"/>
      <w:bookmarkEnd w:id="1147"/>
    </w:p>
    <w:p w14:paraId="0FDD4FC1" w14:textId="77777777" w:rsidR="002648B0" w:rsidRPr="00392FFD" w:rsidRDefault="00125707" w:rsidP="00C37B29">
      <w:pPr>
        <w:pStyle w:val="InstructionsText2"/>
        <w:numPr>
          <w:ilvl w:val="0"/>
          <w:numId w:val="0"/>
        </w:numPr>
        <w:ind w:left="993"/>
      </w:pPr>
      <w:r w:rsidRPr="00392FFD">
        <w:t>1.</w:t>
      </w:r>
      <w:r w:rsidRPr="00392FFD">
        <w:tab/>
      </w:r>
      <w:r w:rsidR="002648B0" w:rsidRPr="00392FFD">
        <w:t>Overall, the framework consists of five blocks of templates:</w:t>
      </w:r>
    </w:p>
    <w:p w14:paraId="38494D92" w14:textId="77777777" w:rsidR="002648B0" w:rsidRPr="00392FFD" w:rsidRDefault="00125707" w:rsidP="00C37B29">
      <w:pPr>
        <w:pStyle w:val="InstructionsText2"/>
        <w:numPr>
          <w:ilvl w:val="0"/>
          <w:numId w:val="0"/>
        </w:numPr>
        <w:ind w:left="993"/>
      </w:pPr>
      <w:r w:rsidRPr="00392FFD">
        <w:t>(a)</w:t>
      </w:r>
      <w:r w:rsidRPr="00392FFD">
        <w:tab/>
      </w:r>
      <w:r w:rsidR="008C017D" w:rsidRPr="00392FFD">
        <w:t>c</w:t>
      </w:r>
      <w:r w:rsidR="002648B0" w:rsidRPr="00392FFD">
        <w:t>apital adequacy, an overview of regulatory capi</w:t>
      </w:r>
      <w:r w:rsidR="00436204" w:rsidRPr="00392FFD">
        <w:t>tal; total risk exposure amount</w:t>
      </w:r>
      <w:r w:rsidR="002648B0" w:rsidRPr="00392FFD">
        <w:t>;</w:t>
      </w:r>
    </w:p>
    <w:p w14:paraId="6F31A531" w14:textId="77777777" w:rsidR="00436204" w:rsidRPr="00392FFD" w:rsidRDefault="00125707" w:rsidP="00C37B29">
      <w:pPr>
        <w:pStyle w:val="InstructionsText2"/>
        <w:numPr>
          <w:ilvl w:val="0"/>
          <w:numId w:val="0"/>
        </w:numPr>
        <w:ind w:left="993"/>
      </w:pPr>
      <w:r w:rsidRPr="00392FFD">
        <w:t>(b)</w:t>
      </w:r>
      <w:r w:rsidRPr="00392FFD">
        <w:tab/>
      </w:r>
      <w:r w:rsidR="008C017D" w:rsidRPr="00392FFD">
        <w:t>g</w:t>
      </w:r>
      <w:r w:rsidR="00436204" w:rsidRPr="00392FFD">
        <w:t>roup solvency, an overview of the fulfilment of the solvency requirements by all individual entities included in the scope of consolidation of the reporting entity</w:t>
      </w:r>
    </w:p>
    <w:p w14:paraId="5E9B29C2" w14:textId="77777777" w:rsidR="002648B0" w:rsidRPr="00392FFD" w:rsidRDefault="00125707" w:rsidP="00C37B29">
      <w:pPr>
        <w:pStyle w:val="InstructionsText2"/>
        <w:numPr>
          <w:ilvl w:val="0"/>
          <w:numId w:val="0"/>
        </w:numPr>
        <w:ind w:left="993"/>
      </w:pPr>
      <w:r w:rsidRPr="00392FFD">
        <w:t>(c)</w:t>
      </w:r>
      <w:r w:rsidRPr="00392FFD">
        <w:tab/>
      </w:r>
      <w:r w:rsidR="008C017D" w:rsidRPr="00392FFD">
        <w:t>c</w:t>
      </w:r>
      <w:r w:rsidR="002648B0" w:rsidRPr="00392FFD">
        <w:t>redit risk (including counterparty, dilution and settlement risks);</w:t>
      </w:r>
    </w:p>
    <w:p w14:paraId="019DD2F8" w14:textId="77777777" w:rsidR="002648B0" w:rsidRPr="00392FFD" w:rsidRDefault="00125707" w:rsidP="00C37B29">
      <w:pPr>
        <w:pStyle w:val="InstructionsText2"/>
        <w:numPr>
          <w:ilvl w:val="0"/>
          <w:numId w:val="0"/>
        </w:numPr>
        <w:ind w:left="993"/>
      </w:pPr>
      <w:r w:rsidRPr="00392FFD">
        <w:t>(d)</w:t>
      </w:r>
      <w:r w:rsidRPr="00392FFD">
        <w:tab/>
      </w:r>
      <w:r w:rsidR="008C017D" w:rsidRPr="00392FFD">
        <w:t>m</w:t>
      </w:r>
      <w:r w:rsidR="002648B0" w:rsidRPr="00392FFD">
        <w:t>arket risk (</w:t>
      </w:r>
      <w:r w:rsidR="00436204" w:rsidRPr="00392FFD">
        <w:t>including</w:t>
      </w:r>
      <w:r w:rsidR="002648B0" w:rsidRPr="00392FFD">
        <w:t xml:space="preserve"> position risk in trading book, foreign exchange risk</w:t>
      </w:r>
      <w:r w:rsidR="00436204" w:rsidRPr="00392FFD">
        <w:t>,</w:t>
      </w:r>
      <w:r w:rsidR="002648B0" w:rsidRPr="00392FFD">
        <w:t xml:space="preserve"> commodities risk</w:t>
      </w:r>
      <w:r w:rsidR="00436204" w:rsidRPr="00392FFD">
        <w:t xml:space="preserve"> and CVA risk</w:t>
      </w:r>
      <w:r w:rsidR="002648B0" w:rsidRPr="00392FFD">
        <w:t>);</w:t>
      </w:r>
    </w:p>
    <w:p w14:paraId="1EB31F41" w14:textId="77777777" w:rsidR="002648B0" w:rsidRPr="00392FFD" w:rsidRDefault="00125707" w:rsidP="00C37B29">
      <w:pPr>
        <w:pStyle w:val="InstructionsText2"/>
        <w:numPr>
          <w:ilvl w:val="0"/>
          <w:numId w:val="0"/>
        </w:numPr>
        <w:ind w:left="993"/>
      </w:pPr>
      <w:r w:rsidRPr="00392FFD">
        <w:t>(e)</w:t>
      </w:r>
      <w:r w:rsidRPr="00392FFD">
        <w:tab/>
      </w:r>
      <w:r w:rsidR="008C017D" w:rsidRPr="00392FFD">
        <w:t>o</w:t>
      </w:r>
      <w:r w:rsidR="00436204" w:rsidRPr="00392FFD">
        <w:t>perational risk.</w:t>
      </w:r>
    </w:p>
    <w:p w14:paraId="58C2CC11" w14:textId="77777777" w:rsidR="002648B0" w:rsidRPr="00392FFD" w:rsidRDefault="00125707" w:rsidP="00C37B29">
      <w:pPr>
        <w:pStyle w:val="InstructionsText2"/>
        <w:numPr>
          <w:ilvl w:val="0"/>
          <w:numId w:val="0"/>
        </w:numPr>
        <w:ind w:left="993"/>
      </w:pPr>
      <w:r w:rsidRPr="00392FFD">
        <w:t>2.</w:t>
      </w:r>
      <w:r w:rsidRPr="00392FFD">
        <w:tab/>
      </w:r>
      <w:r w:rsidR="002648B0" w:rsidRPr="00392FFD">
        <w:t>For each template legal references are provided. Further detailed information regarding more general aspects of the reporting of each block of templates, instructions concerning specific positions as well as validation rules are included in</w:t>
      </w:r>
      <w:r w:rsidR="00C71B86" w:rsidRPr="00392FFD">
        <w:t xml:space="preserve"> this part of the Implementing Technical Standard.</w:t>
      </w:r>
      <w:r w:rsidR="002648B0" w:rsidRPr="00392FFD">
        <w:t>.</w:t>
      </w:r>
    </w:p>
    <w:p w14:paraId="441B8A25" w14:textId="77777777" w:rsidR="005643EA" w:rsidRPr="00392FFD" w:rsidRDefault="00125707" w:rsidP="00C37B29">
      <w:pPr>
        <w:pStyle w:val="InstructionsText2"/>
        <w:numPr>
          <w:ilvl w:val="0"/>
          <w:numId w:val="0"/>
        </w:numPr>
        <w:ind w:left="993"/>
      </w:pPr>
      <w:r w:rsidRPr="00392FFD">
        <w:t>3.</w:t>
      </w:r>
      <w:r w:rsidRPr="00392FFD">
        <w:tab/>
      </w:r>
      <w:r w:rsidR="002648B0" w:rsidRPr="00392FFD">
        <w:t>Institutions report only those templates that are relevant depending on the approach used for determining own funds requirements.</w:t>
      </w:r>
    </w:p>
    <w:p w14:paraId="6F8F8721"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1150" w:name="_Toc360188320"/>
      <w:bookmarkStart w:id="1151" w:name="_Toc522019830"/>
      <w:r w:rsidRPr="00392FFD">
        <w:rPr>
          <w:rFonts w:ascii="Times New Roman" w:hAnsi="Times New Roman" w:cs="Times New Roman"/>
          <w:sz w:val="24"/>
          <w:u w:val="none"/>
          <w:lang w:val="en-GB"/>
        </w:rPr>
        <w:t>1.2.</w:t>
      </w:r>
      <w:r w:rsidRPr="00392FFD">
        <w:rPr>
          <w:rFonts w:ascii="Times New Roman" w:hAnsi="Times New Roman" w:cs="Times New Roman"/>
          <w:sz w:val="24"/>
          <w:u w:val="none"/>
          <w:lang w:val="en-GB"/>
        </w:rPr>
        <w:tab/>
      </w:r>
      <w:r w:rsidR="002648B0" w:rsidRPr="00392FFD">
        <w:rPr>
          <w:rFonts w:ascii="Times New Roman" w:hAnsi="Times New Roman" w:cs="Times New Roman"/>
          <w:sz w:val="24"/>
          <w:u w:val="none"/>
          <w:lang w:val="en-GB"/>
        </w:rPr>
        <w:t>Numbering convention</w:t>
      </w:r>
      <w:bookmarkEnd w:id="1150"/>
      <w:bookmarkEnd w:id="1151"/>
    </w:p>
    <w:p w14:paraId="703FE716" w14:textId="77777777" w:rsidR="002648B0" w:rsidRPr="00392FFD" w:rsidRDefault="00125707" w:rsidP="00C37B29">
      <w:pPr>
        <w:pStyle w:val="InstructionsText2"/>
        <w:numPr>
          <w:ilvl w:val="0"/>
          <w:numId w:val="0"/>
        </w:numPr>
        <w:ind w:left="993"/>
      </w:pPr>
      <w:r w:rsidRPr="00392FFD">
        <w:t>4.</w:t>
      </w:r>
      <w:r w:rsidRPr="00392FFD">
        <w:tab/>
      </w:r>
      <w:r w:rsidR="002648B0" w:rsidRPr="00392FFD">
        <w:t>The document follow</w:t>
      </w:r>
      <w:r w:rsidR="00C93697" w:rsidRPr="00392FFD">
        <w:t>s</w:t>
      </w:r>
      <w:r w:rsidR="002648B0" w:rsidRPr="00392FFD">
        <w:t xml:space="preserve"> the labelling convention set in the following table, when referring to the columns, rows and cells of the templates. These numerical codes are extensively used in the validation rules.</w:t>
      </w:r>
    </w:p>
    <w:p w14:paraId="5E91189F" w14:textId="77777777" w:rsidR="005643EA" w:rsidRPr="00392FFD" w:rsidRDefault="00125707" w:rsidP="00C37B29">
      <w:pPr>
        <w:pStyle w:val="InstructionsText2"/>
        <w:numPr>
          <w:ilvl w:val="0"/>
          <w:numId w:val="0"/>
        </w:numPr>
        <w:ind w:left="993"/>
      </w:pPr>
      <w:r w:rsidRPr="00392FFD">
        <w:t>5.</w:t>
      </w:r>
      <w:r w:rsidRPr="00392FFD">
        <w:tab/>
      </w:r>
      <w:r w:rsidR="002648B0" w:rsidRPr="00392FFD">
        <w:t>The following general notation is followed in the instructions: {Template;Row;Column}.</w:t>
      </w:r>
    </w:p>
    <w:p w14:paraId="7F6A7FAC" w14:textId="77777777" w:rsidR="002648B0" w:rsidRPr="00392FFD" w:rsidRDefault="00125707" w:rsidP="00C37B29">
      <w:pPr>
        <w:pStyle w:val="InstructionsText2"/>
        <w:numPr>
          <w:ilvl w:val="0"/>
          <w:numId w:val="0"/>
        </w:numPr>
        <w:ind w:left="993"/>
      </w:pPr>
      <w:r w:rsidRPr="00392FFD">
        <w:t>6.</w:t>
      </w:r>
      <w:r w:rsidRPr="00392FFD">
        <w:tab/>
      </w:r>
      <w:r w:rsidR="002648B0" w:rsidRPr="00392FFD">
        <w:t xml:space="preserve">In the case of validations inside a template, in which only data points of that template is used, notations </w:t>
      </w:r>
      <w:r w:rsidR="00C93697" w:rsidRPr="00392FFD">
        <w:t>do</w:t>
      </w:r>
      <w:r w:rsidR="002648B0" w:rsidRPr="00392FFD">
        <w:t xml:space="preserve"> not refer to a template: {Row;Column}.</w:t>
      </w:r>
    </w:p>
    <w:p w14:paraId="33B0E99D" w14:textId="77777777" w:rsidR="005643EA" w:rsidRPr="00392FFD" w:rsidRDefault="00125707" w:rsidP="00C37B29">
      <w:pPr>
        <w:pStyle w:val="InstructionsText2"/>
        <w:numPr>
          <w:ilvl w:val="0"/>
          <w:numId w:val="0"/>
        </w:numPr>
        <w:ind w:left="993"/>
      </w:pPr>
      <w:r w:rsidRPr="00392FFD">
        <w:t>7.</w:t>
      </w:r>
      <w:r w:rsidRPr="00392FFD">
        <w:tab/>
      </w:r>
      <w:r w:rsidR="002648B0" w:rsidRPr="00392FFD">
        <w:t xml:space="preserve">In the case of templates with only one column, only rows </w:t>
      </w:r>
      <w:r w:rsidR="00C93697" w:rsidRPr="00392FFD">
        <w:t>are</w:t>
      </w:r>
      <w:r w:rsidR="002648B0" w:rsidRPr="00392FFD">
        <w:t xml:space="preserve"> referred to. {Template;Row}</w:t>
      </w:r>
    </w:p>
    <w:p w14:paraId="24FEF6BE" w14:textId="77777777" w:rsidR="002648B0" w:rsidRPr="00392FFD" w:rsidRDefault="00125707" w:rsidP="00C37B29">
      <w:pPr>
        <w:pStyle w:val="InstructionsText2"/>
        <w:numPr>
          <w:ilvl w:val="0"/>
          <w:numId w:val="0"/>
        </w:numPr>
        <w:ind w:left="993"/>
      </w:pPr>
      <w:r w:rsidRPr="00392FFD">
        <w:t>8.</w:t>
      </w:r>
      <w:r w:rsidRPr="00392FFD">
        <w:tab/>
      </w:r>
      <w:r w:rsidR="002648B0" w:rsidRPr="00392FFD">
        <w:t xml:space="preserve">An asterisk sign </w:t>
      </w:r>
      <w:r w:rsidR="00C93697" w:rsidRPr="00392FFD">
        <w:t>is</w:t>
      </w:r>
      <w:r w:rsidR="002648B0" w:rsidRPr="00392FFD">
        <w:t xml:space="preserve"> used to express that the validation is done for the rows or columns specified before.</w:t>
      </w:r>
    </w:p>
    <w:p w14:paraId="644C8E2B" w14:textId="5FF0F522" w:rsidR="002648B0" w:rsidRPr="00392FFD"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1152" w:name="_Toc360188321"/>
      <w:bookmarkStart w:id="1153" w:name="_Toc522019831"/>
      <w:r w:rsidRPr="00392FFD">
        <w:rPr>
          <w:rFonts w:ascii="Times New Roman" w:hAnsi="Times New Roman" w:cs="Times New Roman"/>
          <w:sz w:val="24"/>
          <w:u w:val="none"/>
          <w:lang w:val="en-GB"/>
        </w:rPr>
        <w:lastRenderedPageBreak/>
        <w:t>1.3.</w:t>
      </w:r>
      <w:r w:rsidRPr="00392FFD">
        <w:rPr>
          <w:rFonts w:ascii="Times New Roman" w:hAnsi="Times New Roman" w:cs="Times New Roman"/>
          <w:sz w:val="24"/>
          <w:u w:val="none"/>
          <w:lang w:val="en-GB"/>
        </w:rPr>
        <w:tab/>
      </w:r>
      <w:r w:rsidR="002648B0" w:rsidRPr="00392FFD">
        <w:rPr>
          <w:rFonts w:ascii="Times New Roman" w:hAnsi="Times New Roman" w:cs="Times New Roman"/>
          <w:sz w:val="24"/>
          <w:u w:val="none"/>
          <w:lang w:val="en-GB"/>
        </w:rPr>
        <w:t>Sign convention</w:t>
      </w:r>
      <w:bookmarkEnd w:id="1148"/>
      <w:bookmarkEnd w:id="1149"/>
      <w:bookmarkEnd w:id="1152"/>
      <w:bookmarkEnd w:id="1153"/>
    </w:p>
    <w:p w14:paraId="67F6FBD5" w14:textId="77777777" w:rsidR="002648B0" w:rsidRPr="00392FFD" w:rsidRDefault="00125707" w:rsidP="00C37B29">
      <w:pPr>
        <w:pStyle w:val="InstructionsText2"/>
        <w:numPr>
          <w:ilvl w:val="0"/>
          <w:numId w:val="0"/>
        </w:numPr>
        <w:ind w:left="993"/>
      </w:pPr>
      <w:r w:rsidRPr="00392FFD">
        <w:t>9.</w:t>
      </w:r>
      <w:r w:rsidRPr="00392FFD">
        <w:tab/>
      </w:r>
      <w:r w:rsidR="002648B0" w:rsidRPr="00392FFD">
        <w:t xml:space="preserve">Any amount that increases the own funds or the capital requirements </w:t>
      </w:r>
      <w:r w:rsidR="00C93697" w:rsidRPr="00392FFD">
        <w:t>shall</w:t>
      </w:r>
      <w:r w:rsidR="002648B0" w:rsidRPr="00392FFD">
        <w:t xml:space="preserve"> be reported as a positive figure. On the contrary, any amount that reduces the total own funds or the capital requirements </w:t>
      </w:r>
      <w:r w:rsidR="00C93697" w:rsidRPr="00392FFD">
        <w:t>shall</w:t>
      </w:r>
      <w:r w:rsidR="002648B0" w:rsidRPr="00392FFD">
        <w:t xml:space="preserve"> be reported as a negative figure. Where there is a negative sign (-) preceding the label of an item no positive figure is expected to be reported for that item.</w:t>
      </w:r>
    </w:p>
    <w:p w14:paraId="09281005" w14:textId="77777777" w:rsidR="002648B0" w:rsidRPr="00392FFD" w:rsidRDefault="002648B0" w:rsidP="00FD239F">
      <w:pPr>
        <w:pStyle w:val="InstructionsText2"/>
        <w:sectPr w:rsidR="002648B0" w:rsidRPr="00392FFD" w:rsidSect="00A801A9">
          <w:endnotePr>
            <w:numFmt w:val="decimal"/>
          </w:endnotePr>
          <w:pgSz w:w="11906" w:h="16838"/>
          <w:pgMar w:top="1417" w:right="1417" w:bottom="1134" w:left="1417" w:header="708" w:footer="708" w:gutter="0"/>
          <w:cols w:space="708"/>
          <w:rtlGutter/>
          <w:docGrid w:linePitch="360"/>
        </w:sectPr>
      </w:pPr>
      <w:bookmarkStart w:id="1154" w:name="_Toc264033192"/>
      <w:bookmarkEnd w:id="1154"/>
    </w:p>
    <w:p w14:paraId="60FB4A09" w14:textId="77777777" w:rsidR="002648B0" w:rsidRPr="00392FFD" w:rsidRDefault="002648B0" w:rsidP="00005FFC">
      <w:pPr>
        <w:rPr>
          <w:rFonts w:ascii="Times New Roman" w:hAnsi="Times New Roman"/>
          <w:sz w:val="24"/>
        </w:rPr>
      </w:pPr>
    </w:p>
    <w:p w14:paraId="23541A48" w14:textId="77777777" w:rsidR="002648B0" w:rsidRPr="00392FFD" w:rsidRDefault="002648B0" w:rsidP="00D64B66">
      <w:pPr>
        <w:pStyle w:val="Heading2"/>
        <w:rPr>
          <w:rFonts w:ascii="Times New Roman" w:hAnsi="Times New Roman"/>
          <w:lang w:val="en-GB"/>
        </w:rPr>
      </w:pPr>
      <w:bookmarkStart w:id="1155" w:name="_Toc360188322"/>
      <w:bookmarkStart w:id="1156" w:name="_Toc522019832"/>
      <w:r w:rsidRPr="00392FFD">
        <w:rPr>
          <w:rFonts w:ascii="Times New Roman" w:hAnsi="Times New Roman"/>
          <w:lang w:val="en-GB"/>
        </w:rPr>
        <w:t>PART II: TEMPLATE RELATED INSTRUCTIONS</w:t>
      </w:r>
      <w:bookmarkEnd w:id="1155"/>
      <w:bookmarkEnd w:id="1156"/>
    </w:p>
    <w:p w14:paraId="6C80FBEB" w14:textId="77777777" w:rsidR="002648B0" w:rsidRPr="00392FFD" w:rsidRDefault="002648B0" w:rsidP="00D946DB">
      <w:pPr>
        <w:rPr>
          <w:rFonts w:ascii="Times New Roman" w:hAnsi="Times New Roman"/>
          <w:sz w:val="24"/>
        </w:rPr>
      </w:pPr>
    </w:p>
    <w:p w14:paraId="2B4D5651"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1157" w:name="_Toc360188323"/>
      <w:bookmarkStart w:id="1158" w:name="_Toc522019833"/>
      <w:r w:rsidRPr="00392FFD">
        <w:rPr>
          <w:rFonts w:ascii="Times New Roman" w:hAnsi="Times New Roman" w:cs="Times New Roman"/>
          <w:sz w:val="24"/>
          <w:u w:val="none"/>
          <w:lang w:val="en-GB"/>
        </w:rPr>
        <w:t>1.</w:t>
      </w:r>
      <w:r w:rsidRPr="00392FFD">
        <w:rPr>
          <w:rFonts w:ascii="Times New Roman" w:hAnsi="Times New Roman" w:cs="Times New Roman"/>
          <w:sz w:val="24"/>
          <w:u w:val="none"/>
          <w:lang w:val="en-GB"/>
        </w:rPr>
        <w:tab/>
      </w:r>
      <w:r w:rsidR="000433C4" w:rsidRPr="00392FFD">
        <w:rPr>
          <w:rFonts w:ascii="Times New Roman" w:hAnsi="Times New Roman" w:cs="Times New Roman"/>
          <w:sz w:val="24"/>
          <w:u w:val="none"/>
          <w:lang w:val="en-GB"/>
        </w:rPr>
        <w:t xml:space="preserve">Capital Adequacy </w:t>
      </w:r>
      <w:r w:rsidR="002648B0" w:rsidRPr="00392FFD">
        <w:rPr>
          <w:rFonts w:ascii="Times New Roman" w:hAnsi="Times New Roman" w:cs="Times New Roman"/>
          <w:sz w:val="24"/>
          <w:u w:val="none"/>
          <w:lang w:val="en-GB"/>
        </w:rPr>
        <w:t>Overview</w:t>
      </w:r>
      <w:bookmarkEnd w:id="1157"/>
      <w:r w:rsidR="007711E7" w:rsidRPr="00392FFD">
        <w:rPr>
          <w:rFonts w:ascii="Times New Roman" w:hAnsi="Times New Roman" w:cs="Times New Roman"/>
          <w:sz w:val="24"/>
          <w:u w:val="none"/>
          <w:lang w:val="en-GB"/>
        </w:rPr>
        <w:t xml:space="preserve"> (CA)</w:t>
      </w:r>
      <w:bookmarkEnd w:id="1158"/>
    </w:p>
    <w:p w14:paraId="50F52323"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1159" w:name="_Toc308175819"/>
      <w:bookmarkStart w:id="1160" w:name="_Toc360188324"/>
      <w:bookmarkStart w:id="1161" w:name="_Toc522019834"/>
      <w:r w:rsidRPr="00392FFD">
        <w:rPr>
          <w:rFonts w:ascii="Times New Roman" w:hAnsi="Times New Roman" w:cs="Times New Roman"/>
          <w:sz w:val="24"/>
          <w:u w:val="none"/>
          <w:lang w:val="en-GB"/>
        </w:rPr>
        <w:t>1.1.</w:t>
      </w:r>
      <w:r w:rsidRPr="00392FFD">
        <w:rPr>
          <w:rFonts w:ascii="Times New Roman" w:hAnsi="Times New Roman" w:cs="Times New Roman"/>
          <w:sz w:val="24"/>
          <w:u w:val="none"/>
          <w:lang w:val="en-GB"/>
        </w:rPr>
        <w:tab/>
      </w:r>
      <w:r w:rsidR="002648B0" w:rsidRPr="00392FFD">
        <w:rPr>
          <w:rFonts w:ascii="Times New Roman" w:hAnsi="Times New Roman" w:cs="Times New Roman"/>
          <w:sz w:val="24"/>
          <w:u w:val="none"/>
          <w:lang w:val="en-GB"/>
        </w:rPr>
        <w:t>General remarks</w:t>
      </w:r>
      <w:bookmarkEnd w:id="1159"/>
      <w:bookmarkEnd w:id="1160"/>
      <w:bookmarkEnd w:id="1161"/>
    </w:p>
    <w:p w14:paraId="6751DB04" w14:textId="77777777" w:rsidR="002648B0" w:rsidRPr="00392FFD" w:rsidRDefault="00125707" w:rsidP="00C37B29">
      <w:pPr>
        <w:pStyle w:val="InstructionsText2"/>
        <w:numPr>
          <w:ilvl w:val="0"/>
          <w:numId w:val="0"/>
        </w:numPr>
        <w:ind w:left="993"/>
      </w:pPr>
      <w:r w:rsidRPr="00392FFD">
        <w:t>10.</w:t>
      </w:r>
      <w:r w:rsidRPr="00392FFD">
        <w:tab/>
      </w:r>
      <w:r w:rsidR="00070E18" w:rsidRPr="00392FFD">
        <w:t>CA templates</w:t>
      </w:r>
      <w:r w:rsidR="002648B0" w:rsidRPr="00392FFD">
        <w:t xml:space="preserve"> contain information about Pillar 1 numerators (own funds, Tier 1, Common Equity Tier 1), denominator (own funds requirement</w:t>
      </w:r>
      <w:r w:rsidR="00480A69" w:rsidRPr="00392FFD">
        <w:t>s), and transitional provisions and is structures in five</w:t>
      </w:r>
      <w:r w:rsidR="002648B0" w:rsidRPr="00392FFD">
        <w:t xml:space="preserve"> templates: </w:t>
      </w:r>
    </w:p>
    <w:p w14:paraId="4A4C1878" w14:textId="77777777" w:rsidR="005643EA" w:rsidRPr="00392FFD" w:rsidRDefault="00125707" w:rsidP="00C37B29">
      <w:pPr>
        <w:pStyle w:val="InstructionsText2"/>
        <w:numPr>
          <w:ilvl w:val="0"/>
          <w:numId w:val="0"/>
        </w:numPr>
        <w:ind w:left="993"/>
      </w:pPr>
      <w:r w:rsidRPr="00392FFD">
        <w:t>(a)</w:t>
      </w:r>
      <w:r w:rsidRPr="00392FFD">
        <w:tab/>
      </w:r>
      <w:r w:rsidR="002648B0" w:rsidRPr="00392FFD">
        <w:t xml:space="preserve">CA1 </w:t>
      </w:r>
      <w:r w:rsidR="00480A69" w:rsidRPr="00392FFD">
        <w:t xml:space="preserve">template </w:t>
      </w:r>
      <w:r w:rsidR="002648B0" w:rsidRPr="00392FFD">
        <w:t>contains the amount of own funds of the institutions, disaggregated in the items needed to get to that amount. The amount of own funds obtained includes the aggregate effect of transitional provisions per type of capital</w:t>
      </w:r>
    </w:p>
    <w:p w14:paraId="6453A2A3" w14:textId="77777777" w:rsidR="005643EA" w:rsidRPr="00392FFD" w:rsidRDefault="00125707" w:rsidP="00C37B29">
      <w:pPr>
        <w:pStyle w:val="InstructionsText2"/>
        <w:numPr>
          <w:ilvl w:val="0"/>
          <w:numId w:val="0"/>
        </w:numPr>
        <w:ind w:left="993"/>
      </w:pPr>
      <w:r w:rsidRPr="00392FFD">
        <w:t>(b)</w:t>
      </w:r>
      <w:r w:rsidRPr="00392FFD">
        <w:tab/>
      </w:r>
      <w:r w:rsidR="002648B0" w:rsidRPr="00392FFD">
        <w:t>CA2</w:t>
      </w:r>
      <w:r w:rsidR="00480A69" w:rsidRPr="00392FFD">
        <w:t xml:space="preserve"> template</w:t>
      </w:r>
      <w:r w:rsidR="002648B0" w:rsidRPr="00392FFD">
        <w:t xml:space="preserve"> summarizes the total risk exposures amounts as defined in Article </w:t>
      </w:r>
      <w:r w:rsidR="003A497B" w:rsidRPr="00392FFD">
        <w:t>92</w:t>
      </w:r>
      <w:r w:rsidR="002648B0" w:rsidRPr="00392FFD">
        <w:t>(3) of</w:t>
      </w:r>
      <w:r w:rsidR="00097C81" w:rsidRPr="00392FFD">
        <w:t xml:space="preserve"> </w:t>
      </w:r>
      <w:r w:rsidR="00097C81" w:rsidRPr="00002E14">
        <w:t xml:space="preserve">Regulation </w:t>
      </w:r>
      <w:r w:rsidR="00097C81" w:rsidRPr="00392FFD">
        <w:t>(EU) No 575/2013</w:t>
      </w:r>
      <w:r w:rsidR="002648B0" w:rsidRPr="00392FFD">
        <w:t xml:space="preserve"> </w:t>
      </w:r>
      <w:r w:rsidR="00097C81" w:rsidRPr="00392FFD">
        <w:t>(‘</w:t>
      </w:r>
      <w:r w:rsidR="002648B0" w:rsidRPr="00392FFD">
        <w:t>CRR</w:t>
      </w:r>
      <w:r w:rsidR="00097C81" w:rsidRPr="00392FFD">
        <w:t>’</w:t>
      </w:r>
      <w:r w:rsidR="002648B0" w:rsidRPr="00392FFD">
        <w:t>)</w:t>
      </w:r>
    </w:p>
    <w:p w14:paraId="77932865" w14:textId="77777777" w:rsidR="005643EA" w:rsidRPr="00392FFD" w:rsidRDefault="00125707" w:rsidP="00C37B29">
      <w:pPr>
        <w:pStyle w:val="InstructionsText2"/>
        <w:numPr>
          <w:ilvl w:val="0"/>
          <w:numId w:val="0"/>
        </w:numPr>
        <w:ind w:left="993"/>
      </w:pPr>
      <w:r w:rsidRPr="00392FFD">
        <w:t>(c)</w:t>
      </w:r>
      <w:r w:rsidRPr="00392FFD">
        <w:tab/>
      </w:r>
      <w:r w:rsidR="002648B0" w:rsidRPr="00392FFD">
        <w:t xml:space="preserve">CA3 </w:t>
      </w:r>
      <w:r w:rsidR="00480A69" w:rsidRPr="00392FFD">
        <w:t xml:space="preserve">template </w:t>
      </w:r>
      <w:r w:rsidR="002648B0" w:rsidRPr="00392FFD">
        <w:t>contains the ratios for which CRR state a minimum level, and some other related data</w:t>
      </w:r>
    </w:p>
    <w:p w14:paraId="63819B15" w14:textId="77777777" w:rsidR="005643EA" w:rsidRPr="00392FFD" w:rsidRDefault="00125707" w:rsidP="00C37B29">
      <w:pPr>
        <w:pStyle w:val="InstructionsText2"/>
        <w:numPr>
          <w:ilvl w:val="0"/>
          <w:numId w:val="0"/>
        </w:numPr>
        <w:ind w:left="993"/>
      </w:pPr>
      <w:r w:rsidRPr="00392FFD">
        <w:t>(d)</w:t>
      </w:r>
      <w:r w:rsidRPr="00392FFD">
        <w:tab/>
      </w:r>
      <w:r w:rsidR="002648B0" w:rsidRPr="00392FFD">
        <w:t xml:space="preserve">CA4 </w:t>
      </w:r>
      <w:r w:rsidR="00480A69" w:rsidRPr="00392FFD">
        <w:t xml:space="preserve">template </w:t>
      </w:r>
      <w:r w:rsidR="002648B0" w:rsidRPr="00392FFD">
        <w:t xml:space="preserve">contains memorandums items needed for calculating items in CA1 as well as information with regard to the CRD capital buffers. </w:t>
      </w:r>
    </w:p>
    <w:p w14:paraId="7E276026" w14:textId="77777777" w:rsidR="005643EA" w:rsidRPr="00392FFD" w:rsidRDefault="00125707" w:rsidP="00C37B29">
      <w:pPr>
        <w:pStyle w:val="InstructionsText2"/>
        <w:numPr>
          <w:ilvl w:val="0"/>
          <w:numId w:val="0"/>
        </w:numPr>
        <w:ind w:left="993"/>
      </w:pPr>
      <w:r w:rsidRPr="00392FFD">
        <w:t>(e)</w:t>
      </w:r>
      <w:r w:rsidRPr="00392FFD">
        <w:tab/>
      </w:r>
      <w:r w:rsidR="002648B0" w:rsidRPr="00392FFD">
        <w:t xml:space="preserve">CA5 </w:t>
      </w:r>
      <w:r w:rsidR="00480A69" w:rsidRPr="00392FFD">
        <w:t xml:space="preserve">template </w:t>
      </w:r>
      <w:r w:rsidR="002648B0" w:rsidRPr="00392FFD">
        <w:t xml:space="preserve">contains the data needed for calculating the effect of transitional provisions in own funds. CA5 will </w:t>
      </w:r>
      <w:r w:rsidR="00912DF5" w:rsidRPr="00392FFD">
        <w:t>cease</w:t>
      </w:r>
      <w:r w:rsidR="002648B0" w:rsidRPr="00392FFD">
        <w:t xml:space="preserve"> to exist once the transitional provisions will expire.</w:t>
      </w:r>
    </w:p>
    <w:p w14:paraId="47A084BF" w14:textId="77777777" w:rsidR="00783881" w:rsidRPr="00392FFD" w:rsidRDefault="00125707" w:rsidP="00C37B29">
      <w:pPr>
        <w:pStyle w:val="InstructionsText2"/>
        <w:numPr>
          <w:ilvl w:val="0"/>
          <w:numId w:val="0"/>
        </w:numPr>
        <w:ind w:left="993"/>
      </w:pPr>
      <w:r w:rsidRPr="00392FFD">
        <w:t>11.</w:t>
      </w:r>
      <w:r w:rsidRPr="00392FFD">
        <w:tab/>
      </w:r>
      <w:r w:rsidR="002648B0" w:rsidRPr="00392FFD">
        <w:t>The template</w:t>
      </w:r>
      <w:r w:rsidR="00480A69" w:rsidRPr="00392FFD">
        <w:t>s</w:t>
      </w:r>
      <w:r w:rsidR="002648B0" w:rsidRPr="00392FFD">
        <w:t xml:space="preserve"> </w:t>
      </w:r>
      <w:r w:rsidR="002A7C84" w:rsidRPr="00392FFD">
        <w:t>shall</w:t>
      </w:r>
      <w:r w:rsidR="002648B0" w:rsidRPr="00392FFD">
        <w:t xml:space="preserve"> apply to all reporting entities, irrespective of the accounting standards followed, although some items in the numerator are specific for entities applying IAS/IFRS-type valuation rules. Generally, the information in the denominator is linked to the final results reported in the correspondent templates for the calculation of the total risk exposure amount.</w:t>
      </w:r>
    </w:p>
    <w:p w14:paraId="74115F49" w14:textId="77777777" w:rsidR="005643EA" w:rsidRPr="00392FFD" w:rsidRDefault="00125707" w:rsidP="00C37B29">
      <w:pPr>
        <w:pStyle w:val="InstructionsText2"/>
        <w:numPr>
          <w:ilvl w:val="0"/>
          <w:numId w:val="0"/>
        </w:numPr>
        <w:ind w:left="993"/>
      </w:pPr>
      <w:r w:rsidRPr="00392FFD">
        <w:t>12.</w:t>
      </w:r>
      <w:r w:rsidRPr="00392FFD">
        <w:tab/>
      </w:r>
      <w:r w:rsidR="002648B0" w:rsidRPr="00392FFD">
        <w:t xml:space="preserve">The total own funds </w:t>
      </w:r>
      <w:r w:rsidR="00480A69" w:rsidRPr="00392FFD">
        <w:t>consist of</w:t>
      </w:r>
      <w:r w:rsidR="002648B0" w:rsidRPr="00392FFD">
        <w:t xml:space="preserve"> different types of capital:</w:t>
      </w:r>
      <w:r w:rsidR="002A7C84" w:rsidRPr="00392FFD">
        <w:t xml:space="preserve"> </w:t>
      </w:r>
      <w:r w:rsidR="002648B0" w:rsidRPr="00392FFD">
        <w:t>Tier 1 capital (T1), which is the sum of</w:t>
      </w:r>
      <w:r w:rsidR="00552A83" w:rsidRPr="00392FFD">
        <w:t xml:space="preserve"> </w:t>
      </w:r>
      <w:r w:rsidR="002648B0" w:rsidRPr="00392FFD">
        <w:t>Common Equity Tier 1 capital (CET1)</w:t>
      </w:r>
      <w:r w:rsidR="00552A83" w:rsidRPr="00392FFD">
        <w:t xml:space="preserve">, </w:t>
      </w:r>
      <w:r w:rsidR="002648B0" w:rsidRPr="00392FFD">
        <w:t>Additional Tier 1 capital (AT1) as well as</w:t>
      </w:r>
      <w:r w:rsidR="00552A83" w:rsidRPr="00392FFD">
        <w:t xml:space="preserve"> </w:t>
      </w:r>
      <w:r w:rsidR="002648B0" w:rsidRPr="00392FFD">
        <w:t>Tier 2 capital (T2)</w:t>
      </w:r>
      <w:r w:rsidR="00552A83" w:rsidRPr="00392FFD">
        <w:t>.</w:t>
      </w:r>
      <w:r w:rsidR="002648B0" w:rsidRPr="00392FFD">
        <w:t xml:space="preserve"> </w:t>
      </w:r>
    </w:p>
    <w:p w14:paraId="598173CC" w14:textId="77777777" w:rsidR="00783881" w:rsidRPr="00392FFD" w:rsidRDefault="00125707" w:rsidP="00C37B29">
      <w:pPr>
        <w:pStyle w:val="InstructionsText2"/>
        <w:numPr>
          <w:ilvl w:val="0"/>
          <w:numId w:val="0"/>
        </w:numPr>
        <w:ind w:left="993"/>
      </w:pPr>
      <w:r w:rsidRPr="00392FFD">
        <w:t>13.</w:t>
      </w:r>
      <w:r w:rsidRPr="00392FFD">
        <w:tab/>
      </w:r>
      <w:r w:rsidR="00DE4001" w:rsidRPr="00392FFD">
        <w:t>T</w:t>
      </w:r>
      <w:r w:rsidR="002648B0" w:rsidRPr="00392FFD">
        <w:t xml:space="preserve">ransitional provisions </w:t>
      </w:r>
      <w:r w:rsidR="00DE4001" w:rsidRPr="00392FFD">
        <w:t xml:space="preserve">are treated as follows </w:t>
      </w:r>
      <w:r w:rsidR="002648B0" w:rsidRPr="00392FFD">
        <w:t>in CA template</w:t>
      </w:r>
      <w:r w:rsidR="00DE4001" w:rsidRPr="00392FFD">
        <w:t>s</w:t>
      </w:r>
      <w:r w:rsidR="002648B0" w:rsidRPr="00392FFD">
        <w:t>:</w:t>
      </w:r>
    </w:p>
    <w:p w14:paraId="564431C0" w14:textId="77777777" w:rsidR="00783881" w:rsidRPr="00392FFD" w:rsidRDefault="00125707" w:rsidP="00C37B29">
      <w:pPr>
        <w:pStyle w:val="InstructionsText2"/>
        <w:numPr>
          <w:ilvl w:val="0"/>
          <w:numId w:val="0"/>
        </w:numPr>
        <w:ind w:left="993"/>
      </w:pPr>
      <w:r w:rsidRPr="00392FFD">
        <w:t>(a)</w:t>
      </w:r>
      <w:r w:rsidRPr="00392FFD">
        <w:tab/>
      </w:r>
      <w:r w:rsidR="002648B0" w:rsidRPr="00392FFD">
        <w:t xml:space="preserve">The items in CA1 are generally gross of transitional adjustments. This means that figures in CA1 items are calculated according to the </w:t>
      </w:r>
      <w:r w:rsidR="002648B0" w:rsidRPr="00941843">
        <w:t>final provisions</w:t>
      </w:r>
      <w:r w:rsidR="002648B0" w:rsidRPr="00392FFD">
        <w:t xml:space="preserve"> (i.e. as if there were no transitional provisions), with the exception of items summarizing the effect of the transitional provisions. For each type of capital (i.e. CET1; AT1 and T2) there are three different items in which all the adjustments due to transitional provisions are included</w:t>
      </w:r>
      <w:r w:rsidR="000433C4" w:rsidRPr="00392FFD">
        <w:t>.</w:t>
      </w:r>
    </w:p>
    <w:p w14:paraId="11356806" w14:textId="77777777" w:rsidR="00113EA5" w:rsidRPr="00392FFD" w:rsidRDefault="00125707" w:rsidP="00C37B29">
      <w:pPr>
        <w:pStyle w:val="InstructionsText2"/>
        <w:numPr>
          <w:ilvl w:val="0"/>
          <w:numId w:val="0"/>
        </w:numPr>
        <w:ind w:left="993"/>
      </w:pPr>
      <w:r w:rsidRPr="00392FFD">
        <w:t>(b)</w:t>
      </w:r>
      <w:r w:rsidRPr="00392FFD">
        <w:tab/>
      </w:r>
      <w:r w:rsidR="00113EA5" w:rsidRPr="00392FFD">
        <w:t>Transitional provisions may also affect the AT1 and the T2 shortfall (i.e. AT1 or T2 the excess of deduction, regulated in articles 36(1) point (j) and 5</w:t>
      </w:r>
      <w:r w:rsidR="003A4C8B" w:rsidRPr="00392FFD">
        <w:t>6</w:t>
      </w:r>
      <w:r w:rsidR="00113EA5" w:rsidRPr="00392FFD">
        <w:t xml:space="preserve"> point (e) of </w:t>
      </w:r>
      <w:r w:rsidR="00113EA5" w:rsidRPr="00392FFD">
        <w:lastRenderedPageBreak/>
        <w:t>CRR respectively), and thus the items containing these shortfalls may indirectly reflect the effect of transitional provisions.</w:t>
      </w:r>
    </w:p>
    <w:p w14:paraId="48E4566A" w14:textId="77777777" w:rsidR="005643EA" w:rsidRPr="00392FFD" w:rsidRDefault="00125707" w:rsidP="00C37B29">
      <w:pPr>
        <w:pStyle w:val="InstructionsText2"/>
        <w:numPr>
          <w:ilvl w:val="0"/>
          <w:numId w:val="0"/>
        </w:numPr>
        <w:ind w:left="993"/>
      </w:pPr>
      <w:r w:rsidRPr="00392FFD">
        <w:t>(c)</w:t>
      </w:r>
      <w:r w:rsidRPr="00392FFD">
        <w:tab/>
      </w:r>
      <w:r w:rsidR="00113EA5" w:rsidRPr="00392FFD">
        <w:t xml:space="preserve">Template </w:t>
      </w:r>
      <w:r w:rsidR="002648B0" w:rsidRPr="00392FFD">
        <w:t xml:space="preserve">CA5 is exclusively used for reporting the transitional provisions. </w:t>
      </w:r>
    </w:p>
    <w:p w14:paraId="7AD40F19" w14:textId="77777777" w:rsidR="00783881" w:rsidRPr="00392FFD" w:rsidRDefault="00125707" w:rsidP="00C37B29">
      <w:pPr>
        <w:pStyle w:val="InstructionsText2"/>
        <w:numPr>
          <w:ilvl w:val="0"/>
          <w:numId w:val="0"/>
        </w:numPr>
        <w:ind w:left="993"/>
      </w:pPr>
      <w:r w:rsidRPr="00392FFD">
        <w:t>14.</w:t>
      </w:r>
      <w:r w:rsidRPr="00392FFD">
        <w:tab/>
      </w:r>
      <w:r w:rsidR="00014DC3" w:rsidRPr="00392FFD">
        <w:t xml:space="preserve">The treatment of Pillar II requirements can be different within the EU (Article </w:t>
      </w:r>
      <w:r w:rsidR="003A497B" w:rsidRPr="00392FFD">
        <w:t xml:space="preserve">104 </w:t>
      </w:r>
      <w:r w:rsidR="00014DC3" w:rsidRPr="00392FFD">
        <w:t>(2) CRD IV has to be transposed into national regulation). Only the impact of Pillar II requirements on the solvency ratio or the target ratio shall be included in the solvency reporting</w:t>
      </w:r>
      <w:r w:rsidR="00854E5A" w:rsidRPr="00392FFD">
        <w:t xml:space="preserve"> of CRR</w:t>
      </w:r>
      <w:r w:rsidR="00014DC3" w:rsidRPr="00392FFD">
        <w:t xml:space="preserve">. A detailed reporting of Pillar II requirements is not within the mandate of Article </w:t>
      </w:r>
      <w:r w:rsidR="003A497B" w:rsidRPr="00392FFD">
        <w:t xml:space="preserve">99 </w:t>
      </w:r>
      <w:r w:rsidR="00014DC3" w:rsidRPr="00392FFD">
        <w:t xml:space="preserve">CRR. </w:t>
      </w:r>
    </w:p>
    <w:p w14:paraId="3454362F" w14:textId="77777777" w:rsidR="005643EA" w:rsidRPr="00392FFD" w:rsidRDefault="00125707" w:rsidP="00C37B29">
      <w:pPr>
        <w:pStyle w:val="InstructionsText2"/>
        <w:numPr>
          <w:ilvl w:val="0"/>
          <w:numId w:val="0"/>
        </w:numPr>
        <w:ind w:left="993"/>
      </w:pPr>
      <w:r w:rsidRPr="00392FFD">
        <w:t>a)</w:t>
      </w:r>
      <w:r w:rsidRPr="00392FFD">
        <w:tab/>
      </w:r>
      <w:r w:rsidR="00854E5A" w:rsidRPr="00392FFD">
        <w:t>The template</w:t>
      </w:r>
      <w:r w:rsidR="00552A83" w:rsidRPr="00392FFD">
        <w:t>s</w:t>
      </w:r>
      <w:r w:rsidR="00854E5A" w:rsidRPr="00392FFD">
        <w:t xml:space="preserve"> </w:t>
      </w:r>
      <w:r w:rsidR="00014DC3" w:rsidRPr="00392FFD">
        <w:t xml:space="preserve">CA1, CA2 or CA5 only </w:t>
      </w:r>
      <w:r w:rsidR="00AF3C10" w:rsidRPr="00392FFD">
        <w:t>contain</w:t>
      </w:r>
      <w:r w:rsidR="00014DC3" w:rsidRPr="00392FFD">
        <w:t xml:space="preserve"> data</w:t>
      </w:r>
      <w:r w:rsidR="00AF3C10" w:rsidRPr="00392FFD">
        <w:t xml:space="preserve"> on Pillar </w:t>
      </w:r>
      <w:r w:rsidR="00A53C11" w:rsidRPr="00392FFD">
        <w:t>I issues</w:t>
      </w:r>
      <w:r w:rsidR="00014DC3" w:rsidRPr="00392FFD">
        <w:t>.</w:t>
      </w:r>
    </w:p>
    <w:p w14:paraId="1DAF658B" w14:textId="77777777" w:rsidR="005643EA" w:rsidRPr="00392FFD" w:rsidRDefault="00125707" w:rsidP="00C37B29">
      <w:pPr>
        <w:pStyle w:val="InstructionsText2"/>
        <w:numPr>
          <w:ilvl w:val="0"/>
          <w:numId w:val="0"/>
        </w:numPr>
        <w:ind w:left="993"/>
      </w:pPr>
      <w:r w:rsidRPr="00392FFD">
        <w:t>b)</w:t>
      </w:r>
      <w:r w:rsidRPr="00392FFD">
        <w:tab/>
      </w:r>
      <w:r w:rsidR="00113EA5" w:rsidRPr="00392FFD">
        <w:t>The template CA3 contains t</w:t>
      </w:r>
      <w:r w:rsidR="00014DC3" w:rsidRPr="00392FFD">
        <w:t xml:space="preserve">he impact of additional Pillar II-requirements on the solvency ratio </w:t>
      </w:r>
      <w:r w:rsidR="00854E5A" w:rsidRPr="00392FFD">
        <w:t xml:space="preserve">on an aggregated basis. </w:t>
      </w:r>
      <w:r w:rsidR="00014DC3" w:rsidRPr="00392FFD">
        <w:t>On</w:t>
      </w:r>
      <w:r w:rsidR="00113EA5" w:rsidRPr="00392FFD">
        <w:t>e</w:t>
      </w:r>
      <w:r w:rsidR="00014DC3" w:rsidRPr="00392FFD">
        <w:t xml:space="preserve"> block focuses on the impact of amounts on the ratios, whereas the other block </w:t>
      </w:r>
      <w:r w:rsidR="00113EA5" w:rsidRPr="00392FFD">
        <w:t>focuses</w:t>
      </w:r>
      <w:r w:rsidR="00014DC3" w:rsidRPr="00392FFD">
        <w:t xml:space="preserve"> on the ratio itself. Both blocks of ratios do not have any further link to the templates CA1, CA2 or CA5. </w:t>
      </w:r>
    </w:p>
    <w:p w14:paraId="6CD74F5F" w14:textId="77777777" w:rsidR="005643EA" w:rsidRPr="00392FFD" w:rsidRDefault="00125707" w:rsidP="00C37B29">
      <w:pPr>
        <w:pStyle w:val="InstructionsText2"/>
        <w:numPr>
          <w:ilvl w:val="0"/>
          <w:numId w:val="0"/>
        </w:numPr>
        <w:ind w:left="993"/>
      </w:pPr>
      <w:r w:rsidRPr="00392FFD">
        <w:t>c)</w:t>
      </w:r>
      <w:r w:rsidRPr="00392FFD">
        <w:tab/>
      </w:r>
      <w:r w:rsidR="00113EA5" w:rsidRPr="00392FFD">
        <w:t xml:space="preserve">The </w:t>
      </w:r>
      <w:r w:rsidR="00854E5A" w:rsidRPr="00392FFD">
        <w:t>template</w:t>
      </w:r>
      <w:r w:rsidR="00113EA5" w:rsidRPr="00392FFD">
        <w:t xml:space="preserve"> CA4 contains one cell regarding additional own funds requirements relating to Pillar II. This cell has no link via validation rules to the capital ratios of the CA3 </w:t>
      </w:r>
      <w:r w:rsidR="00480A69" w:rsidRPr="00392FFD">
        <w:t>template</w:t>
      </w:r>
      <w:r w:rsidR="00113EA5" w:rsidRPr="00392FFD">
        <w:t xml:space="preserve"> and reflects Article 104 (2) CRD which explicitly mentions additional own funds requirements as one possibility for Pillar II decisions.</w:t>
      </w:r>
    </w:p>
    <w:p w14:paraId="1B0CF377" w14:textId="58E5A6AA"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162" w:name="_Toc522019835"/>
      <w:bookmarkStart w:id="1163" w:name="_Toc308175820"/>
      <w:bookmarkStart w:id="1164" w:name="_Toc360188325"/>
      <w:r w:rsidRPr="00392FFD">
        <w:rPr>
          <w:rFonts w:ascii="Times New Roman" w:hAnsi="Times New Roman" w:cs="Times New Roman"/>
          <w:sz w:val="24"/>
          <w:u w:val="none"/>
          <w:lang w:val="en-GB"/>
        </w:rPr>
        <w:t>1.2.</w:t>
      </w:r>
      <w:r w:rsidRPr="00392FFD">
        <w:rPr>
          <w:rFonts w:ascii="Times New Roman" w:hAnsi="Times New Roman" w:cs="Times New Roman"/>
          <w:sz w:val="24"/>
          <w:u w:val="none"/>
          <w:lang w:val="en-GB"/>
        </w:rPr>
        <w:tab/>
      </w:r>
      <w:r w:rsidR="00513822" w:rsidRPr="00392FFD">
        <w:rPr>
          <w:rFonts w:ascii="Times New Roman" w:hAnsi="Times New Roman" w:cs="Times New Roman"/>
          <w:sz w:val="24"/>
          <w:lang w:val="en-GB"/>
        </w:rPr>
        <w:t>C 01.00 - OWN FUNDS (CA1)</w:t>
      </w:r>
      <w:bookmarkEnd w:id="1162"/>
      <w:r w:rsidR="002648B0" w:rsidRPr="00392FFD">
        <w:rPr>
          <w:rFonts w:ascii="Times New Roman" w:hAnsi="Times New Roman" w:cs="Times New Roman"/>
          <w:sz w:val="24"/>
          <w:lang w:val="en-GB"/>
        </w:rPr>
        <w:t xml:space="preserve"> </w:t>
      </w:r>
      <w:bookmarkEnd w:id="1163"/>
      <w:bookmarkEnd w:id="1164"/>
    </w:p>
    <w:p w14:paraId="5AE4CAC2"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165" w:name="_Toc308175821"/>
      <w:bookmarkStart w:id="1166" w:name="_Toc310414968"/>
      <w:bookmarkStart w:id="1167" w:name="_Toc360188326"/>
      <w:bookmarkStart w:id="1168" w:name="_Toc522019836"/>
      <w:r w:rsidRPr="00392FFD">
        <w:rPr>
          <w:rFonts w:ascii="Times New Roman" w:hAnsi="Times New Roman" w:cs="Times New Roman"/>
          <w:sz w:val="24"/>
          <w:u w:val="none"/>
          <w:lang w:val="en-GB"/>
        </w:rPr>
        <w:t>1.2.1.</w:t>
      </w:r>
      <w:r w:rsidRPr="00392FFD">
        <w:rPr>
          <w:rFonts w:ascii="Times New Roman" w:hAnsi="Times New Roman" w:cs="Times New Roman"/>
          <w:sz w:val="24"/>
          <w:u w:val="none"/>
          <w:lang w:val="en-GB"/>
        </w:rPr>
        <w:tab/>
      </w:r>
      <w:r w:rsidR="002648B0" w:rsidRPr="00392FFD">
        <w:rPr>
          <w:rFonts w:ascii="Times New Roman" w:hAnsi="Times New Roman" w:cs="Times New Roman"/>
          <w:sz w:val="24"/>
          <w:lang w:val="en-GB"/>
        </w:rPr>
        <w:t xml:space="preserve">Instructions concerning specific </w:t>
      </w:r>
      <w:bookmarkEnd w:id="1165"/>
      <w:bookmarkEnd w:id="1166"/>
      <w:r w:rsidR="002B5403" w:rsidRPr="00392FFD">
        <w:rPr>
          <w:rFonts w:ascii="Times New Roman" w:hAnsi="Times New Roman" w:cs="Times New Roman"/>
          <w:sz w:val="24"/>
          <w:lang w:val="en-GB"/>
        </w:rPr>
        <w:t>positions</w:t>
      </w:r>
      <w:bookmarkEnd w:id="1167"/>
      <w:bookmarkEnd w:id="1168"/>
    </w:p>
    <w:p w14:paraId="16436CF7" w14:textId="77777777" w:rsidR="002648B0" w:rsidRPr="00392FFD" w:rsidRDefault="002648B0" w:rsidP="00FD239F">
      <w:pPr>
        <w:pStyle w:val="InstructionsText"/>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2648B0" w:rsidRPr="00392FFD" w14:paraId="785C2E1C" w14:textId="77777777" w:rsidTr="000903FA">
        <w:tc>
          <w:tcPr>
            <w:tcW w:w="1129" w:type="dxa"/>
            <w:shd w:val="clear" w:color="auto" w:fill="D9D9D9"/>
          </w:tcPr>
          <w:p w14:paraId="33B7F634"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Row</w:t>
            </w:r>
          </w:p>
        </w:tc>
        <w:tc>
          <w:tcPr>
            <w:tcW w:w="7620" w:type="dxa"/>
            <w:shd w:val="clear" w:color="auto" w:fill="D9D9D9"/>
          </w:tcPr>
          <w:p w14:paraId="336D04C1"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Legal references and instructions</w:t>
            </w:r>
          </w:p>
        </w:tc>
      </w:tr>
      <w:tr w:rsidR="002648B0" w:rsidRPr="00392FFD" w14:paraId="2E0780AE" w14:textId="77777777" w:rsidTr="000903FA">
        <w:tc>
          <w:tcPr>
            <w:tcW w:w="1129" w:type="dxa"/>
          </w:tcPr>
          <w:p w14:paraId="0361EBC0"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010</w:t>
            </w:r>
          </w:p>
        </w:tc>
        <w:tc>
          <w:tcPr>
            <w:tcW w:w="7620" w:type="dxa"/>
          </w:tcPr>
          <w:p w14:paraId="5E9DD6BA" w14:textId="07BC55D7" w:rsidR="00D7242F" w:rsidRPr="00392FFD" w:rsidRDefault="00C66473"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002648B0" w:rsidRPr="00392FFD">
              <w:rPr>
                <w:rStyle w:val="InstructionsTabelleberschrift"/>
                <w:rFonts w:ascii="Times New Roman" w:hAnsi="Times New Roman"/>
                <w:sz w:val="24"/>
              </w:rPr>
              <w:t>Own funds</w:t>
            </w:r>
          </w:p>
          <w:p w14:paraId="68437D54" w14:textId="5F35CB75"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sidR="00730040">
              <w:rPr>
                <w:rStyle w:val="FormatvorlageInstructionsTabelleText"/>
                <w:rFonts w:ascii="Times New Roman" w:hAnsi="Times New Roman"/>
                <w:sz w:val="24"/>
              </w:rPr>
              <w:t xml:space="preserve"> </w:t>
            </w:r>
            <w:r w:rsidR="005643EA" w:rsidRPr="00392FFD">
              <w:rPr>
                <w:rStyle w:val="FormatvorlageInstructionsTabelleText"/>
                <w:rFonts w:ascii="Times New Roman" w:hAnsi="Times New Roman"/>
                <w:sz w:val="24"/>
              </w:rPr>
              <w:t>4</w:t>
            </w:r>
            <w:r w:rsidR="00873BC6"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3A497B" w:rsidRPr="00392FFD">
              <w:rPr>
                <w:rStyle w:val="FormatvorlageInstructionsTabelleText"/>
                <w:rFonts w:ascii="Times New Roman" w:hAnsi="Times New Roman"/>
                <w:sz w:val="24"/>
              </w:rPr>
              <w:t>118</w:t>
            </w:r>
            <w:r w:rsidRPr="00392FFD">
              <w:rPr>
                <w:rStyle w:val="FormatvorlageInstructionsTabelleText"/>
                <w:rFonts w:ascii="Times New Roman" w:hAnsi="Times New Roman"/>
                <w:sz w:val="24"/>
              </w:rPr>
              <w:t xml:space="preserve">) and </w:t>
            </w:r>
            <w:r w:rsidR="005643EA" w:rsidRPr="00392FFD">
              <w:rPr>
                <w:rStyle w:val="FormatvorlageInstructionsTabelleText"/>
                <w:rFonts w:ascii="Times New Roman" w:hAnsi="Times New Roman"/>
                <w:sz w:val="24"/>
              </w:rPr>
              <w:t xml:space="preserve">72 </w:t>
            </w:r>
            <w:r w:rsidRPr="00392FFD">
              <w:rPr>
                <w:rStyle w:val="FormatvorlageInstructionsTabelleText"/>
                <w:rFonts w:ascii="Times New Roman" w:hAnsi="Times New Roman"/>
                <w:sz w:val="24"/>
              </w:rPr>
              <w:t>of CRR</w:t>
            </w:r>
          </w:p>
          <w:p w14:paraId="002BDE9B" w14:textId="77777777" w:rsidR="005643EA" w:rsidRPr="00392FFD" w:rsidRDefault="002648B0" w:rsidP="00FD239F">
            <w:pPr>
              <w:pStyle w:val="InstructionsText"/>
              <w:rPr>
                <w:rStyle w:val="InstructionsTabelleberschrift"/>
                <w:rFonts w:ascii="Times New Roman" w:hAnsi="Times New Roman"/>
                <w:sz w:val="24"/>
              </w:rPr>
            </w:pPr>
            <w:r w:rsidRPr="00392FFD">
              <w:rPr>
                <w:rStyle w:val="FormatvorlageInstructionsTabelleText"/>
                <w:rFonts w:ascii="Times New Roman" w:hAnsi="Times New Roman"/>
                <w:sz w:val="24"/>
              </w:rPr>
              <w:t>The own funds of an institution shall consist of the sum of its Tier 1 capital and Tier 2 capital</w:t>
            </w:r>
            <w:r w:rsidR="00797C89" w:rsidRPr="00392FFD">
              <w:rPr>
                <w:rStyle w:val="FormatvorlageInstructionsTabelleText"/>
                <w:rFonts w:ascii="Times New Roman" w:hAnsi="Times New Roman"/>
                <w:sz w:val="24"/>
              </w:rPr>
              <w:t>.</w:t>
            </w:r>
          </w:p>
        </w:tc>
      </w:tr>
      <w:tr w:rsidR="00666996" w:rsidRPr="00392FFD" w14:paraId="61E4E3E0" w14:textId="77777777" w:rsidTr="000903FA">
        <w:tc>
          <w:tcPr>
            <w:tcW w:w="1129" w:type="dxa"/>
          </w:tcPr>
          <w:p w14:paraId="70E058AB"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015</w:t>
            </w:r>
          </w:p>
        </w:tc>
        <w:tc>
          <w:tcPr>
            <w:tcW w:w="7620" w:type="dxa"/>
          </w:tcPr>
          <w:p w14:paraId="69B68EF5" w14:textId="2DCB23BE" w:rsidR="005643EA" w:rsidRPr="00392FFD" w:rsidRDefault="00666996"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Tier 1 capital</w:t>
            </w:r>
          </w:p>
          <w:p w14:paraId="1B9729FE"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5643EA" w:rsidRPr="00392FFD">
              <w:rPr>
                <w:rStyle w:val="FormatvorlageInstructionsTabelleText"/>
                <w:rFonts w:ascii="Times New Roman" w:hAnsi="Times New Roman"/>
                <w:sz w:val="24"/>
              </w:rPr>
              <w:t>25</w:t>
            </w:r>
            <w:r w:rsidRPr="00392FFD">
              <w:rPr>
                <w:rStyle w:val="FormatvorlageInstructionsTabelleText"/>
                <w:rFonts w:ascii="Times New Roman" w:hAnsi="Times New Roman"/>
                <w:sz w:val="24"/>
              </w:rPr>
              <w:t xml:space="preserve"> of CRR</w:t>
            </w:r>
          </w:p>
          <w:p w14:paraId="1132B8B6" w14:textId="77777777" w:rsidR="005643EA" w:rsidRPr="00392FFD" w:rsidRDefault="00666996" w:rsidP="00FD239F">
            <w:pPr>
              <w:pStyle w:val="InstructionsText"/>
              <w:rPr>
                <w:rStyle w:val="InstructionsTabelleberschrift"/>
                <w:rFonts w:ascii="Times New Roman" w:hAnsi="Times New Roman"/>
                <w:sz w:val="24"/>
              </w:rPr>
            </w:pPr>
            <w:r w:rsidRPr="00392FFD">
              <w:rPr>
                <w:rStyle w:val="FormatvorlageInstructionsTabelleText"/>
                <w:rFonts w:ascii="Times New Roman" w:hAnsi="Times New Roman"/>
                <w:sz w:val="24"/>
              </w:rPr>
              <w:t xml:space="preserve">The Tier 1 capital is the sum of Common Equity Tier 1 Capital and Additional Tier 1 capital </w:t>
            </w:r>
          </w:p>
        </w:tc>
      </w:tr>
      <w:tr w:rsidR="002648B0" w:rsidRPr="00392FFD" w14:paraId="2CC4D9D4" w14:textId="77777777" w:rsidTr="000903FA">
        <w:tc>
          <w:tcPr>
            <w:tcW w:w="1129" w:type="dxa"/>
          </w:tcPr>
          <w:p w14:paraId="2506E656"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020</w:t>
            </w:r>
          </w:p>
        </w:tc>
        <w:tc>
          <w:tcPr>
            <w:tcW w:w="7620" w:type="dxa"/>
          </w:tcPr>
          <w:p w14:paraId="14BF428B" w14:textId="6526FA80" w:rsidR="005643EA" w:rsidRPr="00392FFD" w:rsidRDefault="00666996"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Common Equity Tier 1 capital</w:t>
            </w:r>
          </w:p>
          <w:p w14:paraId="0868850C"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407110" w:rsidRPr="00392FFD">
              <w:rPr>
                <w:rStyle w:val="FormatvorlageInstructionsTabelleText"/>
                <w:rFonts w:ascii="Times New Roman" w:hAnsi="Times New Roman"/>
                <w:sz w:val="24"/>
              </w:rPr>
              <w:t xml:space="preserve">50 </w:t>
            </w:r>
            <w:r w:rsidRPr="00392FFD">
              <w:rPr>
                <w:rStyle w:val="FormatvorlageInstructionsTabelleText"/>
                <w:rFonts w:ascii="Times New Roman" w:hAnsi="Times New Roman"/>
                <w:sz w:val="24"/>
              </w:rPr>
              <w:t>of CRR</w:t>
            </w:r>
          </w:p>
        </w:tc>
      </w:tr>
      <w:tr w:rsidR="002648B0" w:rsidRPr="00392FFD" w14:paraId="0E2DDBB1" w14:textId="77777777" w:rsidTr="000903FA">
        <w:tc>
          <w:tcPr>
            <w:tcW w:w="1129" w:type="dxa"/>
          </w:tcPr>
          <w:p w14:paraId="16E563E6"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030</w:t>
            </w:r>
          </w:p>
        </w:tc>
        <w:tc>
          <w:tcPr>
            <w:tcW w:w="7620" w:type="dxa"/>
          </w:tcPr>
          <w:p w14:paraId="793625C6" w14:textId="2364EF79" w:rsidR="005643EA" w:rsidRPr="0023700C" w:rsidRDefault="000120EB" w:rsidP="00FD239F">
            <w:pPr>
              <w:pStyle w:val="InstructionsText"/>
              <w:rPr>
                <w:rStyle w:val="InstructionsTabelleberschrift"/>
                <w:rFonts w:ascii="Times New Roman" w:hAnsi="Times New Roman"/>
                <w:sz w:val="24"/>
                <w:lang w:val="fr-FR"/>
              </w:rPr>
            </w:pPr>
            <w:r w:rsidRPr="0023700C">
              <w:rPr>
                <w:rStyle w:val="InstructionsTabelleberschrift"/>
                <w:rFonts w:ascii="Times New Roman" w:hAnsi="Times New Roman"/>
                <w:sz w:val="24"/>
                <w:lang w:val="fr-FR"/>
              </w:rPr>
              <w:t>1</w:t>
            </w:r>
            <w:r w:rsidR="000D194E" w:rsidRPr="0023700C">
              <w:rPr>
                <w:rStyle w:val="InstructionsTabelleberschrift"/>
                <w:rFonts w:ascii="Times New Roman" w:hAnsi="Times New Roman"/>
                <w:sz w:val="24"/>
                <w:lang w:val="fr-FR"/>
              </w:rPr>
              <w:t>.1.1.1</w:t>
            </w:r>
            <w:r w:rsidR="000D194E">
              <w:rPr>
                <w:rStyle w:val="InstructionsTabelleberschrift"/>
                <w:rFonts w:ascii="Times New Roman" w:hAnsi="Times New Roman"/>
                <w:sz w:val="24"/>
                <w:lang w:val="fr-FR"/>
              </w:rPr>
              <w:tab/>
            </w:r>
            <w:r w:rsidRPr="0023700C">
              <w:rPr>
                <w:rStyle w:val="InstructionsTabelleberschrift"/>
                <w:rFonts w:ascii="Times New Roman" w:hAnsi="Times New Roman"/>
                <w:sz w:val="24"/>
                <w:lang w:val="fr-FR"/>
              </w:rPr>
              <w:t>Capital instruments eligible as CET1 capital</w:t>
            </w:r>
          </w:p>
          <w:p w14:paraId="2D54181D"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 xml:space="preserve">(1) points (a) and (b), </w:t>
            </w:r>
            <w:r w:rsidR="00407110" w:rsidRPr="00392FFD">
              <w:rPr>
                <w:rStyle w:val="FormatvorlageInstructionsTabelleText"/>
                <w:rFonts w:ascii="Times New Roman" w:hAnsi="Times New Roman"/>
                <w:sz w:val="24"/>
              </w:rPr>
              <w:t xml:space="preserve">27 </w:t>
            </w:r>
            <w:r w:rsidRPr="00392FFD">
              <w:rPr>
                <w:rStyle w:val="FormatvorlageInstructionsTabelleText"/>
                <w:rFonts w:ascii="Times New Roman" w:hAnsi="Times New Roman"/>
                <w:sz w:val="24"/>
              </w:rPr>
              <w:t xml:space="preserve">to </w:t>
            </w:r>
            <w:r w:rsidR="000C7632" w:rsidRPr="00392FFD">
              <w:rPr>
                <w:rStyle w:val="FormatvorlageInstructionsTabelleText"/>
                <w:rFonts w:ascii="Times New Roman" w:hAnsi="Times New Roman"/>
                <w:sz w:val="24"/>
              </w:rPr>
              <w:t>30</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(f) and </w:t>
            </w:r>
            <w:r w:rsidR="003A4C8B" w:rsidRPr="00392FFD">
              <w:rPr>
                <w:rStyle w:val="FormatvorlageInstructionsTabelleText"/>
                <w:rFonts w:ascii="Times New Roman" w:hAnsi="Times New Roman"/>
                <w:sz w:val="24"/>
              </w:rPr>
              <w:t xml:space="preserve">42 </w:t>
            </w:r>
            <w:r w:rsidRPr="00392FFD">
              <w:rPr>
                <w:rStyle w:val="FormatvorlageInstructionsTabelleText"/>
                <w:rFonts w:ascii="Times New Roman" w:hAnsi="Times New Roman"/>
                <w:sz w:val="24"/>
              </w:rPr>
              <w:t>of CRR</w:t>
            </w:r>
          </w:p>
        </w:tc>
      </w:tr>
      <w:tr w:rsidR="002648B0" w:rsidRPr="00392FFD" w14:paraId="4707A26D" w14:textId="77777777" w:rsidTr="000903FA">
        <w:tc>
          <w:tcPr>
            <w:tcW w:w="1129" w:type="dxa"/>
          </w:tcPr>
          <w:p w14:paraId="1051CFE6"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040</w:t>
            </w:r>
          </w:p>
        </w:tc>
        <w:tc>
          <w:tcPr>
            <w:tcW w:w="7620" w:type="dxa"/>
          </w:tcPr>
          <w:p w14:paraId="2DA15FAE" w14:textId="7243A8CE" w:rsidR="005643EA" w:rsidRPr="00392FFD" w:rsidRDefault="00666996"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Paid up capital instruments</w:t>
            </w:r>
          </w:p>
          <w:p w14:paraId="22E067BC"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 xml:space="preserve">(1) point (a) and </w:t>
            </w:r>
            <w:r w:rsidR="00407110" w:rsidRPr="00392FFD">
              <w:rPr>
                <w:rStyle w:val="FormatvorlageInstructionsTabelleText"/>
                <w:rFonts w:ascii="Times New Roman" w:hAnsi="Times New Roman"/>
                <w:sz w:val="24"/>
              </w:rPr>
              <w:t xml:space="preserve">27 </w:t>
            </w:r>
            <w:r w:rsidRPr="00392FFD">
              <w:rPr>
                <w:rStyle w:val="FormatvorlageInstructionsTabelleText"/>
                <w:rFonts w:ascii="Times New Roman" w:hAnsi="Times New Roman"/>
                <w:sz w:val="24"/>
              </w:rPr>
              <w:t xml:space="preserve">to </w:t>
            </w:r>
            <w:r w:rsidR="003A4C8B" w:rsidRPr="00392FFD">
              <w:rPr>
                <w:rStyle w:val="FormatvorlageInstructionsTabelleText"/>
                <w:rFonts w:ascii="Times New Roman" w:hAnsi="Times New Roman"/>
                <w:sz w:val="24"/>
              </w:rPr>
              <w:t>3</w:t>
            </w:r>
            <w:r w:rsidR="00543DBD" w:rsidRPr="00392FFD">
              <w:rPr>
                <w:rStyle w:val="FormatvorlageInstructionsTabelleText"/>
                <w:rFonts w:ascii="Times New Roman" w:hAnsi="Times New Roman"/>
                <w:sz w:val="24"/>
              </w:rPr>
              <w:t>1</w:t>
            </w:r>
            <w:r w:rsidR="00407110" w:rsidRPr="00392FFD">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of CRR</w:t>
            </w:r>
          </w:p>
          <w:p w14:paraId="15F862C1" w14:textId="77777777" w:rsidR="00FE3BD8" w:rsidRPr="00392FFD" w:rsidRDefault="00543DBD"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C</w:t>
            </w:r>
            <w:r w:rsidR="002648B0" w:rsidRPr="00392FFD">
              <w:rPr>
                <w:rStyle w:val="FormatvorlageInstructionsTabelleText"/>
                <w:rFonts w:ascii="Times New Roman" w:hAnsi="Times New Roman"/>
                <w:sz w:val="24"/>
              </w:rPr>
              <w:t xml:space="preserve">apital instruments of mutual, cooperative societies or similar institutions (Articles </w:t>
            </w:r>
            <w:r w:rsidR="003A497B" w:rsidRPr="00392FFD">
              <w:rPr>
                <w:rStyle w:val="FormatvorlageInstructionsTabelleText"/>
                <w:rFonts w:ascii="Times New Roman" w:hAnsi="Times New Roman"/>
                <w:sz w:val="24"/>
              </w:rPr>
              <w:t xml:space="preserve">27 </w:t>
            </w:r>
            <w:r w:rsidR="002648B0" w:rsidRPr="00392FFD">
              <w:rPr>
                <w:rStyle w:val="FormatvorlageInstructionsTabelleText"/>
                <w:rFonts w:ascii="Times New Roman" w:hAnsi="Times New Roman"/>
                <w:sz w:val="24"/>
              </w:rPr>
              <w:t>and 2</w:t>
            </w:r>
            <w:r w:rsidR="003A497B" w:rsidRPr="00392FFD">
              <w:rPr>
                <w:rStyle w:val="FormatvorlageInstructionsTabelleText"/>
                <w:rFonts w:ascii="Times New Roman" w:hAnsi="Times New Roman"/>
                <w:sz w:val="24"/>
              </w:rPr>
              <w:t>9</w:t>
            </w:r>
            <w:r w:rsidR="002648B0" w:rsidRPr="00392FFD">
              <w:rPr>
                <w:rStyle w:val="FormatvorlageInstructionsTabelleText"/>
                <w:rFonts w:ascii="Times New Roman" w:hAnsi="Times New Roman"/>
                <w:sz w:val="24"/>
              </w:rPr>
              <w:t xml:space="preserve"> of CRR)</w:t>
            </w:r>
            <w:r w:rsidRPr="00392FFD">
              <w:rPr>
                <w:rStyle w:val="FormatvorlageInstructionsTabelleText"/>
                <w:rFonts w:ascii="Times New Roman" w:hAnsi="Times New Roman"/>
                <w:sz w:val="24"/>
              </w:rPr>
              <w:t xml:space="preserve"> shall be included</w:t>
            </w:r>
            <w:r w:rsidR="002648B0" w:rsidRPr="00392FFD">
              <w:rPr>
                <w:rStyle w:val="FormatvorlageInstructionsTabelleText"/>
                <w:rFonts w:ascii="Times New Roman" w:hAnsi="Times New Roman"/>
                <w:sz w:val="24"/>
              </w:rPr>
              <w:t>.</w:t>
            </w:r>
          </w:p>
          <w:p w14:paraId="74F13637" w14:textId="77777777" w:rsidR="00FE3BD8"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share premium related to the instruments</w:t>
            </w:r>
            <w:r w:rsidR="00543DBD" w:rsidRPr="00392FFD">
              <w:rPr>
                <w:rStyle w:val="FormatvorlageInstructionsTabelleText"/>
                <w:rFonts w:ascii="Times New Roman" w:hAnsi="Times New Roman"/>
                <w:sz w:val="24"/>
              </w:rPr>
              <w:t xml:space="preserve"> shall not be included.</w:t>
            </w:r>
          </w:p>
          <w:p w14:paraId="64B9CD58" w14:textId="77777777" w:rsidR="005643EA" w:rsidRPr="00392FFD" w:rsidRDefault="00543DBD"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Capital instruments subscribed by public authorities in emergency situations shall be included if all conditions of Article 31 CRR are fulfilled.</w:t>
            </w:r>
          </w:p>
        </w:tc>
      </w:tr>
      <w:tr w:rsidR="00216D67" w:rsidRPr="00392FFD" w14:paraId="73A45D28" w14:textId="77777777" w:rsidTr="000903FA">
        <w:tc>
          <w:tcPr>
            <w:tcW w:w="1129" w:type="dxa"/>
          </w:tcPr>
          <w:p w14:paraId="0AEF1A4D" w14:textId="77777777" w:rsidR="00216D67" w:rsidRPr="00392FFD" w:rsidRDefault="00216D67"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045</w:t>
            </w:r>
          </w:p>
        </w:tc>
        <w:tc>
          <w:tcPr>
            <w:tcW w:w="7620" w:type="dxa"/>
          </w:tcPr>
          <w:p w14:paraId="11D0A244" w14:textId="28AFDB5A" w:rsidR="00216D67" w:rsidRPr="00295225" w:rsidRDefault="00DD2C1E"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w:t>
            </w:r>
            <w:r w:rsidR="000D194E">
              <w:rPr>
                <w:rStyle w:val="InstructionsTabelleberschrift"/>
                <w:rFonts w:ascii="Times New Roman" w:hAnsi="Times New Roman"/>
                <w:sz w:val="24"/>
              </w:rPr>
              <w:tab/>
            </w:r>
            <w:r w:rsidR="00216D67" w:rsidRPr="00392FFD">
              <w:rPr>
                <w:rStyle w:val="InstructionsTabelleberschrift"/>
                <w:rFonts w:ascii="Times New Roman" w:hAnsi="Times New Roman"/>
                <w:sz w:val="24"/>
              </w:rPr>
              <w:t>Of which: Capital instruments subscribed by public authorities in emergency situations</w:t>
            </w:r>
          </w:p>
          <w:p w14:paraId="0BEDB737" w14:textId="77777777" w:rsidR="00216D67" w:rsidRPr="00392FFD" w:rsidRDefault="00216D67"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31 of CRR</w:t>
            </w:r>
          </w:p>
          <w:p w14:paraId="399A6869" w14:textId="77777777" w:rsidR="00216D67" w:rsidRPr="00392FFD" w:rsidRDefault="00216D67"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Capital instruments subscribed by public authorities in emergency situations shall be included in CET1 capital if all conditions of Article 31 CRR are fulfilled.</w:t>
            </w:r>
          </w:p>
        </w:tc>
      </w:tr>
      <w:tr w:rsidR="002648B0" w:rsidRPr="00392FFD" w14:paraId="63E58B86" w14:textId="77777777" w:rsidTr="000903FA">
        <w:tc>
          <w:tcPr>
            <w:tcW w:w="1129" w:type="dxa"/>
          </w:tcPr>
          <w:p w14:paraId="0396BFA5"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050</w:t>
            </w:r>
          </w:p>
        </w:tc>
        <w:tc>
          <w:tcPr>
            <w:tcW w:w="7620" w:type="dxa"/>
          </w:tcPr>
          <w:p w14:paraId="4942D703" w14:textId="7D7ED08D"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.1.1.1.2*</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Memorandum item: Capital instruments not eligible</w:t>
            </w:r>
          </w:p>
          <w:p w14:paraId="243F5F2A"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3A497B" w:rsidRPr="00392FFD">
              <w:rPr>
                <w:rStyle w:val="FormatvorlageInstructionsTabelleText"/>
                <w:rFonts w:ascii="Times New Roman" w:hAnsi="Times New Roman"/>
                <w:sz w:val="24"/>
              </w:rPr>
              <w:t>28</w:t>
            </w:r>
            <w:r w:rsidRPr="00392FFD">
              <w:rPr>
                <w:rStyle w:val="FormatvorlageInstructionsTabelleText"/>
                <w:rFonts w:ascii="Times New Roman" w:hAnsi="Times New Roman"/>
                <w:sz w:val="24"/>
              </w:rPr>
              <w:t>(1) points (b), (l) and (m) of CRR</w:t>
            </w:r>
          </w:p>
          <w:p w14:paraId="2E329644"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14:paraId="65BB7788"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p>
        </w:tc>
      </w:tr>
      <w:tr w:rsidR="002648B0" w:rsidRPr="00392FFD" w14:paraId="7CA1AA5B" w14:textId="77777777" w:rsidTr="000903FA">
        <w:tc>
          <w:tcPr>
            <w:tcW w:w="1129" w:type="dxa"/>
          </w:tcPr>
          <w:p w14:paraId="78267BD4"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060</w:t>
            </w:r>
          </w:p>
        </w:tc>
        <w:tc>
          <w:tcPr>
            <w:tcW w:w="7620" w:type="dxa"/>
          </w:tcPr>
          <w:p w14:paraId="77696049" w14:textId="0513AEA8"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.1.1.1.3</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Share premium</w:t>
            </w:r>
          </w:p>
          <w:p w14:paraId="209FBC7E" w14:textId="6D6E0680"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sidR="00730040">
              <w:rPr>
                <w:rStyle w:val="FormatvorlageInstructionsTabelleText"/>
                <w:rFonts w:ascii="Times New Roman" w:hAnsi="Times New Roman"/>
                <w:sz w:val="24"/>
              </w:rPr>
              <w:t xml:space="preserve"> </w:t>
            </w:r>
            <w:r w:rsidR="005643EA" w:rsidRPr="00392FFD">
              <w:rPr>
                <w:rStyle w:val="FormatvorlageInstructionsTabelleText"/>
                <w:rFonts w:ascii="Times New Roman" w:hAnsi="Times New Roman"/>
                <w:sz w:val="24"/>
              </w:rPr>
              <w:t>4</w:t>
            </w:r>
            <w:r w:rsidR="00873BC6"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3A497B" w:rsidRPr="00392FFD">
              <w:rPr>
                <w:rStyle w:val="FormatvorlageInstructionsTabelleText"/>
                <w:rFonts w:ascii="Times New Roman" w:hAnsi="Times New Roman"/>
                <w:sz w:val="24"/>
              </w:rPr>
              <w:t>124</w:t>
            </w:r>
            <w:r w:rsidRPr="00392FFD">
              <w:rPr>
                <w:rStyle w:val="FormatvorlageInstructionsTabelleText"/>
                <w:rFonts w:ascii="Times New Roman" w:hAnsi="Times New Roman"/>
                <w:sz w:val="24"/>
              </w:rPr>
              <w:t>),</w:t>
            </w:r>
            <w:r w:rsidR="00730040">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(1) point (b) of CRR</w:t>
            </w:r>
          </w:p>
          <w:p w14:paraId="2B0EFDE0"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Share premium has the same meaning as under the applicable accounting standard. </w:t>
            </w:r>
          </w:p>
          <w:p w14:paraId="792E3484"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in this item shall be the part related to the "Paid up capital instruments"</w:t>
            </w:r>
            <w:r w:rsidR="008F5BFE"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 xml:space="preserve"> </w:t>
            </w:r>
          </w:p>
        </w:tc>
      </w:tr>
      <w:tr w:rsidR="002648B0" w:rsidRPr="00392FFD" w14:paraId="6B9CFBB6" w14:textId="77777777" w:rsidTr="000903FA">
        <w:tc>
          <w:tcPr>
            <w:tcW w:w="1129" w:type="dxa"/>
          </w:tcPr>
          <w:p w14:paraId="61114F61"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070</w:t>
            </w:r>
          </w:p>
        </w:tc>
        <w:tc>
          <w:tcPr>
            <w:tcW w:w="7620" w:type="dxa"/>
          </w:tcPr>
          <w:p w14:paraId="701F32D9" w14:textId="30FC433A"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.1.1.1.4</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 Own CET1 instruments</w:t>
            </w:r>
          </w:p>
          <w:p w14:paraId="77EE9D46" w14:textId="58ABE31B"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sidR="00730040">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(f) and </w:t>
            </w:r>
            <w:r w:rsidR="00407110" w:rsidRPr="00392FFD">
              <w:rPr>
                <w:rStyle w:val="FormatvorlageInstructionsTabelleText"/>
                <w:rFonts w:ascii="Times New Roman" w:hAnsi="Times New Roman"/>
                <w:sz w:val="24"/>
              </w:rPr>
              <w:t xml:space="preserve">42 </w:t>
            </w:r>
            <w:r w:rsidRPr="00392FFD">
              <w:rPr>
                <w:rStyle w:val="FormatvorlageInstructionsTabelleText"/>
                <w:rFonts w:ascii="Times New Roman" w:hAnsi="Times New Roman"/>
                <w:sz w:val="24"/>
              </w:rPr>
              <w:t>of CRR</w:t>
            </w:r>
          </w:p>
          <w:p w14:paraId="18147C98"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Own CET1 held by the reporting institution or group at the reporting date. Subject to exceptions in Article </w:t>
            </w:r>
            <w:r w:rsidR="00407110" w:rsidRPr="00392FFD">
              <w:rPr>
                <w:rStyle w:val="FormatvorlageInstructionsTabelleText"/>
                <w:rFonts w:ascii="Times New Roman" w:hAnsi="Times New Roman"/>
                <w:sz w:val="24"/>
              </w:rPr>
              <w:t xml:space="preserve">42 </w:t>
            </w:r>
            <w:r w:rsidRPr="00392FFD">
              <w:rPr>
                <w:rStyle w:val="FormatvorlageInstructionsTabelleText"/>
                <w:rFonts w:ascii="Times New Roman" w:hAnsi="Times New Roman"/>
                <w:sz w:val="24"/>
              </w:rPr>
              <w:t>of CRR.</w:t>
            </w:r>
          </w:p>
          <w:p w14:paraId="64FC97ED"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Holdings on shares included as "Capital instruments not eligible" shall not be reported in this row.</w:t>
            </w:r>
          </w:p>
          <w:p w14:paraId="495D4E9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include the share premium related to the own shares.</w:t>
            </w:r>
          </w:p>
          <w:p w14:paraId="1B9CDB7D"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Items </w:t>
            </w:r>
            <w:r w:rsidR="008D274F"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1.1.1.4 to </w:t>
            </w:r>
            <w:r w:rsidR="008D274F"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1.1.1.4.3 do not include actual or contingent obligations to purchase own CET1 instruments. Actual or contingent obligations to purchase own CET1 instruments are reported separately in item </w:t>
            </w:r>
            <w:r w:rsidR="008D274F"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1.1.1.5.</w:t>
            </w:r>
          </w:p>
        </w:tc>
      </w:tr>
      <w:tr w:rsidR="002648B0" w:rsidRPr="00392FFD" w14:paraId="3BDED48F" w14:textId="77777777" w:rsidTr="000903FA">
        <w:tc>
          <w:tcPr>
            <w:tcW w:w="1129" w:type="dxa"/>
          </w:tcPr>
          <w:p w14:paraId="007162E4"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080</w:t>
            </w:r>
          </w:p>
        </w:tc>
        <w:tc>
          <w:tcPr>
            <w:tcW w:w="7620" w:type="dxa"/>
          </w:tcPr>
          <w:p w14:paraId="18EB7C5A" w14:textId="5534773F"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.1.1.1.4.1</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 Direct holdings of CET1 instruments</w:t>
            </w:r>
          </w:p>
          <w:p w14:paraId="1D0E5307" w14:textId="58CF9011"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(f)</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 xml:space="preserve">and </w:t>
            </w:r>
            <w:r w:rsidR="003A4C8B" w:rsidRPr="00392FFD">
              <w:rPr>
                <w:rStyle w:val="FormatvorlageInstructionsTabelleText"/>
                <w:rFonts w:ascii="Times New Roman" w:hAnsi="Times New Roman"/>
                <w:sz w:val="24"/>
              </w:rPr>
              <w:t>42</w:t>
            </w:r>
            <w:r w:rsidRPr="00392FFD">
              <w:rPr>
                <w:rStyle w:val="FormatvorlageInstructionsTabelleText"/>
                <w:rFonts w:ascii="Times New Roman" w:hAnsi="Times New Roman"/>
                <w:sz w:val="24"/>
              </w:rPr>
              <w:t xml:space="preserve"> of CRR</w:t>
            </w:r>
          </w:p>
          <w:p w14:paraId="4993F9B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Common Equity Tier 1 instruments included in item 1.1.1.1 held by institutions of the consolidated group. </w:t>
            </w:r>
          </w:p>
          <w:p w14:paraId="4CDFAC39"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The amount to be reported shall include holdings in the trading book calculated on the basis of the net long position, as stated in Article </w:t>
            </w:r>
            <w:r w:rsidR="008D274F" w:rsidRPr="00392FFD">
              <w:rPr>
                <w:rStyle w:val="FormatvorlageInstructionsTabelleText"/>
                <w:rFonts w:ascii="Times New Roman" w:hAnsi="Times New Roman"/>
                <w:sz w:val="24"/>
              </w:rPr>
              <w:t xml:space="preserve">42 </w:t>
            </w:r>
            <w:r w:rsidRPr="00392FFD">
              <w:rPr>
                <w:rStyle w:val="FormatvorlageInstructionsTabelleText"/>
                <w:rFonts w:ascii="Times New Roman" w:hAnsi="Times New Roman"/>
                <w:sz w:val="24"/>
              </w:rPr>
              <w:t>point (a) of CRR.</w:t>
            </w:r>
          </w:p>
        </w:tc>
      </w:tr>
      <w:tr w:rsidR="002648B0" w:rsidRPr="00392FFD" w14:paraId="009E39D5" w14:textId="77777777" w:rsidTr="000903FA">
        <w:tc>
          <w:tcPr>
            <w:tcW w:w="1129" w:type="dxa"/>
          </w:tcPr>
          <w:p w14:paraId="6E8D4139"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090</w:t>
            </w:r>
          </w:p>
        </w:tc>
        <w:tc>
          <w:tcPr>
            <w:tcW w:w="7620" w:type="dxa"/>
          </w:tcPr>
          <w:p w14:paraId="3C0C084A" w14:textId="2DD6B066"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.1.1.1.4.2</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 Indirect holdings of CET1 instruments</w:t>
            </w:r>
          </w:p>
          <w:p w14:paraId="34A6DDF8" w14:textId="2039F2D4" w:rsidR="005643EA" w:rsidRPr="00392FFD" w:rsidRDefault="00805255"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4(1)(11</w:t>
            </w:r>
            <w:r w:rsidR="003A497B" w:rsidRPr="00392FFD">
              <w:rPr>
                <w:rStyle w:val="FormatvorlageInstructionsTabelleText"/>
                <w:rFonts w:ascii="Times New Roman" w:hAnsi="Times New Roman"/>
                <w:sz w:val="24"/>
              </w:rPr>
              <w:t>4</w:t>
            </w:r>
            <w:r w:rsidR="002648B0"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002648B0" w:rsidRPr="00392FFD">
              <w:rPr>
                <w:rStyle w:val="FormatvorlageInstructionsTabelleText"/>
                <w:rFonts w:ascii="Times New Roman" w:hAnsi="Times New Roman"/>
                <w:sz w:val="24"/>
              </w:rPr>
              <w:t>1) point (f)</w:t>
            </w:r>
            <w:r w:rsidR="00730040">
              <w:rPr>
                <w:rStyle w:val="FormatvorlageInstructionsTabelleText"/>
                <w:rFonts w:ascii="Times New Roman" w:hAnsi="Times New Roman"/>
                <w:sz w:val="24"/>
              </w:rPr>
              <w:t xml:space="preserve"> </w:t>
            </w:r>
            <w:r w:rsidR="002648B0" w:rsidRPr="00392FFD">
              <w:rPr>
                <w:rStyle w:val="FormatvorlageInstructionsTabelleText"/>
                <w:rFonts w:ascii="Times New Roman" w:hAnsi="Times New Roman"/>
                <w:sz w:val="24"/>
              </w:rPr>
              <w:t xml:space="preserve">and </w:t>
            </w:r>
            <w:r w:rsidR="008D274F" w:rsidRPr="00392FFD">
              <w:rPr>
                <w:rStyle w:val="FormatvorlageInstructionsTabelleText"/>
                <w:rFonts w:ascii="Times New Roman" w:hAnsi="Times New Roman"/>
                <w:sz w:val="24"/>
              </w:rPr>
              <w:t xml:space="preserve">42 </w:t>
            </w:r>
            <w:r w:rsidR="002648B0" w:rsidRPr="00392FFD">
              <w:rPr>
                <w:rStyle w:val="FormatvorlageInstructionsTabelleText"/>
                <w:rFonts w:ascii="Times New Roman" w:hAnsi="Times New Roman"/>
                <w:sz w:val="24"/>
              </w:rPr>
              <w:t>of CRR</w:t>
            </w:r>
          </w:p>
        </w:tc>
      </w:tr>
      <w:tr w:rsidR="002648B0" w:rsidRPr="00392FFD" w14:paraId="74135664" w14:textId="77777777" w:rsidTr="000903FA">
        <w:tc>
          <w:tcPr>
            <w:tcW w:w="1129" w:type="dxa"/>
          </w:tcPr>
          <w:p w14:paraId="511D3F79"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091</w:t>
            </w:r>
          </w:p>
          <w:p w14:paraId="6A18ED68" w14:textId="77777777" w:rsidR="005643EA" w:rsidRPr="00392FFD" w:rsidRDefault="005643EA" w:rsidP="00FD239F">
            <w:pPr>
              <w:pStyle w:val="InstructionsText"/>
              <w:rPr>
                <w:rStyle w:val="FormatvorlageInstructionsTabelleText"/>
                <w:rFonts w:ascii="Times New Roman" w:hAnsi="Times New Roman"/>
                <w:sz w:val="24"/>
              </w:rPr>
            </w:pPr>
          </w:p>
        </w:tc>
        <w:tc>
          <w:tcPr>
            <w:tcW w:w="7620" w:type="dxa"/>
          </w:tcPr>
          <w:p w14:paraId="59589C07" w14:textId="6A256436"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.1.1.1.4.3</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 Synthetic holdings of CET1 instruments</w:t>
            </w:r>
          </w:p>
          <w:p w14:paraId="37668BF0" w14:textId="213B6B4A" w:rsidR="005643EA" w:rsidRPr="00295225" w:rsidRDefault="00805255" w:rsidP="00FD239F">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Articles 4(1)(12</w:t>
            </w:r>
            <w:r w:rsidR="003A497B" w:rsidRPr="00392FFD">
              <w:rPr>
                <w:rStyle w:val="FormatvorlageInstructionsTabelleText"/>
                <w:rFonts w:ascii="Times New Roman" w:hAnsi="Times New Roman"/>
                <w:sz w:val="24"/>
              </w:rPr>
              <w:t>6</w:t>
            </w:r>
            <w:r w:rsidR="002648B0" w:rsidRPr="00392FFD">
              <w:rPr>
                <w:rStyle w:val="FormatvorlageInstructionsTabelleText"/>
                <w:rFonts w:ascii="Times New Roman" w:hAnsi="Times New Roman"/>
                <w:sz w:val="24"/>
              </w:rPr>
              <w:t>),</w:t>
            </w:r>
            <w:r w:rsidR="00730040">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002648B0" w:rsidRPr="00392FFD">
              <w:rPr>
                <w:rStyle w:val="FormatvorlageInstructionsTabelleText"/>
                <w:rFonts w:ascii="Times New Roman" w:hAnsi="Times New Roman"/>
                <w:sz w:val="24"/>
              </w:rPr>
              <w:t>1) point (f)</w:t>
            </w:r>
            <w:r w:rsidR="00730040">
              <w:rPr>
                <w:rStyle w:val="FormatvorlageInstructionsTabelleText"/>
                <w:rFonts w:ascii="Times New Roman" w:hAnsi="Times New Roman"/>
                <w:sz w:val="24"/>
              </w:rPr>
              <w:t xml:space="preserve"> </w:t>
            </w:r>
            <w:r w:rsidR="002648B0" w:rsidRPr="00392FFD">
              <w:rPr>
                <w:rStyle w:val="FormatvorlageInstructionsTabelleText"/>
                <w:rFonts w:ascii="Times New Roman" w:hAnsi="Times New Roman"/>
                <w:sz w:val="24"/>
              </w:rPr>
              <w:t xml:space="preserve">and </w:t>
            </w:r>
            <w:r w:rsidR="008D274F" w:rsidRPr="00392FFD">
              <w:rPr>
                <w:rStyle w:val="FormatvorlageInstructionsTabelleText"/>
                <w:rFonts w:ascii="Times New Roman" w:hAnsi="Times New Roman"/>
                <w:sz w:val="24"/>
              </w:rPr>
              <w:t xml:space="preserve">42 </w:t>
            </w:r>
            <w:r w:rsidR="002648B0" w:rsidRPr="00392FFD">
              <w:rPr>
                <w:rStyle w:val="FormatvorlageInstructionsTabelleText"/>
                <w:rFonts w:ascii="Times New Roman" w:hAnsi="Times New Roman"/>
                <w:sz w:val="24"/>
              </w:rPr>
              <w:t>of CRR</w:t>
            </w:r>
          </w:p>
        </w:tc>
      </w:tr>
      <w:tr w:rsidR="002648B0" w:rsidRPr="00392FFD" w14:paraId="3B04B6BC" w14:textId="77777777" w:rsidTr="000903FA">
        <w:tc>
          <w:tcPr>
            <w:tcW w:w="1129" w:type="dxa"/>
          </w:tcPr>
          <w:p w14:paraId="24E64339"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092</w:t>
            </w:r>
          </w:p>
        </w:tc>
        <w:tc>
          <w:tcPr>
            <w:tcW w:w="7620" w:type="dxa"/>
          </w:tcPr>
          <w:p w14:paraId="30ADB627" w14:textId="7F8FCCB9" w:rsidR="005643EA" w:rsidRPr="00392FFD" w:rsidRDefault="00666996"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.1.1.1.5</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 Actual or contingent obligations to purchase own CET1 instruments</w:t>
            </w:r>
          </w:p>
          <w:p w14:paraId="1331C4D9" w14:textId="4AADC30D"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sidR="008D274F" w:rsidRPr="00392FFD" w:rsidDel="00407110">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(f)</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 xml:space="preserve">and </w:t>
            </w:r>
            <w:r w:rsidR="008D274F" w:rsidRPr="00392FFD">
              <w:rPr>
                <w:rStyle w:val="FormatvorlageInstructionsTabelleText"/>
                <w:rFonts w:ascii="Times New Roman" w:hAnsi="Times New Roman"/>
                <w:sz w:val="24"/>
              </w:rPr>
              <w:t xml:space="preserve">42 </w:t>
            </w:r>
            <w:r w:rsidRPr="00392FFD">
              <w:rPr>
                <w:rStyle w:val="FormatvorlageInstructionsTabelleText"/>
                <w:rFonts w:ascii="Times New Roman" w:hAnsi="Times New Roman"/>
                <w:sz w:val="24"/>
              </w:rPr>
              <w:t>of CRR</w:t>
            </w:r>
          </w:p>
          <w:p w14:paraId="775961AA" w14:textId="77777777" w:rsidR="005643EA" w:rsidRPr="00295225" w:rsidRDefault="002648B0" w:rsidP="00FD239F">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 xml:space="preserve">According to Article </w:t>
            </w:r>
            <w:r w:rsidR="00407110" w:rsidRPr="00392FFD">
              <w:rPr>
                <w:rStyle w:val="InstructionsTabelleberschrift"/>
                <w:rFonts w:ascii="Times New Roman" w:hAnsi="Times New Roman"/>
                <w:b w:val="0"/>
                <w:sz w:val="24"/>
                <w:u w:val="none"/>
              </w:rPr>
              <w:t>36(</w:t>
            </w:r>
            <w:r w:rsidRPr="00392FFD">
              <w:rPr>
                <w:rStyle w:val="InstructionsTabelleberschrift"/>
                <w:rFonts w:ascii="Times New Roman" w:hAnsi="Times New Roman"/>
                <w:b w:val="0"/>
                <w:sz w:val="24"/>
                <w:u w:val="none"/>
              </w:rPr>
              <w:t>1) point (f) of CRR, “</w:t>
            </w:r>
            <w:r w:rsidRPr="00392FFD">
              <w:t>own Common Equity Tier 1 instruments that an institution is under an actual or contingent obligation to purchase by virtue of an existing contractual obligation” shall be deducted.</w:t>
            </w:r>
          </w:p>
        </w:tc>
      </w:tr>
      <w:tr w:rsidR="002648B0" w:rsidRPr="00392FFD" w14:paraId="6F173606" w14:textId="77777777" w:rsidTr="000903FA">
        <w:tc>
          <w:tcPr>
            <w:tcW w:w="1129" w:type="dxa"/>
          </w:tcPr>
          <w:p w14:paraId="3EE32D6D"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130</w:t>
            </w:r>
          </w:p>
        </w:tc>
        <w:tc>
          <w:tcPr>
            <w:tcW w:w="7620" w:type="dxa"/>
          </w:tcPr>
          <w:p w14:paraId="2C52945A" w14:textId="0720AE81"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Retained earnings</w:t>
            </w:r>
          </w:p>
          <w:p w14:paraId="77120DCB" w14:textId="0BD34A1B"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(1) point (c)</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 xml:space="preserve">and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(2) of CRR</w:t>
            </w:r>
          </w:p>
          <w:p w14:paraId="0AA8216E"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Retained earnings includes the previous year retained earnings plus the eligible interim or year-end profits</w:t>
            </w:r>
          </w:p>
        </w:tc>
      </w:tr>
      <w:tr w:rsidR="002648B0" w:rsidRPr="00392FFD" w14:paraId="11B3CCB8" w14:textId="77777777" w:rsidTr="000903FA">
        <w:tc>
          <w:tcPr>
            <w:tcW w:w="1129" w:type="dxa"/>
          </w:tcPr>
          <w:p w14:paraId="688085CE"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140</w:t>
            </w:r>
          </w:p>
        </w:tc>
        <w:tc>
          <w:tcPr>
            <w:tcW w:w="7620" w:type="dxa"/>
          </w:tcPr>
          <w:p w14:paraId="259A12D1" w14:textId="43CEACF9"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.1.1.2.1</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Previous years retained earnings</w:t>
            </w:r>
          </w:p>
          <w:p w14:paraId="22D0B3BE" w14:textId="6ACEAB04"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sidR="00730040">
              <w:rPr>
                <w:rStyle w:val="FormatvorlageInstructionsTabelleText"/>
                <w:rFonts w:ascii="Times New Roman" w:hAnsi="Times New Roman"/>
                <w:sz w:val="24"/>
              </w:rPr>
              <w:t xml:space="preserve"> </w:t>
            </w:r>
            <w:r w:rsidR="003A4C8B" w:rsidRPr="00392FFD">
              <w:rPr>
                <w:rStyle w:val="FormatvorlageInstructionsTabelleText"/>
                <w:rFonts w:ascii="Times New Roman" w:hAnsi="Times New Roman"/>
                <w:sz w:val="24"/>
              </w:rPr>
              <w:t>4</w:t>
            </w:r>
            <w:r w:rsidR="007C099C"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3A4C8B" w:rsidRPr="00392FFD">
              <w:rPr>
                <w:rStyle w:val="FormatvorlageInstructionsTabelleText"/>
                <w:rFonts w:ascii="Times New Roman" w:hAnsi="Times New Roman"/>
                <w:sz w:val="24"/>
              </w:rPr>
              <w:t>12</w:t>
            </w:r>
            <w:r w:rsidR="00F052D1"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 and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(1) c) of CRR</w:t>
            </w:r>
          </w:p>
          <w:p w14:paraId="3B8C555E" w14:textId="15839B23"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5643EA" w:rsidRPr="00392FFD">
              <w:rPr>
                <w:rStyle w:val="FormatvorlageInstructionsTabelleText"/>
                <w:rFonts w:ascii="Times New Roman" w:hAnsi="Times New Roman"/>
                <w:sz w:val="24"/>
              </w:rPr>
              <w:t>4</w:t>
            </w:r>
            <w:r w:rsidR="007C099C"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3A4C8B" w:rsidRPr="00392FFD">
              <w:rPr>
                <w:rStyle w:val="FormatvorlageInstructionsTabelleText"/>
                <w:rFonts w:ascii="Times New Roman" w:hAnsi="Times New Roman"/>
                <w:sz w:val="24"/>
              </w:rPr>
              <w:t>12</w:t>
            </w:r>
            <w:r w:rsidR="00F052D1"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 of CRR defines retained earnings as "Profit and losses brought forward as a result of the final application of profit or loss under the applicable accounting </w:t>
            </w:r>
            <w:r w:rsidR="009F2B54">
              <w:rPr>
                <w:rStyle w:val="FormatvorlageInstructionsTabelleText"/>
                <w:rFonts w:ascii="Times New Roman" w:hAnsi="Times New Roman"/>
                <w:sz w:val="24"/>
              </w:rPr>
              <w:t>framework</w:t>
            </w:r>
            <w:r w:rsidRPr="00392FFD">
              <w:rPr>
                <w:rStyle w:val="FormatvorlageInstructionsTabelleText"/>
                <w:rFonts w:ascii="Times New Roman" w:hAnsi="Times New Roman"/>
                <w:sz w:val="24"/>
              </w:rPr>
              <w:t>"</w:t>
            </w:r>
            <w:r w:rsidR="003A4C8B" w:rsidRPr="00392FFD">
              <w:rPr>
                <w:rStyle w:val="FormatvorlageInstructionsTabelleText"/>
                <w:rFonts w:ascii="Times New Roman" w:hAnsi="Times New Roman"/>
                <w:sz w:val="24"/>
              </w:rPr>
              <w:t>.</w:t>
            </w:r>
          </w:p>
        </w:tc>
      </w:tr>
      <w:tr w:rsidR="002648B0" w:rsidRPr="00392FFD" w14:paraId="48023826" w14:textId="77777777" w:rsidTr="000903FA">
        <w:tc>
          <w:tcPr>
            <w:tcW w:w="1129" w:type="dxa"/>
          </w:tcPr>
          <w:p w14:paraId="39C172F4"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150</w:t>
            </w:r>
          </w:p>
        </w:tc>
        <w:tc>
          <w:tcPr>
            <w:tcW w:w="7620" w:type="dxa"/>
          </w:tcPr>
          <w:p w14:paraId="4D63D8C0" w14:textId="74E349BB"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.1.1.2.2</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Profit or loss eligible</w:t>
            </w:r>
          </w:p>
          <w:p w14:paraId="0A7F1CFD"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3A4C8B" w:rsidRPr="00392FFD">
              <w:rPr>
                <w:rStyle w:val="FormatvorlageInstructionsTabelleText"/>
                <w:rFonts w:ascii="Times New Roman" w:hAnsi="Times New Roman"/>
                <w:sz w:val="24"/>
              </w:rPr>
              <w:t>4</w:t>
            </w:r>
            <w:r w:rsidR="007C099C" w:rsidRPr="00392FFD">
              <w:rPr>
                <w:rStyle w:val="FormatvorlageInstructionsTabelleText"/>
                <w:rFonts w:ascii="Times New Roman" w:hAnsi="Times New Roman"/>
                <w:sz w:val="24"/>
              </w:rPr>
              <w:t>(1)</w:t>
            </w:r>
            <w:r w:rsidR="008D274F" w:rsidRPr="00392FFD">
              <w:rPr>
                <w:rStyle w:val="FormatvorlageInstructionsTabelleText"/>
                <w:rFonts w:ascii="Times New Roman" w:hAnsi="Times New Roman"/>
                <w:sz w:val="24"/>
              </w:rPr>
              <w:t>(</w:t>
            </w:r>
            <w:r w:rsidR="003A4C8B" w:rsidRPr="00392FFD">
              <w:rPr>
                <w:rStyle w:val="FormatvorlageInstructionsTabelleText"/>
                <w:rFonts w:ascii="Times New Roman" w:hAnsi="Times New Roman"/>
                <w:sz w:val="24"/>
              </w:rPr>
              <w:t>121</w:t>
            </w:r>
            <w:r w:rsidRPr="00392FFD">
              <w:rPr>
                <w:rStyle w:val="FormatvorlageInstructionsTabelleText"/>
                <w:rFonts w:ascii="Times New Roman" w:hAnsi="Times New Roman"/>
                <w:sz w:val="24"/>
              </w:rPr>
              <w:t xml:space="preserve">), </w:t>
            </w:r>
            <w:r w:rsidR="003A4C8B"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 xml:space="preserve">(2) and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(a) of CRR</w:t>
            </w:r>
          </w:p>
          <w:p w14:paraId="4987C43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 xml:space="preserve">(2) of CRR allows including as retained earnings interim or year-end profits, with the prior consent of the competent authorities, if some conditions are met. </w:t>
            </w:r>
          </w:p>
          <w:p w14:paraId="787F558F"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On the other hand, losses shall be deducted from CET1, as stated in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a) of CRR</w:t>
            </w:r>
            <w:r w:rsidR="003A4C8B" w:rsidRPr="00392FFD">
              <w:rPr>
                <w:rStyle w:val="FormatvorlageInstructionsTabelleText"/>
                <w:rFonts w:ascii="Times New Roman" w:hAnsi="Times New Roman"/>
                <w:sz w:val="24"/>
              </w:rPr>
              <w:t>.</w:t>
            </w:r>
          </w:p>
        </w:tc>
      </w:tr>
      <w:tr w:rsidR="002648B0" w:rsidRPr="00392FFD" w14:paraId="1A7FA3D6" w14:textId="77777777" w:rsidTr="000903FA">
        <w:tc>
          <w:tcPr>
            <w:tcW w:w="1129" w:type="dxa"/>
          </w:tcPr>
          <w:p w14:paraId="1830E48C"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160</w:t>
            </w:r>
          </w:p>
        </w:tc>
        <w:tc>
          <w:tcPr>
            <w:tcW w:w="7620" w:type="dxa"/>
          </w:tcPr>
          <w:p w14:paraId="26BC8110" w14:textId="4E9077BB"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.1.1.2.2.1</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Profit or loss attributable to owners of the parent</w:t>
            </w:r>
          </w:p>
          <w:p w14:paraId="28B0111D" w14:textId="174E10E3"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(2) and</w:t>
            </w:r>
            <w:r w:rsidR="00730040">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(a) of CRR</w:t>
            </w:r>
          </w:p>
          <w:p w14:paraId="058D5843"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the profit or loss reported in the accounting income statement</w:t>
            </w:r>
            <w:r w:rsidR="003A4C8B" w:rsidRPr="00392FFD">
              <w:rPr>
                <w:rStyle w:val="FormatvorlageInstructionsTabelleText"/>
                <w:rFonts w:ascii="Times New Roman" w:hAnsi="Times New Roman"/>
                <w:sz w:val="24"/>
              </w:rPr>
              <w:t>.</w:t>
            </w:r>
          </w:p>
        </w:tc>
      </w:tr>
      <w:tr w:rsidR="002648B0" w:rsidRPr="00392FFD" w14:paraId="72537914" w14:textId="77777777" w:rsidTr="000903FA">
        <w:tc>
          <w:tcPr>
            <w:tcW w:w="1129" w:type="dxa"/>
          </w:tcPr>
          <w:p w14:paraId="2DBD03A3"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170</w:t>
            </w:r>
          </w:p>
        </w:tc>
        <w:tc>
          <w:tcPr>
            <w:tcW w:w="7620" w:type="dxa"/>
          </w:tcPr>
          <w:p w14:paraId="47415536" w14:textId="28EA80AD" w:rsidR="005643EA" w:rsidRPr="00392FFD" w:rsidRDefault="00666996"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.1.1.2.2.2</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 Part of interim or year-end profit not eligible</w:t>
            </w:r>
          </w:p>
          <w:p w14:paraId="306EE005"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(2) of CRR</w:t>
            </w:r>
          </w:p>
          <w:p w14:paraId="2894ECC5"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This row shall not present any figure if, for the reference period, the institution has reported losses. This is because the losses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completely deducted from CET1</w:t>
            </w:r>
            <w:r w:rsidR="00BA1C6C" w:rsidRPr="00392FFD">
              <w:rPr>
                <w:rStyle w:val="FormatvorlageInstructionsTabelleText"/>
                <w:rFonts w:ascii="Times New Roman" w:hAnsi="Times New Roman"/>
                <w:sz w:val="24"/>
              </w:rPr>
              <w:t>.</w:t>
            </w:r>
          </w:p>
          <w:p w14:paraId="744C09F2"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If the institution reports profits, it shall be reported the part which is not eligible according to article </w:t>
            </w:r>
            <w:r w:rsidR="003A497B"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(2) of CRR (i.e. profits not audited and foreseeable charges or dividends)</w:t>
            </w:r>
          </w:p>
          <w:p w14:paraId="2426749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Note that, in case of profits, the amount to be deduced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at least, the interim dividends</w:t>
            </w:r>
            <w:r w:rsidR="00BA1C6C" w:rsidRPr="00392FFD">
              <w:rPr>
                <w:rStyle w:val="FormatvorlageInstructionsTabelleText"/>
                <w:rFonts w:ascii="Times New Roman" w:hAnsi="Times New Roman"/>
                <w:sz w:val="24"/>
              </w:rPr>
              <w:t>.</w:t>
            </w:r>
          </w:p>
        </w:tc>
      </w:tr>
      <w:tr w:rsidR="002648B0" w:rsidRPr="00392FFD" w14:paraId="33C564C3" w14:textId="77777777" w:rsidTr="000903FA">
        <w:tc>
          <w:tcPr>
            <w:tcW w:w="1129" w:type="dxa"/>
          </w:tcPr>
          <w:p w14:paraId="0758E543"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180</w:t>
            </w:r>
          </w:p>
        </w:tc>
        <w:tc>
          <w:tcPr>
            <w:tcW w:w="7620" w:type="dxa"/>
          </w:tcPr>
          <w:p w14:paraId="785FEB84" w14:textId="475726C4"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.1.1.3</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Accumulated other comprehensive income</w:t>
            </w:r>
          </w:p>
          <w:p w14:paraId="12DB1F4B"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805255"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3A497B" w:rsidRPr="00392FFD">
              <w:rPr>
                <w:rStyle w:val="FormatvorlageInstructionsTabelleText"/>
                <w:rFonts w:ascii="Times New Roman" w:hAnsi="Times New Roman"/>
                <w:sz w:val="24"/>
              </w:rPr>
              <w:t>00</w:t>
            </w:r>
            <w:r w:rsidRPr="00392FFD">
              <w:rPr>
                <w:rStyle w:val="FormatvorlageInstructionsTabelleText"/>
                <w:rFonts w:ascii="Times New Roman" w:hAnsi="Times New Roman"/>
                <w:sz w:val="24"/>
              </w:rPr>
              <w:t xml:space="preserve">) and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(1) point (d) of CRR</w:t>
            </w:r>
          </w:p>
          <w:p w14:paraId="7B4C28C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net of any tax charge foreseeable at the moment of the calculation, and prior to the application of prudential filters</w:t>
            </w:r>
            <w:r w:rsidR="00967FAE" w:rsidRPr="00392FFD">
              <w:rPr>
                <w:rStyle w:val="FormatvorlageInstructionsTabelleText"/>
                <w:rFonts w:ascii="Times New Roman" w:hAnsi="Times New Roman"/>
                <w:sz w:val="24"/>
              </w:rPr>
              <w:t xml:space="preserve">. The amount to be reported shall </w:t>
            </w:r>
            <w:r w:rsidR="0034786E" w:rsidRPr="00392FFD">
              <w:rPr>
                <w:rStyle w:val="FormatvorlageInstructionsTabelleText"/>
                <w:rFonts w:ascii="Times New Roman" w:hAnsi="Times New Roman"/>
                <w:iCs/>
                <w:sz w:val="24"/>
              </w:rPr>
              <w:t>be determined in accordance with</w:t>
            </w:r>
            <w:r w:rsidR="00967FAE" w:rsidRPr="00392FFD">
              <w:rPr>
                <w:rStyle w:val="FormatvorlageInstructionsTabelleText"/>
                <w:rFonts w:ascii="Times New Roman" w:hAnsi="Times New Roman"/>
                <w:iCs/>
                <w:sz w:val="24"/>
              </w:rPr>
              <w:t xml:space="preserve"> </w:t>
            </w:r>
            <w:r w:rsidR="00967FAE" w:rsidRPr="00392FFD">
              <w:rPr>
                <w:rStyle w:val="FormatvorlageInstructionsTabelleText"/>
                <w:rFonts w:ascii="Times New Roman" w:hAnsi="Times New Roman"/>
                <w:sz w:val="24"/>
              </w:rPr>
              <w:t>Article 1</w:t>
            </w:r>
            <w:r w:rsidR="0034786E" w:rsidRPr="00392FFD">
              <w:rPr>
                <w:rStyle w:val="FormatvorlageInstructionsTabelleText"/>
                <w:rFonts w:ascii="Times New Roman" w:hAnsi="Times New Roman"/>
                <w:sz w:val="24"/>
              </w:rPr>
              <w:t>3</w:t>
            </w:r>
            <w:r w:rsidR="00967FAE" w:rsidRPr="00392FFD">
              <w:rPr>
                <w:rStyle w:val="FormatvorlageInstructionsTabelleText"/>
                <w:rFonts w:ascii="Times New Roman" w:hAnsi="Times New Roman"/>
                <w:sz w:val="24"/>
              </w:rPr>
              <w:t>(4) of</w:t>
            </w:r>
            <w:r w:rsidR="00FE3BD8" w:rsidRPr="00392FFD">
              <w:rPr>
                <w:rStyle w:val="FormatvorlageInstructionsTabelleText"/>
                <w:rFonts w:ascii="Times New Roman" w:hAnsi="Times New Roman"/>
                <w:sz w:val="24"/>
              </w:rPr>
              <w:t xml:space="preserve"> </w:t>
            </w:r>
            <w:r w:rsidR="00E871FE" w:rsidRPr="00392FFD">
              <w:rPr>
                <w:rStyle w:val="FormatvorlageInstructionsTabelleText"/>
                <w:rFonts w:ascii="Times New Roman" w:hAnsi="Times New Roman"/>
                <w:sz w:val="24"/>
              </w:rPr>
              <w:t>Commission Delegated Regu</w:t>
            </w:r>
            <w:r w:rsidR="0034786E" w:rsidRPr="00392FFD">
              <w:rPr>
                <w:rStyle w:val="FormatvorlageInstructionsTabelleText"/>
                <w:rFonts w:ascii="Times New Roman" w:hAnsi="Times New Roman"/>
                <w:sz w:val="24"/>
              </w:rPr>
              <w:t>lation (EU) No 241/2014</w:t>
            </w:r>
            <w:r w:rsidR="00E871FE" w:rsidRPr="00392FFD">
              <w:rPr>
                <w:rStyle w:val="FormatvorlageInstructionsTabelleText"/>
                <w:rFonts w:ascii="Times New Roman" w:hAnsi="Times New Roman"/>
                <w:sz w:val="24"/>
              </w:rPr>
              <w:t xml:space="preserve">. </w:t>
            </w:r>
          </w:p>
        </w:tc>
      </w:tr>
      <w:tr w:rsidR="002648B0" w:rsidRPr="00392FFD" w14:paraId="29B5E3CF" w14:textId="77777777" w:rsidTr="000903FA">
        <w:tc>
          <w:tcPr>
            <w:tcW w:w="1129" w:type="dxa"/>
          </w:tcPr>
          <w:p w14:paraId="36B75A18"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200</w:t>
            </w:r>
          </w:p>
        </w:tc>
        <w:tc>
          <w:tcPr>
            <w:tcW w:w="7620" w:type="dxa"/>
          </w:tcPr>
          <w:p w14:paraId="3308089C" w14:textId="757716B3"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.1.1.4</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Other reserves</w:t>
            </w:r>
          </w:p>
          <w:p w14:paraId="563F23DC"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805255"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3A497B" w:rsidRPr="00392FFD">
              <w:rPr>
                <w:rStyle w:val="FormatvorlageInstructionsTabelleText"/>
                <w:rFonts w:ascii="Times New Roman" w:hAnsi="Times New Roman"/>
                <w:sz w:val="24"/>
              </w:rPr>
              <w:t>117</w:t>
            </w:r>
            <w:r w:rsidRPr="00392FFD">
              <w:rPr>
                <w:rStyle w:val="FormatvorlageInstructionsTabelleText"/>
                <w:rFonts w:ascii="Times New Roman" w:hAnsi="Times New Roman"/>
                <w:sz w:val="24"/>
              </w:rPr>
              <w:t xml:space="preserve">) and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(1) point (e) of CRR</w:t>
            </w:r>
          </w:p>
          <w:p w14:paraId="4F4F8AEF" w14:textId="74AEC7A3"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Other reserves are defined in CRR as "Reserves within the meaning of the applicable accounting </w:t>
            </w:r>
            <w:r w:rsidR="0009761E">
              <w:rPr>
                <w:rStyle w:val="FormatvorlageInstructionsTabelleText"/>
                <w:rFonts w:ascii="Times New Roman" w:hAnsi="Times New Roman"/>
                <w:sz w:val="24"/>
              </w:rPr>
              <w:t>framework</w:t>
            </w:r>
            <w:r w:rsidRPr="00392FFD">
              <w:rPr>
                <w:rStyle w:val="FormatvorlageInstructionsTabelleText"/>
                <w:rFonts w:ascii="Times New Roman" w:hAnsi="Times New Roman"/>
                <w:sz w:val="24"/>
              </w:rPr>
              <w:t xml:space="preserve"> that are required to be disclosed under that applicable accounting standard, excluding any amounts already included in accumulated other comprehensive income or retained earnings".</w:t>
            </w:r>
          </w:p>
          <w:p w14:paraId="3991CEC3"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net of any tax charge foreseeable at the moment of the calculation.</w:t>
            </w:r>
          </w:p>
        </w:tc>
      </w:tr>
      <w:tr w:rsidR="002648B0" w:rsidRPr="00392FFD" w14:paraId="55C55746" w14:textId="77777777" w:rsidTr="000903FA">
        <w:tc>
          <w:tcPr>
            <w:tcW w:w="1129" w:type="dxa"/>
          </w:tcPr>
          <w:p w14:paraId="41F1554A"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210</w:t>
            </w:r>
          </w:p>
        </w:tc>
        <w:tc>
          <w:tcPr>
            <w:tcW w:w="7620" w:type="dxa"/>
          </w:tcPr>
          <w:p w14:paraId="6261D099" w14:textId="702DA6BB"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.1.1.5</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Funds for general banking risk</w:t>
            </w:r>
          </w:p>
          <w:p w14:paraId="5D8C59D1"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805255"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8F2D4E" w:rsidRPr="00392FFD">
              <w:rPr>
                <w:rStyle w:val="FormatvorlageInstructionsTabelleText"/>
                <w:rFonts w:ascii="Times New Roman" w:hAnsi="Times New Roman"/>
                <w:sz w:val="24"/>
              </w:rPr>
              <w:t>112</w:t>
            </w:r>
            <w:r w:rsidRPr="00392FFD">
              <w:rPr>
                <w:rStyle w:val="FormatvorlageInstructionsTabelleText"/>
                <w:rFonts w:ascii="Times New Roman" w:hAnsi="Times New Roman"/>
                <w:sz w:val="24"/>
              </w:rPr>
              <w:t xml:space="preserve">) and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(1) point (f) of CRR</w:t>
            </w:r>
          </w:p>
          <w:p w14:paraId="6C5E97C4"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Funds for general banking risk are defined in article 38 of Directive 86/635/EEC as "Amounts which a credit institution decides to put aside to cover such risks where that is required by the particular risks associated with banking"</w:t>
            </w:r>
          </w:p>
          <w:p w14:paraId="03F1292D"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net of any tax charge foreseeable at the moment of the calculation.</w:t>
            </w:r>
          </w:p>
        </w:tc>
      </w:tr>
      <w:tr w:rsidR="002648B0" w:rsidRPr="00392FFD" w14:paraId="799FDBC8" w14:textId="77777777" w:rsidTr="000903FA">
        <w:tc>
          <w:tcPr>
            <w:tcW w:w="1129" w:type="dxa"/>
          </w:tcPr>
          <w:p w14:paraId="0EB1ED8D"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220</w:t>
            </w:r>
          </w:p>
        </w:tc>
        <w:tc>
          <w:tcPr>
            <w:tcW w:w="7620" w:type="dxa"/>
          </w:tcPr>
          <w:p w14:paraId="5AF2FAE2" w14:textId="22625124"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.1.1.6</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 xml:space="preserve">Transitional adjustments due to grandfathered CET1 </w:t>
            </w:r>
            <w:r w:rsidR="00CD7D5B" w:rsidRPr="00392FFD">
              <w:rPr>
                <w:rStyle w:val="InstructionsTabelleberschrift"/>
                <w:rFonts w:ascii="Times New Roman" w:hAnsi="Times New Roman"/>
                <w:sz w:val="24"/>
              </w:rPr>
              <w:t>C</w:t>
            </w:r>
            <w:r w:rsidR="00BA1C6C" w:rsidRPr="00392FFD">
              <w:rPr>
                <w:rStyle w:val="InstructionsTabelleberschrift"/>
                <w:rFonts w:ascii="Times New Roman" w:hAnsi="Times New Roman"/>
                <w:sz w:val="24"/>
              </w:rPr>
              <w:t xml:space="preserve">apital </w:t>
            </w:r>
            <w:r w:rsidR="002648B0" w:rsidRPr="00392FFD">
              <w:rPr>
                <w:rStyle w:val="InstructionsTabelleberschrift"/>
                <w:rFonts w:ascii="Times New Roman" w:hAnsi="Times New Roman"/>
                <w:sz w:val="24"/>
              </w:rPr>
              <w:t>instruments</w:t>
            </w:r>
          </w:p>
          <w:p w14:paraId="368FA6F0"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542AB" w:rsidRPr="00392FFD">
              <w:rPr>
                <w:rStyle w:val="FormatvorlageInstructionsTabelleText"/>
                <w:rFonts w:ascii="Times New Roman" w:hAnsi="Times New Roman"/>
                <w:sz w:val="24"/>
              </w:rPr>
              <w:t>483</w:t>
            </w:r>
            <w:r w:rsidRPr="00392FFD">
              <w:rPr>
                <w:rStyle w:val="FormatvorlageInstructionsTabelleText"/>
                <w:rFonts w:ascii="Times New Roman" w:hAnsi="Times New Roman"/>
                <w:sz w:val="24"/>
              </w:rPr>
              <w:t>(1) to (</w:t>
            </w:r>
            <w:r w:rsidR="00BA1C6C"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484</w:t>
            </w:r>
            <w:r w:rsidRPr="00392FFD">
              <w:rPr>
                <w:rStyle w:val="FormatvorlageInstructionsTabelleText"/>
                <w:rFonts w:ascii="Times New Roman" w:hAnsi="Times New Roman"/>
                <w:sz w:val="24"/>
              </w:rPr>
              <w:t xml:space="preserve"> to </w:t>
            </w:r>
            <w:r w:rsidR="00B542AB" w:rsidRPr="00392FFD">
              <w:rPr>
                <w:rStyle w:val="FormatvorlageInstructionsTabelleText"/>
                <w:rFonts w:ascii="Times New Roman" w:hAnsi="Times New Roman"/>
                <w:sz w:val="24"/>
              </w:rPr>
              <w:t>487</w:t>
            </w:r>
            <w:r w:rsidRPr="00392FFD">
              <w:rPr>
                <w:rStyle w:val="FormatvorlageInstructionsTabelleText"/>
                <w:rFonts w:ascii="Times New Roman" w:hAnsi="Times New Roman"/>
                <w:sz w:val="24"/>
              </w:rPr>
              <w:t xml:space="preserve"> of CRR</w:t>
            </w:r>
          </w:p>
          <w:p w14:paraId="4004222D"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capital instruments transitionally grandfathered as CET1. The amount to be reported is directly obtained from CA5.</w:t>
            </w:r>
          </w:p>
        </w:tc>
      </w:tr>
      <w:tr w:rsidR="002648B0" w:rsidRPr="00392FFD" w14:paraId="2CC6969F" w14:textId="77777777" w:rsidTr="000903FA">
        <w:tc>
          <w:tcPr>
            <w:tcW w:w="1129" w:type="dxa"/>
          </w:tcPr>
          <w:p w14:paraId="04BF73C8"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230</w:t>
            </w:r>
          </w:p>
        </w:tc>
        <w:tc>
          <w:tcPr>
            <w:tcW w:w="7620" w:type="dxa"/>
          </w:tcPr>
          <w:p w14:paraId="3FC97754" w14:textId="30CF99A3"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.1.1.7</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Minority interest given recognition in CET1 capital</w:t>
            </w:r>
          </w:p>
          <w:p w14:paraId="2EF3A9C8"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C53B22" w:rsidRPr="00392FFD">
              <w:rPr>
                <w:rStyle w:val="FormatvorlageInstructionsTabelleText"/>
                <w:rFonts w:ascii="Times New Roman" w:hAnsi="Times New Roman"/>
                <w:sz w:val="24"/>
              </w:rPr>
              <w:t xml:space="preserve">4 (120) and </w:t>
            </w:r>
            <w:r w:rsidR="008D274F" w:rsidRPr="00392FFD">
              <w:rPr>
                <w:rStyle w:val="FormatvorlageInstructionsTabelleText"/>
                <w:rFonts w:ascii="Times New Roman" w:hAnsi="Times New Roman"/>
                <w:sz w:val="24"/>
              </w:rPr>
              <w:t xml:space="preserve">84 </w:t>
            </w:r>
            <w:r w:rsidRPr="00392FFD">
              <w:rPr>
                <w:rStyle w:val="FormatvorlageInstructionsTabelleText"/>
                <w:rFonts w:ascii="Times New Roman" w:hAnsi="Times New Roman"/>
                <w:sz w:val="24"/>
              </w:rPr>
              <w:t>of CRR</w:t>
            </w:r>
          </w:p>
          <w:p w14:paraId="54C53672"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Sum of all the amounts of minority interests of subsidiaries that is included in consolidated CET1.</w:t>
            </w:r>
          </w:p>
        </w:tc>
      </w:tr>
      <w:tr w:rsidR="002648B0" w:rsidRPr="00392FFD" w14:paraId="7E05217B" w14:textId="77777777" w:rsidTr="000903FA">
        <w:tc>
          <w:tcPr>
            <w:tcW w:w="1129" w:type="dxa"/>
          </w:tcPr>
          <w:p w14:paraId="598D181E"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240</w:t>
            </w:r>
          </w:p>
        </w:tc>
        <w:tc>
          <w:tcPr>
            <w:tcW w:w="7620" w:type="dxa"/>
          </w:tcPr>
          <w:p w14:paraId="14E3263F" w14:textId="2745C79A" w:rsidR="005643EA" w:rsidRPr="00295225"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.1.1.8</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Transitional adjustments due to additional minority interests</w:t>
            </w:r>
          </w:p>
          <w:p w14:paraId="693EEF3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542AB" w:rsidRPr="00392FFD">
              <w:rPr>
                <w:rStyle w:val="FormatvorlageInstructionsTabelleText"/>
                <w:rFonts w:ascii="Times New Roman" w:hAnsi="Times New Roman"/>
                <w:sz w:val="24"/>
              </w:rPr>
              <w:t>479</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480</w:t>
            </w:r>
            <w:r w:rsidRPr="00392FFD">
              <w:rPr>
                <w:rStyle w:val="FormatvorlageInstructionsTabelleText"/>
                <w:rFonts w:ascii="Times New Roman" w:hAnsi="Times New Roman"/>
                <w:sz w:val="24"/>
              </w:rPr>
              <w:t xml:space="preserve"> of CRR</w:t>
            </w:r>
          </w:p>
          <w:p w14:paraId="2E6BF0E4"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to the minority interests due to transitional provisions. This item is obtained directly from CA5.</w:t>
            </w:r>
          </w:p>
        </w:tc>
      </w:tr>
      <w:tr w:rsidR="002648B0" w:rsidRPr="00392FFD" w14:paraId="6CCDBCD7" w14:textId="77777777" w:rsidTr="000903FA">
        <w:tc>
          <w:tcPr>
            <w:tcW w:w="1129" w:type="dxa"/>
          </w:tcPr>
          <w:p w14:paraId="25E276E7"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250</w:t>
            </w:r>
          </w:p>
        </w:tc>
        <w:tc>
          <w:tcPr>
            <w:tcW w:w="7620" w:type="dxa"/>
          </w:tcPr>
          <w:p w14:paraId="7BF8421F" w14:textId="3B071A10" w:rsidR="005643EA" w:rsidRPr="00295225"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.1.1.9</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Adjustments to CET1 due to prudential filters</w:t>
            </w:r>
          </w:p>
          <w:p w14:paraId="7E0DA70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8D274F" w:rsidRPr="00392FFD">
              <w:rPr>
                <w:rStyle w:val="FormatvorlageInstructionsTabelleText"/>
                <w:rFonts w:ascii="Times New Roman" w:hAnsi="Times New Roman"/>
                <w:sz w:val="24"/>
              </w:rPr>
              <w:t xml:space="preserve">32 </w:t>
            </w:r>
            <w:r w:rsidRPr="00392FFD">
              <w:rPr>
                <w:rStyle w:val="FormatvorlageInstructionsTabelleText"/>
                <w:rFonts w:ascii="Times New Roman" w:hAnsi="Times New Roman"/>
                <w:sz w:val="24"/>
              </w:rPr>
              <w:t xml:space="preserve">to </w:t>
            </w:r>
            <w:r w:rsidR="008D274F" w:rsidRPr="00392FFD">
              <w:rPr>
                <w:rStyle w:val="FormatvorlageInstructionsTabelleText"/>
                <w:rFonts w:ascii="Times New Roman" w:hAnsi="Times New Roman"/>
                <w:sz w:val="24"/>
              </w:rPr>
              <w:t xml:space="preserve">35 </w:t>
            </w:r>
            <w:r w:rsidRPr="00392FFD">
              <w:rPr>
                <w:rStyle w:val="FormatvorlageInstructionsTabelleText"/>
                <w:rFonts w:ascii="Times New Roman" w:hAnsi="Times New Roman"/>
                <w:sz w:val="24"/>
              </w:rPr>
              <w:t xml:space="preserve">of CRR </w:t>
            </w:r>
          </w:p>
        </w:tc>
      </w:tr>
      <w:tr w:rsidR="002648B0" w:rsidRPr="00392FFD" w14:paraId="1BFA4EAE" w14:textId="77777777" w:rsidTr="000903FA">
        <w:tc>
          <w:tcPr>
            <w:tcW w:w="1129" w:type="dxa"/>
          </w:tcPr>
          <w:p w14:paraId="2BD26357"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260</w:t>
            </w:r>
          </w:p>
        </w:tc>
        <w:tc>
          <w:tcPr>
            <w:tcW w:w="7620" w:type="dxa"/>
          </w:tcPr>
          <w:p w14:paraId="4139D55A" w14:textId="1A7FBDB8" w:rsidR="005643EA" w:rsidRPr="00295225"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.1.1.9.1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Increases in equity resulting from securitised assets</w:t>
            </w:r>
          </w:p>
          <w:p w14:paraId="62BAA1E1"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8D274F" w:rsidRPr="00392FFD">
              <w:rPr>
                <w:rStyle w:val="FormatvorlageInstructionsTabelleText"/>
                <w:rFonts w:ascii="Times New Roman" w:hAnsi="Times New Roman"/>
                <w:sz w:val="24"/>
              </w:rPr>
              <w:t>32</w:t>
            </w:r>
            <w:r w:rsidRPr="00392FFD">
              <w:rPr>
                <w:rStyle w:val="FormatvorlageInstructionsTabelleText"/>
                <w:rFonts w:ascii="Times New Roman" w:hAnsi="Times New Roman"/>
                <w:sz w:val="24"/>
              </w:rPr>
              <w:t>(1) of CRR</w:t>
            </w:r>
          </w:p>
          <w:p w14:paraId="2CE119D1"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is the increase in the equity of the institution resulting from securitised assets, according to the applicable accounting standard.</w:t>
            </w:r>
          </w:p>
          <w:p w14:paraId="52A8420A"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For example, this item includes the future margin income that results in a gain on sale for the institution, or, for originators, the net gains that arise from the capitalisation of future income from the securitised assets that provide credit enhancement to positions in the securitisation.</w:t>
            </w:r>
          </w:p>
        </w:tc>
      </w:tr>
      <w:tr w:rsidR="002648B0" w:rsidRPr="00392FFD" w14:paraId="5310C561" w14:textId="77777777" w:rsidTr="000903FA">
        <w:tc>
          <w:tcPr>
            <w:tcW w:w="1129" w:type="dxa"/>
          </w:tcPr>
          <w:p w14:paraId="6CA922E7"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270</w:t>
            </w:r>
          </w:p>
        </w:tc>
        <w:tc>
          <w:tcPr>
            <w:tcW w:w="7620" w:type="dxa"/>
          </w:tcPr>
          <w:p w14:paraId="2FACF2E0" w14:textId="319DF085"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.1.1.9.2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Cash flow hedge reserve</w:t>
            </w:r>
          </w:p>
          <w:p w14:paraId="18EE5810"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8D274F" w:rsidRPr="00392FFD">
              <w:rPr>
                <w:rStyle w:val="FormatvorlageInstructionsTabelleText"/>
                <w:rFonts w:ascii="Times New Roman" w:hAnsi="Times New Roman"/>
                <w:sz w:val="24"/>
              </w:rPr>
              <w:t>33</w:t>
            </w:r>
            <w:r w:rsidR="00855D5F"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 point (a) of CRR</w:t>
            </w:r>
          </w:p>
          <w:p w14:paraId="0AB52BBE"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The amount to be reported could either be positive or negative. It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positive if cash flow hedges result in a loss (i.e. if it reduces accounting equity) and vice versa. Thus, the sign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contrary to the one used in accounting statements.</w:t>
            </w:r>
          </w:p>
          <w:p w14:paraId="635BC7E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shall be net of any tax charge foreseeable at the moment of the calculation.</w:t>
            </w:r>
          </w:p>
        </w:tc>
      </w:tr>
      <w:tr w:rsidR="002648B0" w:rsidRPr="00392FFD" w14:paraId="0153F29A" w14:textId="77777777" w:rsidTr="000903FA">
        <w:tc>
          <w:tcPr>
            <w:tcW w:w="1129" w:type="dxa"/>
          </w:tcPr>
          <w:p w14:paraId="4570F99F"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280</w:t>
            </w:r>
          </w:p>
        </w:tc>
        <w:tc>
          <w:tcPr>
            <w:tcW w:w="7620" w:type="dxa"/>
          </w:tcPr>
          <w:p w14:paraId="1A252B5F" w14:textId="1320EC65" w:rsidR="005643EA" w:rsidRPr="00295225"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.1.1.9.3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Cumulative gains and losses due to changes in own credit risk on fair valued liabilities</w:t>
            </w:r>
          </w:p>
          <w:p w14:paraId="1EFD907D"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w:t>
            </w:r>
            <w:r w:rsidR="008D274F" w:rsidRPr="00392FFD">
              <w:rPr>
                <w:rStyle w:val="FormatvorlageInstructionsTabelleText"/>
                <w:rFonts w:ascii="Times New Roman" w:hAnsi="Times New Roman"/>
                <w:sz w:val="24"/>
              </w:rPr>
              <w:t>3</w:t>
            </w:r>
            <w:r w:rsidR="00855D5F" w:rsidRPr="00392FFD">
              <w:rPr>
                <w:rStyle w:val="FormatvorlageInstructionsTabelleText"/>
                <w:rFonts w:ascii="Times New Roman" w:hAnsi="Times New Roman"/>
                <w:sz w:val="24"/>
              </w:rPr>
              <w:t xml:space="preserve">(1) </w:t>
            </w:r>
            <w:r w:rsidRPr="00392FFD">
              <w:rPr>
                <w:rStyle w:val="FormatvorlageInstructionsTabelleText"/>
                <w:rFonts w:ascii="Times New Roman" w:hAnsi="Times New Roman"/>
                <w:sz w:val="24"/>
              </w:rPr>
              <w:t>point (b) of CRR</w:t>
            </w:r>
          </w:p>
          <w:p w14:paraId="009CCF00"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The amount to be reported could either be positive or negative. It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positive if there is a loss due to changes in own credit risk (i.e. if it reduces accounting equity) and vice versa. Thus, the sign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contrary to the one used in accounting statements.</w:t>
            </w:r>
          </w:p>
          <w:p w14:paraId="1ABDE056"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Unaudited profit shall not be included in this item.</w:t>
            </w:r>
          </w:p>
        </w:tc>
      </w:tr>
      <w:tr w:rsidR="00666996" w:rsidRPr="00392FFD" w14:paraId="05318CFD" w14:textId="77777777" w:rsidTr="000903FA">
        <w:tc>
          <w:tcPr>
            <w:tcW w:w="1129" w:type="dxa"/>
          </w:tcPr>
          <w:p w14:paraId="0C8EB522"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28</w:t>
            </w:r>
            <w:r w:rsidR="00855D5F" w:rsidRPr="00392FFD">
              <w:rPr>
                <w:rStyle w:val="FormatvorlageInstructionsTabelleText"/>
                <w:rFonts w:ascii="Times New Roman" w:hAnsi="Times New Roman"/>
                <w:sz w:val="24"/>
              </w:rPr>
              <w:t>5</w:t>
            </w:r>
          </w:p>
        </w:tc>
        <w:tc>
          <w:tcPr>
            <w:tcW w:w="7620" w:type="dxa"/>
          </w:tcPr>
          <w:p w14:paraId="59C79781" w14:textId="71199C81" w:rsidR="005643EA" w:rsidRPr="00295225" w:rsidRDefault="00855D5F"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.1.1.9.4</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xml:space="preserve">Fair value gains and losses </w:t>
            </w:r>
            <w:r w:rsidRPr="00392FFD">
              <w:rPr>
                <w:rStyle w:val="InstructionsTabelleberschrift"/>
                <w:rFonts w:ascii="Times New Roman" w:hAnsi="Times New Roman"/>
                <w:sz w:val="24"/>
              </w:rPr>
              <w:t xml:space="preserve">arising from the institution´s own </w:t>
            </w:r>
            <w:r w:rsidR="00666996" w:rsidRPr="00392FFD">
              <w:rPr>
                <w:rStyle w:val="InstructionsTabelleberschrift"/>
                <w:rFonts w:ascii="Times New Roman" w:hAnsi="Times New Roman"/>
                <w:sz w:val="24"/>
              </w:rPr>
              <w:t xml:space="preserve">credit risk </w:t>
            </w:r>
            <w:r w:rsidRPr="00392FFD">
              <w:rPr>
                <w:rStyle w:val="InstructionsTabelleberschrift"/>
                <w:rFonts w:ascii="Times New Roman" w:hAnsi="Times New Roman"/>
                <w:sz w:val="24"/>
              </w:rPr>
              <w:t>related t</w:t>
            </w:r>
            <w:r w:rsidR="00666996" w:rsidRPr="00392FFD">
              <w:rPr>
                <w:rStyle w:val="InstructionsTabelleberschrift"/>
                <w:rFonts w:ascii="Times New Roman" w:hAnsi="Times New Roman"/>
                <w:sz w:val="24"/>
              </w:rPr>
              <w:t>o</w:t>
            </w:r>
            <w:r w:rsidRPr="00392FFD">
              <w:rPr>
                <w:rStyle w:val="InstructionsTabelleberschrift"/>
                <w:rFonts w:ascii="Times New Roman" w:hAnsi="Times New Roman"/>
                <w:sz w:val="24"/>
              </w:rPr>
              <w:t xml:space="preserve"> derivative liabilities</w:t>
            </w:r>
          </w:p>
          <w:p w14:paraId="590C1BC2" w14:textId="77777777" w:rsidR="005643EA" w:rsidRPr="00392FFD" w:rsidRDefault="00855D5F"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w:t>
            </w:r>
            <w:r w:rsidR="008D274F"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(1) </w:t>
            </w:r>
            <w:r w:rsidR="00666996" w:rsidRPr="00392FFD">
              <w:rPr>
                <w:rStyle w:val="FormatvorlageInstructionsTabelleText"/>
                <w:rFonts w:ascii="Times New Roman" w:hAnsi="Times New Roman"/>
                <w:sz w:val="24"/>
              </w:rPr>
              <w:t>point (</w:t>
            </w:r>
            <w:r w:rsidRPr="00392FFD">
              <w:rPr>
                <w:rStyle w:val="FormatvorlageInstructionsTabelleText"/>
                <w:rFonts w:ascii="Times New Roman" w:hAnsi="Times New Roman"/>
                <w:sz w:val="24"/>
              </w:rPr>
              <w:t>c</w:t>
            </w:r>
            <w:r w:rsidR="00666996" w:rsidRPr="00392FFD">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and 3</w:t>
            </w:r>
            <w:r w:rsidR="008D274F"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2) </w:t>
            </w:r>
            <w:r w:rsidR="00666996" w:rsidRPr="00392FFD">
              <w:rPr>
                <w:rStyle w:val="FormatvorlageInstructionsTabelleText"/>
                <w:rFonts w:ascii="Times New Roman" w:hAnsi="Times New Roman"/>
                <w:sz w:val="24"/>
              </w:rPr>
              <w:t>of CRR</w:t>
            </w:r>
          </w:p>
          <w:p w14:paraId="4091D0E5"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The amount to be reported could either be positive or negative. It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positive if there is a loss due to changes in own credit risk and vice versa. Thus, the sign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contrary to the one used in accounting statements.</w:t>
            </w:r>
          </w:p>
          <w:p w14:paraId="3507BEDA" w14:textId="77777777" w:rsidR="005643EA" w:rsidRPr="00295225" w:rsidRDefault="00666996" w:rsidP="00FD239F">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Unaudited profit shall not be included in this item.</w:t>
            </w:r>
          </w:p>
        </w:tc>
      </w:tr>
      <w:tr w:rsidR="00666996" w:rsidRPr="00392FFD" w14:paraId="31D513FB" w14:textId="77777777" w:rsidTr="000903FA">
        <w:tc>
          <w:tcPr>
            <w:tcW w:w="1129" w:type="dxa"/>
          </w:tcPr>
          <w:p w14:paraId="58FA6694"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290</w:t>
            </w:r>
          </w:p>
        </w:tc>
        <w:tc>
          <w:tcPr>
            <w:tcW w:w="7620" w:type="dxa"/>
          </w:tcPr>
          <w:p w14:paraId="193E1D1A" w14:textId="7E95FB71" w:rsidR="005643EA" w:rsidRPr="00295225" w:rsidRDefault="00855D5F"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.1.1.9.5</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Value adjustments due to the requirements for prudent valuation</w:t>
            </w:r>
          </w:p>
          <w:p w14:paraId="7EEF200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F540A" w:rsidRPr="00392FFD">
              <w:rPr>
                <w:rStyle w:val="FormatvorlageInstructionsTabelleText"/>
                <w:rFonts w:ascii="Times New Roman" w:hAnsi="Times New Roman"/>
                <w:sz w:val="24"/>
              </w:rPr>
              <w:t xml:space="preserve">34 </w:t>
            </w:r>
            <w:r w:rsidRPr="00392FFD">
              <w:rPr>
                <w:rStyle w:val="FormatvorlageInstructionsTabelleText"/>
                <w:rFonts w:ascii="Times New Roman" w:hAnsi="Times New Roman"/>
                <w:sz w:val="24"/>
              </w:rPr>
              <w:t xml:space="preserve">and </w:t>
            </w:r>
            <w:r w:rsidR="00BF540A" w:rsidRPr="00392FFD">
              <w:rPr>
                <w:rStyle w:val="FormatvorlageInstructionsTabelleText"/>
                <w:rFonts w:ascii="Times New Roman" w:hAnsi="Times New Roman"/>
                <w:sz w:val="24"/>
              </w:rPr>
              <w:t xml:space="preserve">105 </w:t>
            </w:r>
            <w:r w:rsidRPr="00392FFD">
              <w:rPr>
                <w:rStyle w:val="FormatvorlageInstructionsTabelleText"/>
                <w:rFonts w:ascii="Times New Roman" w:hAnsi="Times New Roman"/>
                <w:sz w:val="24"/>
              </w:rPr>
              <w:t>of CRR</w:t>
            </w:r>
          </w:p>
          <w:p w14:paraId="36AD4FA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Adjustments to the fair value of </w:t>
            </w:r>
            <w:r w:rsidR="002423CA" w:rsidRPr="00392FFD">
              <w:rPr>
                <w:rStyle w:val="FormatvorlageInstructionsTabelleText"/>
                <w:rFonts w:ascii="Times New Roman" w:hAnsi="Times New Roman"/>
                <w:sz w:val="24"/>
              </w:rPr>
              <w:t xml:space="preserve">exposures included in </w:t>
            </w:r>
            <w:r w:rsidRPr="00392FFD">
              <w:rPr>
                <w:rStyle w:val="FormatvorlageInstructionsTabelleText"/>
                <w:rFonts w:ascii="Times New Roman" w:hAnsi="Times New Roman"/>
                <w:sz w:val="24"/>
              </w:rPr>
              <w:t xml:space="preserve">the trading book </w:t>
            </w:r>
            <w:r w:rsidR="002423CA" w:rsidRPr="00392FFD">
              <w:rPr>
                <w:rStyle w:val="FormatvorlageInstructionsTabelleText"/>
                <w:rFonts w:ascii="Times New Roman" w:hAnsi="Times New Roman"/>
                <w:sz w:val="24"/>
              </w:rPr>
              <w:t>or non-trading book due to</w:t>
            </w:r>
            <w:r w:rsidRPr="00392FFD">
              <w:rPr>
                <w:rStyle w:val="FormatvorlageInstructionsTabelleText"/>
                <w:rFonts w:ascii="Times New Roman" w:hAnsi="Times New Roman"/>
                <w:sz w:val="24"/>
              </w:rPr>
              <w:t xml:space="preserve"> stricter standards for prudent valuation set in Article </w:t>
            </w:r>
            <w:r w:rsidR="00BF540A" w:rsidRPr="00392FFD">
              <w:rPr>
                <w:rStyle w:val="FormatvorlageInstructionsTabelleText"/>
                <w:rFonts w:ascii="Times New Roman" w:hAnsi="Times New Roman"/>
                <w:sz w:val="24"/>
              </w:rPr>
              <w:t xml:space="preserve">105 </w:t>
            </w:r>
            <w:r w:rsidRPr="00392FFD">
              <w:rPr>
                <w:rStyle w:val="FormatvorlageInstructionsTabelleText"/>
                <w:rFonts w:ascii="Times New Roman" w:hAnsi="Times New Roman"/>
                <w:sz w:val="24"/>
              </w:rPr>
              <w:t>of CRR</w:t>
            </w:r>
          </w:p>
        </w:tc>
      </w:tr>
      <w:tr w:rsidR="00666996" w:rsidRPr="00392FFD" w14:paraId="0DF32BCE" w14:textId="77777777" w:rsidTr="000903FA">
        <w:tc>
          <w:tcPr>
            <w:tcW w:w="1129" w:type="dxa"/>
          </w:tcPr>
          <w:p w14:paraId="566C5003"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300</w:t>
            </w:r>
          </w:p>
        </w:tc>
        <w:tc>
          <w:tcPr>
            <w:tcW w:w="7620" w:type="dxa"/>
          </w:tcPr>
          <w:p w14:paraId="1446560A" w14:textId="5ADC248C" w:rsidR="005643EA" w:rsidRPr="00295225" w:rsidRDefault="00855D5F"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Goodwill</w:t>
            </w:r>
          </w:p>
          <w:p w14:paraId="695F7407" w14:textId="4A72EA7F"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8A1C51" w:rsidRPr="00392FFD">
              <w:rPr>
                <w:rStyle w:val="FormatvorlageInstructionsTabelleText"/>
                <w:rFonts w:ascii="Times New Roman" w:hAnsi="Times New Roman"/>
                <w:sz w:val="24"/>
              </w:rPr>
              <w:t>113</w:t>
            </w:r>
            <w:r w:rsidRPr="00392FFD">
              <w:rPr>
                <w:rStyle w:val="FormatvorlageInstructionsTabelleText"/>
                <w:rFonts w:ascii="Times New Roman" w:hAnsi="Times New Roman"/>
                <w:sz w:val="24"/>
              </w:rPr>
              <w:t>),</w:t>
            </w:r>
            <w:r w:rsidR="00730040">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(b) and </w:t>
            </w:r>
            <w:r w:rsidR="00BF540A" w:rsidRPr="00392FFD">
              <w:rPr>
                <w:rStyle w:val="FormatvorlageInstructionsTabelleText"/>
                <w:rFonts w:ascii="Times New Roman" w:hAnsi="Times New Roman"/>
                <w:sz w:val="24"/>
              </w:rPr>
              <w:t xml:space="preserve">37 </w:t>
            </w:r>
            <w:r w:rsidRPr="00392FFD">
              <w:rPr>
                <w:rStyle w:val="FormatvorlageInstructionsTabelleText"/>
                <w:rFonts w:ascii="Times New Roman" w:hAnsi="Times New Roman"/>
                <w:sz w:val="24"/>
              </w:rPr>
              <w:t>of CRR</w:t>
            </w:r>
          </w:p>
        </w:tc>
      </w:tr>
      <w:tr w:rsidR="00666996" w:rsidRPr="00392FFD" w14:paraId="6E3757DF" w14:textId="77777777" w:rsidTr="000903FA">
        <w:tc>
          <w:tcPr>
            <w:tcW w:w="1129" w:type="dxa"/>
          </w:tcPr>
          <w:p w14:paraId="44E42998"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310</w:t>
            </w:r>
          </w:p>
        </w:tc>
        <w:tc>
          <w:tcPr>
            <w:tcW w:w="7620" w:type="dxa"/>
          </w:tcPr>
          <w:p w14:paraId="001C890F" w14:textId="359AE999" w:rsidR="005643EA" w:rsidRPr="00295225" w:rsidRDefault="00855D5F"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.1.1.10.1</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Goodwill accounted for as intangible asset</w:t>
            </w:r>
          </w:p>
          <w:p w14:paraId="61C2B9F2"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13</w:t>
            </w:r>
            <w:r w:rsidRPr="00392FFD">
              <w:rPr>
                <w:rStyle w:val="FormatvorlageInstructionsTabelleText"/>
                <w:rFonts w:ascii="Times New Roman" w:hAnsi="Times New Roman"/>
                <w:sz w:val="24"/>
              </w:rPr>
              <w:t xml:space="preserve">) and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(b) of CRR</w:t>
            </w:r>
          </w:p>
          <w:p w14:paraId="06646D48"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Goodwill has the same meaning as under the applicable accounting standard.</w:t>
            </w:r>
          </w:p>
          <w:p w14:paraId="55C1286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here shall be the same that is reported in the balance sheet.</w:t>
            </w:r>
          </w:p>
        </w:tc>
      </w:tr>
      <w:tr w:rsidR="00666996" w:rsidRPr="00392FFD" w14:paraId="1884D1CF" w14:textId="77777777" w:rsidTr="000903FA">
        <w:tc>
          <w:tcPr>
            <w:tcW w:w="1129" w:type="dxa"/>
          </w:tcPr>
          <w:p w14:paraId="5C32F428"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320</w:t>
            </w:r>
          </w:p>
        </w:tc>
        <w:tc>
          <w:tcPr>
            <w:tcW w:w="7620" w:type="dxa"/>
          </w:tcPr>
          <w:p w14:paraId="29CD7CD2" w14:textId="130055CC" w:rsidR="005643EA" w:rsidRPr="00392FFD" w:rsidRDefault="00855D5F"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.1.1.10.2</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Goodwill included in the valuation of significant investments</w:t>
            </w:r>
          </w:p>
          <w:p w14:paraId="4B3A5968"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9C3D16" w:rsidRPr="00392FFD">
              <w:rPr>
                <w:rStyle w:val="FormatvorlageInstructionsTabelleText"/>
                <w:rFonts w:ascii="Times New Roman" w:hAnsi="Times New Roman"/>
                <w:sz w:val="24"/>
              </w:rPr>
              <w:t xml:space="preserve">37 </w:t>
            </w:r>
            <w:r w:rsidRPr="00392FFD">
              <w:rPr>
                <w:rStyle w:val="FormatvorlageInstructionsTabelleText"/>
                <w:rFonts w:ascii="Times New Roman" w:hAnsi="Times New Roman"/>
                <w:sz w:val="24"/>
              </w:rPr>
              <w:t xml:space="preserve">point (b) </w:t>
            </w:r>
            <w:r w:rsidR="00855D5F" w:rsidRPr="00392FFD">
              <w:rPr>
                <w:rStyle w:val="FormatvorlageInstructionsTabelleText"/>
                <w:rFonts w:ascii="Times New Roman" w:hAnsi="Times New Roman"/>
                <w:sz w:val="24"/>
              </w:rPr>
              <w:t>and 4</w:t>
            </w:r>
            <w:r w:rsidR="009C3D16" w:rsidRPr="00392FFD">
              <w:rPr>
                <w:rStyle w:val="FormatvorlageInstructionsTabelleText"/>
                <w:rFonts w:ascii="Times New Roman" w:hAnsi="Times New Roman"/>
                <w:sz w:val="24"/>
              </w:rPr>
              <w:t>3</w:t>
            </w:r>
            <w:r w:rsidR="00855D5F" w:rsidRPr="00392FFD">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of CRR</w:t>
            </w:r>
          </w:p>
        </w:tc>
      </w:tr>
      <w:tr w:rsidR="00666996" w:rsidRPr="00392FFD" w14:paraId="5A0ABFBC" w14:textId="77777777" w:rsidTr="000903FA">
        <w:tc>
          <w:tcPr>
            <w:tcW w:w="1129" w:type="dxa"/>
          </w:tcPr>
          <w:p w14:paraId="3A71C2AC"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330</w:t>
            </w:r>
          </w:p>
        </w:tc>
        <w:tc>
          <w:tcPr>
            <w:tcW w:w="7620" w:type="dxa"/>
          </w:tcPr>
          <w:p w14:paraId="39461D79" w14:textId="0EE823F7" w:rsidR="005643EA" w:rsidRPr="00295225" w:rsidRDefault="00AD70F1"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.1.1.10.3</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Deferred tax liabilities associated to goodwill</w:t>
            </w:r>
          </w:p>
          <w:p w14:paraId="51E56E6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9C3D16" w:rsidRPr="00392FFD">
              <w:rPr>
                <w:rStyle w:val="FormatvorlageInstructionsTabelleText"/>
                <w:rFonts w:ascii="Times New Roman" w:hAnsi="Times New Roman"/>
                <w:sz w:val="24"/>
              </w:rPr>
              <w:t xml:space="preserve">37 </w:t>
            </w:r>
            <w:r w:rsidRPr="00392FFD">
              <w:rPr>
                <w:rStyle w:val="FormatvorlageInstructionsTabelleText"/>
                <w:rFonts w:ascii="Times New Roman" w:hAnsi="Times New Roman"/>
                <w:sz w:val="24"/>
              </w:rPr>
              <w:t>point (a) of CRR</w:t>
            </w:r>
          </w:p>
          <w:p w14:paraId="69C8DE73"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deferred tax liabilities that would be extinguished if the goodwill became impaired or was derecognised under the relevant accounting standard</w:t>
            </w:r>
          </w:p>
        </w:tc>
      </w:tr>
      <w:tr w:rsidR="00666996" w:rsidRPr="00392FFD" w14:paraId="4C700E22" w14:textId="77777777" w:rsidTr="000903FA">
        <w:tc>
          <w:tcPr>
            <w:tcW w:w="1129" w:type="dxa"/>
          </w:tcPr>
          <w:p w14:paraId="696A86F5"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340</w:t>
            </w:r>
          </w:p>
        </w:tc>
        <w:tc>
          <w:tcPr>
            <w:tcW w:w="7620" w:type="dxa"/>
          </w:tcPr>
          <w:p w14:paraId="36C841EA" w14:textId="7AB87EB0" w:rsidR="005643EA" w:rsidRPr="007E39E6" w:rsidRDefault="00AD70F1"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Other intangible assets</w:t>
            </w:r>
          </w:p>
          <w:p w14:paraId="3B9590D7" w14:textId="77777777" w:rsidR="009339C1"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15</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(b) and </w:t>
            </w:r>
            <w:r w:rsidR="009C3D16" w:rsidRPr="00392FFD">
              <w:rPr>
                <w:rStyle w:val="FormatvorlageInstructionsTabelleText"/>
                <w:rFonts w:ascii="Times New Roman" w:hAnsi="Times New Roman"/>
                <w:sz w:val="24"/>
              </w:rPr>
              <w:t xml:space="preserve">37 </w:t>
            </w:r>
            <w:r w:rsidRPr="00392FFD">
              <w:rPr>
                <w:rStyle w:val="FormatvorlageInstructionsTabelleText"/>
                <w:rFonts w:ascii="Times New Roman" w:hAnsi="Times New Roman"/>
                <w:sz w:val="24"/>
              </w:rPr>
              <w:t>point (a) of C</w:t>
            </w:r>
            <w:r w:rsidR="009921F0" w:rsidRPr="00392FFD">
              <w:rPr>
                <w:rStyle w:val="FormatvorlageInstructionsTabelleText"/>
                <w:rFonts w:ascii="Times New Roman" w:hAnsi="Times New Roman"/>
                <w:sz w:val="24"/>
              </w:rPr>
              <w:t>R</w:t>
            </w:r>
            <w:r w:rsidRPr="00392FFD">
              <w:rPr>
                <w:rStyle w:val="FormatvorlageInstructionsTabelleText"/>
                <w:rFonts w:ascii="Times New Roman" w:hAnsi="Times New Roman"/>
                <w:sz w:val="24"/>
              </w:rPr>
              <w:t>R</w:t>
            </w:r>
          </w:p>
          <w:p w14:paraId="73E251FB" w14:textId="77777777" w:rsidR="005643EA" w:rsidRPr="00392FFD" w:rsidRDefault="009339C1"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Other intangible assets are the intangibles assets under the applicable accounting standard, minus the goodwill, also according to the applicable ac</w:t>
            </w:r>
            <w:r w:rsidR="007E39E6">
              <w:rPr>
                <w:rStyle w:val="FormatvorlageInstructionsTabelleText"/>
                <w:rFonts w:ascii="Times New Roman" w:hAnsi="Times New Roman"/>
                <w:sz w:val="24"/>
              </w:rPr>
              <w:t>counting standard.</w:t>
            </w:r>
          </w:p>
        </w:tc>
      </w:tr>
      <w:tr w:rsidR="00666996" w:rsidRPr="00392FFD" w14:paraId="058842FB" w14:textId="77777777" w:rsidTr="000903FA">
        <w:tc>
          <w:tcPr>
            <w:tcW w:w="1129" w:type="dxa"/>
          </w:tcPr>
          <w:p w14:paraId="01DB0340"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350</w:t>
            </w:r>
          </w:p>
        </w:tc>
        <w:tc>
          <w:tcPr>
            <w:tcW w:w="7620" w:type="dxa"/>
          </w:tcPr>
          <w:p w14:paraId="4A185A02" w14:textId="12E11C7A" w:rsidR="005643EA" w:rsidRPr="007E39E6" w:rsidRDefault="00AD70F1"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.1.1.11.1</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w:t>
            </w:r>
            <w:r w:rsidR="00A26662" w:rsidRPr="00392FFD">
              <w:rPr>
                <w:rStyle w:val="InstructionsTabelleberschrift"/>
                <w:rFonts w:ascii="Times New Roman" w:hAnsi="Times New Roman"/>
                <w:sz w:val="24"/>
              </w:rPr>
              <w:t xml:space="preserve"> Other intangible assets before deduction of deferred tax liabilities</w:t>
            </w:r>
          </w:p>
          <w:p w14:paraId="2341DB91"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15</w:t>
            </w:r>
            <w:r w:rsidRPr="00392FFD">
              <w:rPr>
                <w:rStyle w:val="FormatvorlageInstructionsTabelleText"/>
                <w:rFonts w:ascii="Times New Roman" w:hAnsi="Times New Roman"/>
                <w:sz w:val="24"/>
              </w:rPr>
              <w:t>)</w:t>
            </w:r>
            <w:r w:rsidR="00BA1C6C" w:rsidRPr="00392FFD">
              <w:rPr>
                <w:rStyle w:val="FormatvorlageInstructionsTabelleText"/>
                <w:rFonts w:ascii="Times New Roman" w:hAnsi="Times New Roman"/>
                <w:sz w:val="24"/>
              </w:rPr>
              <w:t xml:space="preserve"> and</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(b) of C</w:t>
            </w:r>
            <w:r w:rsidR="009921F0" w:rsidRPr="00392FFD">
              <w:rPr>
                <w:rStyle w:val="FormatvorlageInstructionsTabelleText"/>
                <w:rFonts w:ascii="Times New Roman" w:hAnsi="Times New Roman"/>
                <w:sz w:val="24"/>
              </w:rPr>
              <w:t>R</w:t>
            </w:r>
            <w:r w:rsidRPr="00392FFD">
              <w:rPr>
                <w:rStyle w:val="FormatvorlageInstructionsTabelleText"/>
                <w:rFonts w:ascii="Times New Roman" w:hAnsi="Times New Roman"/>
                <w:sz w:val="24"/>
              </w:rPr>
              <w:t>R</w:t>
            </w:r>
          </w:p>
          <w:p w14:paraId="3091162E"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Other intangible assets are the intangibles assets under the applicable accounting standard, minus the goodwill, also according to the applicable accounting standard.</w:t>
            </w:r>
          </w:p>
          <w:p w14:paraId="490CA7A5"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here shall correspond to the amount reported in the balance sheet of intangible assets others than goodwill.</w:t>
            </w:r>
          </w:p>
        </w:tc>
      </w:tr>
      <w:tr w:rsidR="00666996" w:rsidRPr="00392FFD" w14:paraId="54E796EC" w14:textId="77777777" w:rsidTr="000903FA">
        <w:tc>
          <w:tcPr>
            <w:tcW w:w="1129" w:type="dxa"/>
          </w:tcPr>
          <w:p w14:paraId="577E4916"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360</w:t>
            </w:r>
          </w:p>
        </w:tc>
        <w:tc>
          <w:tcPr>
            <w:tcW w:w="7620" w:type="dxa"/>
          </w:tcPr>
          <w:p w14:paraId="22C6A9C9" w14:textId="610E356E" w:rsidR="005643EA" w:rsidRPr="00392FFD" w:rsidRDefault="00AD70F1"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.1.1.11.2</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Deferred tax liabilities associated to other intangible assets</w:t>
            </w:r>
          </w:p>
          <w:p w14:paraId="3A6C40DD"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9C3D16" w:rsidRPr="00392FFD">
              <w:rPr>
                <w:rStyle w:val="FormatvorlageInstructionsTabelleText"/>
                <w:rFonts w:ascii="Times New Roman" w:hAnsi="Times New Roman"/>
                <w:sz w:val="24"/>
              </w:rPr>
              <w:t xml:space="preserve">37 </w:t>
            </w:r>
            <w:r w:rsidRPr="00392FFD">
              <w:rPr>
                <w:rStyle w:val="FormatvorlageInstructionsTabelleText"/>
                <w:rFonts w:ascii="Times New Roman" w:hAnsi="Times New Roman"/>
                <w:sz w:val="24"/>
              </w:rPr>
              <w:t>point (a) of CRR</w:t>
            </w:r>
          </w:p>
          <w:p w14:paraId="660124A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deferred tax liabilities that would be extinguished if the intangibles assets other than goodwill became impaired or was derecognised under the relevant accounting standard</w:t>
            </w:r>
          </w:p>
        </w:tc>
      </w:tr>
      <w:tr w:rsidR="00666996" w:rsidRPr="00392FFD" w14:paraId="6F9876F4" w14:textId="77777777" w:rsidTr="000903FA">
        <w:tc>
          <w:tcPr>
            <w:tcW w:w="1129" w:type="dxa"/>
          </w:tcPr>
          <w:p w14:paraId="5395B26D"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370</w:t>
            </w:r>
          </w:p>
        </w:tc>
        <w:tc>
          <w:tcPr>
            <w:tcW w:w="7620" w:type="dxa"/>
          </w:tcPr>
          <w:p w14:paraId="30EADF82" w14:textId="7924B73E" w:rsidR="005643EA" w:rsidRPr="007E39E6" w:rsidRDefault="00F9591C"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.1.1.12</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Deferred tax assets that rely on future profitability and do not arise from temporary differences net of associated tax liabilities</w:t>
            </w:r>
          </w:p>
          <w:p w14:paraId="3D8D44E2"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(c) and </w:t>
            </w:r>
            <w:r w:rsidR="009C3D16" w:rsidRPr="00392FFD">
              <w:rPr>
                <w:rStyle w:val="FormatvorlageInstructionsTabelleText"/>
                <w:rFonts w:ascii="Times New Roman" w:hAnsi="Times New Roman"/>
                <w:sz w:val="24"/>
              </w:rPr>
              <w:t xml:space="preserve">38 </w:t>
            </w:r>
            <w:r w:rsidRPr="00392FFD">
              <w:rPr>
                <w:rStyle w:val="FormatvorlageInstructionsTabelleText"/>
                <w:rFonts w:ascii="Times New Roman" w:hAnsi="Times New Roman"/>
                <w:sz w:val="24"/>
              </w:rPr>
              <w:t>of CRR</w:t>
            </w:r>
          </w:p>
        </w:tc>
      </w:tr>
      <w:tr w:rsidR="00666996" w:rsidRPr="00392FFD" w14:paraId="418F9A91" w14:textId="77777777" w:rsidTr="000903FA">
        <w:tc>
          <w:tcPr>
            <w:tcW w:w="1129" w:type="dxa"/>
          </w:tcPr>
          <w:p w14:paraId="47185B36"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380</w:t>
            </w:r>
          </w:p>
        </w:tc>
        <w:tc>
          <w:tcPr>
            <w:tcW w:w="7620" w:type="dxa"/>
          </w:tcPr>
          <w:p w14:paraId="0C70081A" w14:textId="1096B026" w:rsidR="005643EA" w:rsidRPr="007E39E6" w:rsidRDefault="00F9591C"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.1.1.13</w:t>
            </w:r>
            <w:r w:rsidR="000D194E">
              <w:rPr>
                <w:rStyle w:val="InstructionsTabelleberschrift"/>
                <w:rFonts w:ascii="Times New Roman" w:hAnsi="Times New Roman"/>
                <w:sz w:val="24"/>
              </w:rPr>
              <w:tab/>
            </w:r>
            <w:r w:rsidR="003C4307" w:rsidRPr="00392FFD">
              <w:rPr>
                <w:rStyle w:val="InstructionsTabelleberschrift"/>
                <w:rFonts w:ascii="Times New Roman" w:hAnsi="Times New Roman"/>
                <w:sz w:val="24"/>
              </w:rPr>
              <w:t>(-) IRB shortfall of credit risk adjustments to expected losses</w:t>
            </w:r>
          </w:p>
          <w:p w14:paraId="40F38CFC"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(d), </w:t>
            </w:r>
            <w:r w:rsidR="009C3D16" w:rsidRPr="00392FFD">
              <w:rPr>
                <w:rStyle w:val="FormatvorlageInstructionsTabelleText"/>
                <w:rFonts w:ascii="Times New Roman" w:hAnsi="Times New Roman"/>
                <w:sz w:val="24"/>
              </w:rPr>
              <w:t>40</w:t>
            </w:r>
            <w:r w:rsidR="00C53B22" w:rsidRPr="00392FFD">
              <w:rPr>
                <w:rStyle w:val="FormatvorlageInstructionsTabelleText"/>
                <w:rFonts w:ascii="Times New Roman" w:hAnsi="Times New Roman"/>
                <w:sz w:val="24"/>
              </w:rPr>
              <w:t>, 158</w:t>
            </w:r>
            <w:r w:rsidR="009C3D16" w:rsidRPr="00392FFD">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 xml:space="preserve">and </w:t>
            </w:r>
            <w:r w:rsidR="009C3D16" w:rsidRPr="00392FFD">
              <w:rPr>
                <w:rStyle w:val="FormatvorlageInstructionsTabelleText"/>
                <w:rFonts w:ascii="Times New Roman" w:hAnsi="Times New Roman"/>
                <w:sz w:val="24"/>
              </w:rPr>
              <w:t xml:space="preserve">159 </w:t>
            </w:r>
            <w:r w:rsidRPr="00392FFD">
              <w:rPr>
                <w:rStyle w:val="FormatvorlageInstructionsTabelleText"/>
                <w:rFonts w:ascii="Times New Roman" w:hAnsi="Times New Roman"/>
                <w:sz w:val="24"/>
              </w:rPr>
              <w:t>of CRR</w:t>
            </w:r>
          </w:p>
          <w:p w14:paraId="5A747A95"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The amount to be reported shall not be reduced by a rise in the level of deferred tax assets that rely on future profitability, or other additional tax effect, that could occur if provisions were to rise to the level of expected losses" (Article </w:t>
            </w:r>
            <w:r w:rsidR="008A1C51" w:rsidRPr="00392FFD">
              <w:rPr>
                <w:rStyle w:val="FormatvorlageInstructionsTabelleText"/>
                <w:rFonts w:ascii="Times New Roman" w:hAnsi="Times New Roman"/>
                <w:sz w:val="24"/>
              </w:rPr>
              <w:t xml:space="preserve">40 </w:t>
            </w:r>
            <w:r w:rsidRPr="00392FFD">
              <w:rPr>
                <w:rStyle w:val="FormatvorlageInstructionsTabelleText"/>
                <w:rFonts w:ascii="Times New Roman" w:hAnsi="Times New Roman"/>
                <w:sz w:val="24"/>
              </w:rPr>
              <w:t>of CRR)</w:t>
            </w:r>
          </w:p>
        </w:tc>
      </w:tr>
      <w:tr w:rsidR="00666996" w:rsidRPr="00392FFD" w14:paraId="4F03383C" w14:textId="77777777" w:rsidTr="000903FA">
        <w:tc>
          <w:tcPr>
            <w:tcW w:w="1129" w:type="dxa"/>
          </w:tcPr>
          <w:p w14:paraId="3D2990DB"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390</w:t>
            </w:r>
          </w:p>
        </w:tc>
        <w:tc>
          <w:tcPr>
            <w:tcW w:w="7620" w:type="dxa"/>
          </w:tcPr>
          <w:p w14:paraId="7EA6F5C6" w14:textId="7FF0678F" w:rsidR="005643EA" w:rsidRPr="007E39E6" w:rsidRDefault="00F9591C"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.1.1.14</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(-)Defined benefit pension fund assets</w:t>
            </w:r>
          </w:p>
          <w:p w14:paraId="662FB36D"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09</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(e) and </w:t>
            </w:r>
            <w:r w:rsidR="009C3D16" w:rsidRPr="00392FFD">
              <w:rPr>
                <w:rStyle w:val="FormatvorlageInstructionsTabelleText"/>
                <w:rFonts w:ascii="Times New Roman" w:hAnsi="Times New Roman"/>
                <w:sz w:val="24"/>
              </w:rPr>
              <w:t xml:space="preserve">41 </w:t>
            </w:r>
            <w:r w:rsidRPr="00392FFD">
              <w:rPr>
                <w:rStyle w:val="FormatvorlageInstructionsTabelleText"/>
                <w:rFonts w:ascii="Times New Roman" w:hAnsi="Times New Roman"/>
                <w:sz w:val="24"/>
              </w:rPr>
              <w:t>of CRR</w:t>
            </w:r>
          </w:p>
        </w:tc>
      </w:tr>
      <w:tr w:rsidR="00666996" w:rsidRPr="00392FFD" w14:paraId="11805CE5" w14:textId="77777777" w:rsidTr="000903FA">
        <w:tc>
          <w:tcPr>
            <w:tcW w:w="1129" w:type="dxa"/>
          </w:tcPr>
          <w:p w14:paraId="49913541"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400</w:t>
            </w:r>
          </w:p>
        </w:tc>
        <w:tc>
          <w:tcPr>
            <w:tcW w:w="7620" w:type="dxa"/>
          </w:tcPr>
          <w:p w14:paraId="62B4E82F" w14:textId="44C1DD46" w:rsidR="005643EA" w:rsidRPr="007E39E6" w:rsidRDefault="00F9591C"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.1.1.14.1</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xml:space="preserve">(-)Defined benefit pension fund assets </w:t>
            </w:r>
          </w:p>
          <w:p w14:paraId="513C50A7"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09</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(e) of CRR</w:t>
            </w:r>
          </w:p>
          <w:p w14:paraId="11EF00FF"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Defined benefit pension fund assets are defined as “the assets of a defined pension fund or plan, as applicable, calculated after they have been reduced by the amount of obligations under the same fund or plan”</w:t>
            </w:r>
          </w:p>
          <w:p w14:paraId="1905E073"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here shall correspond to the amount reported in the balance sheet (if reported separately).</w:t>
            </w:r>
          </w:p>
        </w:tc>
      </w:tr>
      <w:tr w:rsidR="00666996" w:rsidRPr="00392FFD" w14:paraId="233AA128" w14:textId="77777777" w:rsidTr="000903FA">
        <w:tc>
          <w:tcPr>
            <w:tcW w:w="1129" w:type="dxa"/>
          </w:tcPr>
          <w:p w14:paraId="04786AC0"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410</w:t>
            </w:r>
          </w:p>
        </w:tc>
        <w:tc>
          <w:tcPr>
            <w:tcW w:w="7620" w:type="dxa"/>
          </w:tcPr>
          <w:p w14:paraId="1AA40C03" w14:textId="5C5297BA" w:rsidR="005643EA" w:rsidRPr="007E39E6" w:rsidRDefault="00F9591C"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.1.1.14.2</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Deferred tax liabilities associated to defined benefit pension fund assets</w:t>
            </w:r>
          </w:p>
          <w:p w14:paraId="226D94C6"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08</w:t>
            </w:r>
            <w:r w:rsidRPr="00392FFD">
              <w:rPr>
                <w:rStyle w:val="FormatvorlageInstructionsTabelleText"/>
                <w:rFonts w:ascii="Times New Roman" w:hAnsi="Times New Roman"/>
                <w:sz w:val="24"/>
              </w:rPr>
              <w:t>) and (</w:t>
            </w:r>
            <w:r w:rsidR="008A1C51" w:rsidRPr="00392FFD">
              <w:rPr>
                <w:rStyle w:val="FormatvorlageInstructionsTabelleText"/>
                <w:rFonts w:ascii="Times New Roman" w:hAnsi="Times New Roman"/>
                <w:sz w:val="24"/>
              </w:rPr>
              <w:t>109</w:t>
            </w:r>
            <w:r w:rsidRPr="00392FFD">
              <w:rPr>
                <w:rStyle w:val="FormatvorlageInstructionsTabelleText"/>
                <w:rFonts w:ascii="Times New Roman" w:hAnsi="Times New Roman"/>
                <w:sz w:val="24"/>
              </w:rPr>
              <w:t xml:space="preserve">), and </w:t>
            </w:r>
            <w:r w:rsidR="009C3D16" w:rsidRPr="00392FFD">
              <w:rPr>
                <w:rStyle w:val="FormatvorlageInstructionsTabelleText"/>
                <w:rFonts w:ascii="Times New Roman" w:hAnsi="Times New Roman"/>
                <w:sz w:val="24"/>
              </w:rPr>
              <w:t>41</w:t>
            </w:r>
            <w:r w:rsidRPr="00392FFD">
              <w:rPr>
                <w:rStyle w:val="FormatvorlageInstructionsTabelleText"/>
                <w:rFonts w:ascii="Times New Roman" w:hAnsi="Times New Roman"/>
                <w:sz w:val="24"/>
              </w:rPr>
              <w:t>(1) point (a) of CRR</w:t>
            </w:r>
          </w:p>
          <w:p w14:paraId="60F146E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deferred tax liabilities that would be extinguished if the defined benefit pension fund assets became impaired or were derecognised under the relevant accounting standard.</w:t>
            </w:r>
          </w:p>
        </w:tc>
      </w:tr>
      <w:tr w:rsidR="00666996" w:rsidRPr="00392FFD" w14:paraId="0EAB5A7E" w14:textId="77777777" w:rsidTr="000903FA">
        <w:tc>
          <w:tcPr>
            <w:tcW w:w="1129" w:type="dxa"/>
          </w:tcPr>
          <w:p w14:paraId="1B4531B5"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420</w:t>
            </w:r>
          </w:p>
        </w:tc>
        <w:tc>
          <w:tcPr>
            <w:tcW w:w="7620" w:type="dxa"/>
          </w:tcPr>
          <w:p w14:paraId="4890ACBE" w14:textId="6793977B" w:rsidR="005643EA" w:rsidRPr="007E39E6" w:rsidRDefault="00F9591C"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.1.1.14.3</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Defined benefit pension fund assets which the institution has an unrestricted ability to use</w:t>
            </w:r>
          </w:p>
          <w:p w14:paraId="713FD381"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9E283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09</w:t>
            </w:r>
            <w:r w:rsidRPr="00392FFD">
              <w:rPr>
                <w:rStyle w:val="FormatvorlageInstructionsTabelleText"/>
                <w:rFonts w:ascii="Times New Roman" w:hAnsi="Times New Roman"/>
                <w:sz w:val="24"/>
              </w:rPr>
              <w:t xml:space="preserve">) and </w:t>
            </w:r>
            <w:r w:rsidR="009C3D16" w:rsidRPr="00392FFD">
              <w:rPr>
                <w:rStyle w:val="FormatvorlageInstructionsTabelleText"/>
                <w:rFonts w:ascii="Times New Roman" w:hAnsi="Times New Roman"/>
                <w:sz w:val="24"/>
              </w:rPr>
              <w:t>41</w:t>
            </w:r>
            <w:r w:rsidRPr="00392FFD">
              <w:rPr>
                <w:rStyle w:val="FormatvorlageInstructionsTabelleText"/>
                <w:rFonts w:ascii="Times New Roman" w:hAnsi="Times New Roman"/>
                <w:sz w:val="24"/>
              </w:rPr>
              <w:t>(1) point (b) of CRR</w:t>
            </w:r>
          </w:p>
          <w:p w14:paraId="38A1FDF1"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This item shall only present any amount if there is a prior consent of the competent authority to reduce the amount of defined benefit pension fund assets to be deducted.</w:t>
            </w:r>
          </w:p>
          <w:p w14:paraId="3997C69D"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assets included in this row shall receive a risk weight for credit risk requirements.</w:t>
            </w:r>
          </w:p>
        </w:tc>
      </w:tr>
      <w:tr w:rsidR="00666996" w:rsidRPr="00392FFD" w14:paraId="4A941410" w14:textId="77777777" w:rsidTr="000903FA">
        <w:tc>
          <w:tcPr>
            <w:tcW w:w="1129" w:type="dxa"/>
          </w:tcPr>
          <w:p w14:paraId="5EBB4500"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430</w:t>
            </w:r>
          </w:p>
        </w:tc>
        <w:tc>
          <w:tcPr>
            <w:tcW w:w="7620" w:type="dxa"/>
          </w:tcPr>
          <w:p w14:paraId="5152F7CD" w14:textId="24272C84" w:rsidR="005643EA" w:rsidRPr="007E39E6" w:rsidRDefault="00F9591C"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.1.1.15</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Reciprocal cross holdings in CET1 Capital</w:t>
            </w:r>
          </w:p>
          <w:p w14:paraId="76F95567" w14:textId="77777777" w:rsidR="005643EA" w:rsidRPr="00392FFD" w:rsidRDefault="00805255"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4(1)(12</w:t>
            </w:r>
            <w:r w:rsidR="008A1C51" w:rsidRPr="00392FFD">
              <w:rPr>
                <w:rStyle w:val="FormatvorlageInstructionsTabelleText"/>
                <w:rFonts w:ascii="Times New Roman" w:hAnsi="Times New Roman"/>
                <w:sz w:val="24"/>
              </w:rPr>
              <w:t>2</w:t>
            </w:r>
            <w:r w:rsidR="00666996"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00666996" w:rsidRPr="00392FFD">
              <w:rPr>
                <w:rStyle w:val="FormatvorlageInstructionsTabelleText"/>
                <w:rFonts w:ascii="Times New Roman" w:hAnsi="Times New Roman"/>
                <w:sz w:val="24"/>
              </w:rPr>
              <w:t xml:space="preserve">1) point (g) and </w:t>
            </w:r>
            <w:r w:rsidR="009C3D16" w:rsidRPr="00392FFD">
              <w:rPr>
                <w:rStyle w:val="FormatvorlageInstructionsTabelleText"/>
                <w:rFonts w:ascii="Times New Roman" w:hAnsi="Times New Roman"/>
                <w:sz w:val="24"/>
              </w:rPr>
              <w:t xml:space="preserve">44 </w:t>
            </w:r>
            <w:r w:rsidR="00666996" w:rsidRPr="00392FFD">
              <w:rPr>
                <w:rStyle w:val="FormatvorlageInstructionsTabelleText"/>
                <w:rFonts w:ascii="Times New Roman" w:hAnsi="Times New Roman"/>
                <w:sz w:val="24"/>
              </w:rPr>
              <w:t>of CRR</w:t>
            </w:r>
          </w:p>
          <w:p w14:paraId="564E39C4" w14:textId="77777777" w:rsidR="007E39E6"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Holdings in CET1 instruments of </w:t>
            </w:r>
            <w:r w:rsidR="003B3112" w:rsidRPr="00392FFD">
              <w:rPr>
                <w:rStyle w:val="FormatvorlageInstructionsTabelleText"/>
                <w:rFonts w:ascii="Times New Roman" w:hAnsi="Times New Roman"/>
                <w:sz w:val="24"/>
              </w:rPr>
              <w:t xml:space="preserve">financial sector </w:t>
            </w:r>
            <w:r w:rsidRPr="00392FFD">
              <w:rPr>
                <w:rStyle w:val="FormatvorlageInstructionsTabelleText"/>
                <w:rFonts w:ascii="Times New Roman" w:hAnsi="Times New Roman"/>
                <w:sz w:val="24"/>
              </w:rPr>
              <w:t xml:space="preserve">entities (as defined in Article </w:t>
            </w:r>
            <w:r w:rsidR="0099270E" w:rsidRPr="00392FFD">
              <w:rPr>
                <w:rStyle w:val="FormatvorlageInstructionsTabelleText"/>
                <w:rFonts w:ascii="Times New Roman" w:hAnsi="Times New Roman"/>
                <w:sz w:val="24"/>
              </w:rPr>
              <w:t>4(27)</w:t>
            </w:r>
            <w:r w:rsidRPr="00392FFD">
              <w:rPr>
                <w:rStyle w:val="FormatvorlageInstructionsTabelleText"/>
                <w:rFonts w:ascii="Times New Roman" w:hAnsi="Times New Roman"/>
                <w:sz w:val="24"/>
              </w:rPr>
              <w:t xml:space="preserve"> of CRR) where there is a reciprocal cross holding that the competent authority considers to have been designed to inflate artificially the own funds of the institution</w:t>
            </w:r>
          </w:p>
          <w:p w14:paraId="120AFCE2"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calculated on the basis of the gross long positions, and shall include Tier 1 own-fund insurance items.</w:t>
            </w:r>
          </w:p>
        </w:tc>
      </w:tr>
      <w:tr w:rsidR="00666996" w:rsidRPr="00392FFD" w14:paraId="7213B5C5" w14:textId="77777777" w:rsidTr="000903FA">
        <w:tc>
          <w:tcPr>
            <w:tcW w:w="1129" w:type="dxa"/>
          </w:tcPr>
          <w:p w14:paraId="2DD278DD"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440</w:t>
            </w:r>
          </w:p>
        </w:tc>
        <w:tc>
          <w:tcPr>
            <w:tcW w:w="7620" w:type="dxa"/>
          </w:tcPr>
          <w:p w14:paraId="7E7381F6" w14:textId="0DE38DD6"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.1.1.16</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xml:space="preserve">(-) Excess of deduction from AT1 items over AT1 Capital </w:t>
            </w:r>
          </w:p>
          <w:p w14:paraId="304DA5BE"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(j) of CRR</w:t>
            </w:r>
          </w:p>
          <w:p w14:paraId="2DDC28BD"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The amount to be reported is directly taken from </w:t>
            </w:r>
            <w:r w:rsidR="003B3112" w:rsidRPr="00392FFD">
              <w:rPr>
                <w:rStyle w:val="FormatvorlageInstructionsTabelleText"/>
                <w:rFonts w:ascii="Times New Roman" w:hAnsi="Times New Roman"/>
                <w:sz w:val="24"/>
              </w:rPr>
              <w:t xml:space="preserve">CA 1 item “Excess of deduction from AT1 items over AT1 Capital. </w:t>
            </w:r>
            <w:r w:rsidR="00A86EB4" w:rsidRPr="00392FFD">
              <w:rPr>
                <w:rStyle w:val="FormatvorlageInstructionsTabelleText"/>
                <w:rFonts w:ascii="Times New Roman" w:hAnsi="Times New Roman"/>
                <w:sz w:val="24"/>
              </w:rPr>
              <w:t>The amount has to be deducted from CET1.</w:t>
            </w:r>
          </w:p>
        </w:tc>
      </w:tr>
      <w:tr w:rsidR="00666996" w:rsidRPr="00392FFD" w14:paraId="3D7EDCB4" w14:textId="77777777" w:rsidTr="000903FA">
        <w:tc>
          <w:tcPr>
            <w:tcW w:w="1129" w:type="dxa"/>
          </w:tcPr>
          <w:p w14:paraId="793141F8" w14:textId="77777777" w:rsidR="00666996" w:rsidRPr="00392FFD" w:rsidRDefault="00BA1C6C"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450</w:t>
            </w:r>
          </w:p>
        </w:tc>
        <w:tc>
          <w:tcPr>
            <w:tcW w:w="7620" w:type="dxa"/>
          </w:tcPr>
          <w:p w14:paraId="71BCCD96" w14:textId="6DC501F6"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.1.1.17</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Qualifying holdings outside the financial sector which can alternatively be subject to a 1.250% risk weight</w:t>
            </w:r>
          </w:p>
          <w:p w14:paraId="7327F57D"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w:t>
            </w:r>
            <w:r w:rsidR="009E283E"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w:t>
            </w:r>
            <w:r w:rsidR="00C53B22"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(k) (i) and </w:t>
            </w:r>
            <w:r w:rsidR="009C3D16" w:rsidRPr="00392FFD">
              <w:rPr>
                <w:rStyle w:val="FormatvorlageInstructionsTabelleText"/>
                <w:rFonts w:ascii="Times New Roman" w:hAnsi="Times New Roman"/>
                <w:sz w:val="24"/>
              </w:rPr>
              <w:t xml:space="preserve">89 </w:t>
            </w:r>
            <w:r w:rsidRPr="00392FFD">
              <w:rPr>
                <w:rStyle w:val="FormatvorlageInstructionsTabelleText"/>
                <w:rFonts w:ascii="Times New Roman" w:hAnsi="Times New Roman"/>
                <w:sz w:val="24"/>
              </w:rPr>
              <w:t xml:space="preserve">to </w:t>
            </w:r>
            <w:r w:rsidR="009C3D16" w:rsidRPr="00392FFD">
              <w:rPr>
                <w:rStyle w:val="FormatvorlageInstructionsTabelleText"/>
                <w:rFonts w:ascii="Times New Roman" w:hAnsi="Times New Roman"/>
                <w:sz w:val="24"/>
              </w:rPr>
              <w:t>91</w:t>
            </w:r>
            <w:r w:rsidR="00BA1C6C" w:rsidRPr="00392FFD">
              <w:rPr>
                <w:rStyle w:val="FormatvorlageInstructionsTabelleText"/>
                <w:rFonts w:ascii="Times New Roman" w:hAnsi="Times New Roman"/>
                <w:sz w:val="24"/>
              </w:rPr>
              <w:t xml:space="preserve"> of CRR</w:t>
            </w:r>
          </w:p>
          <w:p w14:paraId="5F01C24E"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Qualifying holdings are defined as “direct or indirect holding in an undertaking which represents 10% or more of the capital or of the voting rights or which makes it possible to exercise a significant influence over the management of that undertaking”.</w:t>
            </w:r>
          </w:p>
          <w:p w14:paraId="61881AF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According to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(k) (i) of CRR they can, alternatively, be deducted from CET1 (using this item), or subject to a risk weight of 1250%.</w:t>
            </w:r>
          </w:p>
        </w:tc>
      </w:tr>
      <w:tr w:rsidR="00666996" w:rsidRPr="00392FFD" w14:paraId="65880F77" w14:textId="77777777" w:rsidTr="000903FA">
        <w:tc>
          <w:tcPr>
            <w:tcW w:w="1129" w:type="dxa"/>
          </w:tcPr>
          <w:p w14:paraId="46E5CBF8" w14:textId="77777777" w:rsidR="00666996" w:rsidRPr="00392FFD" w:rsidRDefault="00BA1C6C"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460</w:t>
            </w:r>
          </w:p>
        </w:tc>
        <w:tc>
          <w:tcPr>
            <w:tcW w:w="7620" w:type="dxa"/>
          </w:tcPr>
          <w:p w14:paraId="78CEB61E" w14:textId="39E9358D"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.1.1.18</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Securitisation positions which can alternatively be subject to a 1250% risk weight</w:t>
            </w:r>
          </w:p>
          <w:p w14:paraId="2D2D929D" w14:textId="74A41A70" w:rsidR="005643EA" w:rsidRPr="00392FFD" w:rsidRDefault="00666996" w:rsidP="00FD239F">
            <w:pPr>
              <w:pStyle w:val="InstructionsText"/>
              <w:rPr>
                <w:rStyle w:val="FormatvorlageInstructionsTabelleText"/>
                <w:rFonts w:ascii="Times New Roman" w:hAnsi="Times New Roman"/>
                <w:sz w:val="24"/>
              </w:rPr>
            </w:pPr>
            <w:del w:id="1169" w:author="EBA Staff" w:date="2018-07-12T19:04:00Z">
              <w:r w:rsidRPr="00392FFD" w:rsidDel="00B015A3">
                <w:rPr>
                  <w:rStyle w:val="FormatvorlageInstructionsTabelleText"/>
                  <w:rFonts w:ascii="Times New Roman" w:hAnsi="Times New Roman"/>
                  <w:sz w:val="24"/>
                </w:rPr>
                <w:delText xml:space="preserve">Articles </w:delText>
              </w:r>
              <w:r w:rsidR="00407110" w:rsidRPr="00392FFD" w:rsidDel="00B015A3">
                <w:rPr>
                  <w:rStyle w:val="FormatvorlageInstructionsTabelleText"/>
                  <w:rFonts w:ascii="Times New Roman" w:hAnsi="Times New Roman"/>
                  <w:sz w:val="24"/>
                </w:rPr>
                <w:delText>36(</w:delText>
              </w:r>
              <w:r w:rsidRPr="00392FFD" w:rsidDel="00B015A3">
                <w:rPr>
                  <w:rStyle w:val="FormatvorlageInstructionsTabelleText"/>
                  <w:rFonts w:ascii="Times New Roman" w:hAnsi="Times New Roman"/>
                  <w:sz w:val="24"/>
                </w:rPr>
                <w:delText xml:space="preserve">1) point (k) (ii), </w:delText>
              </w:r>
              <w:r w:rsidR="009C3D16" w:rsidRPr="00392FFD" w:rsidDel="00B015A3">
                <w:rPr>
                  <w:rStyle w:val="FormatvorlageInstructionsTabelleText"/>
                  <w:rFonts w:ascii="Times New Roman" w:hAnsi="Times New Roman"/>
                  <w:sz w:val="24"/>
                </w:rPr>
                <w:delText>243</w:delText>
              </w:r>
              <w:r w:rsidRPr="00392FFD" w:rsidDel="00B015A3">
                <w:rPr>
                  <w:rStyle w:val="FormatvorlageInstructionsTabelleText"/>
                  <w:rFonts w:ascii="Times New Roman" w:hAnsi="Times New Roman"/>
                  <w:sz w:val="24"/>
                </w:rPr>
                <w:delText xml:space="preserve">(1) point (b), </w:delText>
              </w:r>
              <w:r w:rsidR="009C3D16" w:rsidRPr="00392FFD" w:rsidDel="00B015A3">
                <w:rPr>
                  <w:rStyle w:val="FormatvorlageInstructionsTabelleText"/>
                  <w:rFonts w:ascii="Times New Roman" w:hAnsi="Times New Roman"/>
                  <w:sz w:val="24"/>
                </w:rPr>
                <w:delText>244</w:delText>
              </w:r>
              <w:r w:rsidRPr="00392FFD" w:rsidDel="00B015A3">
                <w:rPr>
                  <w:rStyle w:val="FormatvorlageInstructionsTabelleText"/>
                  <w:rFonts w:ascii="Times New Roman" w:hAnsi="Times New Roman"/>
                  <w:sz w:val="24"/>
                </w:rPr>
                <w:delText>(1) point (b)</w:delText>
              </w:r>
              <w:r w:rsidR="004A3B3D" w:rsidRPr="00392FFD" w:rsidDel="00B015A3">
                <w:rPr>
                  <w:rStyle w:val="FormatvorlageInstructionsTabelleText"/>
                  <w:rFonts w:ascii="Times New Roman" w:hAnsi="Times New Roman"/>
                  <w:sz w:val="24"/>
                </w:rPr>
                <w:delText xml:space="preserve">, </w:delText>
              </w:r>
              <w:r w:rsidR="009C3D16" w:rsidRPr="00392FFD" w:rsidDel="00B015A3">
                <w:rPr>
                  <w:rStyle w:val="FormatvorlageInstructionsTabelleText"/>
                  <w:rFonts w:ascii="Times New Roman" w:hAnsi="Times New Roman"/>
                  <w:sz w:val="24"/>
                </w:rPr>
                <w:delText xml:space="preserve">258 </w:delText>
              </w:r>
              <w:r w:rsidR="004A3B3D" w:rsidRPr="00392FFD" w:rsidDel="00B015A3">
                <w:rPr>
                  <w:rStyle w:val="FormatvorlageInstructionsTabelleText"/>
                  <w:rFonts w:ascii="Times New Roman" w:hAnsi="Times New Roman"/>
                  <w:sz w:val="24"/>
                </w:rPr>
                <w:delText xml:space="preserve">and 266(3) </w:delText>
              </w:r>
              <w:r w:rsidRPr="00392FFD" w:rsidDel="00B015A3">
                <w:rPr>
                  <w:rStyle w:val="FormatvorlageInstructionsTabelleText"/>
                  <w:rFonts w:ascii="Times New Roman" w:hAnsi="Times New Roman"/>
                  <w:sz w:val="24"/>
                </w:rPr>
                <w:delText xml:space="preserve">of </w:delText>
              </w:r>
              <w:r w:rsidR="00DE3389" w:rsidRPr="00DE3389" w:rsidDel="00B015A3">
                <w:rPr>
                  <w:rStyle w:val="FormatvorlageInstructionsTabelleText"/>
                  <w:rFonts w:ascii="Times New Roman" w:hAnsi="Times New Roman"/>
                  <w:sz w:val="24"/>
                </w:rPr>
                <w:delText>Regulation (EU) No 575/2013</w:delText>
              </w:r>
              <w:r w:rsidR="00DE3389" w:rsidDel="00B015A3">
                <w:rPr>
                  <w:rStyle w:val="FormatvorlageInstructionsTabelleText"/>
                  <w:rFonts w:ascii="Times New Roman" w:hAnsi="Times New Roman"/>
                  <w:sz w:val="24"/>
                </w:rPr>
                <w:delText xml:space="preserve"> </w:delText>
              </w:r>
              <w:r w:rsidR="00DE3389" w:rsidRPr="00DE3389" w:rsidDel="00B015A3">
                <w:rPr>
                  <w:rStyle w:val="FormatvorlageInstructionsTabelleText"/>
                  <w:rFonts w:ascii="Times New Roman" w:hAnsi="Times New Roman"/>
                  <w:sz w:val="24"/>
                </w:rPr>
                <w:delText>in the version applicable on 31 December 2018</w:delText>
              </w:r>
              <w:r w:rsidR="00DE3389" w:rsidDel="00B015A3">
                <w:rPr>
                  <w:rStyle w:val="FormatvorlageInstructionsTabelleText"/>
                  <w:rFonts w:ascii="Times New Roman" w:hAnsi="Times New Roman"/>
                  <w:sz w:val="24"/>
                </w:rPr>
                <w:delText xml:space="preserve"> or </w:delText>
              </w:r>
            </w:del>
            <w:r w:rsidR="00DE3389" w:rsidRPr="00DE3389">
              <w:rPr>
                <w:rStyle w:val="FormatvorlageInstructionsTabelleText"/>
                <w:rFonts w:ascii="Times New Roman" w:hAnsi="Times New Roman"/>
                <w:sz w:val="24"/>
              </w:rPr>
              <w:t>Articles 244(1) point (b), 245(1) point (b</w:t>
            </w:r>
            <w:del w:id="1170" w:author="EBA Staff" w:date="2018-07-12T19:04:00Z">
              <w:r w:rsidR="00DE3389" w:rsidRPr="00DE3389" w:rsidDel="00B015A3">
                <w:rPr>
                  <w:rStyle w:val="FormatvorlageInstructionsTabelleText"/>
                  <w:rFonts w:ascii="Times New Roman" w:hAnsi="Times New Roman"/>
                  <w:sz w:val="24"/>
                </w:rPr>
                <w:delText xml:space="preserve">), </w:delText>
              </w:r>
            </w:del>
            <w:ins w:id="1171" w:author="EBA Staff" w:date="2018-07-12T19:04:00Z">
              <w:r w:rsidR="00B015A3" w:rsidRPr="00DE3389">
                <w:rPr>
                  <w:rStyle w:val="FormatvorlageInstructionsTabelleText"/>
                  <w:rFonts w:ascii="Times New Roman" w:hAnsi="Times New Roman"/>
                  <w:sz w:val="24"/>
                </w:rPr>
                <w:t>)</w:t>
              </w:r>
              <w:r w:rsidR="00B015A3">
                <w:rPr>
                  <w:rStyle w:val="FormatvorlageInstructionsTabelleText"/>
                  <w:rFonts w:ascii="Times New Roman" w:hAnsi="Times New Roman"/>
                  <w:sz w:val="24"/>
                </w:rPr>
                <w:t xml:space="preserve"> and </w:t>
              </w:r>
            </w:ins>
            <w:r w:rsidR="00DE3389" w:rsidRPr="00DE3389">
              <w:rPr>
                <w:rStyle w:val="FormatvorlageInstructionsTabelleText"/>
                <w:rFonts w:ascii="Times New Roman" w:hAnsi="Times New Roman"/>
                <w:sz w:val="24"/>
              </w:rPr>
              <w:t xml:space="preserve">253 (1) </w:t>
            </w:r>
            <w:del w:id="1172" w:author="EBA Staff" w:date="2018-07-12T19:04:00Z">
              <w:r w:rsidR="00DE3389" w:rsidRPr="00DE3389" w:rsidDel="00B015A3">
                <w:rPr>
                  <w:rStyle w:val="FormatvorlageInstructionsTabelleText"/>
                  <w:rFonts w:ascii="Times New Roman" w:hAnsi="Times New Roman"/>
                  <w:sz w:val="24"/>
                </w:rPr>
                <w:delText>and 268(4) of Regulation (EU) No 575/2013 as amended by Regulation (EU) 2017/2401 (amended CRR)</w:delText>
              </w:r>
            </w:del>
            <w:ins w:id="1173" w:author="EBA Staff" w:date="2018-07-12T19:04:00Z">
              <w:r w:rsidR="00B015A3">
                <w:rPr>
                  <w:rStyle w:val="FormatvorlageInstructionsTabelleText"/>
                  <w:rFonts w:ascii="Times New Roman" w:hAnsi="Times New Roman"/>
                  <w:sz w:val="24"/>
                </w:rPr>
                <w:t xml:space="preserve">of CRR. </w:t>
              </w:r>
            </w:ins>
          </w:p>
          <w:p w14:paraId="485E524C"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Securitisation positions which are subject to a 1250% risk weight, but alternatively, are allowed to be deducted from CET1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(k) (ii) of CRR). In the latter case, they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reported in this item.</w:t>
            </w:r>
          </w:p>
        </w:tc>
      </w:tr>
      <w:tr w:rsidR="00666996" w:rsidRPr="00392FFD" w14:paraId="47AB4576" w14:textId="77777777" w:rsidTr="000903FA">
        <w:tc>
          <w:tcPr>
            <w:tcW w:w="1129" w:type="dxa"/>
          </w:tcPr>
          <w:p w14:paraId="2FC62A9D"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470</w:t>
            </w:r>
          </w:p>
        </w:tc>
        <w:tc>
          <w:tcPr>
            <w:tcW w:w="7620" w:type="dxa"/>
          </w:tcPr>
          <w:p w14:paraId="605D8F77" w14:textId="42B82D60"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.1.1.19</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Free deliveries which can alternatively be subject to a 1.250% risk weight</w:t>
            </w:r>
          </w:p>
          <w:p w14:paraId="0055BE8C" w14:textId="2EB19CD5"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k) (iii)</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 xml:space="preserve">and </w:t>
            </w:r>
            <w:r w:rsidR="009C3D16" w:rsidRPr="00392FFD">
              <w:rPr>
                <w:rStyle w:val="FormatvorlageInstructionsTabelleText"/>
                <w:rFonts w:ascii="Times New Roman" w:hAnsi="Times New Roman"/>
                <w:sz w:val="24"/>
              </w:rPr>
              <w:t>379</w:t>
            </w:r>
            <w:r w:rsidRPr="00392FFD">
              <w:rPr>
                <w:rStyle w:val="FormatvorlageInstructionsTabelleText"/>
                <w:rFonts w:ascii="Times New Roman" w:hAnsi="Times New Roman"/>
                <w:sz w:val="24"/>
              </w:rPr>
              <w:t>(3) of CRR</w:t>
            </w:r>
          </w:p>
          <w:p w14:paraId="747BAD10"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Free deliveries are subject to a 1250% risk weight after 5 days post second contractual payment or delivery leg until the extinction of the transaction, according to the own funds requirements for settlement risk. Alternatively, they are allowed to be deducted from CET1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(k) (iii) of CRR). In the latter case, they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reported in this item.</w:t>
            </w:r>
          </w:p>
        </w:tc>
      </w:tr>
      <w:tr w:rsidR="00666996" w:rsidRPr="00392FFD" w14:paraId="163F6525" w14:textId="77777777" w:rsidTr="000903FA">
        <w:tc>
          <w:tcPr>
            <w:tcW w:w="1129" w:type="dxa"/>
          </w:tcPr>
          <w:p w14:paraId="10949151"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471</w:t>
            </w:r>
          </w:p>
        </w:tc>
        <w:tc>
          <w:tcPr>
            <w:tcW w:w="7620" w:type="dxa"/>
          </w:tcPr>
          <w:p w14:paraId="2E9794E9" w14:textId="6EDA72DD" w:rsidR="005643EA" w:rsidRPr="007E39E6" w:rsidRDefault="006022C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.1.1.20</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Positions in a basket for which an institution cannot determine the risk weight under the IRB approach, and can alternatively be subject to a 1.250% risk weight</w:t>
            </w:r>
          </w:p>
          <w:p w14:paraId="0838893D" w14:textId="4D75802C" w:rsidR="005643EA" w:rsidRPr="00392FFD" w:rsidRDefault="00666996"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w:t>
            </w:r>
            <w:r w:rsidR="00407110" w:rsidRPr="00392FFD">
              <w:rPr>
                <w:rStyle w:val="InstructionsTabelleberschrift"/>
                <w:rFonts w:ascii="Times New Roman" w:hAnsi="Times New Roman"/>
                <w:b w:val="0"/>
                <w:sz w:val="24"/>
                <w:u w:val="none"/>
              </w:rPr>
              <w:t>36(</w:t>
            </w:r>
            <w:r w:rsidRPr="00392FFD">
              <w:rPr>
                <w:rStyle w:val="InstructionsTabelleberschrift"/>
                <w:rFonts w:ascii="Times New Roman" w:hAnsi="Times New Roman"/>
                <w:b w:val="0"/>
                <w:sz w:val="24"/>
                <w:u w:val="none"/>
              </w:rPr>
              <w:t>1) point k) (iv)</w:t>
            </w:r>
            <w:r w:rsidR="00730040">
              <w:rPr>
                <w:rStyle w:val="InstructionsTabelleberschrift"/>
                <w:rFonts w:ascii="Times New Roman" w:hAnsi="Times New Roman"/>
                <w:b w:val="0"/>
                <w:sz w:val="24"/>
                <w:u w:val="none"/>
              </w:rPr>
              <w:t xml:space="preserve"> </w:t>
            </w:r>
            <w:r w:rsidRPr="00392FFD">
              <w:rPr>
                <w:rStyle w:val="InstructionsTabelleberschrift"/>
                <w:rFonts w:ascii="Times New Roman" w:hAnsi="Times New Roman"/>
                <w:b w:val="0"/>
                <w:sz w:val="24"/>
                <w:u w:val="none"/>
              </w:rPr>
              <w:t xml:space="preserve">and </w:t>
            </w:r>
            <w:r w:rsidR="009C3D16" w:rsidRPr="00392FFD">
              <w:rPr>
                <w:rStyle w:val="InstructionsTabelleberschrift"/>
                <w:rFonts w:ascii="Times New Roman" w:hAnsi="Times New Roman"/>
                <w:b w:val="0"/>
                <w:sz w:val="24"/>
                <w:u w:val="none"/>
              </w:rPr>
              <w:t>153</w:t>
            </w:r>
            <w:r w:rsidRPr="00392FFD">
              <w:rPr>
                <w:rStyle w:val="InstructionsTabelleberschrift"/>
                <w:rFonts w:ascii="Times New Roman" w:hAnsi="Times New Roman"/>
                <w:b w:val="0"/>
                <w:sz w:val="24"/>
                <w:u w:val="none"/>
              </w:rPr>
              <w:t>(8) of CRR</w:t>
            </w:r>
          </w:p>
          <w:p w14:paraId="7BF58D6C" w14:textId="77777777" w:rsidR="005643EA" w:rsidRPr="00392FFD" w:rsidRDefault="00666996" w:rsidP="00FD239F">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 xml:space="preserve">According to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(k) (iv) of CRR they can, alternatively, be deducted from CET1 (using this item), or subject to a risk weight of 1250%.</w:t>
            </w:r>
          </w:p>
        </w:tc>
      </w:tr>
      <w:tr w:rsidR="00666996" w:rsidRPr="00392FFD" w14:paraId="07EF3C2F" w14:textId="77777777" w:rsidTr="000903FA">
        <w:tc>
          <w:tcPr>
            <w:tcW w:w="1129" w:type="dxa"/>
          </w:tcPr>
          <w:p w14:paraId="1917E821"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472</w:t>
            </w:r>
          </w:p>
        </w:tc>
        <w:tc>
          <w:tcPr>
            <w:tcW w:w="7620" w:type="dxa"/>
          </w:tcPr>
          <w:p w14:paraId="4530E97E" w14:textId="2FC2E370" w:rsidR="005643EA" w:rsidRPr="007E39E6" w:rsidRDefault="006022C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.1.1.21</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Equity exposures under an internal models approach which can alternatively be subject to a 1.250% risk weight</w:t>
            </w:r>
          </w:p>
          <w:p w14:paraId="007A66C3" w14:textId="629C1627" w:rsidR="005643EA" w:rsidRPr="00392FFD" w:rsidRDefault="00666996"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w:t>
            </w:r>
            <w:r w:rsidR="00407110" w:rsidRPr="00392FFD">
              <w:rPr>
                <w:rStyle w:val="InstructionsTabelleberschrift"/>
                <w:rFonts w:ascii="Times New Roman" w:hAnsi="Times New Roman"/>
                <w:b w:val="0"/>
                <w:sz w:val="24"/>
                <w:u w:val="none"/>
              </w:rPr>
              <w:t>36(</w:t>
            </w:r>
            <w:r w:rsidRPr="00392FFD">
              <w:rPr>
                <w:rStyle w:val="InstructionsTabelleberschrift"/>
                <w:rFonts w:ascii="Times New Roman" w:hAnsi="Times New Roman"/>
                <w:b w:val="0"/>
                <w:sz w:val="24"/>
                <w:u w:val="none"/>
              </w:rPr>
              <w:t>1) point k) (v)</w:t>
            </w:r>
            <w:r w:rsidR="00730040">
              <w:rPr>
                <w:rStyle w:val="InstructionsTabelleberschrift"/>
                <w:rFonts w:ascii="Times New Roman" w:hAnsi="Times New Roman"/>
                <w:b w:val="0"/>
                <w:sz w:val="24"/>
                <w:u w:val="none"/>
              </w:rPr>
              <w:t xml:space="preserve"> </w:t>
            </w:r>
            <w:r w:rsidRPr="00392FFD">
              <w:rPr>
                <w:rStyle w:val="InstructionsTabelleberschrift"/>
                <w:rFonts w:ascii="Times New Roman" w:hAnsi="Times New Roman"/>
                <w:b w:val="0"/>
                <w:sz w:val="24"/>
                <w:u w:val="none"/>
              </w:rPr>
              <w:t xml:space="preserve">and </w:t>
            </w:r>
            <w:r w:rsidR="009C3D16" w:rsidRPr="00392FFD">
              <w:rPr>
                <w:rStyle w:val="InstructionsTabelleberschrift"/>
                <w:rFonts w:ascii="Times New Roman" w:hAnsi="Times New Roman"/>
                <w:b w:val="0"/>
                <w:sz w:val="24"/>
                <w:u w:val="none"/>
              </w:rPr>
              <w:t>155</w:t>
            </w:r>
            <w:r w:rsidRPr="00392FFD">
              <w:rPr>
                <w:rStyle w:val="InstructionsTabelleberschrift"/>
                <w:rFonts w:ascii="Times New Roman" w:hAnsi="Times New Roman"/>
                <w:b w:val="0"/>
                <w:sz w:val="24"/>
                <w:u w:val="none"/>
              </w:rPr>
              <w:t>(4) of CRR</w:t>
            </w:r>
          </w:p>
          <w:p w14:paraId="72C4EE19" w14:textId="77777777" w:rsidR="005643EA" w:rsidRPr="00392FFD" w:rsidRDefault="00666996" w:rsidP="00FD239F">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 xml:space="preserve">According to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(k) (v) of CRR they can, alternatively, be deducted from CET1 (using this item), or subject to a risk weight of 1250%.</w:t>
            </w:r>
          </w:p>
        </w:tc>
      </w:tr>
      <w:tr w:rsidR="00666996" w:rsidRPr="00392FFD" w14:paraId="1741012A" w14:textId="77777777" w:rsidTr="000903FA">
        <w:tc>
          <w:tcPr>
            <w:tcW w:w="1129" w:type="dxa"/>
          </w:tcPr>
          <w:p w14:paraId="7FE482C1"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480</w:t>
            </w:r>
          </w:p>
        </w:tc>
        <w:tc>
          <w:tcPr>
            <w:tcW w:w="7620" w:type="dxa"/>
          </w:tcPr>
          <w:p w14:paraId="7C792257" w14:textId="190AC78A"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.1.1.22</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CET1 instruments of financial sector entities where the institution does not have a significant investment</w:t>
            </w:r>
          </w:p>
          <w:p w14:paraId="4E2769F4" w14:textId="4D95A5CA"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9270E" w:rsidRPr="00392FFD">
              <w:rPr>
                <w:rStyle w:val="FormatvorlageInstructionsTabelleText"/>
                <w:rFonts w:ascii="Times New Roman" w:hAnsi="Times New Roman"/>
                <w:sz w:val="24"/>
              </w:rPr>
              <w:t>4</w:t>
            </w:r>
            <w:r w:rsidR="009E283E"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(h); </w:t>
            </w:r>
            <w:r w:rsidR="009C3D16" w:rsidRPr="00392FFD">
              <w:rPr>
                <w:rStyle w:val="FormatvorlageInstructionsTabelleText"/>
                <w:rFonts w:ascii="Times New Roman" w:hAnsi="Times New Roman"/>
                <w:sz w:val="24"/>
              </w:rPr>
              <w:t xml:space="preserve">43 </w:t>
            </w:r>
            <w:r w:rsidRPr="00392FFD">
              <w:rPr>
                <w:rStyle w:val="FormatvorlageInstructionsTabelleText"/>
                <w:rFonts w:ascii="Times New Roman" w:hAnsi="Times New Roman"/>
                <w:sz w:val="24"/>
              </w:rPr>
              <w:t xml:space="preserve">to </w:t>
            </w:r>
            <w:r w:rsidR="009C3D16" w:rsidRPr="00392FFD">
              <w:rPr>
                <w:rStyle w:val="FormatvorlageInstructionsTabelleText"/>
                <w:rFonts w:ascii="Times New Roman" w:hAnsi="Times New Roman"/>
                <w:sz w:val="24"/>
              </w:rPr>
              <w:t>46</w:t>
            </w:r>
            <w:r w:rsidRPr="00392FFD">
              <w:rPr>
                <w:rStyle w:val="FormatvorlageInstructionsTabelleText"/>
                <w:rFonts w:ascii="Times New Roman" w:hAnsi="Times New Roman"/>
                <w:sz w:val="24"/>
              </w:rPr>
              <w:t xml:space="preserve">, </w:t>
            </w:r>
            <w:r w:rsidR="00BA1C6C" w:rsidRPr="00392FFD">
              <w:rPr>
                <w:rStyle w:val="FormatvorlageInstructionsTabelleText"/>
                <w:rFonts w:ascii="Times New Roman" w:hAnsi="Times New Roman"/>
                <w:sz w:val="24"/>
              </w:rPr>
              <w:t xml:space="preserve">49 </w:t>
            </w:r>
            <w:r w:rsidRPr="00392FFD">
              <w:rPr>
                <w:rStyle w:val="FormatvorlageInstructionsTabelleText"/>
                <w:rFonts w:ascii="Times New Roman" w:hAnsi="Times New Roman"/>
                <w:sz w:val="24"/>
              </w:rPr>
              <w:t>(2) and (3)</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 xml:space="preserve">and </w:t>
            </w:r>
            <w:r w:rsidR="009C3D16" w:rsidRPr="00392FFD">
              <w:rPr>
                <w:rStyle w:val="FormatvorlageInstructionsTabelleText"/>
                <w:rFonts w:ascii="Times New Roman" w:hAnsi="Times New Roman"/>
                <w:sz w:val="24"/>
              </w:rPr>
              <w:t xml:space="preserve">79 </w:t>
            </w:r>
            <w:r w:rsidRPr="00392FFD">
              <w:rPr>
                <w:rStyle w:val="FormatvorlageInstructionsTabelleText"/>
                <w:rFonts w:ascii="Times New Roman" w:hAnsi="Times New Roman"/>
                <w:sz w:val="24"/>
              </w:rPr>
              <w:t>of CRR</w:t>
            </w:r>
          </w:p>
          <w:p w14:paraId="59188357"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Part of holdings by the institution of instruments of </w:t>
            </w:r>
            <w:r w:rsidR="00A232F8" w:rsidRPr="00392FFD">
              <w:rPr>
                <w:rStyle w:val="FormatvorlageInstructionsTabelleText"/>
                <w:rFonts w:ascii="Times New Roman" w:hAnsi="Times New Roman"/>
                <w:sz w:val="24"/>
              </w:rPr>
              <w:t xml:space="preserve">financial sector </w:t>
            </w:r>
            <w:r w:rsidRPr="00392FFD">
              <w:rPr>
                <w:rStyle w:val="FormatvorlageInstructionsTabelleText"/>
                <w:rFonts w:ascii="Times New Roman" w:hAnsi="Times New Roman"/>
                <w:sz w:val="24"/>
              </w:rPr>
              <w:t xml:space="preserve">entities (as defined in Article </w:t>
            </w:r>
            <w:r w:rsidR="0099270E" w:rsidRPr="00392FFD">
              <w:rPr>
                <w:rStyle w:val="FormatvorlageInstructionsTabelleText"/>
                <w:rFonts w:ascii="Times New Roman" w:hAnsi="Times New Roman"/>
                <w:sz w:val="24"/>
              </w:rPr>
              <w:t>4</w:t>
            </w:r>
            <w:r w:rsidR="009E283E"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 institution does not have a significant investment that has to be deducted from CET1</w:t>
            </w:r>
          </w:p>
          <w:p w14:paraId="1C73884F"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alternatives to deduction when consolidation is applied (article </w:t>
            </w:r>
            <w:r w:rsidR="0099270E" w:rsidRPr="00392FFD">
              <w:rPr>
                <w:rStyle w:val="FormatvorlageInstructionsTabelleText"/>
                <w:rFonts w:ascii="Times New Roman" w:hAnsi="Times New Roman"/>
                <w:sz w:val="24"/>
              </w:rPr>
              <w:t xml:space="preserve">49 </w:t>
            </w:r>
            <w:r w:rsidRPr="00392FFD">
              <w:rPr>
                <w:rStyle w:val="FormatvorlageInstructionsTabelleText"/>
                <w:rFonts w:ascii="Times New Roman" w:hAnsi="Times New Roman"/>
                <w:sz w:val="24"/>
              </w:rPr>
              <w:t>(2) and (3))</w:t>
            </w:r>
          </w:p>
        </w:tc>
      </w:tr>
      <w:tr w:rsidR="00666996" w:rsidRPr="00392FFD" w14:paraId="2DCF79F4" w14:textId="77777777" w:rsidTr="000903FA">
        <w:tc>
          <w:tcPr>
            <w:tcW w:w="1129" w:type="dxa"/>
          </w:tcPr>
          <w:p w14:paraId="33D66028"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490</w:t>
            </w:r>
          </w:p>
        </w:tc>
        <w:tc>
          <w:tcPr>
            <w:tcW w:w="7620" w:type="dxa"/>
          </w:tcPr>
          <w:p w14:paraId="4233A557" w14:textId="01061A1E"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.1.1.23</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Deductible deferred tax assets that rely on future profitability and arise from temporary differences</w:t>
            </w:r>
          </w:p>
          <w:p w14:paraId="525AC708"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(c); </w:t>
            </w:r>
            <w:r w:rsidR="009C3D16" w:rsidRPr="00392FFD">
              <w:rPr>
                <w:rStyle w:val="FormatvorlageInstructionsTabelleText"/>
                <w:rFonts w:ascii="Times New Roman" w:hAnsi="Times New Roman"/>
                <w:sz w:val="24"/>
              </w:rPr>
              <w:t xml:space="preserve">38 </w:t>
            </w:r>
            <w:r w:rsidRPr="00392FFD">
              <w:rPr>
                <w:rStyle w:val="FormatvorlageInstructionsTabelleText"/>
                <w:rFonts w:ascii="Times New Roman" w:hAnsi="Times New Roman"/>
                <w:sz w:val="24"/>
              </w:rPr>
              <w:t xml:space="preserve">and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(1) point (a) of CRR</w:t>
            </w:r>
          </w:p>
          <w:p w14:paraId="7F92623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Part of deferred tax assets that rely in future profitability and arise from temporary differences (net of the part of associated deferred tax liabilities allocated to deferred tax assets that arise from temporary differences, according to article </w:t>
            </w:r>
            <w:r w:rsidR="009C3D16" w:rsidRPr="00392FFD">
              <w:rPr>
                <w:rStyle w:val="FormatvorlageInstructionsTabelleText"/>
                <w:rFonts w:ascii="Times New Roman" w:hAnsi="Times New Roman"/>
                <w:sz w:val="24"/>
              </w:rPr>
              <w:t>38</w:t>
            </w:r>
            <w:r w:rsidRPr="00392FFD">
              <w:rPr>
                <w:rStyle w:val="FormatvorlageInstructionsTabelleText"/>
                <w:rFonts w:ascii="Times New Roman" w:hAnsi="Times New Roman"/>
                <w:sz w:val="24"/>
              </w:rPr>
              <w:t xml:space="preserve">(5) point (b) of CRR) which has to be deducted, applying the 10% threshold in article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(1) point (a) of CRR.</w:t>
            </w:r>
          </w:p>
        </w:tc>
      </w:tr>
      <w:tr w:rsidR="00666996" w:rsidRPr="00392FFD" w14:paraId="7D17E24E" w14:textId="77777777" w:rsidTr="000903FA">
        <w:tc>
          <w:tcPr>
            <w:tcW w:w="1129" w:type="dxa"/>
          </w:tcPr>
          <w:p w14:paraId="0B865D89"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500</w:t>
            </w:r>
          </w:p>
        </w:tc>
        <w:tc>
          <w:tcPr>
            <w:tcW w:w="7620" w:type="dxa"/>
          </w:tcPr>
          <w:p w14:paraId="3CBF06B8" w14:textId="62249B4E"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.1.1.24</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CET1 instruments of financial sector entities where the institution has a significant investment</w:t>
            </w:r>
          </w:p>
          <w:p w14:paraId="0771924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9270E" w:rsidRPr="00392FFD">
              <w:rPr>
                <w:rStyle w:val="FormatvorlageInstructionsTabelleText"/>
                <w:rFonts w:ascii="Times New Roman" w:hAnsi="Times New Roman"/>
                <w:sz w:val="24"/>
              </w:rPr>
              <w:t>4</w:t>
            </w:r>
            <w:r w:rsidR="009E283E"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(i); </w:t>
            </w:r>
            <w:r w:rsidR="00BA1C6C" w:rsidRPr="00392FFD">
              <w:rPr>
                <w:rStyle w:val="FormatvorlageInstructionsTabelleText"/>
                <w:rFonts w:ascii="Times New Roman" w:hAnsi="Times New Roman"/>
                <w:sz w:val="24"/>
              </w:rPr>
              <w:t>43</w:t>
            </w:r>
            <w:r w:rsidR="00C53B22" w:rsidRPr="00392FFD">
              <w:rPr>
                <w:rStyle w:val="FormatvorlageInstructionsTabelleText"/>
                <w:rFonts w:ascii="Times New Roman" w:hAnsi="Times New Roman"/>
                <w:sz w:val="24"/>
              </w:rPr>
              <w:t>,</w:t>
            </w:r>
            <w:r w:rsidR="00BA1C6C" w:rsidRPr="00392FFD">
              <w:rPr>
                <w:rStyle w:val="FormatvorlageInstructionsTabelleText"/>
                <w:rFonts w:ascii="Times New Roman" w:hAnsi="Times New Roman"/>
                <w:sz w:val="24"/>
              </w:rPr>
              <w:t xml:space="preserve"> 45</w:t>
            </w:r>
            <w:r w:rsidRPr="00392FFD">
              <w:rPr>
                <w:rStyle w:val="FormatvorlageInstructionsTabelleText"/>
                <w:rFonts w:ascii="Times New Roman" w:hAnsi="Times New Roman"/>
                <w:sz w:val="24"/>
              </w:rPr>
              <w:t xml:space="preserve">; </w:t>
            </w:r>
            <w:r w:rsidR="009C3D16" w:rsidRPr="00392FFD">
              <w:rPr>
                <w:rStyle w:val="FormatvorlageInstructionsTabelleText"/>
                <w:rFonts w:ascii="Times New Roman" w:hAnsi="Times New Roman"/>
                <w:sz w:val="24"/>
              </w:rPr>
              <w:t>47</w:t>
            </w:r>
            <w:r w:rsidRPr="00392FFD">
              <w:rPr>
                <w:rStyle w:val="FormatvorlageInstructionsTabelleText"/>
                <w:rFonts w:ascii="Times New Roman" w:hAnsi="Times New Roman"/>
                <w:sz w:val="24"/>
              </w:rPr>
              <w:t xml:space="preserve">;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 xml:space="preserve">(1) point (b); </w:t>
            </w:r>
            <w:r w:rsidR="00B542AB"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9</w:t>
            </w:r>
            <w:r w:rsidRPr="00392FFD">
              <w:rPr>
                <w:rStyle w:val="FormatvorlageInstructionsTabelleText"/>
                <w:rFonts w:ascii="Times New Roman" w:hAnsi="Times New Roman"/>
                <w:sz w:val="24"/>
              </w:rPr>
              <w:t xml:space="preserve">(1) to (3) and </w:t>
            </w:r>
            <w:r w:rsidR="009C3D16" w:rsidRPr="00392FFD">
              <w:rPr>
                <w:rStyle w:val="FormatvorlageInstructionsTabelleText"/>
                <w:rFonts w:ascii="Times New Roman" w:hAnsi="Times New Roman"/>
                <w:sz w:val="24"/>
              </w:rPr>
              <w:t xml:space="preserve">79 </w:t>
            </w:r>
            <w:r w:rsidRPr="00392FFD">
              <w:rPr>
                <w:rStyle w:val="FormatvorlageInstructionsTabelleText"/>
                <w:rFonts w:ascii="Times New Roman" w:hAnsi="Times New Roman"/>
                <w:sz w:val="24"/>
              </w:rPr>
              <w:t>of CRR</w:t>
            </w:r>
          </w:p>
          <w:p w14:paraId="2B060BB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Part of holdings by the institution of CET1 instruments of </w:t>
            </w:r>
            <w:r w:rsidR="00A232F8" w:rsidRPr="00392FFD">
              <w:rPr>
                <w:rStyle w:val="FormatvorlageInstructionsTabelleText"/>
                <w:rFonts w:ascii="Times New Roman" w:hAnsi="Times New Roman"/>
                <w:sz w:val="24"/>
              </w:rPr>
              <w:t xml:space="preserve">financial sector </w:t>
            </w:r>
            <w:r w:rsidRPr="00392FFD">
              <w:rPr>
                <w:rStyle w:val="FormatvorlageInstructionsTabelleText"/>
                <w:rFonts w:ascii="Times New Roman" w:hAnsi="Times New Roman"/>
                <w:sz w:val="24"/>
              </w:rPr>
              <w:t xml:space="preserve">entities (as defined in Article </w:t>
            </w:r>
            <w:r w:rsidR="0099270E" w:rsidRPr="00392FFD">
              <w:rPr>
                <w:rStyle w:val="FormatvorlageInstructionsTabelleText"/>
                <w:rFonts w:ascii="Times New Roman" w:hAnsi="Times New Roman"/>
                <w:sz w:val="24"/>
              </w:rPr>
              <w:t>4</w:t>
            </w:r>
            <w:r w:rsidR="009E283E"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 institution has a significant investment that has to be deducted, applying the 10% threshold in Article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(1) point (b) of CRR.</w:t>
            </w:r>
          </w:p>
          <w:p w14:paraId="21FCDF86"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alternatives to deduction when consolidation is applied (article </w:t>
            </w:r>
            <w:r w:rsidR="00B542AB"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9</w:t>
            </w:r>
            <w:r w:rsidRPr="00392FFD">
              <w:rPr>
                <w:rStyle w:val="FormatvorlageInstructionsTabelleText"/>
                <w:rFonts w:ascii="Times New Roman" w:hAnsi="Times New Roman"/>
                <w:sz w:val="24"/>
              </w:rPr>
              <w:t>(1), (2) and (3)).</w:t>
            </w:r>
          </w:p>
        </w:tc>
      </w:tr>
      <w:tr w:rsidR="00666996" w:rsidRPr="00392FFD" w14:paraId="497F7B54" w14:textId="77777777" w:rsidTr="000903FA">
        <w:tc>
          <w:tcPr>
            <w:tcW w:w="1129" w:type="dxa"/>
          </w:tcPr>
          <w:p w14:paraId="1851C73F"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510</w:t>
            </w:r>
          </w:p>
        </w:tc>
        <w:tc>
          <w:tcPr>
            <w:tcW w:w="7620" w:type="dxa"/>
          </w:tcPr>
          <w:p w14:paraId="14556793" w14:textId="3166F833"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.1.1.25</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xml:space="preserve">(-) Amount exceeding the </w:t>
            </w:r>
            <w:r w:rsidR="00F052D1" w:rsidRPr="00392FFD">
              <w:rPr>
                <w:rStyle w:val="InstructionsTabelleberschrift"/>
                <w:rFonts w:ascii="Times New Roman" w:hAnsi="Times New Roman"/>
                <w:sz w:val="24"/>
              </w:rPr>
              <w:t>17.65</w:t>
            </w:r>
            <w:r w:rsidR="00666996" w:rsidRPr="00392FFD">
              <w:rPr>
                <w:rStyle w:val="InstructionsTabelleberschrift"/>
                <w:rFonts w:ascii="Times New Roman" w:hAnsi="Times New Roman"/>
                <w:sz w:val="24"/>
              </w:rPr>
              <w:t>% threshold</w:t>
            </w:r>
          </w:p>
          <w:p w14:paraId="2B7321E9"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(1) of CRR</w:t>
            </w:r>
          </w:p>
          <w:p w14:paraId="7AE8A143"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Part of deferred tax assets that rely in future profitability and arise from temporary differences, and direct and indirect holdings by the institution of the CET1 instruments of </w:t>
            </w:r>
            <w:r w:rsidR="00A232F8" w:rsidRPr="00392FFD">
              <w:rPr>
                <w:rStyle w:val="FormatvorlageInstructionsTabelleText"/>
                <w:rFonts w:ascii="Times New Roman" w:hAnsi="Times New Roman"/>
                <w:sz w:val="24"/>
              </w:rPr>
              <w:t xml:space="preserve">financial sector </w:t>
            </w:r>
            <w:r w:rsidRPr="00392FFD">
              <w:rPr>
                <w:rStyle w:val="FormatvorlageInstructionsTabelleText"/>
                <w:rFonts w:ascii="Times New Roman" w:hAnsi="Times New Roman"/>
                <w:sz w:val="24"/>
              </w:rPr>
              <w:t xml:space="preserve">entities (as defined in Article </w:t>
            </w:r>
            <w:r w:rsidR="0099270E" w:rsidRPr="00392FFD">
              <w:rPr>
                <w:rStyle w:val="FormatvorlageInstructionsTabelleText"/>
                <w:rFonts w:ascii="Times New Roman" w:hAnsi="Times New Roman"/>
                <w:sz w:val="24"/>
              </w:rPr>
              <w:t>4</w:t>
            </w:r>
            <w:r w:rsidR="00E6616A"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 institution has a significant investment that has to be deducted, applying the </w:t>
            </w:r>
            <w:r w:rsidR="00F052D1" w:rsidRPr="00392FFD">
              <w:rPr>
                <w:rStyle w:val="FormatvorlageInstructionsTabelleText"/>
                <w:rFonts w:ascii="Times New Roman" w:hAnsi="Times New Roman"/>
                <w:sz w:val="24"/>
              </w:rPr>
              <w:t>17.65</w:t>
            </w:r>
            <w:r w:rsidRPr="00392FFD">
              <w:rPr>
                <w:rStyle w:val="FormatvorlageInstructionsTabelleText"/>
                <w:rFonts w:ascii="Times New Roman" w:hAnsi="Times New Roman"/>
                <w:sz w:val="24"/>
              </w:rPr>
              <w:t xml:space="preserve">% threshold in Article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(1) of CRR.</w:t>
            </w:r>
          </w:p>
        </w:tc>
      </w:tr>
      <w:tr w:rsidR="00666996" w:rsidRPr="00392FFD" w14:paraId="6253EAF0" w14:textId="77777777" w:rsidTr="000903FA">
        <w:tc>
          <w:tcPr>
            <w:tcW w:w="1129" w:type="dxa"/>
          </w:tcPr>
          <w:p w14:paraId="3AAB2640"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520</w:t>
            </w:r>
          </w:p>
        </w:tc>
        <w:tc>
          <w:tcPr>
            <w:tcW w:w="7620" w:type="dxa"/>
          </w:tcPr>
          <w:p w14:paraId="52E72BD5" w14:textId="564C7AF1"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.1.1.26</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Other transitional adjustments to CET1 Capital</w:t>
            </w:r>
          </w:p>
          <w:p w14:paraId="09896845"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2E2164" w:rsidRPr="00392FFD">
              <w:rPr>
                <w:rStyle w:val="FormatvorlageInstructionsTabelleText"/>
                <w:rFonts w:ascii="Times New Roman" w:hAnsi="Times New Roman"/>
                <w:sz w:val="24"/>
              </w:rPr>
              <w:t>469</w:t>
            </w:r>
            <w:r w:rsidRPr="00392FFD">
              <w:rPr>
                <w:rStyle w:val="FormatvorlageInstructionsTabelleText"/>
                <w:rFonts w:ascii="Times New Roman" w:hAnsi="Times New Roman"/>
                <w:sz w:val="24"/>
              </w:rPr>
              <w:t xml:space="preserve"> to </w:t>
            </w:r>
            <w:r w:rsidR="002E2164" w:rsidRPr="00392FFD">
              <w:rPr>
                <w:rStyle w:val="FormatvorlageInstructionsTabelleText"/>
                <w:rFonts w:ascii="Times New Roman" w:hAnsi="Times New Roman"/>
                <w:sz w:val="24"/>
              </w:rPr>
              <w:t>472</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478</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481</w:t>
            </w:r>
            <w:r w:rsidRPr="00392FFD">
              <w:rPr>
                <w:rStyle w:val="FormatvorlageInstructionsTabelleText"/>
                <w:rFonts w:ascii="Times New Roman" w:hAnsi="Times New Roman"/>
                <w:sz w:val="24"/>
              </w:rPr>
              <w:t xml:space="preserve"> of CRR</w:t>
            </w:r>
          </w:p>
          <w:p w14:paraId="7771C307"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to deductions due to transitional provisions. The amount to be reported is directly obtained from CA5.</w:t>
            </w:r>
          </w:p>
        </w:tc>
      </w:tr>
      <w:tr w:rsidR="00A232F8" w:rsidRPr="00392FFD" w14:paraId="66702A55" w14:textId="77777777" w:rsidTr="000903FA">
        <w:tc>
          <w:tcPr>
            <w:tcW w:w="1129" w:type="dxa"/>
          </w:tcPr>
          <w:p w14:paraId="4868DBB8" w14:textId="77777777" w:rsidR="005643EA" w:rsidRPr="00392FFD" w:rsidRDefault="007E39E6" w:rsidP="00FD239F">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524</w:t>
            </w:r>
          </w:p>
        </w:tc>
        <w:tc>
          <w:tcPr>
            <w:tcW w:w="7620" w:type="dxa"/>
          </w:tcPr>
          <w:p w14:paraId="79C1F636" w14:textId="4F155527" w:rsidR="005643EA" w:rsidRPr="00392FFD" w:rsidRDefault="006022C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.1.1.27</w:t>
            </w:r>
            <w:r w:rsidR="000D194E">
              <w:rPr>
                <w:rStyle w:val="InstructionsTabelleberschrift"/>
                <w:rFonts w:ascii="Times New Roman" w:hAnsi="Times New Roman"/>
                <w:sz w:val="24"/>
              </w:rPr>
              <w:tab/>
            </w:r>
            <w:r w:rsidR="000A4C10" w:rsidRPr="00392FFD">
              <w:rPr>
                <w:rStyle w:val="InstructionsTabelleberschrift"/>
                <w:rFonts w:ascii="Times New Roman" w:hAnsi="Times New Roman"/>
                <w:sz w:val="24"/>
              </w:rPr>
              <w:t xml:space="preserve">(-) </w:t>
            </w:r>
            <w:r w:rsidR="00A232F8" w:rsidRPr="00392FFD">
              <w:rPr>
                <w:rStyle w:val="InstructionsTabelleberschrift"/>
                <w:rFonts w:ascii="Times New Roman" w:hAnsi="Times New Roman"/>
                <w:sz w:val="24"/>
              </w:rPr>
              <w:t>Additional deductions of CET1 Capital due to Article 3 CRR</w:t>
            </w:r>
          </w:p>
          <w:p w14:paraId="210F63B0" w14:textId="77777777" w:rsidR="005643EA" w:rsidRPr="00392FFD" w:rsidRDefault="00A232F8"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3 CRR</w:t>
            </w:r>
          </w:p>
        </w:tc>
      </w:tr>
      <w:tr w:rsidR="00666996" w:rsidRPr="00392FFD" w14:paraId="6139312C" w14:textId="77777777" w:rsidTr="000903FA">
        <w:tc>
          <w:tcPr>
            <w:tcW w:w="1129" w:type="dxa"/>
          </w:tcPr>
          <w:p w14:paraId="7814DF15" w14:textId="77777777" w:rsidR="005643EA" w:rsidRPr="00392FFD" w:rsidRDefault="00A232F8"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529</w:t>
            </w:r>
          </w:p>
        </w:tc>
        <w:tc>
          <w:tcPr>
            <w:tcW w:w="7620" w:type="dxa"/>
          </w:tcPr>
          <w:p w14:paraId="53BF3186" w14:textId="00709EB3" w:rsidR="005643EA" w:rsidRPr="00392FFD" w:rsidRDefault="006022C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.1.1.28</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CET1 capital elements or deductions - other</w:t>
            </w:r>
          </w:p>
          <w:p w14:paraId="68DBB61F" w14:textId="77777777" w:rsidR="005643EA" w:rsidRPr="00392FFD" w:rsidRDefault="00666996"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row is invented to provide flexibility solely for reporting purposes. It shall only be populated in the rare cases that there is no final decision on the reporting of specific capital items/deductions in the current CA1 </w:t>
            </w:r>
            <w:r w:rsidR="00480A69" w:rsidRPr="00392FFD">
              <w:rPr>
                <w:rStyle w:val="InstructionsTabelleberschrift"/>
                <w:rFonts w:ascii="Times New Roman" w:hAnsi="Times New Roman"/>
                <w:b w:val="0"/>
                <w:sz w:val="24"/>
                <w:u w:val="none"/>
              </w:rPr>
              <w:t>template</w:t>
            </w:r>
            <w:r w:rsidRPr="00392FFD">
              <w:rPr>
                <w:rStyle w:val="InstructionsTabelleberschrift"/>
                <w:rFonts w:ascii="Times New Roman" w:hAnsi="Times New Roman"/>
                <w:b w:val="0"/>
                <w:sz w:val="24"/>
                <w:u w:val="none"/>
              </w:rPr>
              <w:t xml:space="preserve">. As a consequence, this row shall only be populated if a CET1 capital element </w:t>
            </w:r>
            <w:r w:rsidRPr="00392FFD">
              <w:rPr>
                <w:rStyle w:val="InstructionsTabelleberschrift"/>
                <w:rFonts w:ascii="Times New Roman" w:hAnsi="Times New Roman"/>
                <w:b w:val="0"/>
                <w:sz w:val="24"/>
                <w:u w:val="none"/>
              </w:rPr>
              <w:lastRenderedPageBreak/>
              <w:t xml:space="preserve">respective a deduction of a CET1 element cannot be assigned to one of the rows 020 to </w:t>
            </w:r>
            <w:r w:rsidR="008F5BFE" w:rsidRPr="00392FFD">
              <w:rPr>
                <w:rStyle w:val="InstructionsTabelleberschrift"/>
                <w:rFonts w:ascii="Times New Roman" w:hAnsi="Times New Roman"/>
                <w:b w:val="0"/>
                <w:sz w:val="24"/>
                <w:u w:val="none"/>
              </w:rPr>
              <w:t>524</w:t>
            </w:r>
            <w:r w:rsidRPr="00392FFD">
              <w:rPr>
                <w:rStyle w:val="InstructionsTabelleberschrift"/>
                <w:rFonts w:ascii="Times New Roman" w:hAnsi="Times New Roman"/>
                <w:b w:val="0"/>
                <w:sz w:val="24"/>
                <w:u w:val="none"/>
              </w:rPr>
              <w:t xml:space="preserve">. </w:t>
            </w:r>
          </w:p>
          <w:p w14:paraId="4FE6B84D" w14:textId="77777777" w:rsidR="005643EA" w:rsidRPr="007E39E6" w:rsidRDefault="00666996"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cell </w:t>
            </w:r>
            <w:r w:rsidR="00C93697" w:rsidRPr="00392FFD">
              <w:rPr>
                <w:rStyle w:val="InstructionsTabelleberschrift"/>
                <w:rFonts w:ascii="Times New Roman" w:hAnsi="Times New Roman"/>
                <w:b w:val="0"/>
                <w:sz w:val="24"/>
                <w:u w:val="none"/>
              </w:rPr>
              <w:t>shall</w:t>
            </w:r>
            <w:r w:rsidRPr="00392FFD">
              <w:rPr>
                <w:rStyle w:val="InstructionsTabelleberschrift"/>
                <w:rFonts w:ascii="Times New Roman" w:hAnsi="Times New Roman"/>
                <w:b w:val="0"/>
                <w:sz w:val="24"/>
                <w:u w:val="none"/>
              </w:rPr>
              <w:t xml:space="preserve"> not be used to assign capital items/deductions which are not covered by the CRR into the calculation of solvency ratios (e.g. an assignment of national capital items / deductions which ar</w:t>
            </w:r>
            <w:r w:rsidR="00C93697" w:rsidRPr="00392FFD">
              <w:rPr>
                <w:rStyle w:val="InstructionsTabelleberschrift"/>
                <w:rFonts w:ascii="Times New Roman" w:hAnsi="Times New Roman"/>
                <w:b w:val="0"/>
                <w:sz w:val="24"/>
                <w:u w:val="none"/>
              </w:rPr>
              <w:t>e outside the scope of the CRR).</w:t>
            </w:r>
          </w:p>
        </w:tc>
      </w:tr>
      <w:tr w:rsidR="00666996" w:rsidRPr="00392FFD" w14:paraId="3BE75D1D" w14:textId="77777777" w:rsidTr="000903FA">
        <w:tc>
          <w:tcPr>
            <w:tcW w:w="1129" w:type="dxa"/>
          </w:tcPr>
          <w:p w14:paraId="6A203E99"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530</w:t>
            </w:r>
          </w:p>
        </w:tc>
        <w:tc>
          <w:tcPr>
            <w:tcW w:w="7620" w:type="dxa"/>
          </w:tcPr>
          <w:p w14:paraId="720E56B6" w14:textId="7B84F138"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ADDITIONAL TIER 1 CAPITAL</w:t>
            </w:r>
          </w:p>
          <w:p w14:paraId="2B2169DF"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9C3D16" w:rsidRPr="00392FFD">
              <w:rPr>
                <w:rStyle w:val="FormatvorlageInstructionsTabelleText"/>
                <w:rFonts w:ascii="Times New Roman" w:hAnsi="Times New Roman"/>
                <w:sz w:val="24"/>
              </w:rPr>
              <w:t xml:space="preserve">61 </w:t>
            </w:r>
            <w:r w:rsidRPr="00392FFD">
              <w:rPr>
                <w:rStyle w:val="FormatvorlageInstructionsTabelleText"/>
                <w:rFonts w:ascii="Times New Roman" w:hAnsi="Times New Roman"/>
                <w:sz w:val="24"/>
              </w:rPr>
              <w:t>of CRR</w:t>
            </w:r>
          </w:p>
        </w:tc>
      </w:tr>
      <w:tr w:rsidR="00666996" w:rsidRPr="00392FFD" w14:paraId="55496AF2" w14:textId="77777777" w:rsidTr="000903FA">
        <w:tc>
          <w:tcPr>
            <w:tcW w:w="1129" w:type="dxa"/>
          </w:tcPr>
          <w:p w14:paraId="35EBF7DA"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540</w:t>
            </w:r>
          </w:p>
        </w:tc>
        <w:tc>
          <w:tcPr>
            <w:tcW w:w="7620" w:type="dxa"/>
          </w:tcPr>
          <w:p w14:paraId="389049A0" w14:textId="3626FA64"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Capital instruments eligible as AT1 Capital</w:t>
            </w:r>
          </w:p>
          <w:p w14:paraId="12655A6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C3D16" w:rsidRPr="00392FFD">
              <w:rPr>
                <w:rStyle w:val="FormatvorlageInstructionsTabelleText"/>
                <w:rFonts w:ascii="Times New Roman" w:hAnsi="Times New Roman"/>
                <w:sz w:val="24"/>
              </w:rPr>
              <w:t xml:space="preserve">51 </w:t>
            </w:r>
            <w:r w:rsidRPr="00392FFD">
              <w:rPr>
                <w:rStyle w:val="FormatvorlageInstructionsTabelleText"/>
                <w:rFonts w:ascii="Times New Roman" w:hAnsi="Times New Roman"/>
                <w:sz w:val="24"/>
              </w:rPr>
              <w:t xml:space="preserve">point (a), </w:t>
            </w:r>
            <w:r w:rsidR="009C3D16" w:rsidRPr="00392FFD">
              <w:rPr>
                <w:rStyle w:val="FormatvorlageInstructionsTabelleText"/>
                <w:rFonts w:ascii="Times New Roman" w:hAnsi="Times New Roman"/>
                <w:sz w:val="24"/>
              </w:rPr>
              <w:t xml:space="preserve">52 </w:t>
            </w:r>
            <w:r w:rsidRPr="00392FFD">
              <w:rPr>
                <w:rStyle w:val="FormatvorlageInstructionsTabelleText"/>
                <w:rFonts w:ascii="Times New Roman" w:hAnsi="Times New Roman"/>
                <w:sz w:val="24"/>
              </w:rPr>
              <w:t xml:space="preserve">to </w:t>
            </w:r>
            <w:r w:rsidR="009C3D16" w:rsidRPr="00392FFD">
              <w:rPr>
                <w:rStyle w:val="FormatvorlageInstructionsTabelleText"/>
                <w:rFonts w:ascii="Times New Roman" w:hAnsi="Times New Roman"/>
                <w:sz w:val="24"/>
              </w:rPr>
              <w:t>54</w:t>
            </w:r>
            <w:r w:rsidRPr="00392FFD">
              <w:rPr>
                <w:rStyle w:val="FormatvorlageInstructionsTabelleText"/>
                <w:rFonts w:ascii="Times New Roman" w:hAnsi="Times New Roman"/>
                <w:sz w:val="24"/>
              </w:rPr>
              <w:t xml:space="preserve">, </w:t>
            </w:r>
            <w:r w:rsidR="009C3D16"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 xml:space="preserve">point (a) and </w:t>
            </w:r>
            <w:r w:rsidR="009C3D16" w:rsidRPr="00392FFD">
              <w:rPr>
                <w:rStyle w:val="FormatvorlageInstructionsTabelleText"/>
                <w:rFonts w:ascii="Times New Roman" w:hAnsi="Times New Roman"/>
                <w:sz w:val="24"/>
              </w:rPr>
              <w:t xml:space="preserve">57 </w:t>
            </w:r>
            <w:r w:rsidRPr="00392FFD">
              <w:rPr>
                <w:rStyle w:val="FormatvorlageInstructionsTabelleText"/>
                <w:rFonts w:ascii="Times New Roman" w:hAnsi="Times New Roman"/>
                <w:sz w:val="24"/>
              </w:rPr>
              <w:t>of CRR</w:t>
            </w:r>
          </w:p>
        </w:tc>
      </w:tr>
      <w:tr w:rsidR="00666996" w:rsidRPr="00392FFD" w14:paraId="6D251531" w14:textId="77777777" w:rsidTr="000903FA">
        <w:tc>
          <w:tcPr>
            <w:tcW w:w="1129" w:type="dxa"/>
          </w:tcPr>
          <w:p w14:paraId="7C989DBA"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550</w:t>
            </w:r>
          </w:p>
        </w:tc>
        <w:tc>
          <w:tcPr>
            <w:tcW w:w="7620" w:type="dxa"/>
          </w:tcPr>
          <w:p w14:paraId="05E7E448" w14:textId="106095BD"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.1.2.1.1</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Paid up capital instruments</w:t>
            </w:r>
          </w:p>
          <w:p w14:paraId="2C2D4D70"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C3D16" w:rsidRPr="00392FFD">
              <w:rPr>
                <w:rStyle w:val="FormatvorlageInstructionsTabelleText"/>
                <w:rFonts w:ascii="Times New Roman" w:hAnsi="Times New Roman"/>
                <w:sz w:val="24"/>
              </w:rPr>
              <w:t xml:space="preserve">51 </w:t>
            </w:r>
            <w:r w:rsidRPr="00392FFD">
              <w:rPr>
                <w:rStyle w:val="FormatvorlageInstructionsTabelleText"/>
                <w:rFonts w:ascii="Times New Roman" w:hAnsi="Times New Roman"/>
                <w:sz w:val="24"/>
              </w:rPr>
              <w:t xml:space="preserve">point (a) and </w:t>
            </w:r>
            <w:r w:rsidR="00D1223C" w:rsidRPr="00392FFD">
              <w:rPr>
                <w:rStyle w:val="FormatvorlageInstructionsTabelleText"/>
                <w:rFonts w:ascii="Times New Roman" w:hAnsi="Times New Roman"/>
                <w:sz w:val="24"/>
              </w:rPr>
              <w:t xml:space="preserve">52 </w:t>
            </w:r>
            <w:r w:rsidRPr="00392FFD">
              <w:rPr>
                <w:rStyle w:val="FormatvorlageInstructionsTabelleText"/>
                <w:rFonts w:ascii="Times New Roman" w:hAnsi="Times New Roman"/>
                <w:sz w:val="24"/>
              </w:rPr>
              <w:t xml:space="preserve">to </w:t>
            </w:r>
            <w:r w:rsidR="00D1223C" w:rsidRPr="00392FFD">
              <w:rPr>
                <w:rStyle w:val="FormatvorlageInstructionsTabelleText"/>
                <w:rFonts w:ascii="Times New Roman" w:hAnsi="Times New Roman"/>
                <w:sz w:val="24"/>
              </w:rPr>
              <w:t xml:space="preserve">54 </w:t>
            </w:r>
            <w:r w:rsidRPr="00392FFD">
              <w:rPr>
                <w:rStyle w:val="FormatvorlageInstructionsTabelleText"/>
                <w:rFonts w:ascii="Times New Roman" w:hAnsi="Times New Roman"/>
                <w:sz w:val="24"/>
              </w:rPr>
              <w:t>of CRR</w:t>
            </w:r>
          </w:p>
          <w:p w14:paraId="61008CC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p>
        </w:tc>
      </w:tr>
      <w:tr w:rsidR="00666996" w:rsidRPr="00392FFD" w14:paraId="1E6B86A2" w14:textId="77777777" w:rsidTr="000903FA">
        <w:tc>
          <w:tcPr>
            <w:tcW w:w="1129" w:type="dxa"/>
          </w:tcPr>
          <w:p w14:paraId="42AAD869"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560</w:t>
            </w:r>
          </w:p>
        </w:tc>
        <w:tc>
          <w:tcPr>
            <w:tcW w:w="7620" w:type="dxa"/>
          </w:tcPr>
          <w:p w14:paraId="2F3D054B" w14:textId="645D2B1B"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.1.2.1.2</w:t>
            </w:r>
            <w:r w:rsidR="00F4393C">
              <w:rPr>
                <w:rStyle w:val="InstructionsTabelleberschrift"/>
                <w:rFonts w:ascii="Times New Roman" w:hAnsi="Times New Roman"/>
                <w:sz w:val="24"/>
              </w:rPr>
              <w:t xml:space="preserve"> </w:t>
            </w:r>
            <w:r w:rsidR="00666996" w:rsidRPr="00392FFD">
              <w:rPr>
                <w:rStyle w:val="InstructionsTabelleberschrift"/>
                <w:rFonts w:ascii="Times New Roman" w:hAnsi="Times New Roman"/>
                <w:sz w:val="24"/>
              </w:rPr>
              <w:t>(*)</w:t>
            </w:r>
            <w:r w:rsidR="00F4393C">
              <w:rPr>
                <w:rStyle w:val="InstructionsTabelleberschrift"/>
                <w:rFonts w:ascii="Times New Roman" w:hAnsi="Times New Roman"/>
                <w:sz w:val="24"/>
              </w:rPr>
              <w:tab/>
            </w:r>
            <w:r w:rsidR="00666996" w:rsidRPr="00392FFD">
              <w:rPr>
                <w:rStyle w:val="InstructionsTabelleberschrift"/>
                <w:rFonts w:ascii="Times New Roman" w:hAnsi="Times New Roman"/>
                <w:sz w:val="24"/>
              </w:rPr>
              <w:t>Memorandum item: Capital instruments not eligible</w:t>
            </w:r>
          </w:p>
          <w:p w14:paraId="5300DD38"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D1223C" w:rsidRPr="00392FFD">
              <w:rPr>
                <w:rStyle w:val="FormatvorlageInstructionsTabelleText"/>
                <w:rFonts w:ascii="Times New Roman" w:hAnsi="Times New Roman"/>
                <w:sz w:val="24"/>
              </w:rPr>
              <w:t>52</w:t>
            </w:r>
            <w:r w:rsidRPr="00392FFD">
              <w:rPr>
                <w:rStyle w:val="FormatvorlageInstructionsTabelleText"/>
                <w:rFonts w:ascii="Times New Roman" w:hAnsi="Times New Roman"/>
                <w:sz w:val="24"/>
              </w:rPr>
              <w:t>(1) points (c), (e) and (f) of CRR</w:t>
            </w:r>
          </w:p>
          <w:p w14:paraId="6333986A"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14:paraId="4D6B0A00"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p>
        </w:tc>
      </w:tr>
      <w:tr w:rsidR="00666996" w:rsidRPr="00392FFD" w14:paraId="5F4FE67B" w14:textId="77777777" w:rsidTr="000903FA">
        <w:tc>
          <w:tcPr>
            <w:tcW w:w="1129" w:type="dxa"/>
          </w:tcPr>
          <w:p w14:paraId="1E18A628"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570</w:t>
            </w:r>
          </w:p>
        </w:tc>
        <w:tc>
          <w:tcPr>
            <w:tcW w:w="7620" w:type="dxa"/>
          </w:tcPr>
          <w:p w14:paraId="32AB13F0" w14:textId="654B9488"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.1.2.1.3</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Share premium</w:t>
            </w:r>
          </w:p>
          <w:p w14:paraId="6828BBFF"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D1223C" w:rsidRPr="00392FFD">
              <w:rPr>
                <w:rStyle w:val="FormatvorlageInstructionsTabelleText"/>
                <w:rFonts w:ascii="Times New Roman" w:hAnsi="Times New Roman"/>
                <w:sz w:val="24"/>
              </w:rPr>
              <w:t xml:space="preserve">51 </w:t>
            </w:r>
            <w:r w:rsidRPr="00392FFD">
              <w:rPr>
                <w:rStyle w:val="FormatvorlageInstructionsTabelleText"/>
                <w:rFonts w:ascii="Times New Roman" w:hAnsi="Times New Roman"/>
                <w:sz w:val="24"/>
              </w:rPr>
              <w:t>point (b) of CRR</w:t>
            </w:r>
          </w:p>
          <w:p w14:paraId="7DC10F5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Share premium has the same meaning as under the applicable accounting standard. </w:t>
            </w:r>
          </w:p>
          <w:p w14:paraId="72772193"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in this item shall be the part related to the "Paid up capital instruments"</w:t>
            </w:r>
            <w:r w:rsidR="008F5BFE" w:rsidRPr="00392FFD">
              <w:rPr>
                <w:rStyle w:val="FormatvorlageInstructionsTabelleText"/>
                <w:rFonts w:ascii="Times New Roman" w:hAnsi="Times New Roman"/>
                <w:sz w:val="24"/>
              </w:rPr>
              <w:t>.</w:t>
            </w:r>
          </w:p>
        </w:tc>
      </w:tr>
      <w:tr w:rsidR="00666996" w:rsidRPr="00392FFD" w14:paraId="4B52441A" w14:textId="77777777" w:rsidTr="000903FA">
        <w:tc>
          <w:tcPr>
            <w:tcW w:w="1129" w:type="dxa"/>
          </w:tcPr>
          <w:p w14:paraId="1749F40C"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580</w:t>
            </w:r>
          </w:p>
        </w:tc>
        <w:tc>
          <w:tcPr>
            <w:tcW w:w="7620" w:type="dxa"/>
          </w:tcPr>
          <w:p w14:paraId="0B243167" w14:textId="1F8E0A90"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.1.2.1.4</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Own AT1 instruments</w:t>
            </w:r>
          </w:p>
          <w:p w14:paraId="0687E303"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D1223C" w:rsidRPr="00392FFD">
              <w:rPr>
                <w:rStyle w:val="FormatvorlageInstructionsTabelleText"/>
                <w:rFonts w:ascii="Times New Roman" w:hAnsi="Times New Roman"/>
                <w:sz w:val="24"/>
              </w:rPr>
              <w:t>52</w:t>
            </w:r>
            <w:r w:rsidRPr="00392FFD">
              <w:rPr>
                <w:rStyle w:val="FormatvorlageInstructionsTabelleText"/>
                <w:rFonts w:ascii="Times New Roman" w:hAnsi="Times New Roman"/>
                <w:sz w:val="24"/>
              </w:rPr>
              <w:t xml:space="preserve">(1) point (b), </w:t>
            </w:r>
            <w:r w:rsidR="00D1223C"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 xml:space="preserve">point (a) and </w:t>
            </w:r>
            <w:r w:rsidR="00D1223C" w:rsidRPr="00392FFD">
              <w:rPr>
                <w:rStyle w:val="FormatvorlageInstructionsTabelleText"/>
                <w:rFonts w:ascii="Times New Roman" w:hAnsi="Times New Roman"/>
                <w:sz w:val="24"/>
              </w:rPr>
              <w:t xml:space="preserve">57 </w:t>
            </w:r>
            <w:r w:rsidRPr="00392FFD">
              <w:rPr>
                <w:rStyle w:val="FormatvorlageInstructionsTabelleText"/>
                <w:rFonts w:ascii="Times New Roman" w:hAnsi="Times New Roman"/>
                <w:sz w:val="24"/>
              </w:rPr>
              <w:t>of CRR</w:t>
            </w:r>
          </w:p>
          <w:p w14:paraId="261C8C1C"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Own AT1 instruments held by the reporting institution or group at the reporting date. Subject to exceptions in article </w:t>
            </w:r>
            <w:r w:rsidR="00D1223C" w:rsidRPr="00392FFD">
              <w:rPr>
                <w:rStyle w:val="FormatvorlageInstructionsTabelleText"/>
                <w:rFonts w:ascii="Times New Roman" w:hAnsi="Times New Roman"/>
                <w:sz w:val="24"/>
              </w:rPr>
              <w:t xml:space="preserve">57 </w:t>
            </w:r>
            <w:r w:rsidRPr="00392FFD">
              <w:rPr>
                <w:rStyle w:val="FormatvorlageInstructionsTabelleText"/>
                <w:rFonts w:ascii="Times New Roman" w:hAnsi="Times New Roman"/>
                <w:sz w:val="24"/>
              </w:rPr>
              <w:t>of CRR.</w:t>
            </w:r>
          </w:p>
          <w:p w14:paraId="3037D37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Holdings on shares included as "Capital instruments not eligible" shall not be reported in this row.</w:t>
            </w:r>
          </w:p>
          <w:p w14:paraId="68B8F032"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include the share premium related to the own shares.</w:t>
            </w:r>
          </w:p>
          <w:p w14:paraId="19E39831"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Items </w:t>
            </w:r>
            <w:r w:rsidR="006022CB"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1.2.1.4 to </w:t>
            </w:r>
            <w:r w:rsidR="006022CB"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1.2.1.4.3 do not include actual or contingent obligations to purchase own CET1 instruments. Actual or contingent obligations to purchase own </w:t>
            </w:r>
            <w:r w:rsidR="006455B0" w:rsidRPr="00392FFD">
              <w:rPr>
                <w:rStyle w:val="FormatvorlageInstructionsTabelleText"/>
                <w:rFonts w:ascii="Times New Roman" w:hAnsi="Times New Roman"/>
                <w:sz w:val="24"/>
              </w:rPr>
              <w:t xml:space="preserve">AT1 </w:t>
            </w:r>
            <w:r w:rsidRPr="00392FFD">
              <w:rPr>
                <w:rStyle w:val="FormatvorlageInstructionsTabelleText"/>
                <w:rFonts w:ascii="Times New Roman" w:hAnsi="Times New Roman"/>
                <w:sz w:val="24"/>
              </w:rPr>
              <w:t xml:space="preserve">instruments are reported separately in item </w:t>
            </w:r>
            <w:r w:rsidR="006022CB"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1.2.1.5.</w:t>
            </w:r>
          </w:p>
        </w:tc>
      </w:tr>
      <w:tr w:rsidR="00666996" w:rsidRPr="00392FFD" w14:paraId="5F9341B4" w14:textId="77777777" w:rsidTr="000903FA">
        <w:tc>
          <w:tcPr>
            <w:tcW w:w="1129" w:type="dxa"/>
          </w:tcPr>
          <w:p w14:paraId="2E0B6B0B"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590</w:t>
            </w:r>
          </w:p>
        </w:tc>
        <w:tc>
          <w:tcPr>
            <w:tcW w:w="7620" w:type="dxa"/>
          </w:tcPr>
          <w:p w14:paraId="0716576C" w14:textId="2737F208"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.1.2.1.4.1</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Direct holdings of AT1 instruments</w:t>
            </w:r>
          </w:p>
          <w:p w14:paraId="7F247637" w14:textId="284CEDD5"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sidR="00730040">
              <w:rPr>
                <w:rStyle w:val="FormatvorlageInstructionsTabelleText"/>
                <w:rFonts w:ascii="Times New Roman" w:hAnsi="Times New Roman"/>
                <w:sz w:val="24"/>
              </w:rPr>
              <w:t xml:space="preserve"> </w:t>
            </w:r>
            <w:r w:rsidR="005643EA" w:rsidRPr="00392FFD">
              <w:rPr>
                <w:rStyle w:val="FormatvorlageInstructionsTabelleText"/>
                <w:rFonts w:ascii="Times New Roman" w:hAnsi="Times New Roman"/>
                <w:sz w:val="24"/>
              </w:rPr>
              <w:t>4</w:t>
            </w:r>
            <w:r w:rsidR="004E0244" w:rsidRPr="00392FFD">
              <w:rPr>
                <w:rStyle w:val="FormatvorlageInstructionsTabelleText"/>
                <w:rFonts w:ascii="Times New Roman" w:hAnsi="Times New Roman"/>
                <w:sz w:val="24"/>
              </w:rPr>
              <w:t>(1)</w:t>
            </w:r>
            <w:r w:rsidR="003A497B" w:rsidRPr="00392FFD">
              <w:rPr>
                <w:rStyle w:val="FormatvorlageInstructionsTabelleText"/>
                <w:rFonts w:ascii="Times New Roman" w:hAnsi="Times New Roman"/>
                <w:sz w:val="24"/>
              </w:rPr>
              <w:t>(114)</w:t>
            </w:r>
            <w:r w:rsidRPr="00392FFD">
              <w:rPr>
                <w:rStyle w:val="FormatvorlageInstructionsTabelleText"/>
                <w:rFonts w:ascii="Times New Roman" w:hAnsi="Times New Roman"/>
                <w:sz w:val="24"/>
              </w:rPr>
              <w:t xml:space="preserve"> </w:t>
            </w:r>
            <w:r w:rsidR="00D1223C" w:rsidRPr="00392FFD">
              <w:rPr>
                <w:rStyle w:val="FormatvorlageInstructionsTabelleText"/>
                <w:rFonts w:ascii="Times New Roman" w:hAnsi="Times New Roman"/>
                <w:sz w:val="24"/>
              </w:rPr>
              <w:t xml:space="preserve">52 </w:t>
            </w:r>
            <w:r w:rsidRPr="00392FFD">
              <w:rPr>
                <w:rStyle w:val="FormatvorlageInstructionsTabelleText"/>
                <w:rFonts w:ascii="Times New Roman" w:hAnsi="Times New Roman"/>
                <w:sz w:val="24"/>
              </w:rPr>
              <w:t xml:space="preserve">(1) point (b), </w:t>
            </w:r>
            <w:r w:rsidR="00D1223C"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 xml:space="preserve">point (a) and </w:t>
            </w:r>
            <w:r w:rsidR="00D1223C" w:rsidRPr="00392FFD">
              <w:rPr>
                <w:rStyle w:val="FormatvorlageInstructionsTabelleText"/>
                <w:rFonts w:ascii="Times New Roman" w:hAnsi="Times New Roman"/>
                <w:sz w:val="24"/>
              </w:rPr>
              <w:t xml:space="preserve">57 </w:t>
            </w:r>
            <w:r w:rsidRPr="00392FFD">
              <w:rPr>
                <w:rStyle w:val="FormatvorlageInstructionsTabelleText"/>
                <w:rFonts w:ascii="Times New Roman" w:hAnsi="Times New Roman"/>
                <w:sz w:val="24"/>
              </w:rPr>
              <w:t>of CRR</w:t>
            </w:r>
          </w:p>
          <w:p w14:paraId="34D80DB9" w14:textId="77777777" w:rsidR="005643EA" w:rsidRPr="007E39E6"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Additional Tier 1 instruments included in item </w:t>
            </w:r>
            <w:r w:rsidR="006022CB"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1.2.1.1 held by institutions of the consolidated group. </w:t>
            </w:r>
          </w:p>
        </w:tc>
      </w:tr>
      <w:tr w:rsidR="00666996" w:rsidRPr="00392FFD" w14:paraId="7FFA1F92" w14:textId="77777777" w:rsidTr="000903FA">
        <w:tc>
          <w:tcPr>
            <w:tcW w:w="1129" w:type="dxa"/>
          </w:tcPr>
          <w:p w14:paraId="2F4C8BE1"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620</w:t>
            </w:r>
          </w:p>
        </w:tc>
        <w:tc>
          <w:tcPr>
            <w:tcW w:w="7620" w:type="dxa"/>
          </w:tcPr>
          <w:p w14:paraId="269F0963" w14:textId="2A4CBE73" w:rsidR="005643EA" w:rsidRPr="007E39E6" w:rsidRDefault="006455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.1.2.1.4.2</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Indirect holdings of AT1 instruments</w:t>
            </w:r>
          </w:p>
          <w:p w14:paraId="3E37DBDA" w14:textId="5D3312D9"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D1223C" w:rsidRPr="00392FFD">
              <w:rPr>
                <w:rStyle w:val="FormatvorlageInstructionsTabelleText"/>
                <w:rFonts w:ascii="Times New Roman" w:hAnsi="Times New Roman"/>
                <w:sz w:val="24"/>
              </w:rPr>
              <w:t xml:space="preserve">52 </w:t>
            </w:r>
            <w:r w:rsidRPr="00392FFD">
              <w:rPr>
                <w:rStyle w:val="FormatvorlageInstructionsTabelleText"/>
                <w:rFonts w:ascii="Times New Roman" w:hAnsi="Times New Roman"/>
                <w:sz w:val="24"/>
              </w:rPr>
              <w:t>(1) point (b) (ii),</w:t>
            </w:r>
            <w:r w:rsidR="00730040">
              <w:rPr>
                <w:rStyle w:val="FormatvorlageInstructionsTabelleText"/>
                <w:rFonts w:ascii="Times New Roman" w:hAnsi="Times New Roman"/>
                <w:sz w:val="24"/>
              </w:rPr>
              <w:t xml:space="preserve"> </w:t>
            </w:r>
            <w:r w:rsidR="00D1223C"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 xml:space="preserve">point (a) and </w:t>
            </w:r>
            <w:r w:rsidR="00E822F7" w:rsidRPr="00392FFD">
              <w:rPr>
                <w:rStyle w:val="FormatvorlageInstructionsTabelleText"/>
                <w:rFonts w:ascii="Times New Roman" w:hAnsi="Times New Roman"/>
                <w:sz w:val="24"/>
              </w:rPr>
              <w:t>57</w:t>
            </w:r>
            <w:r w:rsidRPr="00392FFD">
              <w:rPr>
                <w:rStyle w:val="FormatvorlageInstructionsTabelleText"/>
                <w:rFonts w:ascii="Times New Roman" w:hAnsi="Times New Roman"/>
                <w:sz w:val="24"/>
              </w:rPr>
              <w:t>of CRR</w:t>
            </w:r>
          </w:p>
        </w:tc>
      </w:tr>
      <w:tr w:rsidR="00666996" w:rsidRPr="00392FFD" w14:paraId="13EFD7E0" w14:textId="77777777" w:rsidTr="000903FA">
        <w:tc>
          <w:tcPr>
            <w:tcW w:w="1129" w:type="dxa"/>
          </w:tcPr>
          <w:p w14:paraId="399A1B07"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621</w:t>
            </w:r>
          </w:p>
        </w:tc>
        <w:tc>
          <w:tcPr>
            <w:tcW w:w="7620" w:type="dxa"/>
          </w:tcPr>
          <w:p w14:paraId="680BA01A" w14:textId="0B66FD34" w:rsidR="005643EA" w:rsidRPr="007E39E6" w:rsidRDefault="006455B0" w:rsidP="00FD239F">
            <w:pPr>
              <w:pStyle w:val="InstructionsText"/>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.1.2.1.4.3</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Synthetic holdings of AT1 instruments</w:t>
            </w:r>
          </w:p>
          <w:p w14:paraId="2109E701" w14:textId="77777777" w:rsidR="005643EA" w:rsidRPr="007E39E6" w:rsidRDefault="00805255" w:rsidP="00FD239F">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666996" w:rsidRPr="00392FFD">
              <w:t xml:space="preserve">, </w:t>
            </w:r>
            <w:r w:rsidR="00BA1C6C" w:rsidRPr="00392FFD">
              <w:t>52</w:t>
            </w:r>
            <w:r w:rsidR="00666996" w:rsidRPr="00392FFD">
              <w:t xml:space="preserve">(1) point (b), </w:t>
            </w:r>
            <w:r w:rsidR="00EB6DEA" w:rsidRPr="00392FFD">
              <w:t xml:space="preserve">56 </w:t>
            </w:r>
            <w:r w:rsidR="00666996" w:rsidRPr="00392FFD">
              <w:t>point (a) and 5</w:t>
            </w:r>
            <w:r w:rsidR="00EB6DEA" w:rsidRPr="00392FFD">
              <w:t>7</w:t>
            </w:r>
            <w:r w:rsidR="00666996" w:rsidRPr="00392FFD">
              <w:t xml:space="preserve"> of CRR</w:t>
            </w:r>
          </w:p>
        </w:tc>
      </w:tr>
      <w:tr w:rsidR="00666996" w:rsidRPr="00392FFD" w14:paraId="0BC4C00C" w14:textId="77777777" w:rsidTr="000903FA">
        <w:tc>
          <w:tcPr>
            <w:tcW w:w="1129" w:type="dxa"/>
          </w:tcPr>
          <w:p w14:paraId="73395CED" w14:textId="77777777" w:rsidR="005643EA" w:rsidRPr="00392FFD" w:rsidRDefault="007E39E6" w:rsidP="00FD239F">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622</w:t>
            </w:r>
          </w:p>
        </w:tc>
        <w:tc>
          <w:tcPr>
            <w:tcW w:w="7620" w:type="dxa"/>
          </w:tcPr>
          <w:p w14:paraId="7AAEE4E8" w14:textId="090C7CB9" w:rsidR="005643EA" w:rsidRPr="007E39E6" w:rsidRDefault="006455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.1.2.1.5</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Actual or contingent obligations to purchase own AT1 instruments</w:t>
            </w:r>
          </w:p>
          <w:p w14:paraId="22909F61" w14:textId="3F198DF6"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5</w:t>
            </w:r>
            <w:r w:rsidR="00EB6DEA"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(a)</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and 5</w:t>
            </w:r>
            <w:r w:rsidR="00EB6DEA"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of CRR</w:t>
            </w:r>
          </w:p>
          <w:p w14:paraId="213F12E6" w14:textId="77777777" w:rsidR="005643EA" w:rsidRPr="00392FFD" w:rsidRDefault="00666996"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 xml:space="preserve">According to Article </w:t>
            </w:r>
            <w:r w:rsidR="00BA1C6C" w:rsidRPr="00392FFD">
              <w:rPr>
                <w:rStyle w:val="InstructionsTabelleberschrift"/>
                <w:rFonts w:ascii="Times New Roman" w:hAnsi="Times New Roman"/>
                <w:b w:val="0"/>
                <w:sz w:val="24"/>
                <w:u w:val="none"/>
              </w:rPr>
              <w:t xml:space="preserve">56 </w:t>
            </w:r>
            <w:r w:rsidRPr="00392FFD">
              <w:rPr>
                <w:rStyle w:val="InstructionsTabelleberschrift"/>
                <w:rFonts w:ascii="Times New Roman" w:hAnsi="Times New Roman"/>
                <w:b w:val="0"/>
                <w:sz w:val="24"/>
                <w:u w:val="none"/>
              </w:rPr>
              <w:t>point (a) of CRR, “</w:t>
            </w:r>
            <w:r w:rsidRPr="00392FFD">
              <w:t>own Additional Tier 1 instruments that an institution could be obliged to purchase as a result of existing contractual obligations” shall be deducted.</w:t>
            </w:r>
          </w:p>
        </w:tc>
      </w:tr>
      <w:tr w:rsidR="00666996" w:rsidRPr="00392FFD" w14:paraId="5D91D8A8" w14:textId="77777777" w:rsidTr="000903FA">
        <w:tc>
          <w:tcPr>
            <w:tcW w:w="1129" w:type="dxa"/>
          </w:tcPr>
          <w:p w14:paraId="16085292"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660</w:t>
            </w:r>
          </w:p>
        </w:tc>
        <w:tc>
          <w:tcPr>
            <w:tcW w:w="7620" w:type="dxa"/>
          </w:tcPr>
          <w:p w14:paraId="58546615" w14:textId="5267FE84" w:rsidR="005643EA" w:rsidRPr="007E39E6" w:rsidRDefault="006455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Transitional adjustments due to grandfathered AT1 Capital instruments</w:t>
            </w:r>
          </w:p>
          <w:p w14:paraId="38DD1290"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542AB" w:rsidRPr="00392FFD">
              <w:rPr>
                <w:rStyle w:val="FormatvorlageInstructionsTabelleText"/>
                <w:rFonts w:ascii="Times New Roman" w:hAnsi="Times New Roman"/>
                <w:sz w:val="24"/>
              </w:rPr>
              <w:t>483</w:t>
            </w:r>
            <w:r w:rsidRPr="00392FFD">
              <w:rPr>
                <w:rStyle w:val="FormatvorlageInstructionsTabelleText"/>
                <w:rFonts w:ascii="Times New Roman" w:hAnsi="Times New Roman"/>
                <w:sz w:val="24"/>
              </w:rPr>
              <w:t>(</w:t>
            </w:r>
            <w:r w:rsidR="00BA1C6C" w:rsidRPr="00392FFD">
              <w:rPr>
                <w:rStyle w:val="FormatvorlageInstructionsTabelleText"/>
                <w:rFonts w:ascii="Times New Roman" w:hAnsi="Times New Roman"/>
                <w:sz w:val="24"/>
              </w:rPr>
              <w:t>4</w:t>
            </w:r>
            <w:r w:rsidRPr="00392FFD">
              <w:rPr>
                <w:rStyle w:val="FormatvorlageInstructionsTabelleText"/>
                <w:rFonts w:ascii="Times New Roman" w:hAnsi="Times New Roman"/>
                <w:sz w:val="24"/>
              </w:rPr>
              <w:t>) and (</w:t>
            </w:r>
            <w:r w:rsidR="00BA1C6C" w:rsidRPr="00392FFD">
              <w:rPr>
                <w:rStyle w:val="FormatvorlageInstructionsTabelleText"/>
                <w:rFonts w:ascii="Times New Roman" w:hAnsi="Times New Roman"/>
                <w:sz w:val="24"/>
              </w:rPr>
              <w:t>5</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484</w:t>
            </w:r>
            <w:r w:rsidRPr="00392FFD">
              <w:rPr>
                <w:rStyle w:val="FormatvorlageInstructionsTabelleText"/>
                <w:rFonts w:ascii="Times New Roman" w:hAnsi="Times New Roman"/>
                <w:sz w:val="24"/>
              </w:rPr>
              <w:t xml:space="preserve"> to </w:t>
            </w:r>
            <w:r w:rsidR="00B542AB" w:rsidRPr="00392FFD">
              <w:rPr>
                <w:rStyle w:val="FormatvorlageInstructionsTabelleText"/>
                <w:rFonts w:ascii="Times New Roman" w:hAnsi="Times New Roman"/>
                <w:sz w:val="24"/>
              </w:rPr>
              <w:t>487</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489</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491</w:t>
            </w:r>
            <w:r w:rsidRPr="00392FFD">
              <w:rPr>
                <w:rStyle w:val="FormatvorlageInstructionsTabelleText"/>
                <w:rFonts w:ascii="Times New Roman" w:hAnsi="Times New Roman"/>
                <w:sz w:val="24"/>
              </w:rPr>
              <w:t xml:space="preserve"> of CRR</w:t>
            </w:r>
          </w:p>
          <w:p w14:paraId="141DFD79"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capital instruments transitionally grandfathered as AT1. The amount to be reported is directly obtained from CA5.</w:t>
            </w:r>
          </w:p>
        </w:tc>
      </w:tr>
      <w:tr w:rsidR="00666996" w:rsidRPr="00392FFD" w14:paraId="63D28725" w14:textId="77777777" w:rsidTr="000903FA">
        <w:tc>
          <w:tcPr>
            <w:tcW w:w="1129" w:type="dxa"/>
          </w:tcPr>
          <w:p w14:paraId="3F318CBB"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670</w:t>
            </w:r>
          </w:p>
        </w:tc>
        <w:tc>
          <w:tcPr>
            <w:tcW w:w="7620" w:type="dxa"/>
          </w:tcPr>
          <w:p w14:paraId="6AF0CAC2" w14:textId="7A9BFA39" w:rsidR="005643EA" w:rsidRPr="007E39E6" w:rsidRDefault="006455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.1.2.3</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Instruments issued by subsidiaries that are given recognition in AT1 Capital</w:t>
            </w:r>
          </w:p>
          <w:p w14:paraId="329F52BD"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106FC5" w:rsidRPr="00392FFD">
              <w:rPr>
                <w:rStyle w:val="FormatvorlageInstructionsTabelleText"/>
                <w:rFonts w:ascii="Times New Roman" w:hAnsi="Times New Roman"/>
                <w:sz w:val="24"/>
              </w:rPr>
              <w:t xml:space="preserve">83, </w:t>
            </w:r>
            <w:r w:rsidR="00EB6DEA" w:rsidRPr="00392FFD">
              <w:rPr>
                <w:rStyle w:val="FormatvorlageInstructionsTabelleText"/>
                <w:rFonts w:ascii="Times New Roman" w:hAnsi="Times New Roman"/>
                <w:sz w:val="24"/>
              </w:rPr>
              <w:t xml:space="preserve">85 </w:t>
            </w:r>
            <w:r w:rsidRPr="00392FFD">
              <w:rPr>
                <w:rStyle w:val="FormatvorlageInstructionsTabelleText"/>
                <w:rFonts w:ascii="Times New Roman" w:hAnsi="Times New Roman"/>
                <w:sz w:val="24"/>
              </w:rPr>
              <w:t>and 8</w:t>
            </w:r>
            <w:r w:rsidR="00EB6DEA"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of CRR</w:t>
            </w:r>
          </w:p>
          <w:p w14:paraId="2535E378" w14:textId="77777777" w:rsidR="00477CB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Sum of all the amounts of qualifying T1 capital of subsidiaries that is included in consolidated AT1.</w:t>
            </w:r>
          </w:p>
          <w:p w14:paraId="1F643F06" w14:textId="77777777" w:rsidR="00106FC5" w:rsidRPr="00392FFD" w:rsidRDefault="00106FC5"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Qualifying A</w:t>
            </w:r>
            <w:r w:rsidR="00E871FE" w:rsidRPr="00392FFD">
              <w:rPr>
                <w:rStyle w:val="FormatvorlageInstructionsTabelleText"/>
                <w:rFonts w:ascii="Times New Roman" w:hAnsi="Times New Roman"/>
                <w:sz w:val="24"/>
              </w:rPr>
              <w:t>T</w:t>
            </w:r>
            <w:r w:rsidR="004317F7" w:rsidRPr="00392FFD">
              <w:rPr>
                <w:rStyle w:val="FormatvorlageInstructionsTabelleText"/>
                <w:rFonts w:ascii="Times New Roman" w:hAnsi="Times New Roman"/>
                <w:sz w:val="24"/>
              </w:rPr>
              <w:t>1</w:t>
            </w:r>
            <w:r w:rsidR="00477CB6" w:rsidRPr="00392FFD">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capital issued by a special purpose entity (Article 83</w:t>
            </w:r>
            <w:r w:rsidR="00477CB6" w:rsidRPr="00392FFD">
              <w:rPr>
                <w:rStyle w:val="FormatvorlageInstructionsTabelleText"/>
                <w:rFonts w:ascii="Times New Roman" w:hAnsi="Times New Roman"/>
                <w:sz w:val="24"/>
              </w:rPr>
              <w:t xml:space="preserve"> of</w:t>
            </w:r>
            <w:r w:rsidR="007E39E6">
              <w:rPr>
                <w:rStyle w:val="FormatvorlageInstructionsTabelleText"/>
                <w:rFonts w:ascii="Times New Roman" w:hAnsi="Times New Roman"/>
                <w:sz w:val="24"/>
              </w:rPr>
              <w:t xml:space="preserve"> CRR) shall be included.</w:t>
            </w:r>
          </w:p>
        </w:tc>
      </w:tr>
      <w:tr w:rsidR="00666996" w:rsidRPr="00392FFD" w14:paraId="54E15370" w14:textId="77777777" w:rsidTr="000903FA">
        <w:tc>
          <w:tcPr>
            <w:tcW w:w="1129" w:type="dxa"/>
          </w:tcPr>
          <w:p w14:paraId="1E97789A"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680</w:t>
            </w:r>
          </w:p>
        </w:tc>
        <w:tc>
          <w:tcPr>
            <w:tcW w:w="7620" w:type="dxa"/>
          </w:tcPr>
          <w:p w14:paraId="33FA5D79" w14:textId="4CDB489A" w:rsidR="005643EA" w:rsidRPr="007E39E6" w:rsidRDefault="006455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.1.2.4</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Transitional adjustments due to additional recognition in AT1 Capital of instruments issued by subsidiaries</w:t>
            </w:r>
          </w:p>
          <w:p w14:paraId="26E0C745"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B542AB" w:rsidRPr="00392FFD">
              <w:rPr>
                <w:rStyle w:val="FormatvorlageInstructionsTabelleText"/>
                <w:rFonts w:ascii="Times New Roman" w:hAnsi="Times New Roman"/>
                <w:sz w:val="24"/>
              </w:rPr>
              <w:t>480</w:t>
            </w:r>
            <w:r w:rsidRPr="00392FFD">
              <w:rPr>
                <w:rStyle w:val="FormatvorlageInstructionsTabelleText"/>
                <w:rFonts w:ascii="Times New Roman" w:hAnsi="Times New Roman"/>
                <w:sz w:val="24"/>
              </w:rPr>
              <w:t xml:space="preserve"> of CRR</w:t>
            </w:r>
          </w:p>
          <w:p w14:paraId="1849738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to the qualifying T1 capital included in consolidated AT1 capital due to transitional provisions. This item is obtained directly from CA5.</w:t>
            </w:r>
          </w:p>
        </w:tc>
      </w:tr>
      <w:tr w:rsidR="00666996" w:rsidRPr="00392FFD" w14:paraId="4A58480D" w14:textId="77777777" w:rsidTr="000903FA">
        <w:tc>
          <w:tcPr>
            <w:tcW w:w="1129" w:type="dxa"/>
          </w:tcPr>
          <w:p w14:paraId="634ACA46"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690</w:t>
            </w:r>
          </w:p>
        </w:tc>
        <w:tc>
          <w:tcPr>
            <w:tcW w:w="7620" w:type="dxa"/>
          </w:tcPr>
          <w:p w14:paraId="473ED06C" w14:textId="137D2B5E" w:rsidR="005643EA" w:rsidRPr="007E39E6" w:rsidRDefault="006455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.1.2.5</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Reciprocal cross holdings in AT1 Capital</w:t>
            </w:r>
          </w:p>
          <w:p w14:paraId="4FCE95C7" w14:textId="77777777" w:rsidR="005643EA" w:rsidRPr="00392FFD" w:rsidRDefault="00805255"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4(1)(12</w:t>
            </w:r>
            <w:r w:rsidR="00BA1C6C" w:rsidRPr="00392FFD">
              <w:rPr>
                <w:rStyle w:val="FormatvorlageInstructionsTabelleText"/>
                <w:rFonts w:ascii="Times New Roman" w:hAnsi="Times New Roman"/>
                <w:sz w:val="24"/>
              </w:rPr>
              <w:t>2</w:t>
            </w:r>
            <w:r w:rsidR="00666996" w:rsidRPr="00392FFD">
              <w:rPr>
                <w:rStyle w:val="FormatvorlageInstructionsTabelleText"/>
                <w:rFonts w:ascii="Times New Roman" w:hAnsi="Times New Roman"/>
                <w:sz w:val="24"/>
              </w:rPr>
              <w:t>), 5</w:t>
            </w:r>
            <w:r w:rsidR="00EB6DEA" w:rsidRPr="00392FFD">
              <w:rPr>
                <w:rStyle w:val="FormatvorlageInstructionsTabelleText"/>
                <w:rFonts w:ascii="Times New Roman" w:hAnsi="Times New Roman"/>
                <w:sz w:val="24"/>
              </w:rPr>
              <w:t>6</w:t>
            </w:r>
            <w:r w:rsidR="00666996" w:rsidRPr="00392FFD">
              <w:rPr>
                <w:rStyle w:val="FormatvorlageInstructionsTabelleText"/>
                <w:rFonts w:ascii="Times New Roman" w:hAnsi="Times New Roman"/>
                <w:sz w:val="24"/>
              </w:rPr>
              <w:t xml:space="preserve"> point (b) and 5</w:t>
            </w:r>
            <w:r w:rsidR="00EB6DEA" w:rsidRPr="00392FFD">
              <w:rPr>
                <w:rStyle w:val="FormatvorlageInstructionsTabelleText"/>
                <w:rFonts w:ascii="Times New Roman" w:hAnsi="Times New Roman"/>
                <w:sz w:val="24"/>
              </w:rPr>
              <w:t>8</w:t>
            </w:r>
            <w:r w:rsidR="00666996" w:rsidRPr="00392FFD">
              <w:rPr>
                <w:rStyle w:val="FormatvorlageInstructionsTabelleText"/>
                <w:rFonts w:ascii="Times New Roman" w:hAnsi="Times New Roman"/>
                <w:sz w:val="24"/>
              </w:rPr>
              <w:t xml:space="preserve"> of CRR</w:t>
            </w:r>
          </w:p>
          <w:p w14:paraId="4354C54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Holdings in AT1 instruments of </w:t>
            </w:r>
            <w:r w:rsidR="00A232F8" w:rsidRPr="00392FFD">
              <w:rPr>
                <w:rStyle w:val="FormatvorlageInstructionsTabelleText"/>
                <w:rFonts w:ascii="Times New Roman" w:hAnsi="Times New Roman"/>
                <w:sz w:val="24"/>
              </w:rPr>
              <w:t>financial sector entit</w:t>
            </w:r>
            <w:r w:rsidRPr="00392FFD">
              <w:rPr>
                <w:rStyle w:val="FormatvorlageInstructionsTabelleText"/>
                <w:rFonts w:ascii="Times New Roman" w:hAnsi="Times New Roman"/>
                <w:sz w:val="24"/>
              </w:rPr>
              <w:t xml:space="preserve">ies (as defined in Article </w:t>
            </w:r>
            <w:r w:rsidR="0099270E" w:rsidRPr="00392FFD">
              <w:rPr>
                <w:rStyle w:val="FormatvorlageInstructionsTabelleText"/>
                <w:rFonts w:ascii="Times New Roman" w:hAnsi="Times New Roman"/>
                <w:sz w:val="24"/>
              </w:rPr>
              <w:t>4</w:t>
            </w:r>
            <w:r w:rsidR="004E0244"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w:t>
            </w:r>
            <w:r w:rsidR="00BA1C6C" w:rsidRPr="00392FFD">
              <w:rPr>
                <w:rStyle w:val="FormatvorlageInstructionsTabelleText"/>
                <w:rFonts w:ascii="Times New Roman" w:hAnsi="Times New Roman"/>
                <w:sz w:val="24"/>
              </w:rPr>
              <w:t>7</w:t>
            </w:r>
            <w:r w:rsidR="0099270E"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 xml:space="preserve"> of CRR) where there is a reciprocal cross holding that the competent authority considers to have been designed to inflate artificially the own funds of the institution</w:t>
            </w:r>
          </w:p>
          <w:p w14:paraId="2620909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calculated on the basis of the gross long positions, and shall include Additional Tier 1 own-fund insurance items.</w:t>
            </w:r>
          </w:p>
        </w:tc>
      </w:tr>
      <w:tr w:rsidR="00666996" w:rsidRPr="00392FFD" w14:paraId="44C49245" w14:textId="77777777" w:rsidTr="000903FA">
        <w:tc>
          <w:tcPr>
            <w:tcW w:w="1129" w:type="dxa"/>
          </w:tcPr>
          <w:p w14:paraId="37D0E7F9"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700</w:t>
            </w:r>
          </w:p>
        </w:tc>
        <w:tc>
          <w:tcPr>
            <w:tcW w:w="7620" w:type="dxa"/>
          </w:tcPr>
          <w:p w14:paraId="64601FB6" w14:textId="43F56C72"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.1.2.6</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AT1 instruments of financial sector entities where the institution does not have a significant investment</w:t>
            </w:r>
          </w:p>
          <w:p w14:paraId="56AD644E"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Articles </w:t>
            </w:r>
            <w:r w:rsidR="0099270E" w:rsidRPr="00392FFD">
              <w:rPr>
                <w:rStyle w:val="FormatvorlageInstructionsTabelleText"/>
                <w:rFonts w:ascii="Times New Roman" w:hAnsi="Times New Roman"/>
                <w:sz w:val="24"/>
              </w:rPr>
              <w:t>4</w:t>
            </w:r>
            <w:r w:rsidR="00471A96"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5</w:t>
            </w:r>
            <w:r w:rsidR="00EB6DEA"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(c); </w:t>
            </w:r>
            <w:r w:rsidR="00EB6DEA" w:rsidRPr="00392FFD">
              <w:rPr>
                <w:rStyle w:val="FormatvorlageInstructionsTabelleText"/>
                <w:rFonts w:ascii="Times New Roman" w:hAnsi="Times New Roman"/>
                <w:sz w:val="24"/>
              </w:rPr>
              <w:t>59</w:t>
            </w:r>
            <w:r w:rsidRPr="00392FFD">
              <w:rPr>
                <w:rStyle w:val="FormatvorlageInstructionsTabelleText"/>
                <w:rFonts w:ascii="Times New Roman" w:hAnsi="Times New Roman"/>
                <w:sz w:val="24"/>
              </w:rPr>
              <w:t xml:space="preserve">, </w:t>
            </w:r>
            <w:r w:rsidR="00EB6DEA" w:rsidRPr="00392FFD">
              <w:rPr>
                <w:rStyle w:val="FormatvorlageInstructionsTabelleText"/>
                <w:rFonts w:ascii="Times New Roman" w:hAnsi="Times New Roman"/>
                <w:sz w:val="24"/>
              </w:rPr>
              <w:t>60</w:t>
            </w:r>
            <w:r w:rsidRPr="00392FFD">
              <w:rPr>
                <w:rStyle w:val="FormatvorlageInstructionsTabelleText"/>
                <w:rFonts w:ascii="Times New Roman" w:hAnsi="Times New Roman"/>
                <w:sz w:val="24"/>
              </w:rPr>
              <w:t xml:space="preserve"> and 7</w:t>
            </w:r>
            <w:r w:rsidR="00EB6DEA" w:rsidRPr="00392FFD">
              <w:rPr>
                <w:rStyle w:val="FormatvorlageInstructionsTabelleText"/>
                <w:rFonts w:ascii="Times New Roman" w:hAnsi="Times New Roman"/>
                <w:sz w:val="24"/>
              </w:rPr>
              <w:t>9</w:t>
            </w:r>
            <w:r w:rsidRPr="00392FFD">
              <w:rPr>
                <w:rStyle w:val="FormatvorlageInstructionsTabelleText"/>
                <w:rFonts w:ascii="Times New Roman" w:hAnsi="Times New Roman"/>
                <w:sz w:val="24"/>
              </w:rPr>
              <w:t xml:space="preserve"> of CRR</w:t>
            </w:r>
          </w:p>
          <w:p w14:paraId="54EDE059"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Part of holdings by the institution of instruments of </w:t>
            </w:r>
            <w:r w:rsidR="00A232F8" w:rsidRPr="00392FFD">
              <w:rPr>
                <w:rStyle w:val="FormatvorlageInstructionsTabelleText"/>
                <w:rFonts w:ascii="Times New Roman" w:hAnsi="Times New Roman"/>
                <w:sz w:val="24"/>
              </w:rPr>
              <w:t>financial sector entit</w:t>
            </w:r>
            <w:r w:rsidRPr="00392FFD">
              <w:rPr>
                <w:rStyle w:val="FormatvorlageInstructionsTabelleText"/>
                <w:rFonts w:ascii="Times New Roman" w:hAnsi="Times New Roman"/>
                <w:sz w:val="24"/>
              </w:rPr>
              <w:t xml:space="preserve">ies (as defined in Article </w:t>
            </w:r>
            <w:r w:rsidR="0099270E" w:rsidRPr="00392FFD">
              <w:rPr>
                <w:rStyle w:val="FormatvorlageInstructionsTabelleText"/>
                <w:rFonts w:ascii="Times New Roman" w:hAnsi="Times New Roman"/>
                <w:sz w:val="24"/>
              </w:rPr>
              <w:t>4</w:t>
            </w:r>
            <w:r w:rsidR="00471A96"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 institution does not have a significant investment that has to be deducted from AT1</w:t>
            </w:r>
          </w:p>
        </w:tc>
      </w:tr>
      <w:tr w:rsidR="00666996" w:rsidRPr="00392FFD" w14:paraId="764D0F31" w14:textId="77777777" w:rsidTr="000903FA">
        <w:tc>
          <w:tcPr>
            <w:tcW w:w="1129" w:type="dxa"/>
          </w:tcPr>
          <w:p w14:paraId="442C3609"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710</w:t>
            </w:r>
          </w:p>
        </w:tc>
        <w:tc>
          <w:tcPr>
            <w:tcW w:w="7620" w:type="dxa"/>
          </w:tcPr>
          <w:p w14:paraId="6F21D05B" w14:textId="394E2D34"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.1.2.7</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AT1 instruments of financial sector entities where the institution has a significant investment</w:t>
            </w:r>
          </w:p>
          <w:p w14:paraId="7F433222"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9270E" w:rsidRPr="00392FFD">
              <w:rPr>
                <w:rStyle w:val="FormatvorlageInstructionsTabelleText"/>
                <w:rFonts w:ascii="Times New Roman" w:hAnsi="Times New Roman"/>
                <w:sz w:val="24"/>
              </w:rPr>
              <w:t>4</w:t>
            </w:r>
            <w:r w:rsidR="00093686"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5</w:t>
            </w:r>
            <w:r w:rsidR="00EB6DEA"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(d), 5</w:t>
            </w:r>
            <w:r w:rsidR="00EB6DEA" w:rsidRPr="00392FFD">
              <w:rPr>
                <w:rStyle w:val="FormatvorlageInstructionsTabelleText"/>
                <w:rFonts w:ascii="Times New Roman" w:hAnsi="Times New Roman"/>
                <w:sz w:val="24"/>
              </w:rPr>
              <w:t>9</w:t>
            </w:r>
            <w:r w:rsidRPr="00392FFD">
              <w:rPr>
                <w:rStyle w:val="FormatvorlageInstructionsTabelleText"/>
                <w:rFonts w:ascii="Times New Roman" w:hAnsi="Times New Roman"/>
                <w:sz w:val="24"/>
              </w:rPr>
              <w:t xml:space="preserve"> and 7</w:t>
            </w:r>
            <w:r w:rsidR="00EB6DEA" w:rsidRPr="00392FFD">
              <w:rPr>
                <w:rStyle w:val="FormatvorlageInstructionsTabelleText"/>
                <w:rFonts w:ascii="Times New Roman" w:hAnsi="Times New Roman"/>
                <w:sz w:val="24"/>
              </w:rPr>
              <w:t>9</w:t>
            </w:r>
            <w:r w:rsidRPr="00392FFD">
              <w:rPr>
                <w:rStyle w:val="FormatvorlageInstructionsTabelleText"/>
                <w:rFonts w:ascii="Times New Roman" w:hAnsi="Times New Roman"/>
                <w:sz w:val="24"/>
              </w:rPr>
              <w:t xml:space="preserve"> of CRR</w:t>
            </w:r>
          </w:p>
          <w:p w14:paraId="4FE744F3" w14:textId="77777777" w:rsidR="005643EA" w:rsidRPr="00392FFD" w:rsidRDefault="009B511B"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w:t>
            </w:r>
            <w:r w:rsidR="00666996" w:rsidRPr="00392FFD">
              <w:rPr>
                <w:rStyle w:val="FormatvorlageInstructionsTabelleText"/>
                <w:rFonts w:ascii="Times New Roman" w:hAnsi="Times New Roman"/>
                <w:sz w:val="24"/>
              </w:rPr>
              <w:t xml:space="preserve">oldings by the institution of AT1 instruments of </w:t>
            </w:r>
            <w:r w:rsidR="00A232F8" w:rsidRPr="00392FFD">
              <w:rPr>
                <w:rStyle w:val="FormatvorlageInstructionsTabelleText"/>
                <w:rFonts w:ascii="Times New Roman" w:hAnsi="Times New Roman"/>
                <w:sz w:val="24"/>
              </w:rPr>
              <w:t>financial sector entit</w:t>
            </w:r>
            <w:r w:rsidR="00666996" w:rsidRPr="00392FFD">
              <w:rPr>
                <w:rStyle w:val="FormatvorlageInstructionsTabelleText"/>
                <w:rFonts w:ascii="Times New Roman" w:hAnsi="Times New Roman"/>
                <w:sz w:val="24"/>
              </w:rPr>
              <w:t xml:space="preserve">ies (as defined in Article </w:t>
            </w:r>
            <w:r w:rsidR="0099270E" w:rsidRPr="00392FFD">
              <w:rPr>
                <w:rStyle w:val="FormatvorlageInstructionsTabelleText"/>
                <w:rFonts w:ascii="Times New Roman" w:hAnsi="Times New Roman"/>
                <w:sz w:val="24"/>
              </w:rPr>
              <w:t>4</w:t>
            </w:r>
            <w:r w:rsidR="00093686"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00666996" w:rsidRPr="00392FFD">
              <w:rPr>
                <w:rStyle w:val="FormatvorlageInstructionsTabelleText"/>
                <w:rFonts w:ascii="Times New Roman" w:hAnsi="Times New Roman"/>
                <w:sz w:val="24"/>
              </w:rPr>
              <w:t xml:space="preserve"> of CRR) where the institution has a significant investment are completely deducted</w:t>
            </w:r>
          </w:p>
        </w:tc>
      </w:tr>
      <w:tr w:rsidR="00666996" w:rsidRPr="00392FFD" w14:paraId="46402FF6" w14:textId="77777777" w:rsidTr="000903FA">
        <w:tc>
          <w:tcPr>
            <w:tcW w:w="1129" w:type="dxa"/>
          </w:tcPr>
          <w:p w14:paraId="054CC0BE"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720</w:t>
            </w:r>
          </w:p>
        </w:tc>
        <w:tc>
          <w:tcPr>
            <w:tcW w:w="7620" w:type="dxa"/>
          </w:tcPr>
          <w:p w14:paraId="6C8AE8C0" w14:textId="0728EAED"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.1.2.8</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xml:space="preserve">(-) Excess of deduction from T2 items over T2 Capital </w:t>
            </w:r>
          </w:p>
          <w:p w14:paraId="281002A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EB6DEA"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point (e) of CRR</w:t>
            </w:r>
          </w:p>
          <w:p w14:paraId="09420ED8"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is directly taken from CA 1 item “Excess of deduction from T2 items over</w:t>
            </w:r>
            <w:r w:rsidR="007E39E6">
              <w:rPr>
                <w:rStyle w:val="FormatvorlageInstructionsTabelleText"/>
                <w:rFonts w:ascii="Times New Roman" w:hAnsi="Times New Roman"/>
                <w:sz w:val="24"/>
              </w:rPr>
              <w:t xml:space="preserve"> T2 Capital (deducted in AT1).</w:t>
            </w:r>
          </w:p>
        </w:tc>
      </w:tr>
      <w:tr w:rsidR="00666996" w:rsidRPr="00392FFD" w14:paraId="5F537EFA" w14:textId="77777777" w:rsidTr="000903FA">
        <w:tc>
          <w:tcPr>
            <w:tcW w:w="1129" w:type="dxa"/>
          </w:tcPr>
          <w:p w14:paraId="277CD2C0"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730</w:t>
            </w:r>
          </w:p>
        </w:tc>
        <w:tc>
          <w:tcPr>
            <w:tcW w:w="7620" w:type="dxa"/>
          </w:tcPr>
          <w:p w14:paraId="7AADD62E" w14:textId="47C94111" w:rsidR="005643EA" w:rsidRPr="00392FFD" w:rsidRDefault="00A86EB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.1.2.9</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Other transitional adjustments to AT1 Capital</w:t>
            </w:r>
          </w:p>
          <w:p w14:paraId="79FE9905"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2E2164" w:rsidRPr="00392FFD">
              <w:rPr>
                <w:rStyle w:val="FormatvorlageInstructionsTabelleText"/>
                <w:rFonts w:ascii="Times New Roman" w:hAnsi="Times New Roman"/>
                <w:sz w:val="24"/>
              </w:rPr>
              <w:t>474</w:t>
            </w:r>
            <w:r w:rsidRPr="00392FFD">
              <w:rPr>
                <w:rStyle w:val="FormatvorlageInstructionsTabelleText"/>
                <w:rFonts w:ascii="Times New Roman" w:hAnsi="Times New Roman"/>
                <w:sz w:val="24"/>
              </w:rPr>
              <w:t xml:space="preserve">, </w:t>
            </w:r>
            <w:r w:rsidR="002E2164" w:rsidRPr="00392FFD">
              <w:rPr>
                <w:rStyle w:val="FormatvorlageInstructionsTabelleText"/>
                <w:rFonts w:ascii="Times New Roman" w:hAnsi="Times New Roman"/>
                <w:sz w:val="24"/>
              </w:rPr>
              <w:t>475</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478</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481</w:t>
            </w:r>
            <w:r w:rsidRPr="00392FFD">
              <w:rPr>
                <w:rStyle w:val="FormatvorlageInstructionsTabelleText"/>
                <w:rFonts w:ascii="Times New Roman" w:hAnsi="Times New Roman"/>
                <w:sz w:val="24"/>
              </w:rPr>
              <w:t xml:space="preserve"> of CRR</w:t>
            </w:r>
          </w:p>
          <w:p w14:paraId="37414DD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due to transitional provisions. The amount to be reported is directly obtained from CA5.</w:t>
            </w:r>
          </w:p>
        </w:tc>
      </w:tr>
      <w:tr w:rsidR="00666996" w:rsidRPr="00392FFD" w14:paraId="303C995B" w14:textId="77777777" w:rsidTr="000903FA">
        <w:tc>
          <w:tcPr>
            <w:tcW w:w="1129" w:type="dxa"/>
          </w:tcPr>
          <w:p w14:paraId="213B292B"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740</w:t>
            </w:r>
          </w:p>
        </w:tc>
        <w:tc>
          <w:tcPr>
            <w:tcW w:w="7620" w:type="dxa"/>
          </w:tcPr>
          <w:p w14:paraId="75A7231F" w14:textId="0ED20125"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.1.2.10</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Excess of deduction from AT1 items over AT1 Capital (deducted in CET1)</w:t>
            </w:r>
          </w:p>
          <w:p w14:paraId="27FB4790"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j) of CRR</w:t>
            </w:r>
          </w:p>
          <w:p w14:paraId="6DF516F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Additional Tier 1 cannot be negative, but it is possible that AT1 deductions are greater than AT1 Capital plus related share premium. When this happens, AT1 has to be equal to zero, and the excess of AT1 deductions has to be deducted from CET1.</w:t>
            </w:r>
          </w:p>
          <w:p w14:paraId="6E7F99CF"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With this item, it is achieved that the sum of items </w:t>
            </w:r>
            <w:r w:rsidR="00A86EB4"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1.2.1 to </w:t>
            </w:r>
            <w:r w:rsidR="00A86EB4"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1.2.</w:t>
            </w:r>
            <w:r w:rsidR="008F5BFE" w:rsidRPr="00392FFD">
              <w:rPr>
                <w:rStyle w:val="FormatvorlageInstructionsTabelleText"/>
                <w:rFonts w:ascii="Times New Roman" w:hAnsi="Times New Roman"/>
                <w:sz w:val="24"/>
              </w:rPr>
              <w:t xml:space="preserve">12 </w:t>
            </w:r>
            <w:r w:rsidRPr="00392FFD">
              <w:rPr>
                <w:rStyle w:val="FormatvorlageInstructionsTabelleText"/>
                <w:rFonts w:ascii="Times New Roman" w:hAnsi="Times New Roman"/>
                <w:sz w:val="24"/>
              </w:rPr>
              <w:t xml:space="preserve">is never lower than zero. Then, if this item shows a positive figure, item </w:t>
            </w:r>
            <w:r w:rsidR="00A86EB4"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1.1.16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the inverse of that figure.</w:t>
            </w:r>
          </w:p>
        </w:tc>
      </w:tr>
      <w:tr w:rsidR="00A86EB4" w:rsidRPr="00392FFD" w14:paraId="30E5B90A" w14:textId="77777777" w:rsidTr="000903FA">
        <w:tc>
          <w:tcPr>
            <w:tcW w:w="1129" w:type="dxa"/>
          </w:tcPr>
          <w:p w14:paraId="1FD3F4FA"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744</w:t>
            </w:r>
          </w:p>
          <w:p w14:paraId="2169E826" w14:textId="77777777" w:rsidR="005643EA" w:rsidRPr="00392FFD" w:rsidRDefault="005643EA" w:rsidP="00FD239F">
            <w:pPr>
              <w:pStyle w:val="InstructionsText"/>
              <w:rPr>
                <w:rStyle w:val="FormatvorlageInstructionsTabelleText"/>
                <w:rFonts w:ascii="Times New Roman" w:hAnsi="Times New Roman"/>
                <w:sz w:val="24"/>
              </w:rPr>
            </w:pPr>
          </w:p>
        </w:tc>
        <w:tc>
          <w:tcPr>
            <w:tcW w:w="7620" w:type="dxa"/>
          </w:tcPr>
          <w:p w14:paraId="76FBBEA9" w14:textId="2982A55C" w:rsidR="005643EA" w:rsidRPr="00392FFD" w:rsidRDefault="00A86EB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.1.2.11</w:t>
            </w:r>
            <w:r w:rsidR="000D194E">
              <w:rPr>
                <w:rStyle w:val="InstructionsTabelleberschrift"/>
                <w:rFonts w:ascii="Times New Roman" w:hAnsi="Times New Roman"/>
                <w:sz w:val="24"/>
              </w:rPr>
              <w:tab/>
            </w:r>
            <w:r w:rsidR="000A4C10" w:rsidRPr="00392FFD">
              <w:rPr>
                <w:rStyle w:val="InstructionsTabelleberschrift"/>
                <w:rFonts w:ascii="Times New Roman" w:hAnsi="Times New Roman"/>
                <w:sz w:val="24"/>
              </w:rPr>
              <w:t xml:space="preserve">(-) </w:t>
            </w:r>
            <w:r w:rsidRPr="00392FFD">
              <w:rPr>
                <w:rStyle w:val="InstructionsTabelleberschrift"/>
                <w:rFonts w:ascii="Times New Roman" w:hAnsi="Times New Roman"/>
                <w:sz w:val="24"/>
              </w:rPr>
              <w:t xml:space="preserve">Additional deductions of </w:t>
            </w:r>
            <w:r w:rsidR="00BA1C6C" w:rsidRPr="00392FFD">
              <w:rPr>
                <w:rStyle w:val="InstructionsTabelleberschrift"/>
                <w:rFonts w:ascii="Times New Roman" w:hAnsi="Times New Roman"/>
                <w:sz w:val="24"/>
              </w:rPr>
              <w:t xml:space="preserve">AT1 </w:t>
            </w:r>
            <w:r w:rsidRPr="00392FFD">
              <w:rPr>
                <w:rStyle w:val="InstructionsTabelleberschrift"/>
                <w:rFonts w:ascii="Times New Roman" w:hAnsi="Times New Roman"/>
                <w:sz w:val="24"/>
              </w:rPr>
              <w:t>Capital due to Article 3 CRR</w:t>
            </w:r>
          </w:p>
          <w:p w14:paraId="32CE56D3" w14:textId="77777777" w:rsidR="005643EA" w:rsidRPr="007E39E6" w:rsidRDefault="00A86EB4"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3 CRR</w:t>
            </w:r>
          </w:p>
        </w:tc>
      </w:tr>
      <w:tr w:rsidR="00A86EB4" w:rsidRPr="00392FFD" w14:paraId="6789BC5D" w14:textId="77777777" w:rsidTr="000903FA">
        <w:tc>
          <w:tcPr>
            <w:tcW w:w="1129" w:type="dxa"/>
          </w:tcPr>
          <w:p w14:paraId="77F88D0C" w14:textId="77777777" w:rsidR="00A86EB4" w:rsidRPr="00392FFD" w:rsidRDefault="008F5B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748</w:t>
            </w:r>
          </w:p>
        </w:tc>
        <w:tc>
          <w:tcPr>
            <w:tcW w:w="7620" w:type="dxa"/>
          </w:tcPr>
          <w:p w14:paraId="1547EC17" w14:textId="140E87C0" w:rsidR="005643EA" w:rsidRPr="007E39E6" w:rsidRDefault="008F5BFE"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.1.2.12</w:t>
            </w:r>
            <w:r w:rsidR="000D194E">
              <w:rPr>
                <w:rStyle w:val="InstructionsTabelleberschrift"/>
                <w:rFonts w:ascii="Times New Roman" w:hAnsi="Times New Roman"/>
                <w:sz w:val="24"/>
              </w:rPr>
              <w:tab/>
            </w:r>
            <w:r w:rsidR="00A86EB4" w:rsidRPr="00392FFD">
              <w:rPr>
                <w:rStyle w:val="InstructionsTabelleberschrift"/>
                <w:rFonts w:ascii="Times New Roman" w:hAnsi="Times New Roman"/>
                <w:sz w:val="24"/>
              </w:rPr>
              <w:t>AT1 capital elements or deductions - other</w:t>
            </w:r>
          </w:p>
          <w:p w14:paraId="0338E309" w14:textId="77777777" w:rsidR="005643EA" w:rsidRPr="00392FFD" w:rsidRDefault="00A86EB4"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row is invented to provide flexibility solely for reporting purposes. It shall only be populated in the rare cases that there is no final decision on the reporting of specific capital items/deductions in the current CA1 </w:t>
            </w:r>
            <w:r w:rsidR="00480A69" w:rsidRPr="00392FFD">
              <w:rPr>
                <w:rStyle w:val="InstructionsTabelleberschrift"/>
                <w:rFonts w:ascii="Times New Roman" w:hAnsi="Times New Roman"/>
                <w:b w:val="0"/>
                <w:sz w:val="24"/>
                <w:u w:val="none"/>
              </w:rPr>
              <w:t>template</w:t>
            </w:r>
            <w:r w:rsidRPr="00392FFD">
              <w:rPr>
                <w:rStyle w:val="InstructionsTabelleberschrift"/>
                <w:rFonts w:ascii="Times New Roman" w:hAnsi="Times New Roman"/>
                <w:b w:val="0"/>
                <w:sz w:val="24"/>
                <w:u w:val="none"/>
              </w:rPr>
              <w:t xml:space="preserve">. As a consequence, this row shall only be populated if an AT1 capital element respective a deduction of an AT1 element cannot be assigned to one of the rows 530 to </w:t>
            </w:r>
            <w:r w:rsidR="008F5BFE" w:rsidRPr="00392FFD">
              <w:rPr>
                <w:rStyle w:val="InstructionsTabelleberschrift"/>
                <w:rFonts w:ascii="Times New Roman" w:hAnsi="Times New Roman"/>
                <w:b w:val="0"/>
                <w:sz w:val="24"/>
                <w:u w:val="none"/>
              </w:rPr>
              <w:t>744</w:t>
            </w:r>
            <w:r w:rsidRPr="00392FFD">
              <w:rPr>
                <w:rStyle w:val="InstructionsTabelleberschrift"/>
                <w:rFonts w:ascii="Times New Roman" w:hAnsi="Times New Roman"/>
                <w:b w:val="0"/>
                <w:sz w:val="24"/>
                <w:u w:val="none"/>
              </w:rPr>
              <w:t xml:space="preserve">. </w:t>
            </w:r>
          </w:p>
          <w:p w14:paraId="386A77FB" w14:textId="77777777" w:rsidR="005643EA" w:rsidRPr="007E39E6" w:rsidRDefault="00A86EB4"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cell </w:t>
            </w:r>
            <w:r w:rsidR="00C93697" w:rsidRPr="00392FFD">
              <w:rPr>
                <w:rStyle w:val="InstructionsTabelleberschrift"/>
                <w:rFonts w:ascii="Times New Roman" w:hAnsi="Times New Roman"/>
                <w:b w:val="0"/>
                <w:sz w:val="24"/>
                <w:u w:val="none"/>
              </w:rPr>
              <w:t>shall</w:t>
            </w:r>
            <w:r w:rsidRPr="00392FFD">
              <w:rPr>
                <w:rStyle w:val="InstructionsTabelleberschrift"/>
                <w:rFonts w:ascii="Times New Roman" w:hAnsi="Times New Roman"/>
                <w:b w:val="0"/>
                <w:sz w:val="24"/>
                <w:u w:val="none"/>
              </w:rPr>
              <w:t xml:space="preserve"> not be used to assign capital items/deductions which are not covered by the CRR into the calculation of solvency ratios (e.g. an assignment of national capital items / deductions which are outside the scope of the CRR)</w:t>
            </w:r>
            <w:r w:rsidR="007E39E6">
              <w:rPr>
                <w:rStyle w:val="InstructionsTabelleberschrift"/>
                <w:rFonts w:ascii="Times New Roman" w:hAnsi="Times New Roman"/>
                <w:b w:val="0"/>
                <w:sz w:val="24"/>
                <w:u w:val="none"/>
              </w:rPr>
              <w:t>.</w:t>
            </w:r>
          </w:p>
        </w:tc>
      </w:tr>
      <w:tr w:rsidR="00A86EB4" w:rsidRPr="00392FFD" w14:paraId="695756C4" w14:textId="77777777" w:rsidTr="000903FA">
        <w:tc>
          <w:tcPr>
            <w:tcW w:w="1129" w:type="dxa"/>
          </w:tcPr>
          <w:p w14:paraId="2A0C2702"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750</w:t>
            </w:r>
          </w:p>
        </w:tc>
        <w:tc>
          <w:tcPr>
            <w:tcW w:w="7620" w:type="dxa"/>
          </w:tcPr>
          <w:p w14:paraId="2F414ECB" w14:textId="0C7A959D"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TIER 2 CAPITAL</w:t>
            </w:r>
          </w:p>
          <w:p w14:paraId="77789E21"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EB6DEA" w:rsidRPr="00392FFD">
              <w:rPr>
                <w:rStyle w:val="FormatvorlageInstructionsTabelleText"/>
                <w:rFonts w:ascii="Times New Roman" w:hAnsi="Times New Roman"/>
                <w:sz w:val="24"/>
              </w:rPr>
              <w:t xml:space="preserve">71 </w:t>
            </w:r>
            <w:r w:rsidRPr="00392FFD">
              <w:rPr>
                <w:rStyle w:val="FormatvorlageInstructionsTabelleText"/>
                <w:rFonts w:ascii="Times New Roman" w:hAnsi="Times New Roman"/>
                <w:sz w:val="24"/>
              </w:rPr>
              <w:t>of CRR</w:t>
            </w:r>
          </w:p>
        </w:tc>
      </w:tr>
      <w:tr w:rsidR="00A86EB4" w:rsidRPr="00392FFD" w14:paraId="7DCF09B0" w14:textId="77777777" w:rsidTr="000903FA">
        <w:tc>
          <w:tcPr>
            <w:tcW w:w="1129" w:type="dxa"/>
          </w:tcPr>
          <w:p w14:paraId="56A883EE"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760</w:t>
            </w:r>
          </w:p>
        </w:tc>
        <w:tc>
          <w:tcPr>
            <w:tcW w:w="7620" w:type="dxa"/>
          </w:tcPr>
          <w:p w14:paraId="19DA1C6D" w14:textId="55CA58BD"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Capital instruments and subordinated loans eligible as T2 Capital</w:t>
            </w:r>
          </w:p>
          <w:p w14:paraId="5F8148B4"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EB6DEA" w:rsidRPr="00392FFD">
              <w:rPr>
                <w:rStyle w:val="FormatvorlageInstructionsTabelleText"/>
                <w:rFonts w:ascii="Times New Roman" w:hAnsi="Times New Roman"/>
                <w:sz w:val="24"/>
              </w:rPr>
              <w:t xml:space="preserve">62 </w:t>
            </w:r>
            <w:r w:rsidRPr="00392FFD">
              <w:rPr>
                <w:rStyle w:val="FormatvorlageInstructionsTabelleText"/>
                <w:rFonts w:ascii="Times New Roman" w:hAnsi="Times New Roman"/>
                <w:sz w:val="24"/>
              </w:rPr>
              <w:t xml:space="preserve">point (a), </w:t>
            </w:r>
            <w:r w:rsidR="00EB6DEA" w:rsidRPr="00392FFD">
              <w:rPr>
                <w:rStyle w:val="FormatvorlageInstructionsTabelleText"/>
                <w:rFonts w:ascii="Times New Roman" w:hAnsi="Times New Roman"/>
                <w:sz w:val="24"/>
              </w:rPr>
              <w:t xml:space="preserve">63 </w:t>
            </w:r>
            <w:r w:rsidRPr="00392FFD">
              <w:rPr>
                <w:rStyle w:val="FormatvorlageInstructionsTabelleText"/>
                <w:rFonts w:ascii="Times New Roman" w:hAnsi="Times New Roman"/>
                <w:sz w:val="24"/>
              </w:rPr>
              <w:t xml:space="preserve">to </w:t>
            </w:r>
            <w:r w:rsidR="00EB6DEA" w:rsidRPr="00392FFD">
              <w:rPr>
                <w:rStyle w:val="FormatvorlageInstructionsTabelleText"/>
                <w:rFonts w:ascii="Times New Roman" w:hAnsi="Times New Roman"/>
                <w:sz w:val="24"/>
              </w:rPr>
              <w:t>65</w:t>
            </w:r>
            <w:r w:rsidRPr="00392FFD">
              <w:rPr>
                <w:rStyle w:val="FormatvorlageInstructionsTabelleText"/>
                <w:rFonts w:ascii="Times New Roman" w:hAnsi="Times New Roman"/>
                <w:sz w:val="24"/>
              </w:rPr>
              <w:t xml:space="preserve">, </w:t>
            </w:r>
            <w:r w:rsidR="00EB6DEA" w:rsidRPr="00392FFD">
              <w:rPr>
                <w:rStyle w:val="FormatvorlageInstructionsTabelleText"/>
                <w:rFonts w:ascii="Times New Roman" w:hAnsi="Times New Roman"/>
                <w:sz w:val="24"/>
              </w:rPr>
              <w:t xml:space="preserve">66 </w:t>
            </w:r>
            <w:r w:rsidRPr="00392FFD">
              <w:rPr>
                <w:rStyle w:val="FormatvorlageInstructionsTabelleText"/>
                <w:rFonts w:ascii="Times New Roman" w:hAnsi="Times New Roman"/>
                <w:sz w:val="24"/>
              </w:rPr>
              <w:t xml:space="preserve">point (a), and </w:t>
            </w:r>
            <w:r w:rsidR="00EB6DEA" w:rsidRPr="00392FFD">
              <w:rPr>
                <w:rStyle w:val="FormatvorlageInstructionsTabelleText"/>
                <w:rFonts w:ascii="Times New Roman" w:hAnsi="Times New Roman"/>
                <w:sz w:val="24"/>
              </w:rPr>
              <w:t xml:space="preserve">67 </w:t>
            </w:r>
            <w:r w:rsidRPr="00392FFD">
              <w:rPr>
                <w:rStyle w:val="FormatvorlageInstructionsTabelleText"/>
                <w:rFonts w:ascii="Times New Roman" w:hAnsi="Times New Roman"/>
                <w:sz w:val="24"/>
              </w:rPr>
              <w:t>of CRR</w:t>
            </w:r>
          </w:p>
        </w:tc>
      </w:tr>
      <w:tr w:rsidR="00A86EB4" w:rsidRPr="00392FFD" w14:paraId="2BF89FC6" w14:textId="77777777" w:rsidTr="000903FA">
        <w:tc>
          <w:tcPr>
            <w:tcW w:w="1129" w:type="dxa"/>
          </w:tcPr>
          <w:p w14:paraId="0AB39F26"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770</w:t>
            </w:r>
          </w:p>
        </w:tc>
        <w:tc>
          <w:tcPr>
            <w:tcW w:w="7620" w:type="dxa"/>
          </w:tcPr>
          <w:p w14:paraId="27ED322C" w14:textId="4EBB270C"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Paid up capital instruments</w:t>
            </w:r>
            <w:r w:rsidRPr="00392FFD">
              <w:t xml:space="preserve"> </w:t>
            </w:r>
            <w:r w:rsidRPr="00392FFD">
              <w:rPr>
                <w:rStyle w:val="InstructionsTabelleberschrift"/>
                <w:rFonts w:ascii="Times New Roman" w:hAnsi="Times New Roman"/>
                <w:sz w:val="24"/>
              </w:rPr>
              <w:t>and subordinated loans</w:t>
            </w:r>
          </w:p>
          <w:p w14:paraId="51AA92C2"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EB6DEA" w:rsidRPr="00392FFD">
              <w:rPr>
                <w:rStyle w:val="FormatvorlageInstructionsTabelleText"/>
                <w:rFonts w:ascii="Times New Roman" w:hAnsi="Times New Roman"/>
                <w:sz w:val="24"/>
              </w:rPr>
              <w:t xml:space="preserve">62 </w:t>
            </w:r>
            <w:r w:rsidRPr="00392FFD">
              <w:rPr>
                <w:rStyle w:val="FormatvorlageInstructionsTabelleText"/>
                <w:rFonts w:ascii="Times New Roman" w:hAnsi="Times New Roman"/>
                <w:sz w:val="24"/>
              </w:rPr>
              <w:t xml:space="preserve">point (a), </w:t>
            </w:r>
            <w:r w:rsidR="00EB6DEA" w:rsidRPr="00392FFD">
              <w:rPr>
                <w:rStyle w:val="FormatvorlageInstructionsTabelleText"/>
                <w:rFonts w:ascii="Times New Roman" w:hAnsi="Times New Roman"/>
                <w:sz w:val="24"/>
              </w:rPr>
              <w:t xml:space="preserve">63 </w:t>
            </w:r>
            <w:r w:rsidRPr="00392FFD">
              <w:rPr>
                <w:rStyle w:val="FormatvorlageInstructionsTabelleText"/>
                <w:rFonts w:ascii="Times New Roman" w:hAnsi="Times New Roman"/>
                <w:sz w:val="24"/>
              </w:rPr>
              <w:t xml:space="preserve">and </w:t>
            </w:r>
            <w:r w:rsidR="00EB6DEA" w:rsidRPr="00392FFD">
              <w:rPr>
                <w:rStyle w:val="FormatvorlageInstructionsTabelleText"/>
                <w:rFonts w:ascii="Times New Roman" w:hAnsi="Times New Roman"/>
                <w:sz w:val="24"/>
              </w:rPr>
              <w:t xml:space="preserve">65 </w:t>
            </w:r>
            <w:r w:rsidRPr="00392FFD">
              <w:rPr>
                <w:rStyle w:val="FormatvorlageInstructionsTabelleText"/>
                <w:rFonts w:ascii="Times New Roman" w:hAnsi="Times New Roman"/>
                <w:sz w:val="24"/>
              </w:rPr>
              <w:t>of CRR</w:t>
            </w:r>
          </w:p>
          <w:p w14:paraId="17CCEEFA"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p>
        </w:tc>
      </w:tr>
      <w:tr w:rsidR="00A86EB4" w:rsidRPr="00392FFD" w14:paraId="6189987A" w14:textId="77777777" w:rsidTr="000903FA">
        <w:tc>
          <w:tcPr>
            <w:tcW w:w="1129" w:type="dxa"/>
          </w:tcPr>
          <w:p w14:paraId="7C16362F"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780</w:t>
            </w:r>
          </w:p>
        </w:tc>
        <w:tc>
          <w:tcPr>
            <w:tcW w:w="7620" w:type="dxa"/>
          </w:tcPr>
          <w:p w14:paraId="7B299F4F" w14:textId="77777777"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.2.1.2</w:t>
            </w:r>
            <w:r w:rsidR="00F4393C">
              <w:rPr>
                <w:rStyle w:val="InstructionsTabelleberschrift"/>
                <w:rFonts w:ascii="Times New Roman" w:hAnsi="Times New Roman"/>
                <w:sz w:val="24"/>
              </w:rPr>
              <w:t xml:space="preserve"> </w:t>
            </w:r>
            <w:r w:rsidR="008F5BFE" w:rsidRPr="00392FFD">
              <w:rPr>
                <w:rStyle w:val="InstructionsTabelleberschrift"/>
                <w:rFonts w:ascii="Times New Roman" w:hAnsi="Times New Roman"/>
                <w:sz w:val="24"/>
              </w:rPr>
              <w:t>(*)</w:t>
            </w:r>
            <w:r w:rsidR="00F4393C">
              <w:rPr>
                <w:rStyle w:val="InstructionsTabelleberschrift"/>
                <w:rFonts w:ascii="Times New Roman" w:hAnsi="Times New Roman"/>
                <w:sz w:val="24"/>
              </w:rPr>
              <w:tab/>
            </w:r>
            <w:r w:rsidR="008F5BFE" w:rsidRPr="00392FFD">
              <w:rPr>
                <w:rStyle w:val="InstructionsTabelleberschrift"/>
                <w:rFonts w:ascii="Times New Roman" w:hAnsi="Times New Roman"/>
                <w:sz w:val="24"/>
              </w:rPr>
              <w:t xml:space="preserve">Memorandum item: </w:t>
            </w:r>
            <w:r w:rsidRPr="00392FFD">
              <w:rPr>
                <w:rStyle w:val="InstructionsTabelleberschrift"/>
                <w:rFonts w:ascii="Times New Roman" w:hAnsi="Times New Roman"/>
                <w:sz w:val="24"/>
              </w:rPr>
              <w:t>Capital instruments</w:t>
            </w:r>
            <w:r w:rsidRPr="00392FFD">
              <w:t xml:space="preserve"> </w:t>
            </w:r>
            <w:r w:rsidRPr="00392FFD">
              <w:rPr>
                <w:rStyle w:val="InstructionsTabelleberschrift"/>
                <w:rFonts w:ascii="Times New Roman" w:hAnsi="Times New Roman"/>
                <w:sz w:val="24"/>
              </w:rPr>
              <w:t>and subordinated loans not eligible</w:t>
            </w:r>
          </w:p>
          <w:p w14:paraId="06D18BAB" w14:textId="7CD5CFC5"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EB6DEA" w:rsidRPr="00392FFD">
              <w:rPr>
                <w:rStyle w:val="FormatvorlageInstructionsTabelleText"/>
                <w:rFonts w:ascii="Times New Roman" w:hAnsi="Times New Roman"/>
                <w:sz w:val="24"/>
              </w:rPr>
              <w:t xml:space="preserve">63 </w:t>
            </w:r>
            <w:r w:rsidRPr="00392FFD">
              <w:rPr>
                <w:rStyle w:val="FormatvorlageInstructionsTabelleText"/>
                <w:rFonts w:ascii="Times New Roman" w:hAnsi="Times New Roman"/>
                <w:sz w:val="24"/>
              </w:rPr>
              <w:t>points (c), (e)</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 xml:space="preserve">and (f); and article </w:t>
            </w:r>
            <w:r w:rsidR="00EB6DEA" w:rsidRPr="00392FFD">
              <w:rPr>
                <w:rStyle w:val="FormatvorlageInstructionsTabelleText"/>
                <w:rFonts w:ascii="Times New Roman" w:hAnsi="Times New Roman"/>
                <w:sz w:val="24"/>
              </w:rPr>
              <w:t xml:space="preserve">64 </w:t>
            </w:r>
            <w:r w:rsidRPr="00392FFD">
              <w:rPr>
                <w:rStyle w:val="FormatvorlageInstructionsTabelleText"/>
                <w:rFonts w:ascii="Times New Roman" w:hAnsi="Times New Roman"/>
                <w:sz w:val="24"/>
              </w:rPr>
              <w:t>of CRR</w:t>
            </w:r>
          </w:p>
          <w:p w14:paraId="2FE7DD3D"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14:paraId="6D1F36E3"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p>
        </w:tc>
      </w:tr>
      <w:tr w:rsidR="00A86EB4" w:rsidRPr="00392FFD" w14:paraId="32A608D9" w14:textId="77777777" w:rsidTr="000903FA">
        <w:tc>
          <w:tcPr>
            <w:tcW w:w="1129" w:type="dxa"/>
          </w:tcPr>
          <w:p w14:paraId="76AB5D74"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790</w:t>
            </w:r>
          </w:p>
        </w:tc>
        <w:tc>
          <w:tcPr>
            <w:tcW w:w="7620" w:type="dxa"/>
          </w:tcPr>
          <w:p w14:paraId="272D22E1" w14:textId="3190C5A8"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Share premium</w:t>
            </w:r>
          </w:p>
          <w:p w14:paraId="099FCF42"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EB6DEA" w:rsidRPr="00392FFD">
              <w:rPr>
                <w:rStyle w:val="FormatvorlageInstructionsTabelleText"/>
                <w:rFonts w:ascii="Times New Roman" w:hAnsi="Times New Roman"/>
                <w:sz w:val="24"/>
              </w:rPr>
              <w:t xml:space="preserve">62 </w:t>
            </w:r>
            <w:r w:rsidRPr="00392FFD">
              <w:rPr>
                <w:rStyle w:val="FormatvorlageInstructionsTabelleText"/>
                <w:rFonts w:ascii="Times New Roman" w:hAnsi="Times New Roman"/>
                <w:sz w:val="24"/>
              </w:rPr>
              <w:t xml:space="preserve">point (b) and </w:t>
            </w:r>
            <w:r w:rsidR="00EB6DEA" w:rsidRPr="00392FFD">
              <w:rPr>
                <w:rStyle w:val="FormatvorlageInstructionsTabelleText"/>
                <w:rFonts w:ascii="Times New Roman" w:hAnsi="Times New Roman"/>
                <w:sz w:val="24"/>
              </w:rPr>
              <w:t xml:space="preserve">65 </w:t>
            </w:r>
            <w:r w:rsidRPr="00392FFD">
              <w:rPr>
                <w:rStyle w:val="FormatvorlageInstructionsTabelleText"/>
                <w:rFonts w:ascii="Times New Roman" w:hAnsi="Times New Roman"/>
                <w:sz w:val="24"/>
              </w:rPr>
              <w:t>of CRR</w:t>
            </w:r>
          </w:p>
          <w:p w14:paraId="52DECF52"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Share premium has the same meaning as under the applicable accounting standard. </w:t>
            </w:r>
          </w:p>
          <w:p w14:paraId="48C46D68"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in this item shall be the part related to the "Paid up capital instruments"</w:t>
            </w:r>
            <w:r w:rsidR="008F5BFE" w:rsidRPr="00392FFD">
              <w:rPr>
                <w:rStyle w:val="FormatvorlageInstructionsTabelleText"/>
                <w:rFonts w:ascii="Times New Roman" w:hAnsi="Times New Roman"/>
                <w:sz w:val="24"/>
              </w:rPr>
              <w:t>.</w:t>
            </w:r>
          </w:p>
        </w:tc>
      </w:tr>
      <w:tr w:rsidR="00A86EB4" w:rsidRPr="00392FFD" w14:paraId="5D9E3810" w14:textId="77777777" w:rsidTr="000903FA">
        <w:tc>
          <w:tcPr>
            <w:tcW w:w="1129" w:type="dxa"/>
          </w:tcPr>
          <w:p w14:paraId="26AE2D0C"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800</w:t>
            </w:r>
          </w:p>
        </w:tc>
        <w:tc>
          <w:tcPr>
            <w:tcW w:w="7620" w:type="dxa"/>
          </w:tcPr>
          <w:p w14:paraId="0302F264" w14:textId="19FB9912"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Own T2 instruments</w:t>
            </w:r>
          </w:p>
          <w:p w14:paraId="23198F51"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6</w:t>
            </w:r>
            <w:r w:rsidR="00EB6DEA"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 point (b) (i), 6</w:t>
            </w:r>
            <w:r w:rsidR="008503E1"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(a), and 6</w:t>
            </w:r>
            <w:r w:rsidR="008503E1"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of CRR</w:t>
            </w:r>
          </w:p>
          <w:p w14:paraId="269BD79E"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Own T2 instruments held by the reporting institution or group at the reporting date. Subject to exceptions in article 6</w:t>
            </w:r>
            <w:r w:rsidR="008503E1"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of CRR.</w:t>
            </w:r>
          </w:p>
          <w:p w14:paraId="43AB93ED"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Holdings on shares included as "Capital instruments not eligible" shall not be reported in this row.</w:t>
            </w:r>
          </w:p>
          <w:p w14:paraId="2856C889"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include the share premium related to the own shares.</w:t>
            </w:r>
          </w:p>
          <w:p w14:paraId="2457F6A7"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Items 1.</w:t>
            </w:r>
            <w:r w:rsidR="008503E1"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.1.4 to 1.</w:t>
            </w:r>
            <w:r w:rsidR="008503E1"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 xml:space="preserve">.1.4.3 do not include actual or contingent obligations to purchase own </w:t>
            </w:r>
            <w:r w:rsidR="008503E1" w:rsidRPr="00392FFD">
              <w:rPr>
                <w:rStyle w:val="FormatvorlageInstructionsTabelleText"/>
                <w:rFonts w:ascii="Times New Roman" w:hAnsi="Times New Roman"/>
                <w:sz w:val="24"/>
              </w:rPr>
              <w:t xml:space="preserve">T2 </w:t>
            </w:r>
            <w:r w:rsidRPr="00392FFD">
              <w:rPr>
                <w:rStyle w:val="FormatvorlageInstructionsTabelleText"/>
                <w:rFonts w:ascii="Times New Roman" w:hAnsi="Times New Roman"/>
                <w:sz w:val="24"/>
              </w:rPr>
              <w:t xml:space="preserve">instruments. Actual or contingent obligations to purchase own </w:t>
            </w:r>
            <w:r w:rsidR="008503E1" w:rsidRPr="00392FFD">
              <w:rPr>
                <w:rStyle w:val="FormatvorlageInstructionsTabelleText"/>
                <w:rFonts w:ascii="Times New Roman" w:hAnsi="Times New Roman"/>
                <w:sz w:val="24"/>
              </w:rPr>
              <w:br/>
              <w:t xml:space="preserve">T2 </w:t>
            </w:r>
            <w:r w:rsidRPr="00392FFD">
              <w:rPr>
                <w:rStyle w:val="FormatvorlageInstructionsTabelleText"/>
                <w:rFonts w:ascii="Times New Roman" w:hAnsi="Times New Roman"/>
                <w:sz w:val="24"/>
              </w:rPr>
              <w:t>instruments are reported separately in item 1.</w:t>
            </w:r>
            <w:r w:rsidR="008503E1"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.1.5.</w:t>
            </w:r>
          </w:p>
        </w:tc>
      </w:tr>
      <w:tr w:rsidR="00A86EB4" w:rsidRPr="00392FFD" w14:paraId="6AC4D166" w14:textId="77777777" w:rsidTr="000903FA">
        <w:tc>
          <w:tcPr>
            <w:tcW w:w="1129" w:type="dxa"/>
          </w:tcPr>
          <w:p w14:paraId="19D99E06"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810</w:t>
            </w:r>
          </w:p>
        </w:tc>
        <w:tc>
          <w:tcPr>
            <w:tcW w:w="7620" w:type="dxa"/>
          </w:tcPr>
          <w:p w14:paraId="4C900859" w14:textId="642C159D"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.2.1.4.1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Direct holdings of T2 instruments</w:t>
            </w:r>
          </w:p>
          <w:p w14:paraId="4C9D12B3"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A1C6C" w:rsidRPr="00392FFD">
              <w:rPr>
                <w:rStyle w:val="FormatvorlageInstructionsTabelleText"/>
                <w:rFonts w:ascii="Times New Roman" w:hAnsi="Times New Roman"/>
                <w:sz w:val="24"/>
              </w:rPr>
              <w:t>63</w:t>
            </w:r>
            <w:r w:rsidRPr="00392FFD">
              <w:rPr>
                <w:rStyle w:val="FormatvorlageInstructionsTabelleText"/>
                <w:rFonts w:ascii="Times New Roman" w:hAnsi="Times New Roman"/>
                <w:sz w:val="24"/>
              </w:rPr>
              <w:t xml:space="preserve"> point (b), 6</w:t>
            </w:r>
            <w:r w:rsidR="008503E1"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(a) and 6</w:t>
            </w:r>
            <w:r w:rsidR="008503E1"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of CRR</w:t>
            </w:r>
          </w:p>
          <w:p w14:paraId="40E34B19" w14:textId="77777777" w:rsidR="005643EA" w:rsidRPr="007E39E6"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Tier 2 instruments included in item 1.</w:t>
            </w:r>
            <w:r w:rsidR="008503E1"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 xml:space="preserve">.1.1 held by institutions of the consolidated group. </w:t>
            </w:r>
          </w:p>
        </w:tc>
      </w:tr>
      <w:tr w:rsidR="00A86EB4" w:rsidRPr="00392FFD" w14:paraId="3F05C328" w14:textId="77777777" w:rsidTr="000903FA">
        <w:tc>
          <w:tcPr>
            <w:tcW w:w="1129" w:type="dxa"/>
          </w:tcPr>
          <w:p w14:paraId="1BA235A9"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840</w:t>
            </w:r>
          </w:p>
        </w:tc>
        <w:tc>
          <w:tcPr>
            <w:tcW w:w="7620" w:type="dxa"/>
          </w:tcPr>
          <w:p w14:paraId="38F154C2" w14:textId="0A460C38"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.2.1.4.2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Indirect holdings of T2 instruments</w:t>
            </w:r>
          </w:p>
          <w:p w14:paraId="1D4D7171" w14:textId="3C4F6E33"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Articles </w:t>
            </w:r>
            <w:r w:rsidR="00907513" w:rsidRPr="00392FFD">
              <w:rPr>
                <w:rStyle w:val="FormatvorlageInstructionsTabelleText"/>
                <w:rFonts w:ascii="Times New Roman" w:hAnsi="Times New Roman"/>
                <w:sz w:val="24"/>
              </w:rPr>
              <w:t>4</w:t>
            </w:r>
            <w:r w:rsidR="000548A2" w:rsidRPr="00392FFD">
              <w:rPr>
                <w:rStyle w:val="FormatvorlageInstructionsTabelleText"/>
                <w:rFonts w:ascii="Times New Roman" w:hAnsi="Times New Roman"/>
                <w:sz w:val="24"/>
              </w:rPr>
              <w:t>(1)</w:t>
            </w:r>
            <w:r w:rsidR="003A497B" w:rsidRPr="00392FFD">
              <w:rPr>
                <w:rStyle w:val="FormatvorlageInstructionsTabelleText"/>
                <w:rFonts w:ascii="Times New Roman" w:hAnsi="Times New Roman"/>
                <w:sz w:val="24"/>
              </w:rPr>
              <w:t>(114)</w:t>
            </w:r>
            <w:r w:rsidRPr="00392FFD">
              <w:rPr>
                <w:rStyle w:val="FormatvorlageInstructionsTabelleText"/>
                <w:rFonts w:ascii="Times New Roman" w:hAnsi="Times New Roman"/>
                <w:sz w:val="24"/>
              </w:rPr>
              <w:t>, 6</w:t>
            </w:r>
            <w:r w:rsidR="008503E1"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 point (b),</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6</w:t>
            </w:r>
            <w:r w:rsidR="008503E1"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(a) and 6</w:t>
            </w:r>
            <w:r w:rsidR="008503E1"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of CRR</w:t>
            </w:r>
          </w:p>
        </w:tc>
      </w:tr>
      <w:tr w:rsidR="00A86EB4" w:rsidRPr="00392FFD" w14:paraId="02945798" w14:textId="77777777" w:rsidTr="000903FA">
        <w:tc>
          <w:tcPr>
            <w:tcW w:w="1129" w:type="dxa"/>
          </w:tcPr>
          <w:p w14:paraId="5B1CBDD5"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841</w:t>
            </w:r>
          </w:p>
        </w:tc>
        <w:tc>
          <w:tcPr>
            <w:tcW w:w="7620" w:type="dxa"/>
          </w:tcPr>
          <w:p w14:paraId="78AB6838" w14:textId="4E437AA9"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.2.1.4.3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Synthetic holdings of T2 instruments</w:t>
            </w:r>
          </w:p>
          <w:p w14:paraId="62CA365C" w14:textId="0DC580F6" w:rsidR="005643EA" w:rsidRPr="007E39E6" w:rsidRDefault="00805255" w:rsidP="00FD239F">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Articles 4(1)(12</w:t>
            </w:r>
            <w:r w:rsidR="003A497B" w:rsidRPr="00392FFD">
              <w:rPr>
                <w:rStyle w:val="FormatvorlageInstructionsTabelleText"/>
                <w:rFonts w:ascii="Times New Roman" w:hAnsi="Times New Roman"/>
                <w:sz w:val="24"/>
              </w:rPr>
              <w:t>6)</w:t>
            </w:r>
            <w:r w:rsidR="00A86EB4" w:rsidRPr="00392FFD">
              <w:rPr>
                <w:rStyle w:val="FormatvorlageInstructionsTabelleText"/>
                <w:rFonts w:ascii="Times New Roman" w:hAnsi="Times New Roman"/>
                <w:sz w:val="24"/>
              </w:rPr>
              <w:t>, 6</w:t>
            </w:r>
            <w:r w:rsidR="008503E1" w:rsidRPr="00392FFD">
              <w:rPr>
                <w:rStyle w:val="FormatvorlageInstructionsTabelleText"/>
                <w:rFonts w:ascii="Times New Roman" w:hAnsi="Times New Roman"/>
                <w:sz w:val="24"/>
              </w:rPr>
              <w:t>3</w:t>
            </w:r>
            <w:r w:rsidR="00A86EB4" w:rsidRPr="00392FFD">
              <w:rPr>
                <w:rStyle w:val="FormatvorlageInstructionsTabelleText"/>
                <w:rFonts w:ascii="Times New Roman" w:hAnsi="Times New Roman"/>
                <w:sz w:val="24"/>
              </w:rPr>
              <w:t xml:space="preserve"> point (b),</w:t>
            </w:r>
            <w:r w:rsidR="00730040">
              <w:rPr>
                <w:rStyle w:val="FormatvorlageInstructionsTabelleText"/>
                <w:rFonts w:ascii="Times New Roman" w:hAnsi="Times New Roman"/>
                <w:sz w:val="24"/>
              </w:rPr>
              <w:t xml:space="preserve"> </w:t>
            </w:r>
            <w:r w:rsidR="00A86EB4" w:rsidRPr="00392FFD">
              <w:rPr>
                <w:rStyle w:val="FormatvorlageInstructionsTabelleText"/>
                <w:rFonts w:ascii="Times New Roman" w:hAnsi="Times New Roman"/>
                <w:sz w:val="24"/>
              </w:rPr>
              <w:t>6</w:t>
            </w:r>
            <w:r w:rsidR="008503E1" w:rsidRPr="00392FFD">
              <w:rPr>
                <w:rStyle w:val="FormatvorlageInstructionsTabelleText"/>
                <w:rFonts w:ascii="Times New Roman" w:hAnsi="Times New Roman"/>
                <w:sz w:val="24"/>
              </w:rPr>
              <w:t>6</w:t>
            </w:r>
            <w:r w:rsidR="00A86EB4" w:rsidRPr="00392FFD">
              <w:rPr>
                <w:rStyle w:val="FormatvorlageInstructionsTabelleText"/>
                <w:rFonts w:ascii="Times New Roman" w:hAnsi="Times New Roman"/>
                <w:sz w:val="24"/>
              </w:rPr>
              <w:t xml:space="preserve"> point (a) and 6</w:t>
            </w:r>
            <w:r w:rsidR="008503E1" w:rsidRPr="00392FFD">
              <w:rPr>
                <w:rStyle w:val="FormatvorlageInstructionsTabelleText"/>
                <w:rFonts w:ascii="Times New Roman" w:hAnsi="Times New Roman"/>
                <w:sz w:val="24"/>
              </w:rPr>
              <w:t>7</w:t>
            </w:r>
            <w:r w:rsidR="00A86EB4" w:rsidRPr="00392FFD">
              <w:rPr>
                <w:rStyle w:val="FormatvorlageInstructionsTabelleText"/>
                <w:rFonts w:ascii="Times New Roman" w:hAnsi="Times New Roman"/>
                <w:sz w:val="24"/>
              </w:rPr>
              <w:t xml:space="preserve"> of CRR</w:t>
            </w:r>
          </w:p>
        </w:tc>
      </w:tr>
      <w:tr w:rsidR="00A86EB4" w:rsidRPr="00392FFD" w14:paraId="67CEB410" w14:textId="77777777" w:rsidTr="000903FA">
        <w:tc>
          <w:tcPr>
            <w:tcW w:w="1129" w:type="dxa"/>
          </w:tcPr>
          <w:p w14:paraId="0FF1127A"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842</w:t>
            </w:r>
          </w:p>
          <w:p w14:paraId="2E5E84E7" w14:textId="77777777" w:rsidR="005643EA" w:rsidRPr="00392FFD" w:rsidRDefault="005643EA" w:rsidP="00FD239F">
            <w:pPr>
              <w:pStyle w:val="InstructionsText"/>
              <w:rPr>
                <w:rStyle w:val="FormatvorlageInstructionsTabelleText"/>
                <w:rFonts w:ascii="Times New Roman" w:hAnsi="Times New Roman"/>
                <w:sz w:val="24"/>
              </w:rPr>
            </w:pPr>
          </w:p>
        </w:tc>
        <w:tc>
          <w:tcPr>
            <w:tcW w:w="7620" w:type="dxa"/>
          </w:tcPr>
          <w:p w14:paraId="7B1D4D55" w14:textId="6CF10F7E" w:rsidR="005643EA" w:rsidRPr="00392FFD" w:rsidRDefault="00A86EB4" w:rsidP="00FD239F">
            <w:pPr>
              <w:pStyle w:val="InstructionsText"/>
              <w:rPr>
                <w:rStyle w:val="InstructionsTabelleberschrift"/>
                <w:rFonts w:ascii="Times New Roman" w:hAnsi="Times New Roman"/>
                <w:b w:val="0"/>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Actual or contingent obligations to purchase own T2 instruments</w:t>
            </w:r>
          </w:p>
          <w:p w14:paraId="2E2CB7A8" w14:textId="76EC42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8503E1" w:rsidRPr="00392FFD">
              <w:rPr>
                <w:rStyle w:val="FormatvorlageInstructionsTabelleText"/>
                <w:rFonts w:ascii="Times New Roman" w:hAnsi="Times New Roman"/>
                <w:sz w:val="24"/>
              </w:rPr>
              <w:t xml:space="preserve">66 </w:t>
            </w:r>
            <w:r w:rsidRPr="00392FFD">
              <w:rPr>
                <w:rStyle w:val="FormatvorlageInstructionsTabelleText"/>
                <w:rFonts w:ascii="Times New Roman" w:hAnsi="Times New Roman"/>
                <w:sz w:val="24"/>
              </w:rPr>
              <w:t>point (a)</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 xml:space="preserve">and </w:t>
            </w:r>
            <w:r w:rsidR="008503E1" w:rsidRPr="00392FFD">
              <w:rPr>
                <w:rStyle w:val="FormatvorlageInstructionsTabelleText"/>
                <w:rFonts w:ascii="Times New Roman" w:hAnsi="Times New Roman"/>
                <w:sz w:val="24"/>
              </w:rPr>
              <w:t xml:space="preserve">67 </w:t>
            </w:r>
            <w:r w:rsidRPr="00392FFD">
              <w:rPr>
                <w:rStyle w:val="FormatvorlageInstructionsTabelleText"/>
                <w:rFonts w:ascii="Times New Roman" w:hAnsi="Times New Roman"/>
                <w:sz w:val="24"/>
              </w:rPr>
              <w:t>of CRR</w:t>
            </w:r>
          </w:p>
          <w:p w14:paraId="048E7297" w14:textId="77777777" w:rsidR="005643EA" w:rsidRPr="007E39E6" w:rsidRDefault="00A86EB4" w:rsidP="00FD239F">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 xml:space="preserve">According to Article </w:t>
            </w:r>
            <w:r w:rsidR="008503E1" w:rsidRPr="00392FFD">
              <w:rPr>
                <w:rStyle w:val="InstructionsTabelleberschrift"/>
                <w:rFonts w:ascii="Times New Roman" w:hAnsi="Times New Roman"/>
                <w:b w:val="0"/>
                <w:sz w:val="24"/>
                <w:u w:val="none"/>
              </w:rPr>
              <w:t xml:space="preserve">66 </w:t>
            </w:r>
            <w:r w:rsidRPr="00392FFD">
              <w:rPr>
                <w:rStyle w:val="InstructionsTabelleberschrift"/>
                <w:rFonts w:ascii="Times New Roman" w:hAnsi="Times New Roman"/>
                <w:b w:val="0"/>
                <w:sz w:val="24"/>
                <w:u w:val="none"/>
              </w:rPr>
              <w:t>point (a) of CRR, “</w:t>
            </w:r>
            <w:r w:rsidRPr="00392FFD">
              <w:t>own Tier 2 instruments that an institution could be obliged to purchase as a result of existing contractual obligations” shall be deducted.</w:t>
            </w:r>
          </w:p>
        </w:tc>
      </w:tr>
      <w:tr w:rsidR="00A86EB4" w:rsidRPr="00392FFD" w14:paraId="7F94C783" w14:textId="77777777" w:rsidTr="000903FA">
        <w:tc>
          <w:tcPr>
            <w:tcW w:w="1129" w:type="dxa"/>
          </w:tcPr>
          <w:p w14:paraId="7FDEC644"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880</w:t>
            </w:r>
          </w:p>
        </w:tc>
        <w:tc>
          <w:tcPr>
            <w:tcW w:w="7620" w:type="dxa"/>
          </w:tcPr>
          <w:p w14:paraId="20691398" w14:textId="60BECC6F"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Transitional adjustments due to grandfathered T2 Capital instruments</w:t>
            </w:r>
            <w:r w:rsidR="00CD7D5B" w:rsidRPr="00392FFD">
              <w:rPr>
                <w:rStyle w:val="InstructionsTabelleberschrift"/>
                <w:rFonts w:ascii="Times New Roman" w:hAnsi="Times New Roman"/>
                <w:sz w:val="24"/>
              </w:rPr>
              <w:t xml:space="preserve"> and subordinated loans</w:t>
            </w:r>
          </w:p>
          <w:p w14:paraId="7A216F7A"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542AB" w:rsidRPr="00392FFD">
              <w:rPr>
                <w:rStyle w:val="FormatvorlageInstructionsTabelleText"/>
                <w:rFonts w:ascii="Times New Roman" w:hAnsi="Times New Roman"/>
                <w:sz w:val="24"/>
              </w:rPr>
              <w:t>483</w:t>
            </w:r>
            <w:r w:rsidRPr="00392FFD">
              <w:rPr>
                <w:rStyle w:val="FormatvorlageInstructionsTabelleText"/>
                <w:rFonts w:ascii="Times New Roman" w:hAnsi="Times New Roman"/>
                <w:sz w:val="24"/>
              </w:rPr>
              <w:t>(</w:t>
            </w:r>
            <w:r w:rsidR="00CD7D5B"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and (</w:t>
            </w:r>
            <w:r w:rsidR="00CD7D5B"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484</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486</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488</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490</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491</w:t>
            </w:r>
            <w:r w:rsidRPr="00392FFD">
              <w:rPr>
                <w:rStyle w:val="FormatvorlageInstructionsTabelleText"/>
                <w:rFonts w:ascii="Times New Roman" w:hAnsi="Times New Roman"/>
                <w:sz w:val="24"/>
              </w:rPr>
              <w:t xml:space="preserve"> of CRR</w:t>
            </w:r>
          </w:p>
          <w:p w14:paraId="6FBEA38A"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capital instruments transitionally grandfathered as T2. The amount to be reported is directly obtained from CA5.</w:t>
            </w:r>
          </w:p>
        </w:tc>
      </w:tr>
      <w:tr w:rsidR="00A86EB4" w:rsidRPr="00392FFD" w14:paraId="3E25C173" w14:textId="77777777" w:rsidTr="000903FA">
        <w:tc>
          <w:tcPr>
            <w:tcW w:w="1129" w:type="dxa"/>
          </w:tcPr>
          <w:p w14:paraId="09B6D977"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890</w:t>
            </w:r>
          </w:p>
        </w:tc>
        <w:tc>
          <w:tcPr>
            <w:tcW w:w="7620" w:type="dxa"/>
          </w:tcPr>
          <w:p w14:paraId="46C15ADC" w14:textId="12B5AC3F"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Instruments issued by subsidiaries that are given recognition in T2 Capital</w:t>
            </w:r>
          </w:p>
          <w:p w14:paraId="02C77F58"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43DBD" w:rsidRPr="00392FFD">
              <w:rPr>
                <w:rStyle w:val="FormatvorlageInstructionsTabelleText"/>
                <w:rFonts w:ascii="Times New Roman" w:hAnsi="Times New Roman"/>
                <w:sz w:val="24"/>
              </w:rPr>
              <w:t xml:space="preserve">83, </w:t>
            </w:r>
            <w:r w:rsidR="007F5225" w:rsidRPr="00392FFD">
              <w:rPr>
                <w:rStyle w:val="FormatvorlageInstructionsTabelleText"/>
                <w:rFonts w:ascii="Times New Roman" w:hAnsi="Times New Roman"/>
                <w:sz w:val="24"/>
              </w:rPr>
              <w:t xml:space="preserve">87 </w:t>
            </w:r>
            <w:r w:rsidRPr="00392FFD">
              <w:rPr>
                <w:rStyle w:val="FormatvorlageInstructionsTabelleText"/>
                <w:rFonts w:ascii="Times New Roman" w:hAnsi="Times New Roman"/>
                <w:sz w:val="24"/>
              </w:rPr>
              <w:t>and 8</w:t>
            </w:r>
            <w:r w:rsidR="007F5225"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 xml:space="preserve"> of CRR</w:t>
            </w:r>
          </w:p>
          <w:p w14:paraId="3A6D0924" w14:textId="77777777" w:rsidR="00477CB6"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Sum of all the amounts of qualifying own funds of subsidiaries that is included in consolidated T2.</w:t>
            </w:r>
          </w:p>
          <w:p w14:paraId="04049070" w14:textId="77777777" w:rsidR="00543DBD" w:rsidRPr="00392FFD" w:rsidRDefault="00543DBD"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Qualifying Tier 2 capital issued by a special purpose entity (Article 83 </w:t>
            </w:r>
            <w:r w:rsidR="00477CB6" w:rsidRPr="00392FFD">
              <w:rPr>
                <w:rStyle w:val="FormatvorlageInstructionsTabelleText"/>
                <w:rFonts w:ascii="Times New Roman" w:hAnsi="Times New Roman"/>
                <w:sz w:val="24"/>
              </w:rPr>
              <w:t xml:space="preserve">of </w:t>
            </w:r>
            <w:r w:rsidRPr="00392FFD">
              <w:rPr>
                <w:rStyle w:val="FormatvorlageInstructionsTabelleText"/>
                <w:rFonts w:ascii="Times New Roman" w:hAnsi="Times New Roman"/>
                <w:sz w:val="24"/>
              </w:rPr>
              <w:t>CRR) shall be included</w:t>
            </w:r>
            <w:r w:rsidR="004317F7" w:rsidRPr="00392FFD">
              <w:rPr>
                <w:rStyle w:val="FormatvorlageInstructionsTabelleText"/>
                <w:rFonts w:ascii="Times New Roman" w:hAnsi="Times New Roman"/>
                <w:sz w:val="24"/>
              </w:rPr>
              <w:t>.</w:t>
            </w:r>
          </w:p>
        </w:tc>
      </w:tr>
      <w:tr w:rsidR="00A86EB4" w:rsidRPr="00392FFD" w14:paraId="25B57045" w14:textId="77777777" w:rsidTr="000903FA">
        <w:tc>
          <w:tcPr>
            <w:tcW w:w="1129" w:type="dxa"/>
          </w:tcPr>
          <w:p w14:paraId="497B2B6C"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900</w:t>
            </w:r>
          </w:p>
        </w:tc>
        <w:tc>
          <w:tcPr>
            <w:tcW w:w="7620" w:type="dxa"/>
          </w:tcPr>
          <w:p w14:paraId="153DB57D" w14:textId="5E9DB245"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Transitional adjustments due to additional recognition in T2 Capital of instruments issued by subsidiaries</w:t>
            </w:r>
          </w:p>
          <w:p w14:paraId="7B683B6C"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B542AB" w:rsidRPr="00392FFD">
              <w:rPr>
                <w:rStyle w:val="FormatvorlageInstructionsTabelleText"/>
                <w:rFonts w:ascii="Times New Roman" w:hAnsi="Times New Roman"/>
                <w:sz w:val="24"/>
              </w:rPr>
              <w:t>480</w:t>
            </w:r>
            <w:r w:rsidRPr="00392FFD">
              <w:rPr>
                <w:rStyle w:val="FormatvorlageInstructionsTabelleText"/>
                <w:rFonts w:ascii="Times New Roman" w:hAnsi="Times New Roman"/>
                <w:sz w:val="24"/>
              </w:rPr>
              <w:t xml:space="preserve"> of CRR</w:t>
            </w:r>
          </w:p>
          <w:p w14:paraId="68BC9538"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to the qualifying own funds included in consolidated T2 capital due to transitional provisions. This item is obtained directly from CA5.</w:t>
            </w:r>
          </w:p>
        </w:tc>
      </w:tr>
      <w:tr w:rsidR="00A86EB4" w:rsidRPr="00392FFD" w14:paraId="14312E30" w14:textId="77777777" w:rsidTr="000903FA">
        <w:tc>
          <w:tcPr>
            <w:tcW w:w="1129" w:type="dxa"/>
          </w:tcPr>
          <w:p w14:paraId="3CA0C243"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910</w:t>
            </w:r>
          </w:p>
        </w:tc>
        <w:tc>
          <w:tcPr>
            <w:tcW w:w="7620" w:type="dxa"/>
          </w:tcPr>
          <w:p w14:paraId="7E494AD8" w14:textId="62CCE28C"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.2.5</w:t>
            </w:r>
            <w:r w:rsidR="000D194E">
              <w:rPr>
                <w:rStyle w:val="InstructionsTabelleberschrift"/>
                <w:rFonts w:ascii="Times New Roman" w:hAnsi="Times New Roman"/>
                <w:sz w:val="24"/>
              </w:rPr>
              <w:tab/>
            </w:r>
            <w:r w:rsidR="00CD7D5B" w:rsidRPr="00392FFD">
              <w:rPr>
                <w:rStyle w:val="InstructionsTabelleberschrift"/>
                <w:rFonts w:ascii="Times New Roman" w:hAnsi="Times New Roman"/>
                <w:sz w:val="24"/>
              </w:rPr>
              <w:t>IRB Excess of provisions over expected losses eligible</w:t>
            </w:r>
          </w:p>
          <w:p w14:paraId="5CC93DBF"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7F5225" w:rsidRPr="00392FFD">
              <w:rPr>
                <w:rStyle w:val="FormatvorlageInstructionsTabelleText"/>
                <w:rFonts w:ascii="Times New Roman" w:hAnsi="Times New Roman"/>
                <w:sz w:val="24"/>
              </w:rPr>
              <w:t xml:space="preserve">62 </w:t>
            </w:r>
            <w:r w:rsidRPr="00392FFD">
              <w:rPr>
                <w:rStyle w:val="FormatvorlageInstructionsTabelleText"/>
                <w:rFonts w:ascii="Times New Roman" w:hAnsi="Times New Roman"/>
                <w:sz w:val="24"/>
              </w:rPr>
              <w:t>point (d) of CRR</w:t>
            </w:r>
          </w:p>
          <w:p w14:paraId="2F52BD34"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For institutions calculating risk-weighted exposure amounts in accordance with IRB approach, this item contains the positive amounts resulting from comparing the provisions and expected losses which are eligible as T2 capital.</w:t>
            </w:r>
          </w:p>
        </w:tc>
      </w:tr>
      <w:tr w:rsidR="00A86EB4" w:rsidRPr="00392FFD" w14:paraId="04043785" w14:textId="77777777" w:rsidTr="000903FA">
        <w:tc>
          <w:tcPr>
            <w:tcW w:w="1129" w:type="dxa"/>
          </w:tcPr>
          <w:p w14:paraId="3DC5A70D"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920</w:t>
            </w:r>
          </w:p>
        </w:tc>
        <w:tc>
          <w:tcPr>
            <w:tcW w:w="7620" w:type="dxa"/>
          </w:tcPr>
          <w:p w14:paraId="62A67FBA" w14:textId="691BFAC2"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.2.6</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SA General credit risk adjustments</w:t>
            </w:r>
          </w:p>
          <w:p w14:paraId="287EF2E4"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7F5225" w:rsidRPr="00392FFD">
              <w:rPr>
                <w:rStyle w:val="FormatvorlageInstructionsTabelleText"/>
                <w:rFonts w:ascii="Times New Roman" w:hAnsi="Times New Roman"/>
                <w:sz w:val="24"/>
              </w:rPr>
              <w:t xml:space="preserve">62 </w:t>
            </w:r>
            <w:r w:rsidRPr="00392FFD">
              <w:rPr>
                <w:rStyle w:val="FormatvorlageInstructionsTabelleText"/>
                <w:rFonts w:ascii="Times New Roman" w:hAnsi="Times New Roman"/>
                <w:sz w:val="24"/>
              </w:rPr>
              <w:t>point (c) of CRR</w:t>
            </w:r>
          </w:p>
          <w:p w14:paraId="2938D305"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For institutions calculating risk-weighted exposure amounts in accordance with standard approach, this item contains the general credit risk adjustments eligible as T2 capital.</w:t>
            </w:r>
          </w:p>
        </w:tc>
      </w:tr>
      <w:tr w:rsidR="00A86EB4" w:rsidRPr="00392FFD" w14:paraId="542A45CF" w14:textId="77777777" w:rsidTr="000903FA">
        <w:tc>
          <w:tcPr>
            <w:tcW w:w="1129" w:type="dxa"/>
          </w:tcPr>
          <w:p w14:paraId="30D28E7B"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930</w:t>
            </w:r>
          </w:p>
        </w:tc>
        <w:tc>
          <w:tcPr>
            <w:tcW w:w="7620" w:type="dxa"/>
          </w:tcPr>
          <w:p w14:paraId="18B0E21F" w14:textId="716FE5E0"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.2.7</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Reciprocal cross holdings in T2 Capital</w:t>
            </w:r>
          </w:p>
          <w:p w14:paraId="54DF8625" w14:textId="77777777" w:rsidR="005643EA" w:rsidRPr="00392FFD" w:rsidRDefault="00805255"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4(1)(12</w:t>
            </w:r>
            <w:r w:rsidR="00CD7D5B" w:rsidRPr="00392FFD">
              <w:rPr>
                <w:rStyle w:val="FormatvorlageInstructionsTabelleText"/>
                <w:rFonts w:ascii="Times New Roman" w:hAnsi="Times New Roman"/>
                <w:sz w:val="24"/>
              </w:rPr>
              <w:t>2</w:t>
            </w:r>
            <w:r w:rsidR="00A86EB4" w:rsidRPr="00392FFD">
              <w:rPr>
                <w:rStyle w:val="FormatvorlageInstructionsTabelleText"/>
                <w:rFonts w:ascii="Times New Roman" w:hAnsi="Times New Roman"/>
                <w:sz w:val="24"/>
              </w:rPr>
              <w:t xml:space="preserve">), </w:t>
            </w:r>
            <w:r w:rsidR="007F5225" w:rsidRPr="00392FFD">
              <w:rPr>
                <w:rStyle w:val="FormatvorlageInstructionsTabelleText"/>
                <w:rFonts w:ascii="Times New Roman" w:hAnsi="Times New Roman"/>
                <w:sz w:val="24"/>
              </w:rPr>
              <w:t>66</w:t>
            </w:r>
            <w:r w:rsidR="00A86EB4" w:rsidRPr="00392FFD">
              <w:rPr>
                <w:rStyle w:val="FormatvorlageInstructionsTabelleText"/>
                <w:rFonts w:ascii="Times New Roman" w:hAnsi="Times New Roman"/>
                <w:sz w:val="24"/>
              </w:rPr>
              <w:t xml:space="preserve"> point (b) and 6</w:t>
            </w:r>
            <w:r w:rsidR="007F5225" w:rsidRPr="00392FFD">
              <w:rPr>
                <w:rStyle w:val="FormatvorlageInstructionsTabelleText"/>
                <w:rFonts w:ascii="Times New Roman" w:hAnsi="Times New Roman"/>
                <w:sz w:val="24"/>
              </w:rPr>
              <w:t>8</w:t>
            </w:r>
            <w:r w:rsidR="00A86EB4" w:rsidRPr="00392FFD">
              <w:rPr>
                <w:rStyle w:val="FormatvorlageInstructionsTabelleText"/>
                <w:rFonts w:ascii="Times New Roman" w:hAnsi="Times New Roman"/>
                <w:sz w:val="24"/>
              </w:rPr>
              <w:t xml:space="preserve"> of CRR</w:t>
            </w:r>
          </w:p>
          <w:p w14:paraId="1E2A0CD7"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Holdings in T2 instruments of financial sector entities (as defined in Article </w:t>
            </w:r>
            <w:r w:rsidR="0099270E" w:rsidRPr="00392FFD">
              <w:rPr>
                <w:rStyle w:val="FormatvorlageInstructionsTabelleText"/>
                <w:rFonts w:ascii="Times New Roman" w:hAnsi="Times New Roman"/>
                <w:sz w:val="24"/>
              </w:rPr>
              <w:t>4</w:t>
            </w:r>
            <w:r w:rsidR="004D6C74"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there is a reciprocal cross holding that the competent authority considers to have been designed to inflate artificially the own funds of the institution.</w:t>
            </w:r>
          </w:p>
          <w:p w14:paraId="4E3B4DF3"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calculated on the basis of the gross long positions, and shall include Tier 2 and Tier 3 own-fund insurance items.</w:t>
            </w:r>
          </w:p>
        </w:tc>
      </w:tr>
      <w:tr w:rsidR="00A86EB4" w:rsidRPr="00392FFD" w14:paraId="32594CD1" w14:textId="77777777" w:rsidTr="000903FA">
        <w:tc>
          <w:tcPr>
            <w:tcW w:w="1129" w:type="dxa"/>
          </w:tcPr>
          <w:p w14:paraId="74C4EA91"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940</w:t>
            </w:r>
          </w:p>
        </w:tc>
        <w:tc>
          <w:tcPr>
            <w:tcW w:w="7620" w:type="dxa"/>
          </w:tcPr>
          <w:p w14:paraId="4167AABF" w14:textId="6CD2B6D0"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.2.8</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T2 instruments of financial sector entities where the institution does not have a significant investment</w:t>
            </w:r>
          </w:p>
          <w:p w14:paraId="410E34C8"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9270E" w:rsidRPr="00392FFD">
              <w:rPr>
                <w:rStyle w:val="FormatvorlageInstructionsTabelleText"/>
                <w:rFonts w:ascii="Times New Roman" w:hAnsi="Times New Roman"/>
                <w:sz w:val="24"/>
              </w:rPr>
              <w:t>4</w:t>
            </w:r>
            <w:r w:rsidR="004D6C74"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w:t>
            </w:r>
            <w:r w:rsidR="007F5225" w:rsidRPr="00392FFD">
              <w:rPr>
                <w:rStyle w:val="FormatvorlageInstructionsTabelleText"/>
                <w:rFonts w:ascii="Times New Roman" w:hAnsi="Times New Roman"/>
                <w:sz w:val="24"/>
              </w:rPr>
              <w:t xml:space="preserve">66 </w:t>
            </w:r>
            <w:r w:rsidRPr="00392FFD">
              <w:rPr>
                <w:rStyle w:val="FormatvorlageInstructionsTabelleText"/>
                <w:rFonts w:ascii="Times New Roman" w:hAnsi="Times New Roman"/>
                <w:sz w:val="24"/>
              </w:rPr>
              <w:t xml:space="preserve">point (c), </w:t>
            </w:r>
            <w:r w:rsidR="007F5225" w:rsidRPr="00392FFD">
              <w:rPr>
                <w:rStyle w:val="FormatvorlageInstructionsTabelleText"/>
                <w:rFonts w:ascii="Times New Roman" w:hAnsi="Times New Roman"/>
                <w:sz w:val="24"/>
              </w:rPr>
              <w:t xml:space="preserve">68 </w:t>
            </w:r>
            <w:r w:rsidRPr="00392FFD">
              <w:rPr>
                <w:rStyle w:val="FormatvorlageInstructionsTabelleText"/>
                <w:rFonts w:ascii="Times New Roman" w:hAnsi="Times New Roman"/>
                <w:sz w:val="24"/>
              </w:rPr>
              <w:t xml:space="preserve">to </w:t>
            </w:r>
            <w:r w:rsidR="007F5225" w:rsidRPr="00392FFD">
              <w:rPr>
                <w:rStyle w:val="FormatvorlageInstructionsTabelleText"/>
                <w:rFonts w:ascii="Times New Roman" w:hAnsi="Times New Roman"/>
                <w:sz w:val="24"/>
              </w:rPr>
              <w:t xml:space="preserve">70 </w:t>
            </w:r>
            <w:r w:rsidRPr="00392FFD">
              <w:rPr>
                <w:rStyle w:val="FormatvorlageInstructionsTabelleText"/>
                <w:rFonts w:ascii="Times New Roman" w:hAnsi="Times New Roman"/>
                <w:sz w:val="24"/>
              </w:rPr>
              <w:t xml:space="preserve">and </w:t>
            </w:r>
            <w:r w:rsidR="00CD7D5B" w:rsidRPr="00392FFD">
              <w:rPr>
                <w:rStyle w:val="FormatvorlageInstructionsTabelleText"/>
                <w:rFonts w:ascii="Times New Roman" w:hAnsi="Times New Roman"/>
                <w:sz w:val="24"/>
              </w:rPr>
              <w:t xml:space="preserve">79 </w:t>
            </w:r>
            <w:r w:rsidRPr="00392FFD">
              <w:rPr>
                <w:rStyle w:val="FormatvorlageInstructionsTabelleText"/>
                <w:rFonts w:ascii="Times New Roman" w:hAnsi="Times New Roman"/>
                <w:sz w:val="24"/>
              </w:rPr>
              <w:t>of CRR</w:t>
            </w:r>
          </w:p>
          <w:p w14:paraId="590BBCDD"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Part of holdings by the institution of instruments of financial sector entities (as defined in Article </w:t>
            </w:r>
            <w:r w:rsidR="0099270E" w:rsidRPr="00392FFD">
              <w:rPr>
                <w:rStyle w:val="FormatvorlageInstructionsTabelleText"/>
                <w:rFonts w:ascii="Times New Roman" w:hAnsi="Times New Roman"/>
                <w:sz w:val="24"/>
              </w:rPr>
              <w:t>4</w:t>
            </w:r>
            <w:r w:rsidR="004D6C74"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 institution does not have a significant investment that has to be deducted from T2.</w:t>
            </w:r>
          </w:p>
        </w:tc>
      </w:tr>
      <w:tr w:rsidR="00A86EB4" w:rsidRPr="00392FFD" w14:paraId="441DD7C7" w14:textId="77777777" w:rsidTr="000903FA">
        <w:tc>
          <w:tcPr>
            <w:tcW w:w="1129" w:type="dxa"/>
          </w:tcPr>
          <w:p w14:paraId="26E4C24C"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950</w:t>
            </w:r>
          </w:p>
        </w:tc>
        <w:tc>
          <w:tcPr>
            <w:tcW w:w="7620" w:type="dxa"/>
          </w:tcPr>
          <w:p w14:paraId="30FEA551" w14:textId="6ABC2DBD"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.2.9</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T2 instruments of financial sector entities where the institution has a significant investment</w:t>
            </w:r>
          </w:p>
          <w:p w14:paraId="3418E7BF"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9270E" w:rsidRPr="00392FFD">
              <w:rPr>
                <w:rStyle w:val="FormatvorlageInstructionsTabelleText"/>
                <w:rFonts w:ascii="Times New Roman" w:hAnsi="Times New Roman"/>
                <w:sz w:val="24"/>
              </w:rPr>
              <w:t>4</w:t>
            </w:r>
            <w:r w:rsidR="004D6C74"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w:t>
            </w:r>
            <w:r w:rsidR="007F5225" w:rsidRPr="00392FFD">
              <w:rPr>
                <w:rStyle w:val="FormatvorlageInstructionsTabelleText"/>
                <w:rFonts w:ascii="Times New Roman" w:hAnsi="Times New Roman"/>
                <w:sz w:val="24"/>
              </w:rPr>
              <w:t xml:space="preserve">66 </w:t>
            </w:r>
            <w:r w:rsidRPr="00392FFD">
              <w:rPr>
                <w:rStyle w:val="FormatvorlageInstructionsTabelleText"/>
                <w:rFonts w:ascii="Times New Roman" w:hAnsi="Times New Roman"/>
                <w:sz w:val="24"/>
              </w:rPr>
              <w:t xml:space="preserve">point (d), </w:t>
            </w:r>
            <w:r w:rsidR="007F5225" w:rsidRPr="00392FFD">
              <w:rPr>
                <w:rStyle w:val="FormatvorlageInstructionsTabelleText"/>
                <w:rFonts w:ascii="Times New Roman" w:hAnsi="Times New Roman"/>
                <w:sz w:val="24"/>
              </w:rPr>
              <w:t>68</w:t>
            </w:r>
            <w:r w:rsidRPr="00392FFD">
              <w:rPr>
                <w:rStyle w:val="FormatvorlageInstructionsTabelleText"/>
                <w:rFonts w:ascii="Times New Roman" w:hAnsi="Times New Roman"/>
                <w:sz w:val="24"/>
              </w:rPr>
              <w:t xml:space="preserve">, </w:t>
            </w:r>
            <w:r w:rsidR="007F5225" w:rsidRPr="00392FFD">
              <w:rPr>
                <w:rStyle w:val="FormatvorlageInstructionsTabelleText"/>
                <w:rFonts w:ascii="Times New Roman" w:hAnsi="Times New Roman"/>
                <w:sz w:val="24"/>
              </w:rPr>
              <w:t xml:space="preserve">69 </w:t>
            </w:r>
            <w:r w:rsidRPr="00392FFD">
              <w:rPr>
                <w:rStyle w:val="FormatvorlageInstructionsTabelleText"/>
                <w:rFonts w:ascii="Times New Roman" w:hAnsi="Times New Roman"/>
                <w:sz w:val="24"/>
              </w:rPr>
              <w:t xml:space="preserve">and </w:t>
            </w:r>
            <w:r w:rsidR="007F5225" w:rsidRPr="00392FFD">
              <w:rPr>
                <w:rStyle w:val="FormatvorlageInstructionsTabelleText"/>
                <w:rFonts w:ascii="Times New Roman" w:hAnsi="Times New Roman"/>
                <w:sz w:val="24"/>
              </w:rPr>
              <w:t xml:space="preserve">79 </w:t>
            </w:r>
            <w:r w:rsidRPr="00392FFD">
              <w:rPr>
                <w:rStyle w:val="FormatvorlageInstructionsTabelleText"/>
                <w:rFonts w:ascii="Times New Roman" w:hAnsi="Times New Roman"/>
                <w:sz w:val="24"/>
              </w:rPr>
              <w:t>of CRR</w:t>
            </w:r>
          </w:p>
          <w:p w14:paraId="3A7F63A1" w14:textId="77777777" w:rsidR="005643EA" w:rsidRPr="00392FFD" w:rsidRDefault="009B511B"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w:t>
            </w:r>
            <w:r w:rsidR="00A86EB4" w:rsidRPr="00392FFD">
              <w:rPr>
                <w:rStyle w:val="FormatvorlageInstructionsTabelleText"/>
                <w:rFonts w:ascii="Times New Roman" w:hAnsi="Times New Roman"/>
                <w:sz w:val="24"/>
              </w:rPr>
              <w:t xml:space="preserve">oldings by the institution of T2 instruments of financial sector entities (as defined in Article </w:t>
            </w:r>
            <w:r w:rsidR="0099270E" w:rsidRPr="00392FFD">
              <w:rPr>
                <w:rStyle w:val="FormatvorlageInstructionsTabelleText"/>
                <w:rFonts w:ascii="Times New Roman" w:hAnsi="Times New Roman"/>
                <w:sz w:val="24"/>
              </w:rPr>
              <w:t>4</w:t>
            </w:r>
            <w:r w:rsidR="00D81422"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00A86EB4" w:rsidRPr="00392FFD">
              <w:rPr>
                <w:rStyle w:val="FormatvorlageInstructionsTabelleText"/>
                <w:rFonts w:ascii="Times New Roman" w:hAnsi="Times New Roman"/>
                <w:sz w:val="24"/>
              </w:rPr>
              <w:t xml:space="preserve"> of CRR) where the institution has a significant investment </w:t>
            </w:r>
            <w:r w:rsidR="00FE69AC" w:rsidRPr="00392FFD">
              <w:rPr>
                <w:rStyle w:val="FormatvorlageInstructionsTabelleText"/>
                <w:rFonts w:ascii="Times New Roman" w:hAnsi="Times New Roman"/>
                <w:sz w:val="24"/>
              </w:rPr>
              <w:t>shall be</w:t>
            </w:r>
            <w:r w:rsidR="00A86EB4" w:rsidRPr="00392FFD">
              <w:rPr>
                <w:rStyle w:val="FormatvorlageInstructionsTabelleText"/>
                <w:rFonts w:ascii="Times New Roman" w:hAnsi="Times New Roman"/>
                <w:sz w:val="24"/>
              </w:rPr>
              <w:t xml:space="preserve"> completely deducted</w:t>
            </w:r>
            <w:r w:rsidR="00FE69AC" w:rsidRPr="00392FFD">
              <w:rPr>
                <w:rStyle w:val="FormatvorlageInstructionsTabelleText"/>
                <w:rFonts w:ascii="Times New Roman" w:hAnsi="Times New Roman"/>
                <w:sz w:val="24"/>
              </w:rPr>
              <w:t>.</w:t>
            </w:r>
          </w:p>
        </w:tc>
      </w:tr>
      <w:tr w:rsidR="00A86EB4" w:rsidRPr="00392FFD" w14:paraId="552EF0AD" w14:textId="77777777" w:rsidTr="000903FA">
        <w:tc>
          <w:tcPr>
            <w:tcW w:w="1129" w:type="dxa"/>
          </w:tcPr>
          <w:p w14:paraId="47EBC14A"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960</w:t>
            </w:r>
          </w:p>
        </w:tc>
        <w:tc>
          <w:tcPr>
            <w:tcW w:w="7620" w:type="dxa"/>
          </w:tcPr>
          <w:p w14:paraId="3A62FF1D" w14:textId="5033A651"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.2.10</w:t>
            </w:r>
            <w:r w:rsidR="000D194E">
              <w:rPr>
                <w:rStyle w:val="InstructionsTabelleberschrift"/>
                <w:rFonts w:ascii="Times New Roman" w:hAnsi="Times New Roman"/>
                <w:sz w:val="24"/>
              </w:rPr>
              <w:tab/>
            </w:r>
            <w:r w:rsidR="009B511B" w:rsidRPr="00392FFD">
              <w:rPr>
                <w:rStyle w:val="InstructionsTabelleberschrift"/>
                <w:rFonts w:ascii="Times New Roman" w:hAnsi="Times New Roman"/>
                <w:sz w:val="24"/>
              </w:rPr>
              <w:t>Other t</w:t>
            </w:r>
            <w:r w:rsidRPr="00392FFD">
              <w:rPr>
                <w:rStyle w:val="InstructionsTabelleberschrift"/>
                <w:rFonts w:ascii="Times New Roman" w:hAnsi="Times New Roman"/>
                <w:sz w:val="24"/>
              </w:rPr>
              <w:t>ransitional adjustments to T2 Capital</w:t>
            </w:r>
          </w:p>
          <w:p w14:paraId="02E1BD1A"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542AB" w:rsidRPr="00392FFD">
              <w:rPr>
                <w:rStyle w:val="FormatvorlageInstructionsTabelleText"/>
                <w:rFonts w:ascii="Times New Roman" w:hAnsi="Times New Roman"/>
                <w:sz w:val="24"/>
              </w:rPr>
              <w:t>476</w:t>
            </w:r>
            <w:r w:rsidRPr="00392FFD">
              <w:rPr>
                <w:rStyle w:val="FormatvorlageInstructionsTabelleText"/>
                <w:rFonts w:ascii="Times New Roman" w:hAnsi="Times New Roman"/>
                <w:sz w:val="24"/>
              </w:rPr>
              <w:t xml:space="preserve"> to </w:t>
            </w:r>
            <w:r w:rsidR="00B542AB" w:rsidRPr="00392FFD">
              <w:rPr>
                <w:rStyle w:val="FormatvorlageInstructionsTabelleText"/>
                <w:rFonts w:ascii="Times New Roman" w:hAnsi="Times New Roman"/>
                <w:sz w:val="24"/>
              </w:rPr>
              <w:t>478</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481</w:t>
            </w:r>
            <w:r w:rsidRPr="00392FFD">
              <w:rPr>
                <w:rStyle w:val="FormatvorlageInstructionsTabelleText"/>
                <w:rFonts w:ascii="Times New Roman" w:hAnsi="Times New Roman"/>
                <w:sz w:val="24"/>
              </w:rPr>
              <w:t xml:space="preserve"> of CRR</w:t>
            </w:r>
          </w:p>
          <w:p w14:paraId="29203F73"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Adjustments due to transitional provisions. The amount to be reported </w:t>
            </w:r>
            <w:r w:rsidR="00FE69AC" w:rsidRPr="00392FFD">
              <w:rPr>
                <w:rStyle w:val="FormatvorlageInstructionsTabelleText"/>
                <w:rFonts w:ascii="Times New Roman" w:hAnsi="Times New Roman"/>
                <w:sz w:val="24"/>
              </w:rPr>
              <w:t>shall be</w:t>
            </w:r>
            <w:r w:rsidRPr="00392FFD">
              <w:rPr>
                <w:rStyle w:val="FormatvorlageInstructionsTabelleText"/>
                <w:rFonts w:ascii="Times New Roman" w:hAnsi="Times New Roman"/>
                <w:sz w:val="24"/>
              </w:rPr>
              <w:t xml:space="preserve"> directly obtained from CA5.</w:t>
            </w:r>
          </w:p>
        </w:tc>
      </w:tr>
      <w:tr w:rsidR="00A86EB4" w:rsidRPr="00392FFD" w14:paraId="158A5BA8" w14:textId="77777777" w:rsidTr="000903FA">
        <w:tc>
          <w:tcPr>
            <w:tcW w:w="1129" w:type="dxa"/>
          </w:tcPr>
          <w:p w14:paraId="04D3FBC9"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970</w:t>
            </w:r>
          </w:p>
        </w:tc>
        <w:tc>
          <w:tcPr>
            <w:tcW w:w="7620" w:type="dxa"/>
          </w:tcPr>
          <w:p w14:paraId="536F06D0" w14:textId="68805886"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Excess of deduction from T2 items over T2 Capital (deducted in AT1)</w:t>
            </w:r>
          </w:p>
          <w:p w14:paraId="65654DA0"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7F5225"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point (e) of CRR</w:t>
            </w:r>
          </w:p>
          <w:p w14:paraId="7A5FDAD3"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Tier 2 cannot be negative, but it is possible that T2 deductions are greater than T2 Capital plus related share premium. When this happens, T2 </w:t>
            </w:r>
            <w:r w:rsidR="00FE69AC"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equal to zero, and the excess of T2 deductions </w:t>
            </w:r>
            <w:r w:rsidR="00FE69AC"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deducted from AT1.</w:t>
            </w:r>
          </w:p>
          <w:p w14:paraId="4A5AB97A"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With this item, the sum of items 1.</w:t>
            </w:r>
            <w:r w:rsidR="009B511B"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.1 to 1.</w:t>
            </w:r>
            <w:r w:rsidR="009B511B"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w:t>
            </w:r>
            <w:r w:rsidR="009B511B" w:rsidRPr="00392FFD">
              <w:rPr>
                <w:rStyle w:val="FormatvorlageInstructionsTabelleText"/>
                <w:rFonts w:ascii="Times New Roman" w:hAnsi="Times New Roman"/>
                <w:sz w:val="24"/>
              </w:rPr>
              <w:t xml:space="preserve">13 </w:t>
            </w:r>
            <w:r w:rsidRPr="00392FFD">
              <w:rPr>
                <w:rStyle w:val="FormatvorlageInstructionsTabelleText"/>
                <w:rFonts w:ascii="Times New Roman" w:hAnsi="Times New Roman"/>
                <w:sz w:val="24"/>
              </w:rPr>
              <w:t xml:space="preserve">is never lower than zero. </w:t>
            </w:r>
            <w:r w:rsidR="00FE69AC" w:rsidRPr="00392FFD">
              <w:rPr>
                <w:rStyle w:val="FormatvorlageInstructionsTabelleText"/>
                <w:rFonts w:ascii="Times New Roman" w:hAnsi="Times New Roman"/>
                <w:sz w:val="24"/>
              </w:rPr>
              <w:t>I</w:t>
            </w:r>
            <w:r w:rsidRPr="00392FFD">
              <w:rPr>
                <w:rStyle w:val="FormatvorlageInstructionsTabelleText"/>
                <w:rFonts w:ascii="Times New Roman" w:hAnsi="Times New Roman"/>
                <w:sz w:val="24"/>
              </w:rPr>
              <w:t>f this item shows a positive figure, item 1.</w:t>
            </w:r>
            <w:r w:rsidR="00BD687C"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2.8 </w:t>
            </w:r>
            <w:r w:rsidR="00FE69AC"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the inverse of that figure.</w:t>
            </w:r>
          </w:p>
        </w:tc>
      </w:tr>
      <w:tr w:rsidR="00BD687C" w:rsidRPr="00392FFD" w14:paraId="3EAC502E" w14:textId="77777777" w:rsidTr="000903FA">
        <w:tc>
          <w:tcPr>
            <w:tcW w:w="1129" w:type="dxa"/>
          </w:tcPr>
          <w:p w14:paraId="77EB09CE" w14:textId="77777777" w:rsidR="00BD687C" w:rsidRPr="00392FFD" w:rsidDel="00BD687C" w:rsidRDefault="00BD687C"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974</w:t>
            </w:r>
          </w:p>
        </w:tc>
        <w:tc>
          <w:tcPr>
            <w:tcW w:w="7620" w:type="dxa"/>
          </w:tcPr>
          <w:p w14:paraId="0EE41282" w14:textId="1ED10A7D" w:rsidR="005643EA" w:rsidRPr="00392FFD" w:rsidRDefault="00BD687C"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.2.12</w:t>
            </w:r>
            <w:r w:rsidR="000D194E">
              <w:rPr>
                <w:rStyle w:val="InstructionsTabelleberschrift"/>
                <w:rFonts w:ascii="Times New Roman" w:hAnsi="Times New Roman"/>
                <w:sz w:val="24"/>
              </w:rPr>
              <w:tab/>
            </w:r>
            <w:r w:rsidR="003C4307" w:rsidRPr="00392FFD">
              <w:rPr>
                <w:rStyle w:val="InstructionsTabelleberschrift"/>
                <w:rFonts w:ascii="Times New Roman" w:hAnsi="Times New Roman"/>
                <w:sz w:val="24"/>
              </w:rPr>
              <w:t xml:space="preserve">(-) </w:t>
            </w:r>
            <w:r w:rsidRPr="00392FFD">
              <w:rPr>
                <w:rStyle w:val="InstructionsTabelleberschrift"/>
                <w:rFonts w:ascii="Times New Roman" w:hAnsi="Times New Roman"/>
                <w:sz w:val="24"/>
              </w:rPr>
              <w:t xml:space="preserve">Additional deductions of </w:t>
            </w:r>
            <w:r w:rsidR="00CD7D5B" w:rsidRPr="00392FFD">
              <w:rPr>
                <w:rStyle w:val="InstructionsTabelleberschrift"/>
                <w:rFonts w:ascii="Times New Roman" w:hAnsi="Times New Roman"/>
                <w:sz w:val="24"/>
              </w:rPr>
              <w:t xml:space="preserve">T2 </w:t>
            </w:r>
            <w:r w:rsidRPr="00392FFD">
              <w:rPr>
                <w:rStyle w:val="InstructionsTabelleberschrift"/>
                <w:rFonts w:ascii="Times New Roman" w:hAnsi="Times New Roman"/>
                <w:sz w:val="24"/>
              </w:rPr>
              <w:t>Capital due to Article 3 CRR</w:t>
            </w:r>
          </w:p>
          <w:p w14:paraId="5EA6C3A4" w14:textId="77777777" w:rsidR="005643EA" w:rsidRPr="007E39E6" w:rsidRDefault="00BD687C"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3 CRR</w:t>
            </w:r>
          </w:p>
        </w:tc>
      </w:tr>
      <w:tr w:rsidR="00A86EB4" w:rsidRPr="00392FFD" w14:paraId="7789C83E" w14:textId="77777777" w:rsidTr="000903FA">
        <w:tc>
          <w:tcPr>
            <w:tcW w:w="1129" w:type="dxa"/>
          </w:tcPr>
          <w:p w14:paraId="738CDA3C" w14:textId="77777777" w:rsidR="00A86EB4" w:rsidRPr="00392FFD" w:rsidRDefault="00BD687C"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978</w:t>
            </w:r>
          </w:p>
        </w:tc>
        <w:tc>
          <w:tcPr>
            <w:tcW w:w="7620" w:type="dxa"/>
          </w:tcPr>
          <w:p w14:paraId="7D9D34B7" w14:textId="548C0FE9" w:rsidR="005643EA" w:rsidRPr="007E39E6" w:rsidRDefault="00A86EB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T2 capital elements or deductions - other </w:t>
            </w:r>
          </w:p>
          <w:p w14:paraId="12FC5987" w14:textId="77777777" w:rsidR="005643EA" w:rsidRPr="00392FFD" w:rsidRDefault="00A86EB4"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row is invented to provide flexibility solely for reporting purposes. It shall only be populated in the rare cases that there is no final decision on the reporting of specific capital items/deductions in the current CA1 </w:t>
            </w:r>
            <w:r w:rsidR="00480A69" w:rsidRPr="00392FFD">
              <w:rPr>
                <w:rStyle w:val="InstructionsTabelleberschrift"/>
                <w:rFonts w:ascii="Times New Roman" w:hAnsi="Times New Roman"/>
                <w:b w:val="0"/>
                <w:sz w:val="24"/>
                <w:u w:val="none"/>
              </w:rPr>
              <w:t>template</w:t>
            </w:r>
            <w:r w:rsidRPr="00392FFD">
              <w:rPr>
                <w:rStyle w:val="InstructionsTabelleberschrift"/>
                <w:rFonts w:ascii="Times New Roman" w:hAnsi="Times New Roman"/>
                <w:b w:val="0"/>
                <w:sz w:val="24"/>
                <w:u w:val="none"/>
              </w:rPr>
              <w:t xml:space="preserve">. As a consequence, this row shall only be populated if a T2 capital element respective a deduction of a T2 element cannot be assigned to one of the rows 750 to </w:t>
            </w:r>
            <w:r w:rsidR="007F5225" w:rsidRPr="00392FFD">
              <w:rPr>
                <w:rStyle w:val="InstructionsTabelleberschrift"/>
                <w:rFonts w:ascii="Times New Roman" w:hAnsi="Times New Roman"/>
                <w:b w:val="0"/>
                <w:sz w:val="24"/>
                <w:u w:val="none"/>
              </w:rPr>
              <w:t>974</w:t>
            </w:r>
            <w:r w:rsidRPr="00392FFD">
              <w:rPr>
                <w:rStyle w:val="InstructionsTabelleberschrift"/>
                <w:rFonts w:ascii="Times New Roman" w:hAnsi="Times New Roman"/>
                <w:b w:val="0"/>
                <w:sz w:val="24"/>
                <w:u w:val="none"/>
              </w:rPr>
              <w:t xml:space="preserve">. </w:t>
            </w:r>
          </w:p>
          <w:p w14:paraId="76034C0F" w14:textId="77777777" w:rsidR="005643EA" w:rsidRPr="007E39E6" w:rsidRDefault="00A86EB4"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lastRenderedPageBreak/>
              <w:t xml:space="preserve">This cell </w:t>
            </w:r>
            <w:r w:rsidR="00FE69AC" w:rsidRPr="00392FFD">
              <w:rPr>
                <w:rStyle w:val="InstructionsTabelleberschrift"/>
                <w:rFonts w:ascii="Times New Roman" w:hAnsi="Times New Roman"/>
                <w:b w:val="0"/>
                <w:sz w:val="24"/>
                <w:u w:val="none"/>
              </w:rPr>
              <w:t>shall</w:t>
            </w:r>
            <w:r w:rsidRPr="00392FFD">
              <w:rPr>
                <w:rStyle w:val="InstructionsTabelleberschrift"/>
                <w:rFonts w:ascii="Times New Roman" w:hAnsi="Times New Roman"/>
                <w:b w:val="0"/>
                <w:sz w:val="24"/>
                <w:u w:val="none"/>
              </w:rPr>
              <w:t xml:space="preserve"> not be used to assign capital items/deductions which are not covered by the CRR into the calculation of solvency ratios (e.g. an assignment of national capital items / deductions which are outside the scope of the C</w:t>
            </w:r>
            <w:r w:rsidR="00FE69AC" w:rsidRPr="00392FFD">
              <w:rPr>
                <w:rStyle w:val="InstructionsTabelleberschrift"/>
                <w:rFonts w:ascii="Times New Roman" w:hAnsi="Times New Roman"/>
                <w:b w:val="0"/>
                <w:sz w:val="24"/>
                <w:u w:val="none"/>
              </w:rPr>
              <w:t>RR).</w:t>
            </w:r>
          </w:p>
        </w:tc>
      </w:tr>
    </w:tbl>
    <w:p w14:paraId="7BD3E8D5" w14:textId="77777777" w:rsidR="005643EA" w:rsidRPr="00392FFD" w:rsidRDefault="005643EA" w:rsidP="00FD239F">
      <w:pPr>
        <w:pStyle w:val="InstructionsText"/>
      </w:pPr>
    </w:p>
    <w:p w14:paraId="0B982C64" w14:textId="4C4122FD"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174" w:name="_Toc522019837"/>
      <w:bookmarkStart w:id="1175" w:name="_Toc308175823"/>
      <w:bookmarkStart w:id="1176" w:name="_Toc360188327"/>
      <w:r w:rsidRPr="00392FFD">
        <w:rPr>
          <w:rFonts w:ascii="Times New Roman" w:hAnsi="Times New Roman" w:cs="Times New Roman"/>
          <w:sz w:val="24"/>
          <w:u w:val="none"/>
          <w:lang w:val="en-GB"/>
        </w:rPr>
        <w:t>1.3.</w:t>
      </w:r>
      <w:r w:rsidRPr="00392FFD">
        <w:rPr>
          <w:rFonts w:ascii="Times New Roman" w:hAnsi="Times New Roman" w:cs="Times New Roman"/>
          <w:sz w:val="24"/>
          <w:u w:val="none"/>
          <w:lang w:val="en-GB"/>
        </w:rPr>
        <w:tab/>
      </w:r>
      <w:r w:rsidR="00513822" w:rsidRPr="00392FFD">
        <w:rPr>
          <w:rFonts w:ascii="Times New Roman" w:hAnsi="Times New Roman" w:cs="Times New Roman"/>
          <w:sz w:val="24"/>
          <w:lang w:val="en-GB"/>
        </w:rPr>
        <w:t>C 02.00 - OWN FUNDS REQUIREMENTS (CA2)</w:t>
      </w:r>
      <w:bookmarkEnd w:id="1174"/>
      <w:r w:rsidR="002648B0" w:rsidRPr="00392FFD">
        <w:rPr>
          <w:rFonts w:ascii="Times New Roman" w:hAnsi="Times New Roman" w:cs="Times New Roman"/>
          <w:sz w:val="24"/>
          <w:lang w:val="en-GB"/>
        </w:rPr>
        <w:t xml:space="preserve"> </w:t>
      </w:r>
      <w:bookmarkEnd w:id="1175"/>
      <w:bookmarkEnd w:id="1176"/>
    </w:p>
    <w:p w14:paraId="67EBB94A"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177" w:name="_Toc308175824"/>
      <w:bookmarkStart w:id="1178" w:name="_Toc310414970"/>
      <w:bookmarkStart w:id="1179" w:name="_Toc360188328"/>
      <w:bookmarkStart w:id="1180" w:name="_Toc522019838"/>
      <w:r w:rsidRPr="00392FFD">
        <w:rPr>
          <w:rFonts w:ascii="Times New Roman" w:hAnsi="Times New Roman" w:cs="Times New Roman"/>
          <w:sz w:val="24"/>
          <w:u w:val="none"/>
          <w:lang w:val="en-GB"/>
        </w:rPr>
        <w:t>1.3.1.</w:t>
      </w:r>
      <w:r w:rsidRPr="00392FFD">
        <w:rPr>
          <w:rFonts w:ascii="Times New Roman" w:hAnsi="Times New Roman" w:cs="Times New Roman"/>
          <w:sz w:val="24"/>
          <w:u w:val="none"/>
          <w:lang w:val="en-GB"/>
        </w:rPr>
        <w:tab/>
      </w:r>
      <w:r w:rsidR="002648B0" w:rsidRPr="00392FFD">
        <w:rPr>
          <w:rFonts w:ascii="Times New Roman" w:hAnsi="Times New Roman" w:cs="Times New Roman"/>
          <w:sz w:val="24"/>
          <w:lang w:val="en-GB"/>
        </w:rPr>
        <w:t xml:space="preserve">Instructions concerning specific </w:t>
      </w:r>
      <w:bookmarkEnd w:id="1177"/>
      <w:bookmarkEnd w:id="1178"/>
      <w:r w:rsidR="002B5403" w:rsidRPr="00392FFD">
        <w:rPr>
          <w:rFonts w:ascii="Times New Roman" w:hAnsi="Times New Roman" w:cs="Times New Roman"/>
          <w:sz w:val="24"/>
          <w:lang w:val="en-GB"/>
        </w:rPr>
        <w:t>positions</w:t>
      </w:r>
      <w:bookmarkEnd w:id="1179"/>
      <w:bookmarkEnd w:id="1180"/>
    </w:p>
    <w:p w14:paraId="5930383A" w14:textId="77777777" w:rsidR="002648B0" w:rsidRPr="00392FFD" w:rsidRDefault="002648B0" w:rsidP="00D946DB">
      <w:pPr>
        <w:spacing w:after="0"/>
        <w:rPr>
          <w:rFonts w:ascii="Times New Roman" w:hAnsi="Times New Roman"/>
          <w:b/>
          <w:sz w:val="24"/>
        </w:rPr>
      </w:pPr>
    </w:p>
    <w:tbl>
      <w:tblPr>
        <w:tblW w:w="88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7274"/>
      </w:tblGrid>
      <w:tr w:rsidR="002648B0" w:rsidRPr="00392FFD" w14:paraId="23B2E24C" w14:textId="77777777" w:rsidTr="00733B77">
        <w:tc>
          <w:tcPr>
            <w:tcW w:w="1591" w:type="dxa"/>
            <w:shd w:val="clear" w:color="auto" w:fill="D9D9D9"/>
          </w:tcPr>
          <w:p w14:paraId="29E9FBF0" w14:textId="77777777" w:rsidR="002648B0" w:rsidRPr="00392FFD" w:rsidRDefault="002648B0" w:rsidP="00FD239F">
            <w:pPr>
              <w:pStyle w:val="InstructionsText"/>
            </w:pPr>
            <w:r w:rsidRPr="00392FFD">
              <w:t>Row</w:t>
            </w:r>
          </w:p>
        </w:tc>
        <w:tc>
          <w:tcPr>
            <w:tcW w:w="7274" w:type="dxa"/>
            <w:shd w:val="clear" w:color="auto" w:fill="D9D9D9"/>
          </w:tcPr>
          <w:p w14:paraId="1072EB20" w14:textId="77777777" w:rsidR="005643EA" w:rsidRPr="00392FFD" w:rsidRDefault="002648B0" w:rsidP="00FD239F">
            <w:pPr>
              <w:pStyle w:val="InstructionsText"/>
            </w:pPr>
            <w:r w:rsidRPr="00392FFD">
              <w:t>Legal references and instructions</w:t>
            </w:r>
          </w:p>
        </w:tc>
      </w:tr>
      <w:tr w:rsidR="002648B0" w:rsidRPr="00392FFD" w14:paraId="70273496" w14:textId="77777777" w:rsidTr="00733B77">
        <w:tc>
          <w:tcPr>
            <w:tcW w:w="1591" w:type="dxa"/>
          </w:tcPr>
          <w:p w14:paraId="20A055E1" w14:textId="230BE408" w:rsidR="002648B0" w:rsidRPr="00392FFD" w:rsidRDefault="002648B0" w:rsidP="00FD239F">
            <w:pPr>
              <w:pStyle w:val="InstructionsText"/>
            </w:pPr>
            <w:r w:rsidRPr="00392FFD">
              <w:t>010</w:t>
            </w:r>
          </w:p>
        </w:tc>
        <w:tc>
          <w:tcPr>
            <w:tcW w:w="7274" w:type="dxa"/>
          </w:tcPr>
          <w:p w14:paraId="420B4B2A" w14:textId="1C4B47D2" w:rsidR="005643EA" w:rsidRPr="007E39E6" w:rsidRDefault="00C66473" w:rsidP="00FD239F">
            <w:pPr>
              <w:pStyle w:val="InstructionsText"/>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002648B0" w:rsidRPr="00392FFD">
              <w:rPr>
                <w:rStyle w:val="InstructionsTabelleberschrift"/>
                <w:rFonts w:ascii="Times New Roman" w:hAnsi="Times New Roman"/>
                <w:sz w:val="24"/>
              </w:rPr>
              <w:t>TOTAL RISK EXPOSURE AMOUNT</w:t>
            </w:r>
          </w:p>
          <w:p w14:paraId="464F6D76" w14:textId="77777777" w:rsidR="002648B0" w:rsidRPr="00392FFD" w:rsidRDefault="002648B0" w:rsidP="00FD239F">
            <w:pPr>
              <w:pStyle w:val="InstructionsText"/>
            </w:pPr>
            <w:r w:rsidRPr="00392FFD">
              <w:t xml:space="preserve">Articles </w:t>
            </w:r>
            <w:r w:rsidR="007F5225" w:rsidRPr="00392FFD">
              <w:t>92</w:t>
            </w:r>
            <w:r w:rsidRPr="00392FFD">
              <w:t xml:space="preserve">(3), </w:t>
            </w:r>
            <w:r w:rsidR="007F5225" w:rsidRPr="00392FFD">
              <w:t>95</w:t>
            </w:r>
            <w:r w:rsidRPr="00392FFD">
              <w:t xml:space="preserve">, </w:t>
            </w:r>
            <w:r w:rsidR="007F5225" w:rsidRPr="00392FFD">
              <w:t>96</w:t>
            </w:r>
            <w:r w:rsidR="00E84C8E" w:rsidRPr="00392FFD">
              <w:t xml:space="preserve"> </w:t>
            </w:r>
            <w:r w:rsidR="007F5225" w:rsidRPr="00392FFD">
              <w:t xml:space="preserve">and </w:t>
            </w:r>
            <w:r w:rsidR="00E84C8E" w:rsidRPr="00392FFD">
              <w:t xml:space="preserve">98 </w:t>
            </w:r>
            <w:r w:rsidRPr="00392FFD">
              <w:t>of CRR</w:t>
            </w:r>
          </w:p>
        </w:tc>
      </w:tr>
      <w:tr w:rsidR="002648B0" w:rsidRPr="00392FFD" w14:paraId="7E4AA773" w14:textId="77777777" w:rsidTr="00733B77">
        <w:tc>
          <w:tcPr>
            <w:tcW w:w="1591" w:type="dxa"/>
          </w:tcPr>
          <w:p w14:paraId="2B194DD6" w14:textId="76232BBE" w:rsidR="002648B0" w:rsidRPr="00392FFD" w:rsidRDefault="002648B0" w:rsidP="00FD239F">
            <w:pPr>
              <w:pStyle w:val="InstructionsText"/>
            </w:pPr>
            <w:r w:rsidRPr="00392FFD">
              <w:t>020</w:t>
            </w:r>
          </w:p>
        </w:tc>
        <w:tc>
          <w:tcPr>
            <w:tcW w:w="7274" w:type="dxa"/>
          </w:tcPr>
          <w:p w14:paraId="04CBE170" w14:textId="0F0F0587" w:rsidR="005643EA" w:rsidRPr="007E39E6" w:rsidRDefault="002648B0" w:rsidP="00FD239F">
            <w:pPr>
              <w:pStyle w:val="InstructionsText"/>
              <w:rPr>
                <w:lang w:eastAsia="en-US"/>
              </w:rPr>
            </w:pPr>
            <w:r w:rsidRPr="00392FFD">
              <w:rPr>
                <w:rStyle w:val="InstructionsTabelleberschrift"/>
                <w:rFonts w:ascii="Times New Roman" w:hAnsi="Times New Roman"/>
                <w:sz w:val="24"/>
              </w:rPr>
              <w:t>1*</w:t>
            </w:r>
            <w:r w:rsidR="004D780C">
              <w:rPr>
                <w:rStyle w:val="InstructionsTabelleberschrift"/>
                <w:rFonts w:ascii="Times New Roman" w:hAnsi="Times New Roman"/>
                <w:sz w:val="24"/>
              </w:rPr>
              <w:tab/>
            </w:r>
            <w:r w:rsidRPr="00392FFD">
              <w:rPr>
                <w:rStyle w:val="InstructionsTabelleberschrift"/>
                <w:rFonts w:ascii="Times New Roman" w:hAnsi="Times New Roman"/>
                <w:sz w:val="24"/>
              </w:rPr>
              <w:t>Of which: Investment firms under Article 9</w:t>
            </w:r>
            <w:r w:rsidR="00167E59" w:rsidRPr="00392FFD">
              <w:rPr>
                <w:rStyle w:val="InstructionsTabelleberschrift"/>
                <w:rFonts w:ascii="Times New Roman" w:hAnsi="Times New Roman"/>
                <w:sz w:val="24"/>
              </w:rPr>
              <w:t>5</w:t>
            </w:r>
            <w:r w:rsidRPr="00392FFD">
              <w:rPr>
                <w:rStyle w:val="InstructionsTabelleberschrift"/>
                <w:rFonts w:ascii="Times New Roman" w:hAnsi="Times New Roman"/>
                <w:sz w:val="24"/>
              </w:rPr>
              <w:t xml:space="preserve"> paragraph 2 and Article 9</w:t>
            </w:r>
            <w:r w:rsidR="00167E59" w:rsidRPr="00392FFD">
              <w:rPr>
                <w:rStyle w:val="InstructionsTabelleberschrift"/>
                <w:rFonts w:ascii="Times New Roman" w:hAnsi="Times New Roman"/>
                <w:sz w:val="24"/>
              </w:rPr>
              <w:t>8</w:t>
            </w:r>
            <w:r w:rsidRPr="00392FFD">
              <w:rPr>
                <w:rStyle w:val="InstructionsTabelleberschrift"/>
                <w:rFonts w:ascii="Times New Roman" w:hAnsi="Times New Roman"/>
                <w:sz w:val="24"/>
              </w:rPr>
              <w:t xml:space="preserve"> of CRR</w:t>
            </w:r>
          </w:p>
          <w:p w14:paraId="1C943F3C" w14:textId="77777777" w:rsidR="005643EA" w:rsidRPr="00392FFD" w:rsidRDefault="002648B0" w:rsidP="00FD239F">
            <w:pPr>
              <w:pStyle w:val="InstructionsText"/>
            </w:pPr>
            <w:r w:rsidRPr="00392FFD">
              <w:t xml:space="preserve">For investment firms under Article </w:t>
            </w:r>
            <w:r w:rsidR="00E84C8E" w:rsidRPr="00392FFD">
              <w:t xml:space="preserve">95 </w:t>
            </w:r>
            <w:r w:rsidRPr="00392FFD">
              <w:rPr>
                <w:rStyle w:val="FormatvorlageInstructionsTabelleText"/>
                <w:rFonts w:ascii="Times New Roman" w:hAnsi="Times New Roman"/>
                <w:sz w:val="24"/>
              </w:rPr>
              <w:t>(2)</w:t>
            </w:r>
            <w:r w:rsidRPr="00392FFD">
              <w:t xml:space="preserve"> and Article </w:t>
            </w:r>
            <w:r w:rsidR="00E84C8E" w:rsidRPr="00392FFD">
              <w:t xml:space="preserve">98 </w:t>
            </w:r>
            <w:r w:rsidRPr="00392FFD">
              <w:t>of CRR</w:t>
            </w:r>
          </w:p>
        </w:tc>
      </w:tr>
      <w:tr w:rsidR="002648B0" w:rsidRPr="00392FFD" w14:paraId="1976E450" w14:textId="77777777" w:rsidTr="00733B77">
        <w:tc>
          <w:tcPr>
            <w:tcW w:w="1591" w:type="dxa"/>
          </w:tcPr>
          <w:p w14:paraId="1106F1FF" w14:textId="13320448" w:rsidR="002648B0" w:rsidRPr="00392FFD" w:rsidRDefault="002648B0" w:rsidP="00FD239F">
            <w:pPr>
              <w:pStyle w:val="InstructionsText"/>
            </w:pPr>
            <w:r w:rsidRPr="00392FFD">
              <w:t>030</w:t>
            </w:r>
          </w:p>
        </w:tc>
        <w:tc>
          <w:tcPr>
            <w:tcW w:w="7274" w:type="dxa"/>
          </w:tcPr>
          <w:p w14:paraId="527E89D8" w14:textId="4E53D566" w:rsidR="005643EA" w:rsidRPr="007E39E6" w:rsidRDefault="002648B0" w:rsidP="00FD239F">
            <w:pPr>
              <w:pStyle w:val="InstructionsText"/>
            </w:pPr>
            <w:r w:rsidRPr="00392FFD">
              <w:rPr>
                <w:rStyle w:val="InstructionsTabelleberschrift"/>
                <w:rFonts w:ascii="Times New Roman" w:hAnsi="Times New Roman"/>
                <w:sz w:val="24"/>
              </w:rPr>
              <w:t>1**</w:t>
            </w:r>
            <w:r w:rsidR="004D780C">
              <w:rPr>
                <w:rStyle w:val="InstructionsTabelleberschrift"/>
                <w:rFonts w:ascii="Times New Roman" w:hAnsi="Times New Roman"/>
                <w:sz w:val="24"/>
              </w:rPr>
              <w:tab/>
            </w:r>
            <w:r w:rsidRPr="00392FFD">
              <w:rPr>
                <w:rStyle w:val="InstructionsTabelleberschrift"/>
                <w:rFonts w:ascii="Times New Roman" w:hAnsi="Times New Roman"/>
                <w:sz w:val="24"/>
              </w:rPr>
              <w:t>Of which : Investment firms under Article 9</w:t>
            </w:r>
            <w:r w:rsidR="00167E59" w:rsidRPr="00392FFD">
              <w:rPr>
                <w:rStyle w:val="InstructionsTabelleberschrift"/>
                <w:rFonts w:ascii="Times New Roman" w:hAnsi="Times New Roman"/>
                <w:sz w:val="24"/>
              </w:rPr>
              <w:t>6</w:t>
            </w:r>
            <w:r w:rsidRPr="00392FFD">
              <w:rPr>
                <w:rStyle w:val="InstructionsTabelleberschrift"/>
                <w:rFonts w:ascii="Times New Roman" w:hAnsi="Times New Roman"/>
                <w:sz w:val="24"/>
              </w:rPr>
              <w:t xml:space="preserve"> paragraph 2 and Article 9</w:t>
            </w:r>
            <w:r w:rsidR="00167E59" w:rsidRPr="00392FFD">
              <w:rPr>
                <w:rStyle w:val="InstructionsTabelleberschrift"/>
                <w:rFonts w:ascii="Times New Roman" w:hAnsi="Times New Roman"/>
                <w:sz w:val="24"/>
              </w:rPr>
              <w:t>7</w:t>
            </w:r>
            <w:r w:rsidRPr="00392FFD">
              <w:rPr>
                <w:rStyle w:val="InstructionsTabelleberschrift"/>
                <w:rFonts w:ascii="Times New Roman" w:hAnsi="Times New Roman"/>
                <w:sz w:val="24"/>
              </w:rPr>
              <w:t xml:space="preserve"> of CRR</w:t>
            </w:r>
          </w:p>
          <w:p w14:paraId="5B7B04E0" w14:textId="77777777" w:rsidR="005643EA" w:rsidRPr="00392FFD" w:rsidRDefault="002648B0" w:rsidP="00FD239F">
            <w:pPr>
              <w:pStyle w:val="InstructionsText"/>
            </w:pPr>
            <w:r w:rsidRPr="00392FFD">
              <w:t xml:space="preserve">For investment firms under Article </w:t>
            </w:r>
            <w:r w:rsidR="00E84C8E" w:rsidRPr="00392FFD">
              <w:t xml:space="preserve">96 </w:t>
            </w:r>
            <w:r w:rsidRPr="00392FFD">
              <w:rPr>
                <w:rStyle w:val="FormatvorlageInstructionsTabelleText"/>
                <w:rFonts w:ascii="Times New Roman" w:hAnsi="Times New Roman"/>
                <w:sz w:val="24"/>
              </w:rPr>
              <w:t>(2)</w:t>
            </w:r>
            <w:r w:rsidRPr="00392FFD">
              <w:t xml:space="preserve"> and Article </w:t>
            </w:r>
            <w:r w:rsidR="00CD7D5B" w:rsidRPr="00392FFD">
              <w:t xml:space="preserve">97 </w:t>
            </w:r>
            <w:r w:rsidRPr="00392FFD">
              <w:t>of CRR</w:t>
            </w:r>
          </w:p>
        </w:tc>
      </w:tr>
      <w:tr w:rsidR="002648B0" w:rsidRPr="00392FFD" w14:paraId="2B48EC3B" w14:textId="77777777" w:rsidTr="00733B77">
        <w:tc>
          <w:tcPr>
            <w:tcW w:w="1591" w:type="dxa"/>
          </w:tcPr>
          <w:p w14:paraId="012189DD" w14:textId="3A322175"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040</w:t>
            </w:r>
          </w:p>
        </w:tc>
        <w:tc>
          <w:tcPr>
            <w:tcW w:w="7274" w:type="dxa"/>
          </w:tcPr>
          <w:p w14:paraId="7EB28A9E" w14:textId="012E7D3B" w:rsidR="005643EA" w:rsidRPr="007E39E6"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RISK WEIGHTED EXPOSURE AMOUNTS FOR CREDIT, COUNTERPARTY CREDIT AND DILUTION RISKS AND FREE DELIVERIES</w:t>
            </w:r>
          </w:p>
          <w:p w14:paraId="227CDD7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(3) points (a) and (f) of CRR</w:t>
            </w:r>
          </w:p>
        </w:tc>
      </w:tr>
      <w:tr w:rsidR="002648B0" w:rsidRPr="00392FFD" w14:paraId="76B12717" w14:textId="77777777" w:rsidTr="00733B77">
        <w:tc>
          <w:tcPr>
            <w:tcW w:w="1591" w:type="dxa"/>
          </w:tcPr>
          <w:p w14:paraId="279B70A5" w14:textId="43B1AAC1"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050</w:t>
            </w:r>
          </w:p>
        </w:tc>
        <w:tc>
          <w:tcPr>
            <w:tcW w:w="7274" w:type="dxa"/>
          </w:tcPr>
          <w:p w14:paraId="113D4249" w14:textId="6F86E55F"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Standardised approach (SA)</w:t>
            </w:r>
          </w:p>
          <w:p w14:paraId="7624A3E9"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InstructionsTabelleberschrift"/>
                <w:rFonts w:ascii="Times New Roman" w:hAnsi="Times New Roman"/>
                <w:b w:val="0"/>
                <w:sz w:val="24"/>
                <w:u w:val="none"/>
              </w:rPr>
              <w:t xml:space="preserve">CR SA and SEC SA templates </w:t>
            </w:r>
            <w:r w:rsidR="007E39E6">
              <w:rPr>
                <w:rStyle w:val="InstructionsTabelleberschrift"/>
                <w:rFonts w:ascii="Times New Roman" w:hAnsi="Times New Roman"/>
                <w:b w:val="0"/>
                <w:sz w:val="24"/>
                <w:u w:val="none"/>
              </w:rPr>
              <w:t>at the level of total exposures</w:t>
            </w:r>
          </w:p>
        </w:tc>
      </w:tr>
      <w:tr w:rsidR="002648B0" w:rsidRPr="00392FFD" w14:paraId="0CBCDDC9" w14:textId="77777777" w:rsidTr="00733B77">
        <w:tc>
          <w:tcPr>
            <w:tcW w:w="1591" w:type="dxa"/>
          </w:tcPr>
          <w:p w14:paraId="05358A88" w14:textId="4B4027F9"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060</w:t>
            </w:r>
          </w:p>
        </w:tc>
        <w:tc>
          <w:tcPr>
            <w:tcW w:w="7274" w:type="dxa"/>
          </w:tcPr>
          <w:p w14:paraId="7210298B" w14:textId="251A5C69" w:rsidR="005643EA" w:rsidRPr="00C37615" w:rsidRDefault="002648B0" w:rsidP="00FD239F">
            <w:pPr>
              <w:pStyle w:val="InstructionsText"/>
              <w:rPr>
                <w:rStyle w:val="FormatvorlageInstructionsTabelleText"/>
                <w:rFonts w:ascii="Times New Roman" w:hAnsi="Times New Roman"/>
                <w:b/>
                <w:sz w:val="24"/>
                <w:u w:val="single"/>
              </w:rPr>
            </w:pPr>
            <w:r w:rsidRPr="00C37615">
              <w:rPr>
                <w:rStyle w:val="InstructionsTabelleberschrift"/>
                <w:rFonts w:ascii="Times New Roman" w:hAnsi="Times New Roman"/>
                <w:sz w:val="24"/>
              </w:rPr>
              <w:t>1</w:t>
            </w:r>
            <w:r w:rsidR="000D194E" w:rsidRPr="00C37615">
              <w:rPr>
                <w:rStyle w:val="InstructionsTabelleberschrift"/>
                <w:rFonts w:ascii="Times New Roman" w:hAnsi="Times New Roman"/>
                <w:sz w:val="24"/>
              </w:rPr>
              <w:t>.1.1.1</w:t>
            </w:r>
            <w:r w:rsidR="000D194E" w:rsidRPr="00C37615">
              <w:rPr>
                <w:rStyle w:val="InstructionsTabelleberschrift"/>
                <w:rFonts w:ascii="Times New Roman" w:hAnsi="Times New Roman"/>
                <w:sz w:val="24"/>
              </w:rPr>
              <w:tab/>
            </w:r>
            <w:r w:rsidRPr="00C37615">
              <w:rPr>
                <w:rStyle w:val="InstructionsTabelleberschrift"/>
                <w:rFonts w:ascii="Times New Roman" w:hAnsi="Times New Roman"/>
                <w:sz w:val="24"/>
              </w:rPr>
              <w:t>SA exposure classes excluding securitisations positions</w:t>
            </w:r>
          </w:p>
          <w:p w14:paraId="7116A4CA"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CR SA template at the level of total exposures. The SA exposure classes are those </w:t>
            </w:r>
            <w:r w:rsidRPr="007E39E6">
              <w:rPr>
                <w:rStyle w:val="InstructionsTabelleberschrift"/>
                <w:rFonts w:ascii="Times New Roman" w:hAnsi="Times New Roman"/>
                <w:b w:val="0"/>
                <w:sz w:val="24"/>
                <w:u w:val="none"/>
              </w:rPr>
              <w:t>mentioned</w:t>
            </w:r>
            <w:r w:rsidRPr="00392FFD">
              <w:rPr>
                <w:rStyle w:val="FormatvorlageInstructionsTabelleText"/>
                <w:rFonts w:ascii="Times New Roman" w:hAnsi="Times New Roman"/>
                <w:sz w:val="24"/>
              </w:rPr>
              <w:t xml:space="preserve"> in Article </w:t>
            </w:r>
            <w:r w:rsidR="00E84C8E" w:rsidRPr="00392FFD">
              <w:rPr>
                <w:rStyle w:val="FormatvorlageInstructionsTabelleText"/>
                <w:rFonts w:ascii="Times New Roman" w:hAnsi="Times New Roman"/>
                <w:sz w:val="24"/>
              </w:rPr>
              <w:t xml:space="preserve">112 </w:t>
            </w:r>
            <w:r w:rsidRPr="00392FFD">
              <w:rPr>
                <w:rStyle w:val="FormatvorlageInstructionsTabelleText"/>
                <w:rFonts w:ascii="Times New Roman" w:hAnsi="Times New Roman"/>
                <w:sz w:val="24"/>
              </w:rPr>
              <w:t>of CRR excluding securitisation posi</w:t>
            </w:r>
            <w:r w:rsidR="007E39E6">
              <w:rPr>
                <w:rStyle w:val="FormatvorlageInstructionsTabelleText"/>
                <w:rFonts w:ascii="Times New Roman" w:hAnsi="Times New Roman"/>
                <w:sz w:val="24"/>
              </w:rPr>
              <w:t>tions.</w:t>
            </w:r>
          </w:p>
        </w:tc>
      </w:tr>
      <w:tr w:rsidR="002648B0" w:rsidRPr="00392FFD" w14:paraId="0648B907" w14:textId="77777777" w:rsidTr="00733B77">
        <w:tc>
          <w:tcPr>
            <w:tcW w:w="1591" w:type="dxa"/>
          </w:tcPr>
          <w:p w14:paraId="449519FF" w14:textId="4FF2FD82"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070</w:t>
            </w:r>
          </w:p>
        </w:tc>
        <w:tc>
          <w:tcPr>
            <w:tcW w:w="7274" w:type="dxa"/>
          </w:tcPr>
          <w:p w14:paraId="27132B66" w14:textId="7F57E090" w:rsidR="005643EA" w:rsidRPr="007E39E6"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Central governments or central banks</w:t>
            </w:r>
          </w:p>
          <w:p w14:paraId="2574A0C7" w14:textId="77777777" w:rsidR="00496C53" w:rsidRPr="00392FFD" w:rsidRDefault="00D212FE" w:rsidP="00FD239F">
            <w:pPr>
              <w:pStyle w:val="InstructionsText"/>
              <w:rPr>
                <w:rStyle w:val="FormatvorlageInstructionsTabelleText"/>
                <w:rFonts w:ascii="Times New Roman" w:hAnsi="Times New Roman"/>
                <w:bCs w:val="0"/>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CR SA</w:t>
            </w:r>
            <w:r w:rsidRPr="00392FFD">
              <w:rPr>
                <w:rStyle w:val="FormatvorlageInstructionsTabelleText"/>
                <w:rFonts w:ascii="Times New Roman" w:hAnsi="Times New Roman"/>
                <w:sz w:val="24"/>
              </w:rPr>
              <w:t xml:space="preserve"> template</w:t>
            </w:r>
          </w:p>
        </w:tc>
      </w:tr>
      <w:tr w:rsidR="002648B0" w:rsidRPr="00392FFD" w14:paraId="36EE1D5D" w14:textId="77777777" w:rsidTr="00733B77">
        <w:tc>
          <w:tcPr>
            <w:tcW w:w="1591" w:type="dxa"/>
          </w:tcPr>
          <w:p w14:paraId="2EEF0701" w14:textId="563E034A"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080</w:t>
            </w:r>
          </w:p>
        </w:tc>
        <w:tc>
          <w:tcPr>
            <w:tcW w:w="7274" w:type="dxa"/>
          </w:tcPr>
          <w:p w14:paraId="22EC7374" w14:textId="694EEBE5" w:rsidR="00783881" w:rsidRPr="007E39E6"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Regional governments or local authorities</w:t>
            </w:r>
          </w:p>
          <w:p w14:paraId="6415E48F"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1F58EF70" w14:textId="77777777" w:rsidTr="00733B77">
        <w:tc>
          <w:tcPr>
            <w:tcW w:w="1591" w:type="dxa"/>
          </w:tcPr>
          <w:p w14:paraId="67E94356" w14:textId="2E588E5A"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090</w:t>
            </w:r>
          </w:p>
        </w:tc>
        <w:tc>
          <w:tcPr>
            <w:tcW w:w="7274" w:type="dxa"/>
          </w:tcPr>
          <w:p w14:paraId="7AC9302D" w14:textId="13BCAC80" w:rsidR="005643EA" w:rsidRPr="007E39E6" w:rsidRDefault="002648B0" w:rsidP="00FD239F">
            <w:pPr>
              <w:pStyle w:val="InstructionsText"/>
              <w:rPr>
                <w:rStyle w:val="FormatvorlageInstructionsTabelleText"/>
                <w:rFonts w:ascii="Times New Roman" w:hAnsi="Times New Roman"/>
                <w:b/>
                <w:bCs w:val="0"/>
                <w:sz w:val="24"/>
                <w:u w:val="single"/>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Public sector entities</w:t>
            </w:r>
          </w:p>
          <w:p w14:paraId="134A2ACE"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06B65F97" w14:textId="77777777" w:rsidTr="00733B77">
        <w:tc>
          <w:tcPr>
            <w:tcW w:w="1591" w:type="dxa"/>
          </w:tcPr>
          <w:p w14:paraId="31E663EB" w14:textId="72B4F605"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100</w:t>
            </w:r>
          </w:p>
        </w:tc>
        <w:tc>
          <w:tcPr>
            <w:tcW w:w="7274" w:type="dxa"/>
          </w:tcPr>
          <w:p w14:paraId="6E940C1B" w14:textId="48326B17" w:rsidR="002648B0" w:rsidRPr="007E39E6"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Multilateral Development Banks</w:t>
            </w:r>
          </w:p>
          <w:p w14:paraId="40A14A90"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r w:rsidR="002648B0" w:rsidRPr="00392FFD">
              <w:rPr>
                <w:rStyle w:val="FormatvorlageInstructionsTabelleText"/>
                <w:rFonts w:ascii="Times New Roman" w:hAnsi="Times New Roman"/>
                <w:sz w:val="24"/>
              </w:rPr>
              <w:t xml:space="preserve"> </w:t>
            </w:r>
          </w:p>
        </w:tc>
      </w:tr>
      <w:tr w:rsidR="002648B0" w:rsidRPr="00C9673B" w14:paraId="0B38BD8E" w14:textId="77777777" w:rsidTr="00733B77">
        <w:tc>
          <w:tcPr>
            <w:tcW w:w="1591" w:type="dxa"/>
          </w:tcPr>
          <w:p w14:paraId="1D7DDF33" w14:textId="07BCFA94"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110</w:t>
            </w:r>
          </w:p>
        </w:tc>
        <w:tc>
          <w:tcPr>
            <w:tcW w:w="7274" w:type="dxa"/>
          </w:tcPr>
          <w:p w14:paraId="00E87BFA" w14:textId="51431ADC" w:rsidR="005643EA" w:rsidRPr="0023700C" w:rsidRDefault="002648B0" w:rsidP="00FD239F">
            <w:pPr>
              <w:pStyle w:val="InstructionsText"/>
              <w:rPr>
                <w:rStyle w:val="FormatvorlageInstructionsTabelleText"/>
                <w:rFonts w:ascii="Times New Roman" w:hAnsi="Times New Roman"/>
                <w:b/>
                <w:sz w:val="24"/>
                <w:u w:val="single"/>
                <w:lang w:val="fr-FR"/>
              </w:rPr>
            </w:pPr>
            <w:r w:rsidRPr="0023700C">
              <w:rPr>
                <w:rStyle w:val="InstructionsTabelleberschrift"/>
                <w:rFonts w:ascii="Times New Roman" w:hAnsi="Times New Roman"/>
                <w:sz w:val="24"/>
                <w:lang w:val="fr-FR"/>
              </w:rPr>
              <w:t>1</w:t>
            </w:r>
            <w:r w:rsidR="000D194E" w:rsidRPr="0023700C">
              <w:rPr>
                <w:rStyle w:val="InstructionsTabelleberschrift"/>
                <w:rFonts w:ascii="Times New Roman" w:hAnsi="Times New Roman"/>
                <w:sz w:val="24"/>
                <w:lang w:val="fr-FR"/>
              </w:rPr>
              <w:t>.1.1.1.05</w:t>
            </w:r>
            <w:r w:rsidR="000D194E" w:rsidRPr="00125707">
              <w:rPr>
                <w:rStyle w:val="InstructionsTabelleberschrift"/>
                <w:rFonts w:ascii="Times New Roman" w:hAnsi="Times New Roman"/>
                <w:sz w:val="24"/>
                <w:lang w:val="fr-FR"/>
              </w:rPr>
              <w:tab/>
            </w:r>
            <w:r w:rsidRPr="0023700C">
              <w:rPr>
                <w:rStyle w:val="InstructionsTabelleberschrift"/>
                <w:rFonts w:ascii="Times New Roman" w:hAnsi="Times New Roman"/>
                <w:sz w:val="24"/>
                <w:lang w:val="fr-FR"/>
              </w:rPr>
              <w:t>International Organisations</w:t>
            </w:r>
          </w:p>
          <w:p w14:paraId="71E8CE21" w14:textId="77777777" w:rsidR="002648B0" w:rsidRPr="0023700C" w:rsidRDefault="00783881" w:rsidP="00FD239F">
            <w:pPr>
              <w:pStyle w:val="InstructionsText"/>
              <w:rPr>
                <w:rStyle w:val="FormatvorlageInstructionsTabelleText"/>
                <w:rFonts w:ascii="Times New Roman" w:hAnsi="Times New Roman"/>
                <w:sz w:val="24"/>
                <w:lang w:val="fr-FR"/>
              </w:rPr>
            </w:pPr>
            <w:r w:rsidRPr="0023700C">
              <w:rPr>
                <w:rStyle w:val="FormatvorlageInstructionsTabelleText"/>
                <w:rFonts w:ascii="Times New Roman" w:hAnsi="Times New Roman"/>
                <w:sz w:val="24"/>
                <w:lang w:val="fr-FR"/>
              </w:rPr>
              <w:t>See CR SA template</w:t>
            </w:r>
          </w:p>
        </w:tc>
      </w:tr>
      <w:tr w:rsidR="002648B0" w:rsidRPr="00C9673B" w14:paraId="243FEE54" w14:textId="77777777" w:rsidTr="00733B77">
        <w:tc>
          <w:tcPr>
            <w:tcW w:w="1591" w:type="dxa"/>
          </w:tcPr>
          <w:p w14:paraId="1ACCAF4E" w14:textId="732B41BE"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120</w:t>
            </w:r>
          </w:p>
        </w:tc>
        <w:tc>
          <w:tcPr>
            <w:tcW w:w="7274" w:type="dxa"/>
          </w:tcPr>
          <w:p w14:paraId="396DF816" w14:textId="166A4B08" w:rsidR="005643EA" w:rsidRPr="0023700C" w:rsidRDefault="00783881" w:rsidP="00FD239F">
            <w:pPr>
              <w:pStyle w:val="InstructionsText"/>
              <w:rPr>
                <w:rStyle w:val="FormatvorlageInstructionsTabelleText"/>
                <w:rFonts w:ascii="Times New Roman" w:hAnsi="Times New Roman"/>
                <w:b/>
                <w:sz w:val="24"/>
                <w:u w:val="single"/>
                <w:lang w:val="fr-FR"/>
              </w:rPr>
            </w:pPr>
            <w:r w:rsidRPr="0023700C">
              <w:rPr>
                <w:rStyle w:val="InstructionsTabelleberschrift"/>
                <w:rFonts w:ascii="Times New Roman" w:hAnsi="Times New Roman"/>
                <w:sz w:val="24"/>
                <w:lang w:val="fr-FR"/>
              </w:rPr>
              <w:t>1</w:t>
            </w:r>
            <w:r w:rsidR="000D194E" w:rsidRPr="0023700C">
              <w:rPr>
                <w:rStyle w:val="InstructionsTabelleberschrift"/>
                <w:rFonts w:ascii="Times New Roman" w:hAnsi="Times New Roman"/>
                <w:sz w:val="24"/>
                <w:lang w:val="fr-FR"/>
              </w:rPr>
              <w:t>.1.1.1.06</w:t>
            </w:r>
            <w:r w:rsidR="000D194E" w:rsidRPr="00125707">
              <w:rPr>
                <w:rStyle w:val="InstructionsTabelleberschrift"/>
                <w:rFonts w:ascii="Times New Roman" w:hAnsi="Times New Roman"/>
                <w:sz w:val="24"/>
                <w:lang w:val="fr-FR"/>
              </w:rPr>
              <w:tab/>
            </w:r>
            <w:r w:rsidRPr="0023700C">
              <w:rPr>
                <w:rStyle w:val="InstructionsTabelleberschrift"/>
                <w:rFonts w:ascii="Times New Roman" w:hAnsi="Times New Roman"/>
                <w:sz w:val="24"/>
                <w:lang w:val="fr-FR"/>
              </w:rPr>
              <w:t>Institutions</w:t>
            </w:r>
          </w:p>
          <w:p w14:paraId="4AD33909" w14:textId="77777777" w:rsidR="002648B0" w:rsidRPr="0023700C" w:rsidRDefault="00783881" w:rsidP="00FD239F">
            <w:pPr>
              <w:pStyle w:val="InstructionsText"/>
              <w:rPr>
                <w:rStyle w:val="FormatvorlageInstructionsTabelleText"/>
                <w:rFonts w:ascii="Times New Roman" w:hAnsi="Times New Roman"/>
                <w:sz w:val="24"/>
                <w:lang w:val="fr-FR"/>
              </w:rPr>
            </w:pPr>
            <w:r w:rsidRPr="0023700C">
              <w:rPr>
                <w:rStyle w:val="FormatvorlageInstructionsTabelleText"/>
                <w:rFonts w:ascii="Times New Roman" w:hAnsi="Times New Roman"/>
                <w:sz w:val="24"/>
                <w:lang w:val="fr-FR"/>
              </w:rPr>
              <w:t>See CR SA template</w:t>
            </w:r>
          </w:p>
        </w:tc>
      </w:tr>
      <w:tr w:rsidR="002648B0" w:rsidRPr="00392FFD" w14:paraId="4689E542" w14:textId="77777777" w:rsidTr="00733B77">
        <w:tc>
          <w:tcPr>
            <w:tcW w:w="1591" w:type="dxa"/>
          </w:tcPr>
          <w:p w14:paraId="43A6E11C" w14:textId="0189EEB0"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130</w:t>
            </w:r>
          </w:p>
        </w:tc>
        <w:tc>
          <w:tcPr>
            <w:tcW w:w="7274" w:type="dxa"/>
          </w:tcPr>
          <w:p w14:paraId="7416CBC8" w14:textId="06CD34F9" w:rsidR="00783881" w:rsidRPr="007E39E6"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.1.1.1.07</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Corporates</w:t>
            </w:r>
          </w:p>
          <w:p w14:paraId="2994A4FA"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288EB6A0" w14:textId="77777777" w:rsidTr="00733B77">
        <w:tc>
          <w:tcPr>
            <w:tcW w:w="1591" w:type="dxa"/>
          </w:tcPr>
          <w:p w14:paraId="332CF808" w14:textId="37A74D31"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140</w:t>
            </w:r>
          </w:p>
        </w:tc>
        <w:tc>
          <w:tcPr>
            <w:tcW w:w="7274" w:type="dxa"/>
          </w:tcPr>
          <w:p w14:paraId="5F3429B0" w14:textId="0975D761" w:rsidR="005643EA" w:rsidRPr="007E39E6" w:rsidRDefault="002648B0" w:rsidP="00FD239F">
            <w:pPr>
              <w:pStyle w:val="InstructionsText"/>
              <w:rPr>
                <w:rStyle w:val="FormatvorlageInstructionsTabelleText"/>
                <w:rFonts w:ascii="Times New Roman" w:hAnsi="Times New Roman"/>
                <w:b/>
                <w:bCs w:val="0"/>
                <w:sz w:val="24"/>
                <w:u w:val="single"/>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.1.1.1.08</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Retail</w:t>
            </w:r>
          </w:p>
          <w:p w14:paraId="6F303C85"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5FA6A94B" w14:textId="77777777" w:rsidTr="00733B77">
        <w:tc>
          <w:tcPr>
            <w:tcW w:w="1591" w:type="dxa"/>
          </w:tcPr>
          <w:p w14:paraId="0600D8CB" w14:textId="11A47DEB"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150</w:t>
            </w:r>
          </w:p>
        </w:tc>
        <w:tc>
          <w:tcPr>
            <w:tcW w:w="7274" w:type="dxa"/>
          </w:tcPr>
          <w:p w14:paraId="69898DDB" w14:textId="08D44A15"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.1.1.1.09</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Secured by mortgages on immovable property</w:t>
            </w:r>
          </w:p>
          <w:p w14:paraId="5D13E78B"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289C4982" w14:textId="77777777" w:rsidTr="00733B77">
        <w:tc>
          <w:tcPr>
            <w:tcW w:w="1591" w:type="dxa"/>
          </w:tcPr>
          <w:p w14:paraId="17B98E5F" w14:textId="6D55278C"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160</w:t>
            </w:r>
          </w:p>
        </w:tc>
        <w:tc>
          <w:tcPr>
            <w:tcW w:w="7274" w:type="dxa"/>
          </w:tcPr>
          <w:p w14:paraId="44978A1C" w14:textId="532AB0B0"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.1.1.1.10</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Exposures in default</w:t>
            </w:r>
          </w:p>
          <w:p w14:paraId="049A2579"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2562F686" w14:textId="77777777" w:rsidTr="00733B77">
        <w:tc>
          <w:tcPr>
            <w:tcW w:w="1591" w:type="dxa"/>
          </w:tcPr>
          <w:p w14:paraId="0EBCBCB2" w14:textId="71E9CC1F"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170</w:t>
            </w:r>
          </w:p>
        </w:tc>
        <w:tc>
          <w:tcPr>
            <w:tcW w:w="7274" w:type="dxa"/>
          </w:tcPr>
          <w:p w14:paraId="799FC28A" w14:textId="27C93E75" w:rsidR="00783881"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Items associated with particular high risk</w:t>
            </w:r>
          </w:p>
          <w:p w14:paraId="00F72C16"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4E134B77" w14:textId="77777777" w:rsidTr="00733B77">
        <w:tc>
          <w:tcPr>
            <w:tcW w:w="1591" w:type="dxa"/>
          </w:tcPr>
          <w:p w14:paraId="609844CD" w14:textId="0241CE28"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180</w:t>
            </w:r>
          </w:p>
        </w:tc>
        <w:tc>
          <w:tcPr>
            <w:tcW w:w="7274" w:type="dxa"/>
          </w:tcPr>
          <w:p w14:paraId="4C9454CF" w14:textId="6E6DE545"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Covered bonds</w:t>
            </w:r>
          </w:p>
          <w:p w14:paraId="718673BF"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16AD959B" w14:textId="77777777" w:rsidTr="00733B77">
        <w:tc>
          <w:tcPr>
            <w:tcW w:w="1591" w:type="dxa"/>
          </w:tcPr>
          <w:p w14:paraId="5542EF6B" w14:textId="2FB1E46D"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190</w:t>
            </w:r>
          </w:p>
        </w:tc>
        <w:tc>
          <w:tcPr>
            <w:tcW w:w="7274" w:type="dxa"/>
          </w:tcPr>
          <w:p w14:paraId="03E7B7E3" w14:textId="09016EF2"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Claims on institutions and corporate with a short-term credit assessment</w:t>
            </w:r>
          </w:p>
          <w:p w14:paraId="6B863509"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2ECEB5FA" w14:textId="77777777" w:rsidTr="00733B77">
        <w:tc>
          <w:tcPr>
            <w:tcW w:w="1591" w:type="dxa"/>
          </w:tcPr>
          <w:p w14:paraId="1C510E0A" w14:textId="28489772"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200</w:t>
            </w:r>
          </w:p>
          <w:p w14:paraId="6C9447FB" w14:textId="77777777" w:rsidR="005643EA" w:rsidRPr="00392FFD" w:rsidRDefault="005643EA" w:rsidP="00FD239F">
            <w:pPr>
              <w:pStyle w:val="InstructionsText"/>
              <w:rPr>
                <w:rStyle w:val="FormatvorlageInstructionsTabelleText"/>
                <w:rFonts w:ascii="Times New Roman" w:hAnsi="Times New Roman"/>
                <w:bCs w:val="0"/>
                <w:sz w:val="24"/>
                <w:lang w:eastAsia="en-US"/>
              </w:rPr>
            </w:pPr>
          </w:p>
        </w:tc>
        <w:tc>
          <w:tcPr>
            <w:tcW w:w="7274" w:type="dxa"/>
          </w:tcPr>
          <w:p w14:paraId="0F9A6AC9" w14:textId="1709FC87" w:rsidR="005643EA" w:rsidRPr="00392FFD" w:rsidRDefault="002648B0" w:rsidP="00FD239F">
            <w:pPr>
              <w:pStyle w:val="InstructionsText"/>
              <w:rPr>
                <w:rStyle w:val="FormatvorlageInstructionsTabelleTex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Collective investments undertakings (CIU)</w:t>
            </w:r>
          </w:p>
          <w:p w14:paraId="31FF6B93"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7124F1C3" w14:textId="77777777" w:rsidTr="00733B77">
        <w:tc>
          <w:tcPr>
            <w:tcW w:w="1591" w:type="dxa"/>
          </w:tcPr>
          <w:p w14:paraId="4B280DEA" w14:textId="2F4064A1"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210</w:t>
            </w:r>
          </w:p>
        </w:tc>
        <w:tc>
          <w:tcPr>
            <w:tcW w:w="7274" w:type="dxa"/>
          </w:tcPr>
          <w:p w14:paraId="5AAA9888" w14:textId="75298CE0"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Equity</w:t>
            </w:r>
          </w:p>
          <w:p w14:paraId="5DAA8108"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0C636B02" w14:textId="77777777" w:rsidTr="00733B77">
        <w:tc>
          <w:tcPr>
            <w:tcW w:w="1591" w:type="dxa"/>
          </w:tcPr>
          <w:p w14:paraId="315BA839" w14:textId="47B7FB38"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211</w:t>
            </w:r>
          </w:p>
        </w:tc>
        <w:tc>
          <w:tcPr>
            <w:tcW w:w="7274" w:type="dxa"/>
          </w:tcPr>
          <w:p w14:paraId="24515937" w14:textId="560E524D"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.1.1.1.16</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Other items</w:t>
            </w:r>
          </w:p>
          <w:p w14:paraId="5FD869E5" w14:textId="77777777" w:rsidR="005643EA" w:rsidRPr="00392FFD" w:rsidRDefault="00D212FE" w:rsidP="00FD239F">
            <w:pPr>
              <w:pStyle w:val="InstructionsText"/>
              <w:rPr>
                <w:rStyle w:val="InstructionsTabelleberschrift"/>
                <w:rFonts w:ascii="Times New Roman" w:hAnsi="Times New Roman"/>
                <w:bCs w:val="0"/>
                <w:sz w:val="24"/>
                <w:lang w:eastAsia="en-US"/>
              </w:rPr>
            </w:pPr>
            <w:r w:rsidRPr="00392FFD">
              <w:rPr>
                <w:rStyle w:val="FormatvorlageInstructionsTabelleText"/>
                <w:rFonts w:ascii="Times New Roman" w:hAnsi="Times New Roman"/>
                <w:sz w:val="24"/>
              </w:rPr>
              <w:t>See CR SA template</w:t>
            </w:r>
          </w:p>
        </w:tc>
      </w:tr>
      <w:tr w:rsidR="002648B0" w:rsidRPr="00392FFD" w:rsidDel="00F045CA" w14:paraId="49CABA11" w14:textId="79FFBE74" w:rsidTr="00733B77">
        <w:trPr>
          <w:del w:id="1181" w:author="Teresa Bento" w:date="2018-05-31T11:33:00Z"/>
        </w:trPr>
        <w:tc>
          <w:tcPr>
            <w:tcW w:w="1591" w:type="dxa"/>
          </w:tcPr>
          <w:p w14:paraId="5D0CE605" w14:textId="3BAA831E" w:rsidR="002648B0" w:rsidRPr="00392FFD" w:rsidDel="00F045CA" w:rsidRDefault="002648B0" w:rsidP="00FD239F">
            <w:pPr>
              <w:pStyle w:val="InstructionsText"/>
              <w:rPr>
                <w:del w:id="1182" w:author="Teresa Bento" w:date="2018-05-31T11:33:00Z"/>
                <w:rStyle w:val="FormatvorlageInstructionsTabelleText"/>
                <w:rFonts w:ascii="Times New Roman" w:hAnsi="Times New Roman"/>
                <w:sz w:val="24"/>
              </w:rPr>
            </w:pPr>
            <w:del w:id="1183" w:author="Teresa Bento" w:date="2018-05-31T11:33:00Z">
              <w:r w:rsidRPr="00392FFD" w:rsidDel="00F045CA">
                <w:rPr>
                  <w:rStyle w:val="FormatvorlageInstructionsTabelleText"/>
                  <w:rFonts w:ascii="Times New Roman" w:hAnsi="Times New Roman"/>
                  <w:sz w:val="24"/>
                </w:rPr>
                <w:delText>220</w:delText>
              </w:r>
            </w:del>
          </w:p>
        </w:tc>
        <w:tc>
          <w:tcPr>
            <w:tcW w:w="7274" w:type="dxa"/>
          </w:tcPr>
          <w:p w14:paraId="52E133CB" w14:textId="0B32DCD0" w:rsidR="005643EA" w:rsidRPr="00392FFD" w:rsidDel="00F045CA" w:rsidRDefault="002648B0" w:rsidP="00FD239F">
            <w:pPr>
              <w:pStyle w:val="InstructionsText"/>
              <w:rPr>
                <w:del w:id="1184" w:author="Teresa Bento" w:date="2018-05-31T11:33:00Z"/>
                <w:rStyle w:val="InstructionsTabelleberschrift"/>
                <w:rFonts w:ascii="Times New Roman" w:hAnsi="Times New Roman"/>
                <w:sz w:val="24"/>
              </w:rPr>
            </w:pPr>
            <w:del w:id="1185" w:author="Teresa Bento" w:date="2018-05-31T11:33:00Z">
              <w:r w:rsidRPr="00392FFD" w:rsidDel="00F045CA">
                <w:rPr>
                  <w:rStyle w:val="InstructionsTabelleberschrift"/>
                  <w:rFonts w:ascii="Times New Roman" w:hAnsi="Times New Roman"/>
                  <w:sz w:val="24"/>
                </w:rPr>
                <w:delText>1</w:delText>
              </w:r>
              <w:r w:rsidR="000D194E" w:rsidRPr="00392FFD" w:rsidDel="00F045CA">
                <w:rPr>
                  <w:rStyle w:val="InstructionsTabelleberschrift"/>
                  <w:rFonts w:ascii="Times New Roman" w:hAnsi="Times New Roman"/>
                  <w:sz w:val="24"/>
                </w:rPr>
                <w:delText>.1.1.2</w:delText>
              </w:r>
              <w:r w:rsidR="000D194E" w:rsidDel="00F045CA">
                <w:rPr>
                  <w:rStyle w:val="InstructionsTabelleberschrift"/>
                  <w:rFonts w:ascii="Times New Roman" w:hAnsi="Times New Roman"/>
                  <w:sz w:val="24"/>
                </w:rPr>
                <w:tab/>
              </w:r>
              <w:r w:rsidRPr="00392FFD" w:rsidDel="00F045CA">
                <w:rPr>
                  <w:rStyle w:val="InstructionsTabelleberschrift"/>
                  <w:rFonts w:ascii="Times New Roman" w:hAnsi="Times New Roman"/>
                  <w:sz w:val="24"/>
                </w:rPr>
                <w:delText xml:space="preserve">Securitisations positions SA </w:delText>
              </w:r>
            </w:del>
          </w:p>
          <w:p w14:paraId="248CD4C1" w14:textId="394DD561" w:rsidR="002648B0" w:rsidRPr="00392FFD" w:rsidDel="00F045CA" w:rsidRDefault="002648B0" w:rsidP="007106FB">
            <w:pPr>
              <w:rPr>
                <w:del w:id="1186" w:author="Teresa Bento" w:date="2018-05-31T11:33:00Z"/>
                <w:rStyle w:val="FormatvorlageInstructionsTabelleText"/>
                <w:rFonts w:ascii="Times New Roman" w:hAnsi="Times New Roman"/>
                <w:sz w:val="24"/>
              </w:rPr>
            </w:pPr>
            <w:del w:id="1187" w:author="Teresa Bento" w:date="2018-05-31T11:33:00Z">
              <w:r w:rsidRPr="00392FFD" w:rsidDel="00F045CA">
                <w:rPr>
                  <w:rStyle w:val="FormatvorlageInstructionsTabelleText"/>
                  <w:rFonts w:ascii="Times New Roman" w:hAnsi="Times New Roman"/>
                  <w:sz w:val="24"/>
                </w:rPr>
                <w:delText>CR SEC SA template at the level of total securitisation types</w:delText>
              </w:r>
            </w:del>
          </w:p>
        </w:tc>
      </w:tr>
      <w:tr w:rsidR="002648B0" w:rsidRPr="00392FFD" w:rsidDel="00F045CA" w14:paraId="11720C2E" w14:textId="64276251" w:rsidTr="00733B77">
        <w:trPr>
          <w:del w:id="1188" w:author="Teresa Bento" w:date="2018-05-31T11:33:00Z"/>
        </w:trPr>
        <w:tc>
          <w:tcPr>
            <w:tcW w:w="1591" w:type="dxa"/>
          </w:tcPr>
          <w:p w14:paraId="015102BC" w14:textId="633A6EA3" w:rsidR="002648B0" w:rsidRPr="00392FFD" w:rsidDel="00F045CA" w:rsidRDefault="002648B0" w:rsidP="00FD239F">
            <w:pPr>
              <w:pStyle w:val="InstructionsText"/>
              <w:rPr>
                <w:del w:id="1189" w:author="Teresa Bento" w:date="2018-05-31T11:33:00Z"/>
                <w:rStyle w:val="FormatvorlageInstructionsTabelleText"/>
                <w:rFonts w:ascii="Times New Roman" w:hAnsi="Times New Roman"/>
                <w:sz w:val="24"/>
              </w:rPr>
            </w:pPr>
            <w:del w:id="1190" w:author="Teresa Bento" w:date="2018-05-31T11:33:00Z">
              <w:r w:rsidRPr="00392FFD" w:rsidDel="00F045CA">
                <w:rPr>
                  <w:rStyle w:val="FormatvorlageInstructionsTabelleText"/>
                  <w:rFonts w:ascii="Times New Roman" w:hAnsi="Times New Roman"/>
                  <w:sz w:val="24"/>
                </w:rPr>
                <w:delText>230</w:delText>
              </w:r>
            </w:del>
          </w:p>
        </w:tc>
        <w:tc>
          <w:tcPr>
            <w:tcW w:w="7274" w:type="dxa"/>
          </w:tcPr>
          <w:p w14:paraId="1BE290A2" w14:textId="2B0DF9FC" w:rsidR="005643EA" w:rsidRPr="00392FFD" w:rsidDel="00F045CA" w:rsidRDefault="002648B0" w:rsidP="00FD239F">
            <w:pPr>
              <w:pStyle w:val="InstructionsText"/>
              <w:rPr>
                <w:del w:id="1191" w:author="Teresa Bento" w:date="2018-05-31T11:33:00Z"/>
                <w:rStyle w:val="InstructionsTabelleberschrift"/>
                <w:rFonts w:ascii="Times New Roman" w:hAnsi="Times New Roman"/>
                <w:sz w:val="24"/>
              </w:rPr>
            </w:pPr>
            <w:del w:id="1192" w:author="Teresa Bento" w:date="2018-05-31T11:33:00Z">
              <w:r w:rsidRPr="00392FFD" w:rsidDel="00F045CA">
                <w:rPr>
                  <w:rStyle w:val="InstructionsTabelleberschrift"/>
                  <w:rFonts w:ascii="Times New Roman" w:hAnsi="Times New Roman"/>
                  <w:sz w:val="24"/>
                </w:rPr>
                <w:delText>1</w:delText>
              </w:r>
              <w:r w:rsidR="000D194E" w:rsidRPr="00392FFD" w:rsidDel="00F045CA">
                <w:rPr>
                  <w:rStyle w:val="InstructionsTabelleberschrift"/>
                  <w:rFonts w:ascii="Times New Roman" w:hAnsi="Times New Roman"/>
                  <w:sz w:val="24"/>
                </w:rPr>
                <w:delText>.1.1.2.*</w:delText>
              </w:r>
              <w:r w:rsidR="000D194E" w:rsidDel="00F045CA">
                <w:rPr>
                  <w:rStyle w:val="InstructionsTabelleberschrift"/>
                  <w:rFonts w:ascii="Times New Roman" w:hAnsi="Times New Roman"/>
                  <w:sz w:val="24"/>
                </w:rPr>
                <w:tab/>
              </w:r>
              <w:r w:rsidRPr="00392FFD" w:rsidDel="00F045CA">
                <w:rPr>
                  <w:rStyle w:val="InstructionsTabelleberschrift"/>
                  <w:rFonts w:ascii="Times New Roman" w:hAnsi="Times New Roman"/>
                  <w:sz w:val="24"/>
                </w:rPr>
                <w:delText xml:space="preserve">Of which: resecuritisation </w:delText>
              </w:r>
            </w:del>
          </w:p>
          <w:p w14:paraId="5DD36261" w14:textId="523C08B8" w:rsidR="002648B0" w:rsidRPr="00392FFD" w:rsidDel="00F045CA" w:rsidRDefault="002648B0" w:rsidP="007106FB">
            <w:pPr>
              <w:rPr>
                <w:del w:id="1193" w:author="Teresa Bento" w:date="2018-05-31T11:33:00Z"/>
                <w:rStyle w:val="FormatvorlageInstructionsTabelleText"/>
                <w:rFonts w:ascii="Times New Roman" w:hAnsi="Times New Roman"/>
                <w:sz w:val="24"/>
              </w:rPr>
            </w:pPr>
            <w:del w:id="1194" w:author="Teresa Bento" w:date="2018-05-31T11:33:00Z">
              <w:r w:rsidRPr="00392FFD" w:rsidDel="00F045CA">
                <w:rPr>
                  <w:rStyle w:val="FormatvorlageInstructionsTabelleText"/>
                  <w:rFonts w:ascii="Times New Roman" w:hAnsi="Times New Roman"/>
                  <w:sz w:val="24"/>
                </w:rPr>
                <w:delText>CR SEC SA template at the level of total securitisation types</w:delText>
              </w:r>
            </w:del>
          </w:p>
        </w:tc>
      </w:tr>
      <w:tr w:rsidR="002648B0" w:rsidRPr="00392FFD" w14:paraId="524F22CB" w14:textId="77777777" w:rsidTr="00733B77">
        <w:tc>
          <w:tcPr>
            <w:tcW w:w="1591" w:type="dxa"/>
          </w:tcPr>
          <w:p w14:paraId="5F49EFEA" w14:textId="07E63EDD"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240</w:t>
            </w:r>
          </w:p>
        </w:tc>
        <w:tc>
          <w:tcPr>
            <w:tcW w:w="7274" w:type="dxa"/>
          </w:tcPr>
          <w:p w14:paraId="3285CE7B" w14:textId="48D15F93" w:rsidR="005643EA" w:rsidRPr="00392FFD" w:rsidRDefault="002648B0" w:rsidP="00FD239F">
            <w:pPr>
              <w:pStyle w:val="InstructionsText"/>
              <w:rPr>
                <w:rStyle w:val="FormatvorlageInstructionsTabelleTex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Internal ratings based Approach (IRB) </w:t>
            </w:r>
          </w:p>
        </w:tc>
      </w:tr>
      <w:tr w:rsidR="002648B0" w:rsidRPr="00392FFD" w14:paraId="45C41821" w14:textId="77777777" w:rsidTr="00733B77">
        <w:tc>
          <w:tcPr>
            <w:tcW w:w="1591" w:type="dxa"/>
          </w:tcPr>
          <w:p w14:paraId="40F6A4FB" w14:textId="55BAE509"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250</w:t>
            </w:r>
          </w:p>
        </w:tc>
        <w:tc>
          <w:tcPr>
            <w:tcW w:w="7274" w:type="dxa"/>
          </w:tcPr>
          <w:p w14:paraId="512405DA" w14:textId="234C666B"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IRB approaches when neither own estimates of LGD nor Conversion Factors are used</w:t>
            </w:r>
          </w:p>
          <w:p w14:paraId="6E015FC6"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CR IRB template at the level of total exposures (when own estimates of LGD and/or CCF are not used)</w:t>
            </w:r>
          </w:p>
        </w:tc>
      </w:tr>
      <w:tr w:rsidR="002648B0" w:rsidRPr="00392FFD" w14:paraId="36D3312D" w14:textId="77777777" w:rsidTr="00733B77">
        <w:tc>
          <w:tcPr>
            <w:tcW w:w="1591" w:type="dxa"/>
          </w:tcPr>
          <w:p w14:paraId="0EDE84BB" w14:textId="3F624CAC"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260</w:t>
            </w:r>
          </w:p>
        </w:tc>
        <w:tc>
          <w:tcPr>
            <w:tcW w:w="7274" w:type="dxa"/>
          </w:tcPr>
          <w:p w14:paraId="0996AC24" w14:textId="4501CC72"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.1.2.1.01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Central governments and central banks</w:t>
            </w:r>
          </w:p>
          <w:p w14:paraId="74568903"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 xml:space="preserve">CR IRB </w:t>
            </w:r>
            <w:r w:rsidRPr="00392FFD">
              <w:rPr>
                <w:rStyle w:val="FormatvorlageInstructionsTabelleText"/>
                <w:rFonts w:ascii="Times New Roman" w:hAnsi="Times New Roman"/>
                <w:sz w:val="24"/>
              </w:rPr>
              <w:t>template</w:t>
            </w:r>
          </w:p>
        </w:tc>
      </w:tr>
      <w:tr w:rsidR="002648B0" w:rsidRPr="00392FFD" w14:paraId="1F9B84E0" w14:textId="77777777" w:rsidTr="00733B77">
        <w:tc>
          <w:tcPr>
            <w:tcW w:w="1591" w:type="dxa"/>
          </w:tcPr>
          <w:p w14:paraId="5F125334" w14:textId="7C0E4642"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270</w:t>
            </w:r>
          </w:p>
        </w:tc>
        <w:tc>
          <w:tcPr>
            <w:tcW w:w="7274" w:type="dxa"/>
          </w:tcPr>
          <w:p w14:paraId="5D0ED325" w14:textId="686C63D0"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.1.2.1.02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Institutions</w:t>
            </w:r>
          </w:p>
          <w:p w14:paraId="1CC729CE" w14:textId="1DB3A7F3" w:rsidR="002648B0" w:rsidRPr="00392FFD" w:rsidRDefault="00D212FE" w:rsidP="002F19BB">
            <w:pPr>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See CR IRB template</w:t>
            </w:r>
          </w:p>
        </w:tc>
      </w:tr>
      <w:tr w:rsidR="002648B0" w:rsidRPr="00392FFD" w14:paraId="3CFA2CE0" w14:textId="77777777" w:rsidTr="00733B77">
        <w:tc>
          <w:tcPr>
            <w:tcW w:w="1591" w:type="dxa"/>
          </w:tcPr>
          <w:p w14:paraId="2C455254" w14:textId="195FF249"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280</w:t>
            </w:r>
          </w:p>
        </w:tc>
        <w:tc>
          <w:tcPr>
            <w:tcW w:w="7274" w:type="dxa"/>
          </w:tcPr>
          <w:p w14:paraId="7A7428E5" w14:textId="1BBAB6B2"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.1.2.1.03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Corporates - SME</w:t>
            </w:r>
          </w:p>
          <w:p w14:paraId="5551C4DD"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669B9E83" w14:textId="77777777" w:rsidTr="00733B77">
        <w:tc>
          <w:tcPr>
            <w:tcW w:w="1591" w:type="dxa"/>
          </w:tcPr>
          <w:p w14:paraId="64985800" w14:textId="034860A9"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290</w:t>
            </w:r>
          </w:p>
        </w:tc>
        <w:tc>
          <w:tcPr>
            <w:tcW w:w="7274" w:type="dxa"/>
          </w:tcPr>
          <w:p w14:paraId="4374F4E8" w14:textId="64FF7D17"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.1.2.1.04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Corporates – Specialised Lending</w:t>
            </w:r>
          </w:p>
          <w:p w14:paraId="78E43A40"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r w:rsidR="002648B0" w:rsidRPr="00392FFD">
              <w:rPr>
                <w:rStyle w:val="FormatvorlageInstructionsTabelleText"/>
                <w:rFonts w:ascii="Times New Roman" w:hAnsi="Times New Roman"/>
                <w:sz w:val="24"/>
              </w:rPr>
              <w:t xml:space="preserve"> </w:t>
            </w:r>
          </w:p>
        </w:tc>
      </w:tr>
      <w:tr w:rsidR="002648B0" w:rsidRPr="00392FFD" w14:paraId="0AA8CEBC" w14:textId="77777777" w:rsidTr="00733B77">
        <w:tc>
          <w:tcPr>
            <w:tcW w:w="1591" w:type="dxa"/>
          </w:tcPr>
          <w:p w14:paraId="7B1CEBC4" w14:textId="17FD2BB3"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300</w:t>
            </w:r>
          </w:p>
        </w:tc>
        <w:tc>
          <w:tcPr>
            <w:tcW w:w="7274" w:type="dxa"/>
          </w:tcPr>
          <w:p w14:paraId="1F8DB8CA" w14:textId="386EBE90"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.1.2.1.05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Corporates – Other</w:t>
            </w:r>
          </w:p>
          <w:p w14:paraId="1AF6D728"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2852D4D2" w14:textId="77777777" w:rsidTr="00733B77">
        <w:tc>
          <w:tcPr>
            <w:tcW w:w="1591" w:type="dxa"/>
          </w:tcPr>
          <w:p w14:paraId="090FB46D" w14:textId="135CED8C"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310</w:t>
            </w:r>
          </w:p>
        </w:tc>
        <w:tc>
          <w:tcPr>
            <w:tcW w:w="7274" w:type="dxa"/>
          </w:tcPr>
          <w:p w14:paraId="3A8980EE" w14:textId="0B9160AC"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IRB approaches when own estimates of LGD and/or Conversion Factor are used</w:t>
            </w:r>
          </w:p>
          <w:p w14:paraId="4824014D"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CR IRB template at the level of total exposures (when own estimates of LGD and/or CCF are used)</w:t>
            </w:r>
          </w:p>
        </w:tc>
      </w:tr>
      <w:tr w:rsidR="002648B0" w:rsidRPr="00392FFD" w14:paraId="43380808" w14:textId="77777777" w:rsidTr="00733B77">
        <w:tc>
          <w:tcPr>
            <w:tcW w:w="1591" w:type="dxa"/>
          </w:tcPr>
          <w:p w14:paraId="0CBB3AB5" w14:textId="67769A1B"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320</w:t>
            </w:r>
          </w:p>
        </w:tc>
        <w:tc>
          <w:tcPr>
            <w:tcW w:w="7274" w:type="dxa"/>
          </w:tcPr>
          <w:p w14:paraId="05C7F0FF" w14:textId="63366F76"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.1.2.2.01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Central governments and central banks</w:t>
            </w:r>
          </w:p>
          <w:p w14:paraId="627525CD"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3DF93342" w14:textId="77777777" w:rsidTr="00733B77">
        <w:tc>
          <w:tcPr>
            <w:tcW w:w="1591" w:type="dxa"/>
          </w:tcPr>
          <w:p w14:paraId="5798FD96" w14:textId="38E14942"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330</w:t>
            </w:r>
          </w:p>
        </w:tc>
        <w:tc>
          <w:tcPr>
            <w:tcW w:w="7274" w:type="dxa"/>
          </w:tcPr>
          <w:p w14:paraId="234545CD" w14:textId="3A5EFEEC"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.1.2.2.02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Institutions</w:t>
            </w:r>
          </w:p>
          <w:p w14:paraId="339388F0"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r w:rsidR="002648B0" w:rsidRPr="00392FFD">
              <w:rPr>
                <w:rStyle w:val="FormatvorlageInstructionsTabelleText"/>
                <w:rFonts w:ascii="Times New Roman" w:hAnsi="Times New Roman"/>
                <w:sz w:val="24"/>
              </w:rPr>
              <w:t xml:space="preserve"> </w:t>
            </w:r>
          </w:p>
        </w:tc>
      </w:tr>
      <w:tr w:rsidR="002648B0" w:rsidRPr="00392FFD" w14:paraId="4CBCE700" w14:textId="77777777" w:rsidTr="00733B77">
        <w:tc>
          <w:tcPr>
            <w:tcW w:w="1591" w:type="dxa"/>
          </w:tcPr>
          <w:p w14:paraId="1C303D2D" w14:textId="10FF84EE"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340</w:t>
            </w:r>
          </w:p>
        </w:tc>
        <w:tc>
          <w:tcPr>
            <w:tcW w:w="7274" w:type="dxa"/>
          </w:tcPr>
          <w:p w14:paraId="01A7A4CB" w14:textId="696683A4"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.1.2.2.03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Corporates - SME</w:t>
            </w:r>
          </w:p>
          <w:p w14:paraId="1769B120"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79C8B776" w14:textId="77777777" w:rsidTr="00733B77">
        <w:tc>
          <w:tcPr>
            <w:tcW w:w="1591" w:type="dxa"/>
          </w:tcPr>
          <w:p w14:paraId="05F6D032" w14:textId="75020DEB"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350</w:t>
            </w:r>
          </w:p>
        </w:tc>
        <w:tc>
          <w:tcPr>
            <w:tcW w:w="7274" w:type="dxa"/>
          </w:tcPr>
          <w:p w14:paraId="689DBA38" w14:textId="1CD5179A"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.1.2.2.04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Corporates – Specialised Lending</w:t>
            </w:r>
          </w:p>
          <w:p w14:paraId="05FDEF0F"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30044BDD" w14:textId="77777777" w:rsidTr="00733B77">
        <w:tc>
          <w:tcPr>
            <w:tcW w:w="1591" w:type="dxa"/>
          </w:tcPr>
          <w:p w14:paraId="24331FBB" w14:textId="0862043E"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360</w:t>
            </w:r>
          </w:p>
        </w:tc>
        <w:tc>
          <w:tcPr>
            <w:tcW w:w="7274" w:type="dxa"/>
          </w:tcPr>
          <w:p w14:paraId="58551822" w14:textId="35F72D70"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.1.2.2.05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Corporates – Other</w:t>
            </w:r>
          </w:p>
          <w:p w14:paraId="538BA9F7"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0BBFB7A7" w14:textId="77777777" w:rsidTr="00733B77">
        <w:tc>
          <w:tcPr>
            <w:tcW w:w="1591" w:type="dxa"/>
          </w:tcPr>
          <w:p w14:paraId="2FDF1CAD" w14:textId="6455BD16"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370</w:t>
            </w:r>
          </w:p>
        </w:tc>
        <w:tc>
          <w:tcPr>
            <w:tcW w:w="7274" w:type="dxa"/>
          </w:tcPr>
          <w:p w14:paraId="1D5BE5F4" w14:textId="6696E7E5"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.1.2.2.06</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Retail – secure by real estate SME</w:t>
            </w:r>
          </w:p>
          <w:p w14:paraId="69917198"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58A5212D" w14:textId="77777777" w:rsidTr="00733B77">
        <w:tc>
          <w:tcPr>
            <w:tcW w:w="1591" w:type="dxa"/>
          </w:tcPr>
          <w:p w14:paraId="54F53691" w14:textId="51F95A2D"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380</w:t>
            </w:r>
          </w:p>
        </w:tc>
        <w:tc>
          <w:tcPr>
            <w:tcW w:w="7274" w:type="dxa"/>
          </w:tcPr>
          <w:p w14:paraId="5E3B3BA8" w14:textId="464B1D99"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.1.2.2.07</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Retail – secure by real estate non-SME</w:t>
            </w:r>
          </w:p>
          <w:p w14:paraId="216C73D9"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0F1DC9FC" w14:textId="77777777" w:rsidTr="00733B77">
        <w:tc>
          <w:tcPr>
            <w:tcW w:w="1591" w:type="dxa"/>
          </w:tcPr>
          <w:p w14:paraId="51F690EA" w14:textId="415FF378"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390</w:t>
            </w:r>
          </w:p>
        </w:tc>
        <w:tc>
          <w:tcPr>
            <w:tcW w:w="7274" w:type="dxa"/>
          </w:tcPr>
          <w:p w14:paraId="7B224B7A" w14:textId="4ABB5584"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.1.2.2.08</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Retail – Qualifying revolving</w:t>
            </w:r>
          </w:p>
          <w:p w14:paraId="6DB68BCB"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400309EE" w14:textId="77777777" w:rsidTr="00733B77">
        <w:tc>
          <w:tcPr>
            <w:tcW w:w="1591" w:type="dxa"/>
          </w:tcPr>
          <w:p w14:paraId="04DA76EE" w14:textId="2D41EF66"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400</w:t>
            </w:r>
          </w:p>
        </w:tc>
        <w:tc>
          <w:tcPr>
            <w:tcW w:w="7274" w:type="dxa"/>
          </w:tcPr>
          <w:p w14:paraId="4C114CA5" w14:textId="0FCC881E"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w:t>
            </w:r>
            <w:r w:rsidR="00936DD1">
              <w:rPr>
                <w:rStyle w:val="InstructionsTabelleberschrift"/>
                <w:rFonts w:ascii="Times New Roman" w:hAnsi="Times New Roman"/>
                <w:sz w:val="24"/>
              </w:rPr>
              <w:t>0</w:t>
            </w:r>
            <w:r w:rsidRPr="00392FFD">
              <w:rPr>
                <w:rStyle w:val="InstructionsTabelleberschrift"/>
                <w:rFonts w:ascii="Times New Roman" w:hAnsi="Times New Roman"/>
                <w:sz w:val="24"/>
              </w:rPr>
              <w:t>9</w:t>
            </w:r>
            <w:r w:rsidR="00C66473">
              <w:rPr>
                <w:rStyle w:val="InstructionsTabelleberschrift"/>
                <w:rFonts w:ascii="Times New Roman" w:hAnsi="Times New Roman"/>
                <w:sz w:val="24"/>
              </w:rPr>
              <w:tab/>
            </w:r>
            <w:r w:rsidRPr="00392FFD">
              <w:rPr>
                <w:rStyle w:val="InstructionsTabelleberschrift"/>
                <w:rFonts w:ascii="Times New Roman" w:hAnsi="Times New Roman"/>
                <w:sz w:val="24"/>
              </w:rPr>
              <w:t>Retail – Other SME</w:t>
            </w:r>
          </w:p>
          <w:p w14:paraId="4EB63B05"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34F84521" w14:textId="77777777" w:rsidTr="00733B77">
        <w:tc>
          <w:tcPr>
            <w:tcW w:w="1591" w:type="dxa"/>
          </w:tcPr>
          <w:p w14:paraId="4FA0C481" w14:textId="1C32867F"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410</w:t>
            </w:r>
          </w:p>
        </w:tc>
        <w:tc>
          <w:tcPr>
            <w:tcW w:w="7274" w:type="dxa"/>
          </w:tcPr>
          <w:p w14:paraId="659F68EB" w14:textId="348E8E3D"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.1.2.2.10</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Retail – Other non-SME</w:t>
            </w:r>
          </w:p>
          <w:p w14:paraId="2F88FA54"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37D438B8" w14:textId="77777777" w:rsidTr="00733B77">
        <w:tc>
          <w:tcPr>
            <w:tcW w:w="1591" w:type="dxa"/>
          </w:tcPr>
          <w:p w14:paraId="3380C9F2" w14:textId="42E3B56E"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420</w:t>
            </w:r>
          </w:p>
        </w:tc>
        <w:tc>
          <w:tcPr>
            <w:tcW w:w="7274" w:type="dxa"/>
          </w:tcPr>
          <w:p w14:paraId="6ED02346" w14:textId="5BF37B7F"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Equity IRB</w:t>
            </w:r>
          </w:p>
          <w:p w14:paraId="41E636E1"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 xml:space="preserve">CR EQU IRB </w:t>
            </w:r>
            <w:r w:rsidRPr="00392FFD">
              <w:rPr>
                <w:rStyle w:val="FormatvorlageInstructionsTabelleText"/>
                <w:rFonts w:ascii="Times New Roman" w:hAnsi="Times New Roman"/>
                <w:sz w:val="24"/>
              </w:rPr>
              <w:t>template</w:t>
            </w:r>
          </w:p>
        </w:tc>
      </w:tr>
      <w:tr w:rsidR="002648B0" w:rsidRPr="00392FFD" w:rsidDel="00F045CA" w14:paraId="58DA558B" w14:textId="0BDD56DC" w:rsidTr="00733B77">
        <w:trPr>
          <w:del w:id="1195" w:author="Teresa Bento" w:date="2018-05-31T11:33:00Z"/>
        </w:trPr>
        <w:tc>
          <w:tcPr>
            <w:tcW w:w="1591" w:type="dxa"/>
          </w:tcPr>
          <w:p w14:paraId="6390C2A8" w14:textId="06D25756" w:rsidR="002648B0" w:rsidRPr="00392FFD" w:rsidDel="00F045CA" w:rsidRDefault="002648B0" w:rsidP="00FD239F">
            <w:pPr>
              <w:pStyle w:val="InstructionsText"/>
              <w:rPr>
                <w:del w:id="1196" w:author="Teresa Bento" w:date="2018-05-31T11:33:00Z"/>
                <w:rStyle w:val="FormatvorlageInstructionsTabelleText"/>
                <w:rFonts w:ascii="Times New Roman" w:hAnsi="Times New Roman"/>
                <w:sz w:val="24"/>
              </w:rPr>
            </w:pPr>
            <w:del w:id="1197" w:author="Teresa Bento" w:date="2018-05-31T11:33:00Z">
              <w:r w:rsidRPr="00392FFD" w:rsidDel="00F045CA">
                <w:rPr>
                  <w:rStyle w:val="FormatvorlageInstructionsTabelleText"/>
                  <w:rFonts w:ascii="Times New Roman" w:hAnsi="Times New Roman"/>
                  <w:sz w:val="24"/>
                </w:rPr>
                <w:delText>430</w:delText>
              </w:r>
            </w:del>
          </w:p>
        </w:tc>
        <w:tc>
          <w:tcPr>
            <w:tcW w:w="7274" w:type="dxa"/>
          </w:tcPr>
          <w:p w14:paraId="4388A2BD" w14:textId="39E69D26" w:rsidR="005643EA" w:rsidRPr="00392FFD" w:rsidDel="00F045CA" w:rsidRDefault="002648B0" w:rsidP="00FD239F">
            <w:pPr>
              <w:pStyle w:val="InstructionsText"/>
              <w:rPr>
                <w:del w:id="1198" w:author="Teresa Bento" w:date="2018-05-31T11:33:00Z"/>
                <w:rStyle w:val="InstructionsTabelleberschrift"/>
                <w:rFonts w:ascii="Times New Roman" w:hAnsi="Times New Roman"/>
                <w:bCs w:val="0"/>
                <w:sz w:val="24"/>
                <w:lang w:eastAsia="en-US"/>
              </w:rPr>
            </w:pPr>
            <w:del w:id="1199" w:author="Teresa Bento" w:date="2018-05-31T11:33:00Z">
              <w:r w:rsidRPr="00392FFD" w:rsidDel="00F045CA">
                <w:rPr>
                  <w:rStyle w:val="InstructionsTabelleberschrift"/>
                  <w:rFonts w:ascii="Times New Roman" w:hAnsi="Times New Roman"/>
                  <w:sz w:val="24"/>
                </w:rPr>
                <w:delText>1</w:delText>
              </w:r>
              <w:r w:rsidR="000D194E" w:rsidRPr="00392FFD" w:rsidDel="00F045CA">
                <w:rPr>
                  <w:rStyle w:val="InstructionsTabelleberschrift"/>
                  <w:rFonts w:ascii="Times New Roman" w:hAnsi="Times New Roman"/>
                  <w:sz w:val="24"/>
                </w:rPr>
                <w:delText>.1.2.4</w:delText>
              </w:r>
              <w:r w:rsidR="000D194E" w:rsidDel="00F045CA">
                <w:rPr>
                  <w:rStyle w:val="InstructionsTabelleberschrift"/>
                  <w:rFonts w:ascii="Times New Roman" w:hAnsi="Times New Roman"/>
                  <w:sz w:val="24"/>
                </w:rPr>
                <w:tab/>
              </w:r>
              <w:r w:rsidRPr="00392FFD" w:rsidDel="00F045CA">
                <w:rPr>
                  <w:rStyle w:val="InstructionsTabelleberschrift"/>
                  <w:rFonts w:ascii="Times New Roman" w:hAnsi="Times New Roman"/>
                  <w:sz w:val="24"/>
                </w:rPr>
                <w:delText>Securitisations positions IRB</w:delText>
              </w:r>
            </w:del>
          </w:p>
          <w:p w14:paraId="6BD8023A" w14:textId="5F279072" w:rsidR="002648B0" w:rsidRPr="00392FFD" w:rsidDel="00F045CA" w:rsidRDefault="002648B0" w:rsidP="007106FB">
            <w:pPr>
              <w:rPr>
                <w:del w:id="1200" w:author="Teresa Bento" w:date="2018-05-31T11:33:00Z"/>
                <w:rStyle w:val="FormatvorlageInstructionsTabelleText"/>
                <w:rFonts w:ascii="Times New Roman" w:hAnsi="Times New Roman"/>
                <w:sz w:val="24"/>
              </w:rPr>
            </w:pPr>
            <w:del w:id="1201" w:author="Teresa Bento" w:date="2018-05-31T11:33:00Z">
              <w:r w:rsidRPr="00392FFD" w:rsidDel="00F045CA">
                <w:rPr>
                  <w:rStyle w:val="FormatvorlageInstructionsTabelleText"/>
                  <w:rFonts w:ascii="Times New Roman" w:hAnsi="Times New Roman"/>
                  <w:sz w:val="24"/>
                </w:rPr>
                <w:delText>CR SEC IRB template at the level of total securitisation types</w:delText>
              </w:r>
            </w:del>
          </w:p>
        </w:tc>
      </w:tr>
      <w:tr w:rsidR="002648B0" w:rsidRPr="00392FFD" w:rsidDel="00F045CA" w14:paraId="28A7640B" w14:textId="17B46952" w:rsidTr="00733B77">
        <w:trPr>
          <w:del w:id="1202" w:author="Teresa Bento" w:date="2018-05-31T11:33:00Z"/>
        </w:trPr>
        <w:tc>
          <w:tcPr>
            <w:tcW w:w="1591" w:type="dxa"/>
          </w:tcPr>
          <w:p w14:paraId="4B1093AE" w14:textId="4559E98C" w:rsidR="002648B0" w:rsidRPr="00392FFD" w:rsidDel="00F045CA" w:rsidRDefault="002648B0" w:rsidP="00FD239F">
            <w:pPr>
              <w:pStyle w:val="InstructionsText"/>
              <w:rPr>
                <w:del w:id="1203" w:author="Teresa Bento" w:date="2018-05-31T11:33:00Z"/>
                <w:rStyle w:val="FormatvorlageInstructionsTabelleText"/>
                <w:rFonts w:ascii="Times New Roman" w:hAnsi="Times New Roman"/>
                <w:sz w:val="24"/>
              </w:rPr>
            </w:pPr>
            <w:del w:id="1204" w:author="Teresa Bento" w:date="2018-05-31T11:33:00Z">
              <w:r w:rsidRPr="00392FFD" w:rsidDel="00F045CA">
                <w:rPr>
                  <w:rStyle w:val="FormatvorlageInstructionsTabelleText"/>
                  <w:rFonts w:ascii="Times New Roman" w:hAnsi="Times New Roman"/>
                  <w:sz w:val="24"/>
                </w:rPr>
                <w:lastRenderedPageBreak/>
                <w:delText>440</w:delText>
              </w:r>
            </w:del>
          </w:p>
        </w:tc>
        <w:tc>
          <w:tcPr>
            <w:tcW w:w="7274" w:type="dxa"/>
          </w:tcPr>
          <w:p w14:paraId="55FE606A" w14:textId="33207640" w:rsidR="005643EA" w:rsidRPr="00392FFD" w:rsidDel="00F045CA" w:rsidRDefault="002648B0" w:rsidP="00FD239F">
            <w:pPr>
              <w:pStyle w:val="InstructionsText"/>
              <w:rPr>
                <w:del w:id="1205" w:author="Teresa Bento" w:date="2018-05-31T11:33:00Z"/>
                <w:rStyle w:val="InstructionsTabelleberschrift"/>
                <w:rFonts w:ascii="Times New Roman" w:hAnsi="Times New Roman"/>
                <w:bCs w:val="0"/>
                <w:sz w:val="24"/>
                <w:lang w:eastAsia="en-US"/>
              </w:rPr>
            </w:pPr>
            <w:del w:id="1206" w:author="Teresa Bento" w:date="2018-05-31T11:33:00Z">
              <w:r w:rsidRPr="00392FFD" w:rsidDel="00F045CA">
                <w:rPr>
                  <w:rStyle w:val="InstructionsTabelleberschrift"/>
                  <w:rFonts w:ascii="Times New Roman" w:hAnsi="Times New Roman"/>
                  <w:sz w:val="24"/>
                </w:rPr>
                <w:delText>1</w:delText>
              </w:r>
              <w:r w:rsidR="000D194E" w:rsidRPr="00392FFD" w:rsidDel="00F045CA">
                <w:rPr>
                  <w:rStyle w:val="InstructionsTabelleberschrift"/>
                  <w:rFonts w:ascii="Times New Roman" w:hAnsi="Times New Roman"/>
                  <w:sz w:val="24"/>
                </w:rPr>
                <w:delText>.1.2.4*</w:delText>
              </w:r>
              <w:r w:rsidR="000D194E" w:rsidDel="00F045CA">
                <w:rPr>
                  <w:rStyle w:val="InstructionsTabelleberschrift"/>
                  <w:rFonts w:ascii="Times New Roman" w:hAnsi="Times New Roman"/>
                  <w:sz w:val="24"/>
                </w:rPr>
                <w:tab/>
              </w:r>
              <w:r w:rsidRPr="00392FFD" w:rsidDel="00F045CA">
                <w:rPr>
                  <w:rStyle w:val="InstructionsTabelleberschrift"/>
                  <w:rFonts w:ascii="Times New Roman" w:hAnsi="Times New Roman"/>
                  <w:sz w:val="24"/>
                </w:rPr>
                <w:delText>Of which: resecuritisation</w:delText>
              </w:r>
            </w:del>
          </w:p>
          <w:p w14:paraId="1AC5930F" w14:textId="6876269E" w:rsidR="002648B0" w:rsidRPr="00392FFD" w:rsidDel="00F045CA" w:rsidRDefault="002648B0" w:rsidP="007106FB">
            <w:pPr>
              <w:rPr>
                <w:del w:id="1207" w:author="Teresa Bento" w:date="2018-05-31T11:33:00Z"/>
                <w:rStyle w:val="FormatvorlageInstructionsTabelleText"/>
                <w:rFonts w:ascii="Times New Roman" w:hAnsi="Times New Roman"/>
                <w:sz w:val="24"/>
              </w:rPr>
            </w:pPr>
            <w:del w:id="1208" w:author="Teresa Bento" w:date="2018-05-31T11:33:00Z">
              <w:r w:rsidRPr="00392FFD" w:rsidDel="00F045CA">
                <w:rPr>
                  <w:rStyle w:val="FormatvorlageInstructionsTabelleText"/>
                  <w:rFonts w:ascii="Times New Roman" w:hAnsi="Times New Roman"/>
                  <w:sz w:val="24"/>
                </w:rPr>
                <w:delText>CR SEC IRB template at the level of total securitisation types</w:delText>
              </w:r>
            </w:del>
          </w:p>
        </w:tc>
      </w:tr>
      <w:tr w:rsidR="002648B0" w:rsidRPr="00392FFD" w14:paraId="1114A701" w14:textId="77777777" w:rsidTr="00733B77">
        <w:tc>
          <w:tcPr>
            <w:tcW w:w="1591" w:type="dxa"/>
          </w:tcPr>
          <w:p w14:paraId="38B5B950" w14:textId="5374CA0A" w:rsidR="002648B0" w:rsidRPr="00392FFD" w:rsidRDefault="00CD7D5B"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450</w:t>
            </w:r>
          </w:p>
        </w:tc>
        <w:tc>
          <w:tcPr>
            <w:tcW w:w="7274" w:type="dxa"/>
          </w:tcPr>
          <w:p w14:paraId="2E92F832" w14:textId="3314AD4C"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Other non credit-obligation assets</w:t>
            </w:r>
          </w:p>
          <w:p w14:paraId="5748709A"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The amount to be reported is the risk weighted exposure amount as calculated according to Article </w:t>
            </w:r>
            <w:r w:rsidR="00907513" w:rsidRPr="00392FFD">
              <w:rPr>
                <w:rStyle w:val="FormatvorlageInstructionsTabelleText"/>
                <w:rFonts w:ascii="Times New Roman" w:hAnsi="Times New Roman"/>
                <w:sz w:val="24"/>
              </w:rPr>
              <w:t xml:space="preserve">156 </w:t>
            </w:r>
            <w:r w:rsidRPr="00392FFD">
              <w:rPr>
                <w:rStyle w:val="FormatvorlageInstructionsTabelleText"/>
                <w:rFonts w:ascii="Times New Roman" w:hAnsi="Times New Roman"/>
                <w:sz w:val="24"/>
              </w:rPr>
              <w:t xml:space="preserve">of CRR. </w:t>
            </w:r>
          </w:p>
        </w:tc>
      </w:tr>
      <w:tr w:rsidR="002648B0" w:rsidRPr="00392FFD" w14:paraId="028C7930" w14:textId="77777777" w:rsidTr="00733B77">
        <w:tc>
          <w:tcPr>
            <w:tcW w:w="1591" w:type="dxa"/>
          </w:tcPr>
          <w:p w14:paraId="605789C8" w14:textId="72A0300E" w:rsidR="002648B0" w:rsidRPr="00392FFD" w:rsidRDefault="00CD7D5B"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460</w:t>
            </w:r>
          </w:p>
        </w:tc>
        <w:tc>
          <w:tcPr>
            <w:tcW w:w="7274" w:type="dxa"/>
          </w:tcPr>
          <w:p w14:paraId="194DB53F" w14:textId="3B49091D" w:rsidR="005643EA" w:rsidRPr="00392FFD" w:rsidRDefault="00783881"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.1.3</w:t>
            </w:r>
            <w:r w:rsidR="000D194E">
              <w:rPr>
                <w:rStyle w:val="InstructionsTabelleberschrift"/>
                <w:rFonts w:ascii="Times New Roman" w:hAnsi="Times New Roman"/>
                <w:sz w:val="24"/>
              </w:rPr>
              <w:tab/>
            </w:r>
            <w:r w:rsidR="00CA0C40" w:rsidRPr="00392FFD">
              <w:rPr>
                <w:rStyle w:val="InstructionsTabelleberschrift"/>
                <w:rFonts w:ascii="Times New Roman" w:hAnsi="Times New Roman"/>
                <w:sz w:val="24"/>
              </w:rPr>
              <w:t>Risk exposure amount for contributions to the default fund of a CCP</w:t>
            </w:r>
          </w:p>
          <w:p w14:paraId="552EE177" w14:textId="77777777" w:rsidR="002648B0" w:rsidRPr="00392FFD" w:rsidRDefault="00CD7D5B"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307 to 309 of CRR</w:t>
            </w:r>
          </w:p>
        </w:tc>
      </w:tr>
      <w:tr w:rsidR="00A56EED" w:rsidRPr="00392FFD" w14:paraId="0B4BEED7" w14:textId="77777777" w:rsidTr="00733B77">
        <w:trPr>
          <w:ins w:id="1209" w:author="Teresa Bento" w:date="2018-05-31T11:19:00Z"/>
        </w:trPr>
        <w:tc>
          <w:tcPr>
            <w:tcW w:w="1591" w:type="dxa"/>
          </w:tcPr>
          <w:p w14:paraId="5CE27939" w14:textId="4186F348" w:rsidR="00A56EED" w:rsidRPr="00392FFD" w:rsidRDefault="00A56EED" w:rsidP="00FD239F">
            <w:pPr>
              <w:pStyle w:val="InstructionsText"/>
              <w:rPr>
                <w:ins w:id="1210" w:author="Teresa Bento" w:date="2018-05-31T11:19:00Z"/>
                <w:rStyle w:val="FormatvorlageInstructionsTabelleText"/>
                <w:rFonts w:ascii="Times New Roman" w:hAnsi="Times New Roman"/>
                <w:sz w:val="24"/>
              </w:rPr>
            </w:pPr>
            <w:ins w:id="1211" w:author="Teresa Bento" w:date="2018-05-31T11:19:00Z">
              <w:r>
                <w:rPr>
                  <w:rStyle w:val="FormatvorlageInstructionsTabelleText"/>
                  <w:rFonts w:ascii="Times New Roman" w:hAnsi="Times New Roman"/>
                  <w:sz w:val="24"/>
                </w:rPr>
                <w:t>4</w:t>
              </w:r>
            </w:ins>
            <w:r>
              <w:rPr>
                <w:rStyle w:val="FormatvorlageInstructionsTabelleText"/>
                <w:rFonts w:ascii="Times New Roman" w:hAnsi="Times New Roman"/>
                <w:sz w:val="24"/>
              </w:rPr>
              <w:t>7</w:t>
            </w:r>
            <w:ins w:id="1212" w:author="EBA Staff" w:date="2018-06-22T15:40:00Z">
              <w:r w:rsidR="004C4D7F">
                <w:rPr>
                  <w:rStyle w:val="FormatvorlageInstructionsTabelleText"/>
                  <w:rFonts w:ascii="Times New Roman" w:hAnsi="Times New Roman"/>
                  <w:sz w:val="24"/>
                </w:rPr>
                <w:t>0</w:t>
              </w:r>
            </w:ins>
          </w:p>
        </w:tc>
        <w:tc>
          <w:tcPr>
            <w:tcW w:w="7274" w:type="dxa"/>
          </w:tcPr>
          <w:p w14:paraId="2DFAD4D2" w14:textId="77777777" w:rsidR="00A56EED" w:rsidRDefault="00A56EED" w:rsidP="00FD239F">
            <w:pPr>
              <w:pStyle w:val="InstructionsText"/>
              <w:rPr>
                <w:ins w:id="1213" w:author="Teresa Bento" w:date="2018-05-31T11:19:00Z"/>
                <w:rStyle w:val="InstructionsTabelleberschrift"/>
                <w:rFonts w:ascii="Times New Roman" w:hAnsi="Times New Roman"/>
                <w:sz w:val="24"/>
              </w:rPr>
            </w:pPr>
            <w:ins w:id="1214" w:author="Teresa Bento" w:date="2018-05-31T11:19:00Z">
              <w:r>
                <w:rPr>
                  <w:rStyle w:val="InstructionsTabelleberschrift"/>
                  <w:rFonts w:ascii="Times New Roman" w:hAnsi="Times New Roman"/>
                  <w:sz w:val="24"/>
                </w:rPr>
                <w:t xml:space="preserve">1.1.4   </w:t>
              </w:r>
              <w:r w:rsidRPr="00A56EED">
                <w:rPr>
                  <w:rStyle w:val="InstructionsTabelleberschrift"/>
                  <w:rFonts w:ascii="Times New Roman" w:hAnsi="Times New Roman"/>
                  <w:sz w:val="24"/>
                </w:rPr>
                <w:t>Securitisation positions</w:t>
              </w:r>
            </w:ins>
          </w:p>
          <w:p w14:paraId="775176EA" w14:textId="63B5DA0A" w:rsidR="00A56EED" w:rsidRPr="00392FFD" w:rsidRDefault="00D87A78" w:rsidP="004C4D7F">
            <w:pPr>
              <w:rPr>
                <w:ins w:id="1215" w:author="Teresa Bento" w:date="2018-05-31T11:19:00Z"/>
                <w:rStyle w:val="InstructionsTabelleberschrift"/>
                <w:rFonts w:ascii="Times New Roman" w:hAnsi="Times New Roman"/>
                <w:sz w:val="24"/>
              </w:rPr>
            </w:pPr>
            <w:ins w:id="1216" w:author="EBA Staff" w:date="2018-06-22T10:47:00Z">
              <w:r>
                <w:rPr>
                  <w:rStyle w:val="FormatvorlageInstructionsTabelleText"/>
                  <w:rFonts w:ascii="Times New Roman" w:hAnsi="Times New Roman"/>
                  <w:sz w:val="24"/>
                </w:rPr>
                <w:t>See CR SEC template</w:t>
              </w:r>
            </w:ins>
          </w:p>
        </w:tc>
      </w:tr>
      <w:tr w:rsidR="002648B0" w:rsidRPr="00392FFD" w14:paraId="7B197943" w14:textId="77777777" w:rsidTr="00733B77">
        <w:tc>
          <w:tcPr>
            <w:tcW w:w="1591" w:type="dxa"/>
          </w:tcPr>
          <w:p w14:paraId="6211C994" w14:textId="55286C03"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490</w:t>
            </w:r>
          </w:p>
        </w:tc>
        <w:tc>
          <w:tcPr>
            <w:tcW w:w="7274" w:type="dxa"/>
          </w:tcPr>
          <w:p w14:paraId="5F6F13E0" w14:textId="7BEF6277" w:rsidR="005643EA" w:rsidRPr="00392FFD" w:rsidRDefault="002648B0" w:rsidP="00FD239F">
            <w:pPr>
              <w:pStyle w:val="InstructionsText"/>
              <w:rPr>
                <w:rStyle w:val="InstructionsTabelleberschrift"/>
                <w:rFonts w:ascii="Times New Roman" w:hAnsi="Times New Roman"/>
                <w:strike/>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000017F3" w:rsidRPr="00392FFD">
              <w:rPr>
                <w:rStyle w:val="InstructionsTabelleberschrift"/>
                <w:rFonts w:ascii="Times New Roman" w:hAnsi="Times New Roman"/>
                <w:sz w:val="24"/>
              </w:rPr>
              <w:t>TOTAL RISK EXPOSURE AMOUNT FOR SETTLEMENT/DELIVERY</w:t>
            </w:r>
          </w:p>
          <w:p w14:paraId="435A5270"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 xml:space="preserve">(3) point (c) (ii) and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(4) point (b) of CRR</w:t>
            </w:r>
          </w:p>
        </w:tc>
      </w:tr>
      <w:tr w:rsidR="002648B0" w:rsidRPr="00392FFD" w14:paraId="3DEF3EA4" w14:textId="77777777" w:rsidTr="00733B77">
        <w:tc>
          <w:tcPr>
            <w:tcW w:w="1591" w:type="dxa"/>
          </w:tcPr>
          <w:p w14:paraId="1B4DF2BB" w14:textId="1258DB5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500</w:t>
            </w:r>
          </w:p>
        </w:tc>
        <w:tc>
          <w:tcPr>
            <w:tcW w:w="7274" w:type="dxa"/>
          </w:tcPr>
          <w:p w14:paraId="1865BF49" w14:textId="29A173A1"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Settlement/delivery risk in the non-Trading book</w:t>
            </w:r>
          </w:p>
          <w:p w14:paraId="126814B6"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CR SETT</w:t>
            </w:r>
            <w:r w:rsidRPr="00392FFD">
              <w:rPr>
                <w:rStyle w:val="FormatvorlageInstructionsTabelleText"/>
                <w:rFonts w:ascii="Times New Roman" w:hAnsi="Times New Roman"/>
                <w:sz w:val="24"/>
              </w:rPr>
              <w:t xml:space="preserve"> template</w:t>
            </w:r>
          </w:p>
        </w:tc>
      </w:tr>
      <w:tr w:rsidR="002648B0" w:rsidRPr="00392FFD" w14:paraId="0E3986F6" w14:textId="77777777" w:rsidTr="00733B77">
        <w:tc>
          <w:tcPr>
            <w:tcW w:w="1591" w:type="dxa"/>
          </w:tcPr>
          <w:p w14:paraId="1E430015" w14:textId="6E80A363"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510</w:t>
            </w:r>
          </w:p>
        </w:tc>
        <w:tc>
          <w:tcPr>
            <w:tcW w:w="7274" w:type="dxa"/>
          </w:tcPr>
          <w:p w14:paraId="0B66EBB1" w14:textId="31DDBFD4"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Settlement/delivery risk in the Trading book</w:t>
            </w:r>
          </w:p>
          <w:p w14:paraId="066C9269"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CR SETT</w:t>
            </w:r>
            <w:r w:rsidRPr="00392FFD">
              <w:rPr>
                <w:rStyle w:val="FormatvorlageInstructionsTabelleText"/>
                <w:rFonts w:ascii="Times New Roman" w:hAnsi="Times New Roman"/>
                <w:sz w:val="24"/>
              </w:rPr>
              <w:t xml:space="preserve"> template</w:t>
            </w:r>
          </w:p>
        </w:tc>
      </w:tr>
      <w:tr w:rsidR="002648B0" w:rsidRPr="00392FFD" w14:paraId="64655230" w14:textId="77777777" w:rsidTr="00733B77">
        <w:tc>
          <w:tcPr>
            <w:tcW w:w="1591" w:type="dxa"/>
          </w:tcPr>
          <w:p w14:paraId="4FFB436A" w14:textId="43FC722A"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520</w:t>
            </w:r>
          </w:p>
        </w:tc>
        <w:tc>
          <w:tcPr>
            <w:tcW w:w="7274" w:type="dxa"/>
          </w:tcPr>
          <w:p w14:paraId="75560E40" w14:textId="231507C7"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TOTAL RISK EXPOSURE AMOUNT FOR POSITION, FOREIGN EXCHANGE AND COMMODITIES RISKS </w:t>
            </w:r>
          </w:p>
          <w:p w14:paraId="016D97CD" w14:textId="77777777" w:rsidR="005643EA" w:rsidRPr="00392FFD" w:rsidRDefault="002648B0" w:rsidP="00FD239F">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 xml:space="preserve">Articles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 xml:space="preserve">(3) points (b) (i) and (c) (i) and (iii), and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(4) point (b) of CRR</w:t>
            </w:r>
          </w:p>
        </w:tc>
      </w:tr>
      <w:tr w:rsidR="002648B0" w:rsidRPr="00392FFD" w14:paraId="3A4D40FA" w14:textId="77777777" w:rsidTr="00733B77">
        <w:tc>
          <w:tcPr>
            <w:tcW w:w="1591" w:type="dxa"/>
          </w:tcPr>
          <w:p w14:paraId="1E0ED68E" w14:textId="56B9E95B"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530</w:t>
            </w:r>
          </w:p>
        </w:tc>
        <w:tc>
          <w:tcPr>
            <w:tcW w:w="7274" w:type="dxa"/>
          </w:tcPr>
          <w:p w14:paraId="3A49BFBB" w14:textId="78D81603" w:rsidR="002648B0" w:rsidRPr="007E39E6"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Risk exposure amount for position, foreign exchange and commodities risks under standardised approaches (SA)</w:t>
            </w:r>
          </w:p>
        </w:tc>
      </w:tr>
      <w:tr w:rsidR="002648B0" w:rsidRPr="00392FFD" w14:paraId="7BF14B7D" w14:textId="77777777" w:rsidTr="00733B77">
        <w:tc>
          <w:tcPr>
            <w:tcW w:w="1591" w:type="dxa"/>
          </w:tcPr>
          <w:p w14:paraId="40C27AB5" w14:textId="4FE2DA3D"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540</w:t>
            </w:r>
          </w:p>
        </w:tc>
        <w:tc>
          <w:tcPr>
            <w:tcW w:w="7274" w:type="dxa"/>
          </w:tcPr>
          <w:p w14:paraId="7FEA3AF5" w14:textId="14D15E30"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Traded debt instruments</w:t>
            </w:r>
          </w:p>
          <w:p w14:paraId="57E4B49A" w14:textId="77777777" w:rsidR="002648B0" w:rsidRPr="007E39E6" w:rsidRDefault="002648B0" w:rsidP="00FD239F">
            <w:pPr>
              <w:pStyle w:val="InstructionsText"/>
              <w:rPr>
                <w:rStyle w:val="FormatvorlageInstructionsTabelleText"/>
                <w:rFonts w:ascii="Times New Roman" w:hAnsi="Times New Roman"/>
                <w:bCs w:val="0"/>
                <w:sz w:val="24"/>
                <w:lang w:eastAsia="en-US"/>
              </w:rPr>
            </w:pPr>
            <w:r w:rsidRPr="00392FFD">
              <w:rPr>
                <w:rStyle w:val="InstructionsTabelleberschrift"/>
                <w:rFonts w:ascii="Times New Roman" w:hAnsi="Times New Roman"/>
                <w:b w:val="0"/>
                <w:sz w:val="24"/>
                <w:u w:val="none"/>
              </w:rPr>
              <w:t>MKR SA TDI template at the level of total currencies.</w:t>
            </w:r>
          </w:p>
        </w:tc>
      </w:tr>
      <w:tr w:rsidR="002648B0" w:rsidRPr="00392FFD" w14:paraId="311C27AC" w14:textId="77777777" w:rsidTr="00733B77">
        <w:tc>
          <w:tcPr>
            <w:tcW w:w="1591" w:type="dxa"/>
          </w:tcPr>
          <w:p w14:paraId="72E9E88D" w14:textId="2FA4A548"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w:t>
            </w:r>
            <w:r w:rsidR="00836845" w:rsidRPr="00392FFD">
              <w:rPr>
                <w:rStyle w:val="FormatvorlageInstructionsTabelleText"/>
                <w:rFonts w:ascii="Times New Roman" w:hAnsi="Times New Roman"/>
                <w:sz w:val="24"/>
              </w:rPr>
              <w:t>5</w:t>
            </w:r>
            <w:r w:rsidRPr="00392FFD">
              <w:rPr>
                <w:rStyle w:val="FormatvorlageInstructionsTabelleText"/>
                <w:rFonts w:ascii="Times New Roman" w:hAnsi="Times New Roman"/>
                <w:sz w:val="24"/>
              </w:rPr>
              <w:t>0</w:t>
            </w:r>
          </w:p>
        </w:tc>
        <w:tc>
          <w:tcPr>
            <w:tcW w:w="7274" w:type="dxa"/>
          </w:tcPr>
          <w:p w14:paraId="128B69E1" w14:textId="3F171CE5"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Equity</w:t>
            </w:r>
          </w:p>
          <w:p w14:paraId="09698B92"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MKR SA EQU template at the level of total national markets. </w:t>
            </w:r>
          </w:p>
        </w:tc>
      </w:tr>
      <w:tr w:rsidR="00A76381" w:rsidRPr="00392FFD" w14:paraId="50BC378C" w14:textId="77777777" w:rsidTr="00733B77">
        <w:tc>
          <w:tcPr>
            <w:tcW w:w="1591" w:type="dxa"/>
          </w:tcPr>
          <w:p w14:paraId="202ABDD7" w14:textId="17BC0ABA" w:rsidR="00A76381" w:rsidRPr="00392FFD" w:rsidRDefault="00B97F1B"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555</w:t>
            </w:r>
          </w:p>
        </w:tc>
        <w:tc>
          <w:tcPr>
            <w:tcW w:w="7274" w:type="dxa"/>
          </w:tcPr>
          <w:p w14:paraId="22C1981B" w14:textId="74BC65A3" w:rsidR="00B97F1B" w:rsidRPr="00392FFD" w:rsidRDefault="00B97F1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Particular approach for position risk in CIUs</w:t>
            </w:r>
          </w:p>
          <w:p w14:paraId="77F503B8" w14:textId="77777777" w:rsidR="00B97F1B" w:rsidRPr="00392FFD" w:rsidRDefault="00B97F1B"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348 (1), 350 (3) c) and 364 (2) a) CRR</w:t>
            </w:r>
          </w:p>
          <w:p w14:paraId="0D9CA7BA" w14:textId="77777777" w:rsidR="00A76381" w:rsidRPr="00392FFD" w:rsidRDefault="00B97F1B"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Total risk exposure amount for positions in CIUs if capital requirements are calculated according to Article 348 (1) CRR either immediately or as a consequence of the cap defined in Article 350 (3) c) CRR. The CRR does not explicitly assign those positions to either the interest rate risk or the equity risk.</w:t>
            </w:r>
          </w:p>
          <w:p w14:paraId="4DDB440A" w14:textId="77777777" w:rsidR="00B97F1B" w:rsidRPr="00392FFD" w:rsidRDefault="00B97F1B"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If the particular approach according to Article 348 (1) sentence 1 of CRR is applied, the amount to be reported is 32% of the net position of the CIU exposure in question, multiplied by 12,5. </w:t>
            </w:r>
          </w:p>
          <w:p w14:paraId="6FCE19AF" w14:textId="77777777" w:rsidR="00B97F1B" w:rsidRPr="00392FFD" w:rsidRDefault="00B97F1B" w:rsidP="007106FB">
            <w:pPr>
              <w:rPr>
                <w:rStyle w:val="InstructionsTabelleberschrift"/>
                <w:rFonts w:ascii="Times New Roman" w:hAnsi="Times New Roman"/>
                <w:sz w:val="24"/>
              </w:rPr>
            </w:pPr>
            <w:r w:rsidRPr="00392FFD">
              <w:rPr>
                <w:rStyle w:val="FormatvorlageInstructionsTabelleText"/>
                <w:rFonts w:ascii="Times New Roman" w:hAnsi="Times New Roman"/>
                <w:sz w:val="24"/>
              </w:rPr>
              <w:t xml:space="preserve">If the particular approach according to Article 348 (1) sentence 2 of CRR is applied, the amount to be reported is the lower of 32% of the net position of the relevant CIU exposure and the difference between 40% of this net </w:t>
            </w:r>
            <w:r w:rsidRPr="00392FFD">
              <w:rPr>
                <w:rStyle w:val="FormatvorlageInstructionsTabelleText"/>
                <w:rFonts w:ascii="Times New Roman" w:hAnsi="Times New Roman"/>
                <w:sz w:val="24"/>
              </w:rPr>
              <w:lastRenderedPageBreak/>
              <w:t>position and the own funds requirements that arise from the foreign exchange risk associated with this CIU exposure, multiplied by 12,5 respectively.</w:t>
            </w:r>
          </w:p>
        </w:tc>
      </w:tr>
      <w:tr w:rsidR="00A76381" w:rsidRPr="00392FFD" w14:paraId="2EAA33FA" w14:textId="77777777" w:rsidTr="00733B77">
        <w:tc>
          <w:tcPr>
            <w:tcW w:w="1591" w:type="dxa"/>
          </w:tcPr>
          <w:p w14:paraId="5FABE221" w14:textId="68B39960" w:rsidR="00A76381" w:rsidRPr="00392FFD" w:rsidRDefault="00B97F1B"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556</w:t>
            </w:r>
          </w:p>
        </w:tc>
        <w:tc>
          <w:tcPr>
            <w:tcW w:w="7274" w:type="dxa"/>
          </w:tcPr>
          <w:p w14:paraId="600EF7E2" w14:textId="7A94265B" w:rsidR="00B97F1B" w:rsidRPr="00392FFD" w:rsidRDefault="00B97F1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Memo item: CIUs exclusively invested in traded debt instruments</w:t>
            </w:r>
          </w:p>
          <w:p w14:paraId="39488885" w14:textId="77777777" w:rsidR="00A76381" w:rsidRPr="00392FFD" w:rsidRDefault="00B97F1B" w:rsidP="007106FB">
            <w:pPr>
              <w:rPr>
                <w:rStyle w:val="InstructionsTabelleberschrift"/>
                <w:rFonts w:ascii="Times New Roman" w:hAnsi="Times New Roman"/>
                <w:sz w:val="24"/>
              </w:rPr>
            </w:pPr>
            <w:r w:rsidRPr="00392FFD">
              <w:rPr>
                <w:rStyle w:val="FormatvorlageInstructionsTabelleText"/>
                <w:rFonts w:ascii="Times New Roman" w:hAnsi="Times New Roman"/>
                <w:sz w:val="24"/>
              </w:rPr>
              <w:t>Total risk exposure amount for positions in CIUs if the CIU is invested exclusively in instruments subject to interest rate risk.</w:t>
            </w:r>
          </w:p>
        </w:tc>
      </w:tr>
      <w:tr w:rsidR="00A76381" w:rsidRPr="00392FFD" w14:paraId="5DB09F2C" w14:textId="77777777" w:rsidTr="00733B77">
        <w:tc>
          <w:tcPr>
            <w:tcW w:w="1591" w:type="dxa"/>
          </w:tcPr>
          <w:p w14:paraId="5298D99B" w14:textId="0327EBA2" w:rsidR="00A76381" w:rsidRPr="00392FFD" w:rsidRDefault="00B97F1B"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557</w:t>
            </w:r>
          </w:p>
        </w:tc>
        <w:tc>
          <w:tcPr>
            <w:tcW w:w="7274" w:type="dxa"/>
          </w:tcPr>
          <w:p w14:paraId="4CE0FCB4" w14:textId="209072E9" w:rsidR="00B97F1B" w:rsidRPr="00392FFD" w:rsidRDefault="00B97F1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CIUs invested exclusively in equity instruments or in mixed instruments</w:t>
            </w:r>
          </w:p>
          <w:p w14:paraId="6E4B66B8" w14:textId="77777777" w:rsidR="00A76381" w:rsidRPr="00392FFD" w:rsidRDefault="00B97F1B" w:rsidP="007106FB">
            <w:pPr>
              <w:rPr>
                <w:rStyle w:val="InstructionsTabelleberschrift"/>
                <w:rFonts w:ascii="Times New Roman" w:hAnsi="Times New Roman"/>
                <w:sz w:val="24"/>
              </w:rPr>
            </w:pPr>
            <w:r w:rsidRPr="00392FFD">
              <w:rPr>
                <w:rStyle w:val="FormatvorlageInstructionsTabelleText"/>
                <w:rFonts w:ascii="Times New Roman" w:hAnsi="Times New Roman"/>
                <w:sz w:val="24"/>
              </w:rPr>
              <w:t>Total risk exposure amount for positions in CIUs if the CIU is invested either exclusively in instruments subject to equity risk or in mixed instruments or if the constituents of the CIU are unknown.</w:t>
            </w:r>
          </w:p>
        </w:tc>
      </w:tr>
      <w:tr w:rsidR="002648B0" w:rsidRPr="00392FFD" w14:paraId="501E9558" w14:textId="77777777" w:rsidTr="00733B77">
        <w:tc>
          <w:tcPr>
            <w:tcW w:w="1591" w:type="dxa"/>
          </w:tcPr>
          <w:p w14:paraId="5BD73E43" w14:textId="1DFB0D6B" w:rsidR="002648B0" w:rsidRPr="00392FFD" w:rsidRDefault="00836845"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56</w:t>
            </w:r>
            <w:r w:rsidR="002648B0" w:rsidRPr="00392FFD">
              <w:rPr>
                <w:rStyle w:val="FormatvorlageInstructionsTabelleText"/>
                <w:rFonts w:ascii="Times New Roman" w:hAnsi="Times New Roman"/>
                <w:sz w:val="24"/>
              </w:rPr>
              <w:t>0</w:t>
            </w:r>
          </w:p>
        </w:tc>
        <w:tc>
          <w:tcPr>
            <w:tcW w:w="7274" w:type="dxa"/>
          </w:tcPr>
          <w:p w14:paraId="6B7C8407" w14:textId="6095263D"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Foreign Exchange</w:t>
            </w:r>
          </w:p>
          <w:p w14:paraId="22E1EBC4"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MKR SA FX</w:t>
            </w:r>
            <w:r w:rsidRPr="00392FFD">
              <w:rPr>
                <w:rStyle w:val="FormatvorlageInstructionsTabelleText"/>
                <w:rFonts w:ascii="Times New Roman" w:hAnsi="Times New Roman"/>
                <w:sz w:val="24"/>
              </w:rPr>
              <w:t xml:space="preserve"> template</w:t>
            </w:r>
          </w:p>
        </w:tc>
      </w:tr>
      <w:tr w:rsidR="002648B0" w:rsidRPr="00392FFD" w14:paraId="78BC9364" w14:textId="77777777" w:rsidTr="00733B77">
        <w:tc>
          <w:tcPr>
            <w:tcW w:w="1591" w:type="dxa"/>
          </w:tcPr>
          <w:p w14:paraId="40543453" w14:textId="6A5B6E0A" w:rsidR="002648B0" w:rsidRPr="00392FFD" w:rsidRDefault="00836845"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570</w:t>
            </w:r>
          </w:p>
        </w:tc>
        <w:tc>
          <w:tcPr>
            <w:tcW w:w="7274" w:type="dxa"/>
          </w:tcPr>
          <w:p w14:paraId="79682872" w14:textId="54E8EAF2"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Commodities</w:t>
            </w:r>
          </w:p>
          <w:p w14:paraId="2BE48484"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MKR SA COM</w:t>
            </w:r>
            <w:r w:rsidRPr="00392FFD">
              <w:rPr>
                <w:rStyle w:val="FormatvorlageInstructionsTabelleText"/>
                <w:rFonts w:ascii="Times New Roman" w:hAnsi="Times New Roman"/>
                <w:sz w:val="24"/>
              </w:rPr>
              <w:t xml:space="preserve"> template</w:t>
            </w:r>
          </w:p>
        </w:tc>
      </w:tr>
      <w:tr w:rsidR="002648B0" w:rsidRPr="00392FFD" w14:paraId="5E6BC2D2" w14:textId="77777777" w:rsidTr="00733B77">
        <w:tc>
          <w:tcPr>
            <w:tcW w:w="1591" w:type="dxa"/>
          </w:tcPr>
          <w:p w14:paraId="4D24CBC2" w14:textId="3F30E808" w:rsidR="005643EA" w:rsidRPr="00392FFD" w:rsidRDefault="00836845" w:rsidP="00FD239F">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580</w:t>
            </w:r>
          </w:p>
        </w:tc>
        <w:tc>
          <w:tcPr>
            <w:tcW w:w="7274" w:type="dxa"/>
          </w:tcPr>
          <w:p w14:paraId="17A9BA27" w14:textId="068A1844"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Risk exposure amount for positions, foreign exchange and commodity risks under internal models (IM)</w:t>
            </w:r>
          </w:p>
          <w:p w14:paraId="65573A7D"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MKR IM</w:t>
            </w:r>
            <w:r w:rsidRPr="00392FFD">
              <w:rPr>
                <w:rStyle w:val="FormatvorlageInstructionsTabelleText"/>
                <w:rFonts w:ascii="Times New Roman" w:hAnsi="Times New Roman"/>
                <w:sz w:val="24"/>
              </w:rPr>
              <w:t xml:space="preserve"> template</w:t>
            </w:r>
          </w:p>
        </w:tc>
      </w:tr>
      <w:tr w:rsidR="002648B0" w:rsidRPr="00392FFD" w14:paraId="5659044A" w14:textId="77777777" w:rsidTr="00733B77">
        <w:tc>
          <w:tcPr>
            <w:tcW w:w="1591" w:type="dxa"/>
          </w:tcPr>
          <w:p w14:paraId="671DE454" w14:textId="03EFB9AD" w:rsidR="002648B0" w:rsidRPr="00392FFD" w:rsidRDefault="00836845"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590</w:t>
            </w:r>
          </w:p>
        </w:tc>
        <w:tc>
          <w:tcPr>
            <w:tcW w:w="7274" w:type="dxa"/>
          </w:tcPr>
          <w:p w14:paraId="00CD55E4" w14:textId="7AD18DB7"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TOTAL RISK EXPOSURE AMOUNT FOR OPERATIONAL RISK (OpR)</w:t>
            </w:r>
          </w:p>
          <w:p w14:paraId="6064CA77" w14:textId="54369B57" w:rsidR="005643EA" w:rsidRPr="00392FFD" w:rsidRDefault="002648B0" w:rsidP="00FD239F">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 xml:space="preserve">Article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 xml:space="preserve">(3) point (e) and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(4)</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point (b) of CRR</w:t>
            </w:r>
          </w:p>
          <w:p w14:paraId="15B831BE"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For investment firms under Article </w:t>
            </w:r>
            <w:r w:rsidR="00E84C8E" w:rsidRPr="00392FFD">
              <w:rPr>
                <w:rStyle w:val="FormatvorlageInstructionsTabelleText"/>
                <w:rFonts w:ascii="Times New Roman" w:hAnsi="Times New Roman"/>
                <w:sz w:val="24"/>
              </w:rPr>
              <w:t xml:space="preserve">95 </w:t>
            </w:r>
            <w:r w:rsidRPr="00392FFD">
              <w:rPr>
                <w:rStyle w:val="FormatvorlageInstructionsTabelleText"/>
                <w:rFonts w:ascii="Times New Roman" w:hAnsi="Times New Roman"/>
                <w:sz w:val="24"/>
              </w:rPr>
              <w:t>(2), Article 9</w:t>
            </w:r>
            <w:r w:rsidR="00E84C8E"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(2) and Article </w:t>
            </w:r>
            <w:r w:rsidR="00E84C8E" w:rsidRPr="00392FFD">
              <w:rPr>
                <w:rStyle w:val="FormatvorlageInstructionsTabelleText"/>
                <w:rFonts w:ascii="Times New Roman" w:hAnsi="Times New Roman"/>
                <w:sz w:val="24"/>
              </w:rPr>
              <w:t xml:space="preserve">98 </w:t>
            </w:r>
            <w:r w:rsidRPr="00392FFD">
              <w:rPr>
                <w:rStyle w:val="FormatvorlageInstructionsTabelleText"/>
                <w:rFonts w:ascii="Times New Roman" w:hAnsi="Times New Roman"/>
                <w:sz w:val="24"/>
              </w:rPr>
              <w:t xml:space="preserve">of CRR this element </w:t>
            </w:r>
            <w:r w:rsidR="00FE69AC"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zero.</w:t>
            </w:r>
          </w:p>
        </w:tc>
      </w:tr>
      <w:tr w:rsidR="002648B0" w:rsidRPr="00392FFD" w14:paraId="737A9307" w14:textId="77777777" w:rsidTr="00733B77">
        <w:tc>
          <w:tcPr>
            <w:tcW w:w="1591" w:type="dxa"/>
          </w:tcPr>
          <w:p w14:paraId="7FFF82A0" w14:textId="524261E5" w:rsidR="005643EA" w:rsidRPr="00392FFD" w:rsidRDefault="00836845" w:rsidP="00FD239F">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600</w:t>
            </w:r>
          </w:p>
        </w:tc>
        <w:tc>
          <w:tcPr>
            <w:tcW w:w="7274" w:type="dxa"/>
          </w:tcPr>
          <w:p w14:paraId="0843384D" w14:textId="4DF24E2B" w:rsidR="005643EA" w:rsidRPr="00392FFD" w:rsidRDefault="002648B0" w:rsidP="00FD239F">
            <w:pPr>
              <w:pStyle w:val="InstructionsText"/>
              <w:rPr>
                <w:rStyle w:val="FormatvorlageInstructionsTabelleTex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.4.1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OpR Basic Indicator approach (BIA)</w:t>
            </w:r>
          </w:p>
          <w:p w14:paraId="15D3A556"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OPR</w:t>
            </w:r>
            <w:r w:rsidRPr="00392FFD">
              <w:rPr>
                <w:rStyle w:val="FormatvorlageInstructionsTabelleText"/>
                <w:rFonts w:ascii="Times New Roman" w:hAnsi="Times New Roman"/>
                <w:sz w:val="24"/>
              </w:rPr>
              <w:t xml:space="preserve"> template</w:t>
            </w:r>
          </w:p>
        </w:tc>
      </w:tr>
      <w:tr w:rsidR="002648B0" w:rsidRPr="00392FFD" w14:paraId="1E1D9687" w14:textId="77777777" w:rsidTr="00733B77">
        <w:tc>
          <w:tcPr>
            <w:tcW w:w="1591" w:type="dxa"/>
          </w:tcPr>
          <w:p w14:paraId="40677BFD" w14:textId="70420CF0"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w:t>
            </w:r>
            <w:r w:rsidR="00836845"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0</w:t>
            </w:r>
          </w:p>
        </w:tc>
        <w:tc>
          <w:tcPr>
            <w:tcW w:w="7274" w:type="dxa"/>
          </w:tcPr>
          <w:p w14:paraId="5D0C69E8" w14:textId="63ADA13C"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.4.2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OpR Standardised (TSA) / Alternative Standardised (ASA) approaches</w:t>
            </w:r>
          </w:p>
          <w:p w14:paraId="4047D0AF"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OPR</w:t>
            </w:r>
            <w:r w:rsidRPr="00392FFD">
              <w:rPr>
                <w:rStyle w:val="FormatvorlageInstructionsTabelleText"/>
                <w:rFonts w:ascii="Times New Roman" w:hAnsi="Times New Roman"/>
                <w:sz w:val="24"/>
              </w:rPr>
              <w:t xml:space="preserve"> template</w:t>
            </w:r>
          </w:p>
        </w:tc>
      </w:tr>
      <w:tr w:rsidR="002648B0" w:rsidRPr="00392FFD" w14:paraId="41788AA4" w14:textId="77777777" w:rsidTr="00733B77">
        <w:tc>
          <w:tcPr>
            <w:tcW w:w="1591" w:type="dxa"/>
          </w:tcPr>
          <w:p w14:paraId="7024816C" w14:textId="73A3D769"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w:t>
            </w:r>
            <w:r w:rsidR="00836845"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0</w:t>
            </w:r>
          </w:p>
        </w:tc>
        <w:tc>
          <w:tcPr>
            <w:tcW w:w="7274" w:type="dxa"/>
          </w:tcPr>
          <w:p w14:paraId="4385F7E8" w14:textId="170F5DEE"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.4.3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OpR Advanced measurement approaches (AMA)</w:t>
            </w:r>
          </w:p>
          <w:p w14:paraId="058459E0"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OPR</w:t>
            </w:r>
            <w:r w:rsidRPr="00392FFD">
              <w:rPr>
                <w:rStyle w:val="FormatvorlageInstructionsTabelleText"/>
                <w:rFonts w:ascii="Times New Roman" w:hAnsi="Times New Roman"/>
                <w:sz w:val="24"/>
              </w:rPr>
              <w:t xml:space="preserve"> template</w:t>
            </w:r>
          </w:p>
        </w:tc>
      </w:tr>
      <w:tr w:rsidR="002648B0" w:rsidRPr="00392FFD" w14:paraId="5F3A0FD0" w14:textId="77777777" w:rsidTr="00733B77">
        <w:tc>
          <w:tcPr>
            <w:tcW w:w="1591" w:type="dxa"/>
          </w:tcPr>
          <w:p w14:paraId="486B8C1F" w14:textId="2278C16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w:t>
            </w:r>
            <w:r w:rsidR="00836845"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0</w:t>
            </w:r>
          </w:p>
        </w:tc>
        <w:tc>
          <w:tcPr>
            <w:tcW w:w="7274" w:type="dxa"/>
          </w:tcPr>
          <w:p w14:paraId="60EB533B" w14:textId="439332DA"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ADDITIONAL RISK EXPOSURE AMOUNT DUE TO FIXED OVERHEADS</w:t>
            </w:r>
          </w:p>
          <w:p w14:paraId="3EE4F3B2"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E84C8E" w:rsidRPr="00392FFD">
              <w:rPr>
                <w:rStyle w:val="FormatvorlageInstructionsTabelleText"/>
                <w:rFonts w:ascii="Times New Roman" w:hAnsi="Times New Roman"/>
                <w:sz w:val="24"/>
              </w:rPr>
              <w:t>95</w:t>
            </w:r>
            <w:r w:rsidRPr="00392FFD">
              <w:rPr>
                <w:rStyle w:val="FormatvorlageInstructionsTabelleText"/>
                <w:rFonts w:ascii="Times New Roman" w:hAnsi="Times New Roman"/>
                <w:sz w:val="24"/>
              </w:rPr>
              <w:t xml:space="preserve">(2), </w:t>
            </w:r>
            <w:r w:rsidR="00E84C8E" w:rsidRPr="00392FFD">
              <w:rPr>
                <w:rStyle w:val="FormatvorlageInstructionsTabelleText"/>
                <w:rFonts w:ascii="Times New Roman" w:hAnsi="Times New Roman"/>
                <w:sz w:val="24"/>
              </w:rPr>
              <w:t>96</w:t>
            </w:r>
            <w:r w:rsidRPr="00392FFD">
              <w:rPr>
                <w:rStyle w:val="FormatvorlageInstructionsTabelleText"/>
                <w:rFonts w:ascii="Times New Roman" w:hAnsi="Times New Roman"/>
                <w:sz w:val="24"/>
              </w:rPr>
              <w:t>(2), 9</w:t>
            </w:r>
            <w:r w:rsidR="00CD7D5B"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and </w:t>
            </w:r>
            <w:r w:rsidR="00E84C8E" w:rsidRPr="00392FFD">
              <w:rPr>
                <w:rStyle w:val="FormatvorlageInstructionsTabelleText"/>
                <w:rFonts w:ascii="Times New Roman" w:hAnsi="Times New Roman"/>
                <w:sz w:val="24"/>
              </w:rPr>
              <w:t>98</w:t>
            </w:r>
            <w:r w:rsidRPr="00392FFD">
              <w:rPr>
                <w:rStyle w:val="FormatvorlageInstructionsTabelleText"/>
                <w:rFonts w:ascii="Times New Roman" w:hAnsi="Times New Roman"/>
                <w:sz w:val="24"/>
              </w:rPr>
              <w:t>(1) point (a) of CRR</w:t>
            </w:r>
          </w:p>
          <w:p w14:paraId="7065D7C4"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Only for investment firms under Article </w:t>
            </w:r>
            <w:r w:rsidR="00E84C8E" w:rsidRPr="00392FFD">
              <w:rPr>
                <w:rStyle w:val="FormatvorlageInstructionsTabelleText"/>
                <w:rFonts w:ascii="Times New Roman" w:hAnsi="Times New Roman"/>
                <w:sz w:val="24"/>
              </w:rPr>
              <w:t xml:space="preserve">95 </w:t>
            </w:r>
            <w:r w:rsidRPr="00392FFD">
              <w:rPr>
                <w:rStyle w:val="FormatvorlageInstructionsTabelleText"/>
                <w:rFonts w:ascii="Times New Roman" w:hAnsi="Times New Roman"/>
                <w:sz w:val="24"/>
              </w:rPr>
              <w:t xml:space="preserve">(2), Article </w:t>
            </w:r>
            <w:r w:rsidR="00E84C8E" w:rsidRPr="00392FFD">
              <w:rPr>
                <w:rStyle w:val="FormatvorlageInstructionsTabelleText"/>
                <w:rFonts w:ascii="Times New Roman" w:hAnsi="Times New Roman"/>
                <w:sz w:val="24"/>
              </w:rPr>
              <w:t xml:space="preserve">96 </w:t>
            </w:r>
            <w:r w:rsidRPr="00392FFD">
              <w:rPr>
                <w:rStyle w:val="FormatvorlageInstructionsTabelleText"/>
                <w:rFonts w:ascii="Times New Roman" w:hAnsi="Times New Roman"/>
                <w:sz w:val="24"/>
              </w:rPr>
              <w:t xml:space="preserve">(2) and Article </w:t>
            </w:r>
            <w:r w:rsidR="00E84C8E" w:rsidRPr="00392FFD">
              <w:rPr>
                <w:rStyle w:val="FormatvorlageInstructionsTabelleText"/>
                <w:rFonts w:ascii="Times New Roman" w:hAnsi="Times New Roman"/>
                <w:sz w:val="24"/>
              </w:rPr>
              <w:t xml:space="preserve">98 </w:t>
            </w:r>
            <w:r w:rsidRPr="00392FFD">
              <w:rPr>
                <w:rStyle w:val="FormatvorlageInstructionsTabelleText"/>
                <w:rFonts w:ascii="Times New Roman" w:hAnsi="Times New Roman"/>
                <w:sz w:val="24"/>
              </w:rPr>
              <w:t xml:space="preserve">of CRR. See also Article </w:t>
            </w:r>
            <w:r w:rsidR="00E84C8E" w:rsidRPr="00392FFD">
              <w:rPr>
                <w:rStyle w:val="FormatvorlageInstructionsTabelleText"/>
                <w:rFonts w:ascii="Times New Roman" w:hAnsi="Times New Roman"/>
                <w:sz w:val="24"/>
              </w:rPr>
              <w:t xml:space="preserve">97 </w:t>
            </w:r>
            <w:r w:rsidRPr="00392FFD">
              <w:rPr>
                <w:rStyle w:val="FormatvorlageInstructionsTabelleText"/>
                <w:rFonts w:ascii="Times New Roman" w:hAnsi="Times New Roman"/>
                <w:sz w:val="24"/>
              </w:rPr>
              <w:t xml:space="preserve">of CRR </w:t>
            </w:r>
          </w:p>
          <w:p w14:paraId="0E136DD2"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Investment firms under Article </w:t>
            </w:r>
            <w:r w:rsidR="00E84C8E" w:rsidRPr="00392FFD">
              <w:rPr>
                <w:rStyle w:val="FormatvorlageInstructionsTabelleText"/>
                <w:rFonts w:ascii="Times New Roman" w:hAnsi="Times New Roman"/>
                <w:sz w:val="24"/>
              </w:rPr>
              <w:t xml:space="preserve">96 </w:t>
            </w:r>
            <w:r w:rsidRPr="00392FFD">
              <w:rPr>
                <w:rStyle w:val="FormatvorlageInstructionsTabelleText"/>
                <w:rFonts w:ascii="Times New Roman" w:hAnsi="Times New Roman"/>
                <w:sz w:val="24"/>
              </w:rPr>
              <w:t xml:space="preserve">of CRR shall report the amount referred to in Article </w:t>
            </w:r>
            <w:r w:rsidR="00E84C8E" w:rsidRPr="00392FFD">
              <w:rPr>
                <w:rStyle w:val="FormatvorlageInstructionsTabelleText"/>
                <w:rFonts w:ascii="Times New Roman" w:hAnsi="Times New Roman"/>
                <w:sz w:val="24"/>
              </w:rPr>
              <w:t xml:space="preserve">97 </w:t>
            </w:r>
            <w:r w:rsidRPr="00392FFD">
              <w:rPr>
                <w:rStyle w:val="FormatvorlageInstructionsTabelleText"/>
                <w:rFonts w:ascii="Times New Roman" w:hAnsi="Times New Roman"/>
                <w:sz w:val="24"/>
              </w:rPr>
              <w:t>multiplied by 12.5.</w:t>
            </w:r>
          </w:p>
          <w:p w14:paraId="1A68CF42"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Investment firms under Article </w:t>
            </w:r>
            <w:r w:rsidR="00E84C8E" w:rsidRPr="00392FFD">
              <w:rPr>
                <w:rStyle w:val="FormatvorlageInstructionsTabelleText"/>
                <w:rFonts w:ascii="Times New Roman" w:hAnsi="Times New Roman"/>
                <w:sz w:val="24"/>
              </w:rPr>
              <w:t xml:space="preserve">95 </w:t>
            </w:r>
            <w:r w:rsidRPr="00392FFD">
              <w:rPr>
                <w:rStyle w:val="FormatvorlageInstructionsTabelleText"/>
                <w:rFonts w:ascii="Times New Roman" w:hAnsi="Times New Roman"/>
                <w:sz w:val="24"/>
              </w:rPr>
              <w:t>of CRR shall report:</w:t>
            </w:r>
          </w:p>
          <w:p w14:paraId="41E3D2C5" w14:textId="77777777" w:rsidR="002648B0" w:rsidRPr="00125707" w:rsidRDefault="00125707" w:rsidP="00FD239F">
            <w:pPr>
              <w:pStyle w:val="InstructionsText"/>
              <w:rPr>
                <w:rStyle w:val="FormatvorlageInstructionsTabelleText"/>
                <w:rFonts w:ascii="Times New Roman" w:hAnsi="Times New Roman"/>
                <w:sz w:val="24"/>
              </w:rPr>
            </w:pPr>
            <w:r w:rsidRPr="00392FFD">
              <w:rPr>
                <w:rStyle w:val="FormatvorlageInstructionsTabelleText"/>
                <w:rFonts w:ascii="Arial" w:hAnsi="Arial"/>
                <w:sz w:val="24"/>
              </w:rPr>
              <w:lastRenderedPageBreak/>
              <w:t>-</w:t>
            </w:r>
            <w:r w:rsidRPr="00392FFD">
              <w:rPr>
                <w:rStyle w:val="FormatvorlageInstructionsTabelleText"/>
                <w:rFonts w:ascii="Arial" w:hAnsi="Arial"/>
                <w:sz w:val="24"/>
              </w:rPr>
              <w:tab/>
            </w:r>
            <w:r w:rsidR="002648B0" w:rsidRPr="00125707">
              <w:rPr>
                <w:rStyle w:val="FormatvorlageInstructionsTabelleText"/>
                <w:rFonts w:ascii="Times New Roman" w:hAnsi="Times New Roman"/>
                <w:sz w:val="24"/>
              </w:rPr>
              <w:t xml:space="preserve">If the </w:t>
            </w:r>
            <w:r w:rsidR="002648B0" w:rsidRPr="0023700C">
              <w:t>amount</w:t>
            </w:r>
            <w:r w:rsidR="002648B0" w:rsidRPr="00125707">
              <w:rPr>
                <w:rStyle w:val="FormatvorlageInstructionsTabelleText"/>
                <w:rFonts w:ascii="Times New Roman" w:hAnsi="Times New Roman"/>
                <w:sz w:val="24"/>
              </w:rPr>
              <w:t xml:space="preserve"> referred to in article </w:t>
            </w:r>
            <w:r w:rsidR="00E84C8E" w:rsidRPr="00125707">
              <w:rPr>
                <w:rStyle w:val="FormatvorlageInstructionsTabelleText"/>
                <w:rFonts w:ascii="Times New Roman" w:hAnsi="Times New Roman"/>
                <w:sz w:val="24"/>
              </w:rPr>
              <w:t>95</w:t>
            </w:r>
            <w:r w:rsidR="002648B0" w:rsidRPr="00125707">
              <w:rPr>
                <w:rStyle w:val="FormatvorlageInstructionsTabelleText"/>
                <w:rFonts w:ascii="Times New Roman" w:hAnsi="Times New Roman"/>
                <w:sz w:val="24"/>
              </w:rPr>
              <w:t xml:space="preserve">(2) point (a) of CRR is greater than the amount referred to in article </w:t>
            </w:r>
            <w:r w:rsidR="00E84C8E" w:rsidRPr="00125707">
              <w:rPr>
                <w:rStyle w:val="FormatvorlageInstructionsTabelleText"/>
                <w:rFonts w:ascii="Times New Roman" w:hAnsi="Times New Roman"/>
                <w:sz w:val="24"/>
              </w:rPr>
              <w:t>95</w:t>
            </w:r>
            <w:r w:rsidR="002648B0" w:rsidRPr="00125707">
              <w:rPr>
                <w:rStyle w:val="FormatvorlageInstructionsTabelleText"/>
                <w:rFonts w:ascii="Times New Roman" w:hAnsi="Times New Roman"/>
                <w:sz w:val="24"/>
              </w:rPr>
              <w:t>(2) point (b) of CRR, the amount to be reported is zero.</w:t>
            </w:r>
          </w:p>
          <w:p w14:paraId="5C19A775" w14:textId="77777777" w:rsidR="002648B0" w:rsidRPr="00125707" w:rsidRDefault="00125707" w:rsidP="00FD239F">
            <w:pPr>
              <w:pStyle w:val="InstructionsText"/>
              <w:rPr>
                <w:rStyle w:val="FormatvorlageInstructionsTabelleText"/>
                <w:rFonts w:ascii="Times New Roman" w:hAnsi="Times New Roman"/>
                <w:sz w:val="24"/>
              </w:rPr>
            </w:pPr>
            <w:r w:rsidRPr="00392FFD">
              <w:rPr>
                <w:rStyle w:val="FormatvorlageInstructionsTabelleText"/>
                <w:rFonts w:ascii="Arial" w:hAnsi="Arial"/>
                <w:sz w:val="24"/>
              </w:rPr>
              <w:t>-</w:t>
            </w:r>
            <w:r w:rsidRPr="00392FFD">
              <w:rPr>
                <w:rStyle w:val="FormatvorlageInstructionsTabelleText"/>
                <w:rFonts w:ascii="Arial" w:hAnsi="Arial"/>
                <w:sz w:val="24"/>
              </w:rPr>
              <w:tab/>
            </w:r>
            <w:r w:rsidR="002648B0" w:rsidRPr="00125707">
              <w:rPr>
                <w:rStyle w:val="FormatvorlageInstructionsTabelleText"/>
                <w:rFonts w:ascii="Times New Roman" w:hAnsi="Times New Roman"/>
                <w:sz w:val="24"/>
              </w:rPr>
              <w:t xml:space="preserve">If the </w:t>
            </w:r>
            <w:r w:rsidR="002648B0" w:rsidRPr="0023700C">
              <w:t>amount</w:t>
            </w:r>
            <w:r w:rsidR="002648B0" w:rsidRPr="00125707">
              <w:rPr>
                <w:rStyle w:val="FormatvorlageInstructionsTabelleText"/>
                <w:rFonts w:ascii="Times New Roman" w:hAnsi="Times New Roman"/>
                <w:sz w:val="24"/>
              </w:rPr>
              <w:t xml:space="preserve"> referred to in article </w:t>
            </w:r>
            <w:r w:rsidR="00E84C8E" w:rsidRPr="00125707">
              <w:rPr>
                <w:rStyle w:val="FormatvorlageInstructionsTabelleText"/>
                <w:rFonts w:ascii="Times New Roman" w:hAnsi="Times New Roman"/>
                <w:sz w:val="24"/>
              </w:rPr>
              <w:t>95</w:t>
            </w:r>
            <w:r w:rsidR="002648B0" w:rsidRPr="00125707">
              <w:rPr>
                <w:rStyle w:val="FormatvorlageInstructionsTabelleText"/>
                <w:rFonts w:ascii="Times New Roman" w:hAnsi="Times New Roman"/>
                <w:sz w:val="24"/>
              </w:rPr>
              <w:t xml:space="preserve">(2) point (b) of CRR is greater than the amount referred to in article </w:t>
            </w:r>
            <w:r w:rsidR="00E84C8E" w:rsidRPr="00125707">
              <w:rPr>
                <w:rStyle w:val="FormatvorlageInstructionsTabelleText"/>
                <w:rFonts w:ascii="Times New Roman" w:hAnsi="Times New Roman"/>
                <w:sz w:val="24"/>
              </w:rPr>
              <w:t>95</w:t>
            </w:r>
            <w:r w:rsidR="002648B0" w:rsidRPr="00125707">
              <w:rPr>
                <w:rStyle w:val="FormatvorlageInstructionsTabelleText"/>
                <w:rFonts w:ascii="Times New Roman" w:hAnsi="Times New Roman"/>
                <w:sz w:val="24"/>
              </w:rPr>
              <w:t xml:space="preserve">(2) point (a) of CRR, the amount to be reported is the result of subtracting the latter amount from the former. </w:t>
            </w:r>
          </w:p>
        </w:tc>
      </w:tr>
      <w:tr w:rsidR="002648B0" w:rsidRPr="00392FFD" w14:paraId="2BD35EB8" w14:textId="77777777" w:rsidTr="00733B77">
        <w:tc>
          <w:tcPr>
            <w:tcW w:w="1591" w:type="dxa"/>
          </w:tcPr>
          <w:p w14:paraId="517D965F" w14:textId="409EFC00"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6</w:t>
            </w:r>
            <w:r w:rsidR="00D33AA1" w:rsidRPr="00392FFD">
              <w:rPr>
                <w:rStyle w:val="FormatvorlageInstructionsTabelleText"/>
                <w:rFonts w:ascii="Times New Roman" w:hAnsi="Times New Roman"/>
                <w:sz w:val="24"/>
              </w:rPr>
              <w:t>4</w:t>
            </w:r>
            <w:r w:rsidRPr="00392FFD">
              <w:rPr>
                <w:rStyle w:val="FormatvorlageInstructionsTabelleText"/>
                <w:rFonts w:ascii="Times New Roman" w:hAnsi="Times New Roman"/>
                <w:sz w:val="24"/>
              </w:rPr>
              <w:t>0</w:t>
            </w:r>
          </w:p>
        </w:tc>
        <w:tc>
          <w:tcPr>
            <w:tcW w:w="7274" w:type="dxa"/>
          </w:tcPr>
          <w:p w14:paraId="59FEA55C" w14:textId="0112A24D"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.6</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TOTAL RISK EXPOSURE AMOUNT FOR CREDIT VALUATION ADJUSTMENT</w:t>
            </w:r>
          </w:p>
          <w:p w14:paraId="191A9503" w14:textId="77777777" w:rsidR="005643EA" w:rsidRPr="00392FFD" w:rsidRDefault="002648B0" w:rsidP="00FD239F">
            <w:pPr>
              <w:pStyle w:val="InstructionsText"/>
              <w:rPr>
                <w:rStyle w:val="FormatvorlageInstructionsTabelleText"/>
                <w:rFonts w:ascii="Times New Roman" w:hAnsi="Times New Roman"/>
                <w:bCs w:val="0"/>
                <w:sz w:val="24"/>
                <w:lang w:eastAsia="en-US"/>
              </w:rPr>
            </w:pPr>
            <w:r w:rsidRPr="00392FFD">
              <w:rPr>
                <w:rStyle w:val="InstructionsTabelleberschrift"/>
                <w:rFonts w:ascii="Times New Roman" w:hAnsi="Times New Roman"/>
                <w:b w:val="0"/>
                <w:sz w:val="24"/>
                <w:u w:val="none"/>
              </w:rPr>
              <w:t xml:space="preserve">Article </w:t>
            </w:r>
            <w:r w:rsidR="00E84C8E" w:rsidRPr="00392FFD">
              <w:rPr>
                <w:rStyle w:val="InstructionsTabelleberschrift"/>
                <w:rFonts w:ascii="Times New Roman" w:hAnsi="Times New Roman"/>
                <w:b w:val="0"/>
                <w:sz w:val="24"/>
                <w:u w:val="none"/>
              </w:rPr>
              <w:t>92</w:t>
            </w:r>
            <w:r w:rsidRPr="00392FFD">
              <w:rPr>
                <w:rStyle w:val="InstructionsTabelleberschrift"/>
                <w:rFonts w:ascii="Times New Roman" w:hAnsi="Times New Roman"/>
                <w:b w:val="0"/>
                <w:sz w:val="24"/>
                <w:u w:val="none"/>
              </w:rPr>
              <w:t>(3) point (d) of CRR</w:t>
            </w:r>
            <w:r w:rsidR="00D212FE" w:rsidRPr="00392FFD">
              <w:rPr>
                <w:rStyle w:val="InstructionsTabelleberschrift"/>
                <w:rFonts w:ascii="Times New Roman" w:hAnsi="Times New Roman"/>
                <w:b w:val="0"/>
                <w:sz w:val="24"/>
                <w:u w:val="none"/>
              </w:rPr>
              <w:t xml:space="preserve"> See CVA template.</w:t>
            </w:r>
            <w:r w:rsidRPr="00392FFD">
              <w:rPr>
                <w:rStyle w:val="FormatvorlageInstructionsTabelleText"/>
                <w:rFonts w:ascii="Times New Roman" w:hAnsi="Times New Roman"/>
                <w:sz w:val="24"/>
              </w:rPr>
              <w:t xml:space="preserve"> </w:t>
            </w:r>
          </w:p>
        </w:tc>
      </w:tr>
      <w:tr w:rsidR="002648B0" w:rsidRPr="00392FFD" w14:paraId="3C610819" w14:textId="77777777" w:rsidTr="00733B77">
        <w:tc>
          <w:tcPr>
            <w:tcW w:w="1591" w:type="dxa"/>
          </w:tcPr>
          <w:p w14:paraId="66E58F62" w14:textId="02AB9561"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w:t>
            </w:r>
            <w:r w:rsidR="00D33AA1" w:rsidRPr="00392FFD">
              <w:rPr>
                <w:rStyle w:val="FormatvorlageInstructionsTabelleText"/>
                <w:rFonts w:ascii="Times New Roman" w:hAnsi="Times New Roman"/>
                <w:sz w:val="24"/>
              </w:rPr>
              <w:t>5</w:t>
            </w:r>
            <w:r w:rsidRPr="00392FFD">
              <w:rPr>
                <w:rStyle w:val="FormatvorlageInstructionsTabelleText"/>
                <w:rFonts w:ascii="Times New Roman" w:hAnsi="Times New Roman"/>
                <w:sz w:val="24"/>
              </w:rPr>
              <w:t>0</w:t>
            </w:r>
          </w:p>
        </w:tc>
        <w:tc>
          <w:tcPr>
            <w:tcW w:w="7274" w:type="dxa"/>
          </w:tcPr>
          <w:p w14:paraId="0FBA9AF1" w14:textId="42E913ED" w:rsidR="005643EA" w:rsidRPr="007E39E6"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.6.1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Advanced method</w:t>
            </w:r>
          </w:p>
          <w:p w14:paraId="04D6B817"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Own funds requirements for credit valuation adjustment risk according to Article </w:t>
            </w:r>
            <w:r w:rsidR="00E84C8E" w:rsidRPr="00392FFD">
              <w:rPr>
                <w:rStyle w:val="FormatvorlageInstructionsTabelleText"/>
                <w:rFonts w:ascii="Times New Roman" w:hAnsi="Times New Roman"/>
                <w:sz w:val="24"/>
              </w:rPr>
              <w:t xml:space="preserve">383 </w:t>
            </w:r>
            <w:r w:rsidRPr="00392FFD">
              <w:rPr>
                <w:rStyle w:val="FormatvorlageInstructionsTabelleText"/>
                <w:rFonts w:ascii="Times New Roman" w:hAnsi="Times New Roman"/>
                <w:sz w:val="24"/>
              </w:rPr>
              <w:t xml:space="preserve">of CRR. </w:t>
            </w:r>
            <w:r w:rsidR="007E39E6">
              <w:rPr>
                <w:rStyle w:val="FormatvorlageInstructionsTabelleText"/>
                <w:rFonts w:ascii="Times New Roman" w:hAnsi="Times New Roman"/>
                <w:sz w:val="24"/>
              </w:rPr>
              <w:t>See CVA template.</w:t>
            </w:r>
          </w:p>
        </w:tc>
      </w:tr>
      <w:tr w:rsidR="002648B0" w:rsidRPr="00392FFD" w14:paraId="1AD77E26" w14:textId="77777777" w:rsidTr="00733B77">
        <w:tc>
          <w:tcPr>
            <w:tcW w:w="1591" w:type="dxa"/>
          </w:tcPr>
          <w:p w14:paraId="71807455" w14:textId="21DCAA6E"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w:t>
            </w:r>
            <w:r w:rsidR="00D33AA1"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0</w:t>
            </w:r>
          </w:p>
        </w:tc>
        <w:tc>
          <w:tcPr>
            <w:tcW w:w="7274" w:type="dxa"/>
          </w:tcPr>
          <w:p w14:paraId="67FBC521" w14:textId="02AE4E88" w:rsidR="005643EA" w:rsidRPr="007E39E6"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.6.2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Standardised method</w:t>
            </w:r>
          </w:p>
          <w:p w14:paraId="40C6848A"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Own funds requirements for credit valuation adjustment risk a</w:t>
            </w:r>
            <w:r w:rsidR="00836845" w:rsidRPr="00392FFD">
              <w:rPr>
                <w:rStyle w:val="FormatvorlageInstructionsTabelleText"/>
                <w:rFonts w:ascii="Times New Roman" w:hAnsi="Times New Roman"/>
                <w:sz w:val="24"/>
              </w:rPr>
              <w:t xml:space="preserve">ccording to Article </w:t>
            </w:r>
            <w:r w:rsidR="00E84C8E" w:rsidRPr="00392FFD">
              <w:rPr>
                <w:rStyle w:val="FormatvorlageInstructionsTabelleText"/>
                <w:rFonts w:ascii="Times New Roman" w:hAnsi="Times New Roman"/>
                <w:sz w:val="24"/>
              </w:rPr>
              <w:t xml:space="preserve">384 </w:t>
            </w:r>
            <w:r w:rsidR="00836845" w:rsidRPr="00392FFD">
              <w:rPr>
                <w:rStyle w:val="FormatvorlageInstructionsTabelleText"/>
                <w:rFonts w:ascii="Times New Roman" w:hAnsi="Times New Roman"/>
                <w:sz w:val="24"/>
              </w:rPr>
              <w:t>of CRR</w:t>
            </w:r>
            <w:r w:rsidR="00FE69AC" w:rsidRPr="00392FFD">
              <w:rPr>
                <w:rStyle w:val="FormatvorlageInstructionsTabelleText"/>
                <w:rFonts w:ascii="Times New Roman" w:hAnsi="Times New Roman"/>
                <w:sz w:val="24"/>
              </w:rPr>
              <w:t>.</w:t>
            </w:r>
            <w:r w:rsidR="00836845" w:rsidRPr="00392FFD">
              <w:rPr>
                <w:rStyle w:val="FormatvorlageInstructionsTabelleText"/>
                <w:rFonts w:ascii="Times New Roman" w:hAnsi="Times New Roman"/>
                <w:sz w:val="24"/>
              </w:rPr>
              <w:t xml:space="preserve"> See CVA template.</w:t>
            </w:r>
          </w:p>
        </w:tc>
      </w:tr>
      <w:tr w:rsidR="00836845" w:rsidRPr="00392FFD" w14:paraId="50FA19AF" w14:textId="77777777" w:rsidTr="00733B77">
        <w:tc>
          <w:tcPr>
            <w:tcW w:w="1591" w:type="dxa"/>
          </w:tcPr>
          <w:p w14:paraId="580F2D61" w14:textId="1F69668E" w:rsidR="00836845" w:rsidRPr="00392FFD" w:rsidRDefault="00D33AA1"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670</w:t>
            </w:r>
          </w:p>
        </w:tc>
        <w:tc>
          <w:tcPr>
            <w:tcW w:w="7274" w:type="dxa"/>
          </w:tcPr>
          <w:p w14:paraId="594CB735" w14:textId="740777C4" w:rsidR="005643EA" w:rsidRPr="00392FFD" w:rsidRDefault="00D33AA1"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.6.3.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Based on OEM</w:t>
            </w:r>
          </w:p>
          <w:p w14:paraId="6F1D4557" w14:textId="77777777" w:rsidR="00783881" w:rsidRPr="007E39E6" w:rsidRDefault="00D33AA1" w:rsidP="00FD239F">
            <w:pPr>
              <w:pStyle w:val="InstructionsText"/>
              <w:rPr>
                <w:rStyle w:val="InstructionsTabelleberschrift"/>
                <w:rFonts w:ascii="Times New Roman" w:hAnsi="Times New Roman"/>
                <w:b w:val="0"/>
                <w:bCs w:val="0"/>
                <w:sz w:val="24"/>
                <w:u w:val="none"/>
                <w:lang w:eastAsia="en-US"/>
              </w:rPr>
            </w:pPr>
            <w:r w:rsidRPr="00392FFD">
              <w:rPr>
                <w:rStyle w:val="FormatvorlageInstructionsTabelleText"/>
                <w:rFonts w:ascii="Times New Roman" w:hAnsi="Times New Roman"/>
                <w:sz w:val="24"/>
              </w:rPr>
              <w:t xml:space="preserve">Own funds requirements for credit valuation adjustment risk according to Article </w:t>
            </w:r>
            <w:r w:rsidR="00E84C8E" w:rsidRPr="00392FFD">
              <w:rPr>
                <w:rStyle w:val="FormatvorlageInstructionsTabelleText"/>
                <w:rFonts w:ascii="Times New Roman" w:hAnsi="Times New Roman"/>
                <w:sz w:val="24"/>
              </w:rPr>
              <w:t xml:space="preserve">385 </w:t>
            </w:r>
            <w:r w:rsidRPr="00392FFD">
              <w:rPr>
                <w:rStyle w:val="FormatvorlageInstructionsTabelleText"/>
                <w:rFonts w:ascii="Times New Roman" w:hAnsi="Times New Roman"/>
                <w:sz w:val="24"/>
              </w:rPr>
              <w:t>of CRR</w:t>
            </w:r>
            <w:r w:rsidR="00FE69AC"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 xml:space="preserve"> See CVA template.</w:t>
            </w:r>
          </w:p>
        </w:tc>
      </w:tr>
      <w:tr w:rsidR="002648B0" w:rsidRPr="00392FFD" w14:paraId="2340DC29" w14:textId="77777777" w:rsidTr="00733B77">
        <w:tc>
          <w:tcPr>
            <w:tcW w:w="1591" w:type="dxa"/>
          </w:tcPr>
          <w:p w14:paraId="25B82AD0" w14:textId="01EEE6C8" w:rsidR="00783881" w:rsidRPr="00392FFD" w:rsidRDefault="00D33AA1" w:rsidP="00FD239F">
            <w:pPr>
              <w:pStyle w:val="InstructionsText"/>
              <w:rPr>
                <w:rStyle w:val="FormatvorlageInstructionsTabelleText"/>
                <w:rFonts w:ascii="Times New Roman" w:hAnsi="Times New Roman"/>
                <w:bCs w:val="0"/>
                <w:sz w:val="24"/>
              </w:rPr>
            </w:pPr>
            <w:r w:rsidRPr="00392FFD">
              <w:rPr>
                <w:rStyle w:val="FormatvorlageInstructionsTabelleText"/>
                <w:rFonts w:ascii="Times New Roman" w:hAnsi="Times New Roman"/>
                <w:sz w:val="24"/>
              </w:rPr>
              <w:t>68</w:t>
            </w:r>
            <w:r w:rsidR="002648B0" w:rsidRPr="00392FFD">
              <w:rPr>
                <w:rStyle w:val="FormatvorlageInstructionsTabelleText"/>
                <w:rFonts w:ascii="Times New Roman" w:hAnsi="Times New Roman"/>
                <w:sz w:val="24"/>
              </w:rPr>
              <w:t>0</w:t>
            </w:r>
          </w:p>
        </w:tc>
        <w:tc>
          <w:tcPr>
            <w:tcW w:w="7274" w:type="dxa"/>
          </w:tcPr>
          <w:p w14:paraId="254F380B" w14:textId="5D8A9B88" w:rsidR="00783881" w:rsidRPr="007E39E6" w:rsidRDefault="002648B0" w:rsidP="00FD239F">
            <w:pPr>
              <w:pStyle w:val="InstructionsText"/>
              <w:rPr>
                <w:rStyle w:val="FormatvorlageInstructionsTabelleText"/>
                <w:rFonts w:ascii="Times New Roman" w:hAnsi="Times New Roman"/>
                <w:b/>
                <w:bCs w:val="0"/>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.7</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TOTAL RISK EXPOSURE AMOUNT RELATED TO LARGE EXPOSURES IN THE TRADING BOOK</w:t>
            </w:r>
          </w:p>
          <w:p w14:paraId="6B25C699" w14:textId="77777777" w:rsidR="00783881" w:rsidRPr="00392FFD" w:rsidRDefault="002648B0" w:rsidP="00FD239F">
            <w:pPr>
              <w:pStyle w:val="InstructionsText"/>
              <w:rPr>
                <w:rStyle w:val="FormatvorlageInstructionsTabelleText"/>
                <w:rFonts w:ascii="Times New Roman" w:hAnsi="Times New Roman"/>
                <w:bCs w:val="0"/>
                <w:sz w:val="24"/>
              </w:rPr>
            </w:pPr>
            <w:r w:rsidRPr="00392FFD">
              <w:rPr>
                <w:rStyle w:val="FormatvorlageInstructionsTabelleText"/>
                <w:rFonts w:ascii="Times New Roman" w:hAnsi="Times New Roman"/>
                <w:sz w:val="24"/>
              </w:rPr>
              <w:t xml:space="preserve">Articles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 xml:space="preserve">(3) point (b) (ii) and </w:t>
            </w:r>
            <w:r w:rsidR="00E84C8E" w:rsidRPr="00392FFD">
              <w:rPr>
                <w:rStyle w:val="FormatvorlageInstructionsTabelleText"/>
                <w:rFonts w:ascii="Times New Roman" w:hAnsi="Times New Roman"/>
                <w:sz w:val="24"/>
              </w:rPr>
              <w:t xml:space="preserve">395 </w:t>
            </w:r>
            <w:r w:rsidRPr="00392FFD">
              <w:rPr>
                <w:rStyle w:val="FormatvorlageInstructionsTabelleText"/>
                <w:rFonts w:ascii="Times New Roman" w:hAnsi="Times New Roman"/>
                <w:sz w:val="24"/>
              </w:rPr>
              <w:t xml:space="preserve">to </w:t>
            </w:r>
            <w:r w:rsidR="00E84C8E" w:rsidRPr="00392FFD">
              <w:rPr>
                <w:rStyle w:val="FormatvorlageInstructionsTabelleText"/>
                <w:rFonts w:ascii="Times New Roman" w:hAnsi="Times New Roman"/>
                <w:sz w:val="24"/>
              </w:rPr>
              <w:t xml:space="preserve">401 </w:t>
            </w:r>
            <w:r w:rsidRPr="00392FFD">
              <w:rPr>
                <w:rStyle w:val="FormatvorlageInstructionsTabelleText"/>
                <w:rFonts w:ascii="Times New Roman" w:hAnsi="Times New Roman"/>
                <w:sz w:val="24"/>
              </w:rPr>
              <w:t>of CRR</w:t>
            </w:r>
          </w:p>
        </w:tc>
      </w:tr>
      <w:tr w:rsidR="002648B0" w:rsidRPr="00392FFD" w14:paraId="139BCA11" w14:textId="77777777" w:rsidTr="00733B77">
        <w:tc>
          <w:tcPr>
            <w:tcW w:w="1591" w:type="dxa"/>
          </w:tcPr>
          <w:p w14:paraId="0A4ADF0C" w14:textId="5B1A5D1F" w:rsidR="002648B0" w:rsidRPr="00392FFD" w:rsidRDefault="00D33AA1"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69</w:t>
            </w:r>
            <w:r w:rsidR="002648B0" w:rsidRPr="00392FFD">
              <w:rPr>
                <w:rStyle w:val="FormatvorlageInstructionsTabelleText"/>
                <w:rFonts w:ascii="Times New Roman" w:hAnsi="Times New Roman"/>
                <w:sz w:val="24"/>
              </w:rPr>
              <w:t>0</w:t>
            </w:r>
          </w:p>
        </w:tc>
        <w:tc>
          <w:tcPr>
            <w:tcW w:w="7274" w:type="dxa"/>
          </w:tcPr>
          <w:p w14:paraId="755B9424" w14:textId="297D8E71"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.8</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OTHER RISK EXPOSURE AMOUNTS</w:t>
            </w:r>
          </w:p>
          <w:p w14:paraId="554F1F8A" w14:textId="77777777" w:rsidR="00783881" w:rsidRPr="00392FFD" w:rsidRDefault="002648B0" w:rsidP="00FD239F">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 xml:space="preserve">Articles </w:t>
            </w:r>
            <w:r w:rsidR="00DA4727" w:rsidRPr="00392FFD">
              <w:rPr>
                <w:rStyle w:val="InstructionsTabelleberschrift"/>
                <w:rFonts w:ascii="Times New Roman" w:hAnsi="Times New Roman"/>
                <w:b w:val="0"/>
                <w:sz w:val="24"/>
                <w:u w:val="none"/>
              </w:rPr>
              <w:t xml:space="preserve">3, </w:t>
            </w:r>
            <w:r w:rsidR="00B542AB" w:rsidRPr="00392FFD">
              <w:rPr>
                <w:rStyle w:val="InstructionsTabelleberschrift"/>
                <w:rFonts w:ascii="Times New Roman" w:hAnsi="Times New Roman"/>
                <w:b w:val="0"/>
                <w:sz w:val="24"/>
                <w:u w:val="none"/>
              </w:rPr>
              <w:t>4</w:t>
            </w:r>
            <w:r w:rsidR="006C66DB" w:rsidRPr="00392FFD">
              <w:rPr>
                <w:rStyle w:val="InstructionsTabelleberschrift"/>
                <w:rFonts w:ascii="Times New Roman" w:hAnsi="Times New Roman"/>
                <w:b w:val="0"/>
                <w:sz w:val="24"/>
                <w:u w:val="none"/>
              </w:rPr>
              <w:t>5</w:t>
            </w:r>
            <w:r w:rsidR="00B542AB" w:rsidRPr="00392FFD">
              <w:rPr>
                <w:rStyle w:val="InstructionsTabelleberschrift"/>
                <w:rFonts w:ascii="Times New Roman" w:hAnsi="Times New Roman"/>
                <w:b w:val="0"/>
                <w:sz w:val="24"/>
                <w:u w:val="none"/>
              </w:rPr>
              <w:t>8</w:t>
            </w:r>
            <w:r w:rsidR="00FD6D27" w:rsidRPr="00392FFD">
              <w:rPr>
                <w:rStyle w:val="InstructionsTabelleberschrift"/>
                <w:rFonts w:ascii="Times New Roman" w:hAnsi="Times New Roman"/>
                <w:b w:val="0"/>
                <w:sz w:val="24"/>
                <w:u w:val="none"/>
              </w:rPr>
              <w:t xml:space="preserve"> and</w:t>
            </w:r>
            <w:r w:rsidRPr="00392FFD">
              <w:rPr>
                <w:rStyle w:val="InstructionsTabelleberschrift"/>
                <w:rFonts w:ascii="Times New Roman" w:hAnsi="Times New Roman"/>
                <w:b w:val="0"/>
                <w:sz w:val="24"/>
                <w:u w:val="none"/>
              </w:rPr>
              <w:t xml:space="preserve"> </w:t>
            </w:r>
            <w:r w:rsidR="00B542AB" w:rsidRPr="00392FFD">
              <w:rPr>
                <w:rStyle w:val="InstructionsTabelleberschrift"/>
                <w:rFonts w:ascii="Times New Roman" w:hAnsi="Times New Roman"/>
                <w:b w:val="0"/>
                <w:sz w:val="24"/>
                <w:u w:val="none"/>
              </w:rPr>
              <w:t>4</w:t>
            </w:r>
            <w:r w:rsidR="006C66DB" w:rsidRPr="00392FFD">
              <w:rPr>
                <w:rStyle w:val="InstructionsTabelleberschrift"/>
                <w:rFonts w:ascii="Times New Roman" w:hAnsi="Times New Roman"/>
                <w:b w:val="0"/>
                <w:sz w:val="24"/>
                <w:u w:val="none"/>
              </w:rPr>
              <w:t>5</w:t>
            </w:r>
            <w:r w:rsidR="00B542AB" w:rsidRPr="00392FFD">
              <w:rPr>
                <w:rStyle w:val="InstructionsTabelleberschrift"/>
                <w:rFonts w:ascii="Times New Roman" w:hAnsi="Times New Roman"/>
                <w:b w:val="0"/>
                <w:sz w:val="24"/>
                <w:u w:val="none"/>
              </w:rPr>
              <w:t>9</w:t>
            </w:r>
            <w:r w:rsidR="00E84C8E" w:rsidRPr="00392FFD">
              <w:rPr>
                <w:rStyle w:val="InstructionsTabelleberschrift"/>
                <w:rFonts w:ascii="Times New Roman" w:hAnsi="Times New Roman"/>
                <w:b w:val="0"/>
                <w:sz w:val="24"/>
                <w:u w:val="none"/>
              </w:rPr>
              <w:t xml:space="preserve"> </w:t>
            </w:r>
            <w:r w:rsidRPr="00392FFD">
              <w:rPr>
                <w:rStyle w:val="InstructionsTabelleberschrift"/>
                <w:rFonts w:ascii="Times New Roman" w:hAnsi="Times New Roman"/>
                <w:b w:val="0"/>
                <w:sz w:val="24"/>
                <w:u w:val="none"/>
              </w:rPr>
              <w:t>of CRR</w:t>
            </w:r>
            <w:r w:rsidR="00DA4727" w:rsidRPr="00392FFD">
              <w:rPr>
                <w:rStyle w:val="InstructionsTabelleberschrift"/>
                <w:rFonts w:ascii="Times New Roman" w:hAnsi="Times New Roman"/>
                <w:b w:val="0"/>
                <w:sz w:val="24"/>
                <w:u w:val="none"/>
              </w:rPr>
              <w:t xml:space="preserve"> and risk exposure amounts which cannot be assigned to one of the items from 1.1 to 1.7. </w:t>
            </w:r>
          </w:p>
          <w:p w14:paraId="5779D1B7" w14:textId="77777777" w:rsidR="00783881" w:rsidRPr="00392FFD" w:rsidRDefault="002648B0" w:rsidP="00FD239F">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Institutions shall report the amounts needed to comply with the following:</w:t>
            </w:r>
          </w:p>
          <w:p w14:paraId="776F387D" w14:textId="77777777" w:rsidR="00783881" w:rsidRPr="00392FFD" w:rsidRDefault="002648B0" w:rsidP="00FD239F">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 xml:space="preserve">Stricter prudential requirements imposed by the Commission, in accordance with Article </w:t>
            </w:r>
            <w:r w:rsidR="006C66DB" w:rsidRPr="00392FFD">
              <w:rPr>
                <w:rStyle w:val="InstructionsTabelleberschrift"/>
                <w:rFonts w:ascii="Times New Roman" w:hAnsi="Times New Roman"/>
                <w:b w:val="0"/>
                <w:sz w:val="24"/>
                <w:u w:val="none"/>
              </w:rPr>
              <w:t xml:space="preserve">458 </w:t>
            </w:r>
            <w:r w:rsidRPr="00392FFD">
              <w:rPr>
                <w:rStyle w:val="InstructionsTabelleberschrift"/>
                <w:rFonts w:ascii="Times New Roman" w:hAnsi="Times New Roman"/>
                <w:b w:val="0"/>
                <w:sz w:val="24"/>
                <w:u w:val="none"/>
              </w:rPr>
              <w:t xml:space="preserve">and </w:t>
            </w:r>
            <w:r w:rsidR="006C66DB" w:rsidRPr="00392FFD">
              <w:rPr>
                <w:rStyle w:val="InstructionsTabelleberschrift"/>
                <w:rFonts w:ascii="Times New Roman" w:hAnsi="Times New Roman"/>
                <w:b w:val="0"/>
                <w:sz w:val="24"/>
                <w:u w:val="none"/>
              </w:rPr>
              <w:t xml:space="preserve">459 </w:t>
            </w:r>
            <w:r w:rsidRPr="00392FFD">
              <w:rPr>
                <w:rStyle w:val="InstructionsTabelleberschrift"/>
                <w:rFonts w:ascii="Times New Roman" w:hAnsi="Times New Roman"/>
                <w:b w:val="0"/>
                <w:sz w:val="24"/>
                <w:u w:val="none"/>
              </w:rPr>
              <w:t>of CRR</w:t>
            </w:r>
            <w:r w:rsidR="00DA4727" w:rsidRPr="00392FFD">
              <w:rPr>
                <w:rStyle w:val="InstructionsTabelleberschrift"/>
                <w:rFonts w:ascii="Times New Roman" w:hAnsi="Times New Roman"/>
                <w:b w:val="0"/>
                <w:sz w:val="24"/>
                <w:u w:val="none"/>
              </w:rPr>
              <w:t xml:space="preserve"> </w:t>
            </w:r>
          </w:p>
          <w:p w14:paraId="00D6F98B" w14:textId="77777777" w:rsidR="00783881" w:rsidRPr="00392FFD" w:rsidRDefault="00DA4727" w:rsidP="00FD239F">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Additional risk exposure amounts due to Article 3 CRR</w:t>
            </w:r>
          </w:p>
          <w:p w14:paraId="522FECC9" w14:textId="77777777" w:rsidR="005643EA" w:rsidRPr="007E39E6" w:rsidRDefault="00DA4727" w:rsidP="00FD239F">
            <w:pPr>
              <w:pStyle w:val="InstructionsText"/>
              <w:rPr>
                <w:rStyle w:val="InstructionsTabelleberschrift"/>
                <w:rFonts w:ascii="Times New Roman" w:hAnsi="Times New Roman"/>
                <w:bCs w:val="0"/>
                <w:sz w:val="24"/>
                <w:u w:val="none"/>
              </w:rPr>
            </w:pPr>
            <w:r w:rsidRPr="00392FFD">
              <w:rPr>
                <w:rStyle w:val="InstructionsTabelleberschrift"/>
                <w:rFonts w:ascii="Times New Roman" w:hAnsi="Times New Roman"/>
                <w:b w:val="0"/>
                <w:sz w:val="24"/>
                <w:u w:val="none"/>
              </w:rPr>
              <w:t xml:space="preserve">This item does not have a link to a details template. </w:t>
            </w:r>
          </w:p>
        </w:tc>
      </w:tr>
      <w:tr w:rsidR="002648B0" w:rsidRPr="00392FFD" w14:paraId="3E217EC2" w14:textId="77777777" w:rsidTr="00733B77">
        <w:tc>
          <w:tcPr>
            <w:tcW w:w="1591" w:type="dxa"/>
          </w:tcPr>
          <w:p w14:paraId="5AA3B475" w14:textId="462A05F3"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w:t>
            </w:r>
            <w:r w:rsidR="00D33AA1"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0</w:t>
            </w:r>
          </w:p>
        </w:tc>
        <w:tc>
          <w:tcPr>
            <w:tcW w:w="7274" w:type="dxa"/>
          </w:tcPr>
          <w:p w14:paraId="554ED4E1" w14:textId="50CE5D51"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.8.2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Of which: Additional stricter prudential requirements based on Art </w:t>
            </w:r>
            <w:r w:rsidR="00AE3D79" w:rsidRPr="00392FFD">
              <w:rPr>
                <w:rStyle w:val="InstructionsTabelleberschrift"/>
                <w:rFonts w:ascii="Times New Roman" w:hAnsi="Times New Roman"/>
                <w:sz w:val="24"/>
              </w:rPr>
              <w:t>4</w:t>
            </w:r>
            <w:r w:rsidR="006C66DB" w:rsidRPr="00392FFD">
              <w:rPr>
                <w:rStyle w:val="InstructionsTabelleberschrift"/>
                <w:rFonts w:ascii="Times New Roman" w:hAnsi="Times New Roman"/>
                <w:sz w:val="24"/>
              </w:rPr>
              <w:t>5</w:t>
            </w:r>
            <w:r w:rsidR="00AE3D79" w:rsidRPr="00392FFD">
              <w:rPr>
                <w:rStyle w:val="InstructionsTabelleberschrift"/>
                <w:rFonts w:ascii="Times New Roman" w:hAnsi="Times New Roman"/>
                <w:sz w:val="24"/>
              </w:rPr>
              <w:t>8</w:t>
            </w:r>
          </w:p>
          <w:p w14:paraId="4C49968D" w14:textId="77777777" w:rsidR="005643EA" w:rsidRPr="007E39E6" w:rsidRDefault="002648B0" w:rsidP="00FD239F">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 xml:space="preserve">Article </w:t>
            </w:r>
            <w:r w:rsidR="00AE3D79" w:rsidRPr="00392FFD">
              <w:rPr>
                <w:rStyle w:val="FormatvorlageInstructionsTabelleText"/>
                <w:rFonts w:ascii="Times New Roman" w:hAnsi="Times New Roman"/>
                <w:sz w:val="24"/>
              </w:rPr>
              <w:t>4</w:t>
            </w:r>
            <w:r w:rsidR="006C66DB" w:rsidRPr="00392FFD">
              <w:rPr>
                <w:rStyle w:val="FormatvorlageInstructionsTabelleText"/>
                <w:rFonts w:ascii="Times New Roman" w:hAnsi="Times New Roman"/>
                <w:sz w:val="24"/>
              </w:rPr>
              <w:t>5</w:t>
            </w:r>
            <w:r w:rsidR="00AE3D79" w:rsidRPr="00392FFD">
              <w:rPr>
                <w:rStyle w:val="FormatvorlageInstructionsTabelleText"/>
                <w:rFonts w:ascii="Times New Roman" w:hAnsi="Times New Roman"/>
                <w:sz w:val="24"/>
              </w:rPr>
              <w:t xml:space="preserve">8 </w:t>
            </w:r>
            <w:r w:rsidRPr="00392FFD">
              <w:rPr>
                <w:rStyle w:val="FormatvorlageInstructionsTabelleText"/>
                <w:rFonts w:ascii="Times New Roman" w:hAnsi="Times New Roman"/>
                <w:sz w:val="24"/>
              </w:rPr>
              <w:t>of CRR</w:t>
            </w:r>
          </w:p>
        </w:tc>
      </w:tr>
      <w:tr w:rsidR="002648B0" w:rsidRPr="00392FFD" w14:paraId="731D84CD" w14:textId="77777777" w:rsidTr="00733B77">
        <w:tc>
          <w:tcPr>
            <w:tcW w:w="1591" w:type="dxa"/>
          </w:tcPr>
          <w:p w14:paraId="2608A2A8" w14:textId="2F1BB0B2"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w:t>
            </w:r>
            <w:r w:rsidR="00D33AA1"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0</w:t>
            </w:r>
          </w:p>
        </w:tc>
        <w:tc>
          <w:tcPr>
            <w:tcW w:w="7274" w:type="dxa"/>
          </w:tcPr>
          <w:p w14:paraId="3454DA21" w14:textId="17DEC538" w:rsidR="005643EA" w:rsidRPr="007E39E6" w:rsidRDefault="002648B0" w:rsidP="00FD239F">
            <w:pPr>
              <w:pStyle w:val="InstructionsText"/>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.8.2*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Of which: requirements for large exposures</w:t>
            </w:r>
          </w:p>
          <w:p w14:paraId="3640E853" w14:textId="77777777" w:rsidR="005643EA" w:rsidRPr="00392FFD" w:rsidRDefault="002648B0" w:rsidP="00FD239F">
            <w:pPr>
              <w:pStyle w:val="InstructionsText"/>
              <w:rPr>
                <w:rStyle w:val="InstructionsTabelleberschrift"/>
                <w:rFonts w:ascii="Times New Roman" w:hAnsi="Times New Roman"/>
                <w:sz w:val="24"/>
              </w:rPr>
            </w:pPr>
            <w:r w:rsidRPr="00392FFD">
              <w:t xml:space="preserve">Article </w:t>
            </w:r>
            <w:r w:rsidR="00AE3D79" w:rsidRPr="00392FFD">
              <w:t>4</w:t>
            </w:r>
            <w:r w:rsidR="006C66DB" w:rsidRPr="00392FFD">
              <w:t>5</w:t>
            </w:r>
            <w:r w:rsidR="00AE3D79" w:rsidRPr="00392FFD">
              <w:t xml:space="preserve">8 </w:t>
            </w:r>
            <w:r w:rsidRPr="00392FFD">
              <w:t>of CRR</w:t>
            </w:r>
          </w:p>
        </w:tc>
      </w:tr>
      <w:tr w:rsidR="002648B0" w:rsidRPr="00392FFD" w14:paraId="1948A59F" w14:textId="77777777" w:rsidTr="00733B77">
        <w:tc>
          <w:tcPr>
            <w:tcW w:w="1591" w:type="dxa"/>
          </w:tcPr>
          <w:p w14:paraId="1EEDE68D" w14:textId="57B26E66"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w:t>
            </w:r>
            <w:r w:rsidR="00D33AA1"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0</w:t>
            </w:r>
          </w:p>
        </w:tc>
        <w:tc>
          <w:tcPr>
            <w:tcW w:w="7274" w:type="dxa"/>
          </w:tcPr>
          <w:p w14:paraId="27B261E0" w14:textId="5840B22F" w:rsidR="005643EA" w:rsidRPr="007E39E6" w:rsidRDefault="002648B0" w:rsidP="00FD239F">
            <w:pPr>
              <w:pStyle w:val="InstructionsText"/>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.8.2**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Of which: due to modified risk weights for targeting asset bubbles in the residential and commercial property</w:t>
            </w:r>
          </w:p>
          <w:p w14:paraId="0161A020" w14:textId="77777777" w:rsidR="005643EA" w:rsidRPr="00392FFD" w:rsidRDefault="002648B0" w:rsidP="00FD239F">
            <w:pPr>
              <w:pStyle w:val="InstructionsText"/>
              <w:rPr>
                <w:rStyle w:val="InstructionsTabelleberschrift"/>
                <w:rFonts w:ascii="Times New Roman" w:hAnsi="Times New Roman"/>
                <w:sz w:val="24"/>
              </w:rPr>
            </w:pPr>
            <w:r w:rsidRPr="00392FFD">
              <w:t xml:space="preserve">Article </w:t>
            </w:r>
            <w:r w:rsidR="00AE3D79" w:rsidRPr="00392FFD">
              <w:t>4</w:t>
            </w:r>
            <w:r w:rsidR="006C66DB" w:rsidRPr="00392FFD">
              <w:t>5</w:t>
            </w:r>
            <w:r w:rsidR="00AE3D79" w:rsidRPr="00392FFD">
              <w:t xml:space="preserve">8 </w:t>
            </w:r>
            <w:r w:rsidRPr="00392FFD">
              <w:t>of CRR</w:t>
            </w:r>
          </w:p>
        </w:tc>
      </w:tr>
      <w:tr w:rsidR="002648B0" w:rsidRPr="00392FFD" w14:paraId="2D1BBC20" w14:textId="77777777" w:rsidTr="00733B77">
        <w:tc>
          <w:tcPr>
            <w:tcW w:w="1591" w:type="dxa"/>
          </w:tcPr>
          <w:p w14:paraId="7DA3B246" w14:textId="73422195"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w:t>
            </w:r>
            <w:r w:rsidR="00D33AA1" w:rsidRPr="00392FFD">
              <w:rPr>
                <w:rStyle w:val="FormatvorlageInstructionsTabelleText"/>
                <w:rFonts w:ascii="Times New Roman" w:hAnsi="Times New Roman"/>
                <w:sz w:val="24"/>
              </w:rPr>
              <w:t>4</w:t>
            </w:r>
            <w:r w:rsidRPr="00392FFD">
              <w:rPr>
                <w:rStyle w:val="FormatvorlageInstructionsTabelleText"/>
                <w:rFonts w:ascii="Times New Roman" w:hAnsi="Times New Roman"/>
                <w:sz w:val="24"/>
              </w:rPr>
              <w:t>0</w:t>
            </w:r>
          </w:p>
        </w:tc>
        <w:tc>
          <w:tcPr>
            <w:tcW w:w="7274" w:type="dxa"/>
          </w:tcPr>
          <w:p w14:paraId="0BFB24E7" w14:textId="444BD817" w:rsidR="005643EA" w:rsidRPr="007E39E6" w:rsidRDefault="002648B0" w:rsidP="00FD239F">
            <w:pPr>
              <w:pStyle w:val="InstructionsText"/>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.8.2***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Of which: due to intra financial sector exposures</w:t>
            </w:r>
          </w:p>
          <w:p w14:paraId="3CC35835" w14:textId="77777777" w:rsidR="005643EA" w:rsidRPr="00392FFD" w:rsidRDefault="002648B0" w:rsidP="00FD239F">
            <w:pPr>
              <w:pStyle w:val="InstructionsText"/>
              <w:rPr>
                <w:rStyle w:val="InstructionsTabelleberschrift"/>
                <w:rFonts w:ascii="Times New Roman" w:hAnsi="Times New Roman"/>
                <w:sz w:val="24"/>
              </w:rPr>
            </w:pPr>
            <w:r w:rsidRPr="00392FFD">
              <w:lastRenderedPageBreak/>
              <w:t xml:space="preserve">Article </w:t>
            </w:r>
            <w:r w:rsidR="00AE3D79" w:rsidRPr="00392FFD">
              <w:t>4</w:t>
            </w:r>
            <w:r w:rsidR="006C66DB" w:rsidRPr="00392FFD">
              <w:t>5</w:t>
            </w:r>
            <w:r w:rsidR="00AE3D79" w:rsidRPr="00392FFD">
              <w:t xml:space="preserve">8 </w:t>
            </w:r>
            <w:r w:rsidRPr="00392FFD">
              <w:t>of CRR</w:t>
            </w:r>
          </w:p>
        </w:tc>
      </w:tr>
      <w:tr w:rsidR="002648B0" w:rsidRPr="00392FFD" w14:paraId="660EFFF9" w14:textId="77777777" w:rsidTr="00733B77">
        <w:tc>
          <w:tcPr>
            <w:tcW w:w="1591" w:type="dxa"/>
          </w:tcPr>
          <w:p w14:paraId="1C0CED6C" w14:textId="3D6DAFD0"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7</w:t>
            </w:r>
            <w:r w:rsidR="00D33AA1" w:rsidRPr="00392FFD">
              <w:rPr>
                <w:rStyle w:val="FormatvorlageInstructionsTabelleText"/>
                <w:rFonts w:ascii="Times New Roman" w:hAnsi="Times New Roman"/>
                <w:sz w:val="24"/>
              </w:rPr>
              <w:t>5</w:t>
            </w:r>
            <w:r w:rsidRPr="00392FFD">
              <w:rPr>
                <w:rStyle w:val="FormatvorlageInstructionsTabelleText"/>
                <w:rFonts w:ascii="Times New Roman" w:hAnsi="Times New Roman"/>
                <w:sz w:val="24"/>
              </w:rPr>
              <w:t>0</w:t>
            </w:r>
          </w:p>
        </w:tc>
        <w:tc>
          <w:tcPr>
            <w:tcW w:w="7274" w:type="dxa"/>
          </w:tcPr>
          <w:p w14:paraId="36FCFAE3" w14:textId="2CADC10D"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.8.3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Of which: Additional stricter prudential requirements based on Art </w:t>
            </w:r>
            <w:r w:rsidR="00AE3D79" w:rsidRPr="00392FFD">
              <w:rPr>
                <w:rStyle w:val="InstructionsTabelleberschrift"/>
                <w:rFonts w:ascii="Times New Roman" w:hAnsi="Times New Roman"/>
                <w:sz w:val="24"/>
              </w:rPr>
              <w:t>4</w:t>
            </w:r>
            <w:r w:rsidR="00CD7D5B" w:rsidRPr="00392FFD">
              <w:rPr>
                <w:rStyle w:val="InstructionsTabelleberschrift"/>
                <w:rFonts w:ascii="Times New Roman" w:hAnsi="Times New Roman"/>
                <w:sz w:val="24"/>
              </w:rPr>
              <w:t>5</w:t>
            </w:r>
            <w:r w:rsidR="00AE3D79" w:rsidRPr="00392FFD">
              <w:rPr>
                <w:rStyle w:val="InstructionsTabelleberschrift"/>
                <w:rFonts w:ascii="Times New Roman" w:hAnsi="Times New Roman"/>
                <w:sz w:val="24"/>
              </w:rPr>
              <w:t>9</w:t>
            </w:r>
          </w:p>
          <w:p w14:paraId="2231A837" w14:textId="77777777" w:rsidR="005643EA" w:rsidRPr="00392FFD" w:rsidRDefault="002648B0" w:rsidP="00FD239F">
            <w:pPr>
              <w:pStyle w:val="InstructionsText"/>
              <w:rPr>
                <w:rStyle w:val="InstructionsTabelleberschrift"/>
                <w:rFonts w:ascii="Times New Roman" w:hAnsi="Times New Roman"/>
                <w:sz w:val="24"/>
              </w:rPr>
            </w:pPr>
            <w:r w:rsidRPr="00392FFD">
              <w:rPr>
                <w:rStyle w:val="FormatvorlageInstructionsTabelleText"/>
                <w:rFonts w:ascii="Times New Roman" w:hAnsi="Times New Roman"/>
                <w:sz w:val="24"/>
              </w:rPr>
              <w:t xml:space="preserve">Article </w:t>
            </w:r>
            <w:r w:rsidR="00AE3D79" w:rsidRPr="00392FFD">
              <w:rPr>
                <w:rStyle w:val="FormatvorlageInstructionsTabelleText"/>
                <w:rFonts w:ascii="Times New Roman" w:hAnsi="Times New Roman"/>
                <w:sz w:val="24"/>
              </w:rPr>
              <w:t>4</w:t>
            </w:r>
            <w:r w:rsidR="006C66DB" w:rsidRPr="00392FFD">
              <w:rPr>
                <w:rStyle w:val="FormatvorlageInstructionsTabelleText"/>
                <w:rFonts w:ascii="Times New Roman" w:hAnsi="Times New Roman"/>
                <w:sz w:val="24"/>
              </w:rPr>
              <w:t>5</w:t>
            </w:r>
            <w:r w:rsidR="00AE3D79" w:rsidRPr="00392FFD">
              <w:rPr>
                <w:rStyle w:val="FormatvorlageInstructionsTabelleText"/>
                <w:rFonts w:ascii="Times New Roman" w:hAnsi="Times New Roman"/>
                <w:sz w:val="24"/>
              </w:rPr>
              <w:t xml:space="preserve">9 </w:t>
            </w:r>
            <w:r w:rsidRPr="00392FFD">
              <w:rPr>
                <w:rStyle w:val="FormatvorlageInstructionsTabelleText"/>
                <w:rFonts w:ascii="Times New Roman" w:hAnsi="Times New Roman"/>
                <w:sz w:val="24"/>
              </w:rPr>
              <w:t>of CRR</w:t>
            </w:r>
          </w:p>
        </w:tc>
      </w:tr>
      <w:tr w:rsidR="00523DD6" w:rsidRPr="00392FFD" w14:paraId="35B18F2F" w14:textId="77777777" w:rsidTr="00733B77">
        <w:tc>
          <w:tcPr>
            <w:tcW w:w="1591" w:type="dxa"/>
            <w:shd w:val="clear" w:color="auto" w:fill="auto"/>
          </w:tcPr>
          <w:p w14:paraId="687EE3EC" w14:textId="21117D54" w:rsidR="00523DD6" w:rsidRPr="00392FFD" w:rsidRDefault="00523DD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760</w:t>
            </w:r>
          </w:p>
        </w:tc>
        <w:tc>
          <w:tcPr>
            <w:tcW w:w="7274" w:type="dxa"/>
          </w:tcPr>
          <w:p w14:paraId="66FAC739" w14:textId="20D3C945" w:rsidR="005643EA" w:rsidRPr="00392FFD" w:rsidRDefault="00523DD6"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.8.4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Of which: Additional risk exposure amount due to Article 3 CRR</w:t>
            </w:r>
          </w:p>
          <w:p w14:paraId="3DB9C487" w14:textId="77777777" w:rsidR="005643EA" w:rsidRPr="00392FFD" w:rsidRDefault="00523DD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 CRR</w:t>
            </w:r>
          </w:p>
          <w:p w14:paraId="1AB53B53" w14:textId="1383A8B5" w:rsidR="005643EA" w:rsidRPr="00392FFD" w:rsidRDefault="00523DD6"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The additional risk exposure amount has to be reported. </w:t>
            </w:r>
            <w:r w:rsidR="00795EC6">
              <w:rPr>
                <w:rStyle w:val="InstructionsTabelleberschrift"/>
                <w:rFonts w:ascii="Times New Roman" w:hAnsi="Times New Roman"/>
                <w:b w:val="0"/>
                <w:sz w:val="24"/>
                <w:u w:val="none"/>
              </w:rPr>
              <w:t xml:space="preserve">It </w:t>
            </w:r>
            <w:r w:rsidRPr="00392FFD">
              <w:rPr>
                <w:rStyle w:val="InstructionsTabelleberschrift"/>
                <w:rFonts w:ascii="Times New Roman" w:hAnsi="Times New Roman"/>
                <w:b w:val="0"/>
                <w:sz w:val="24"/>
                <w:u w:val="none"/>
              </w:rPr>
              <w:t>shall only include the additional amounts (e.g. if an exposure of 100 has a risk</w:t>
            </w:r>
            <w:r w:rsidR="00691F9C" w:rsidRPr="00392FFD">
              <w:rPr>
                <w:rStyle w:val="InstructionsTabelleberschrift"/>
                <w:rFonts w:ascii="Times New Roman" w:hAnsi="Times New Roman"/>
                <w:b w:val="0"/>
                <w:sz w:val="24"/>
                <w:u w:val="none"/>
              </w:rPr>
              <w:t>-</w:t>
            </w:r>
            <w:r w:rsidRPr="00392FFD">
              <w:rPr>
                <w:rStyle w:val="InstructionsTabelleberschrift"/>
                <w:rFonts w:ascii="Times New Roman" w:hAnsi="Times New Roman"/>
                <w:b w:val="0"/>
                <w:sz w:val="24"/>
                <w:u w:val="none"/>
              </w:rPr>
              <w:t xml:space="preserve">weight of 20% and the institutions applies a risk weight of 50% based on article 3 CRR, </w:t>
            </w:r>
            <w:r w:rsidR="00907513" w:rsidRPr="00392FFD">
              <w:rPr>
                <w:rStyle w:val="InstructionsTabelleberschrift"/>
                <w:rFonts w:ascii="Times New Roman" w:hAnsi="Times New Roman"/>
                <w:b w:val="0"/>
                <w:sz w:val="24"/>
                <w:u w:val="none"/>
              </w:rPr>
              <w:t>the amount to be reported is 30</w:t>
            </w:r>
            <w:r w:rsidRPr="00392FFD">
              <w:rPr>
                <w:rStyle w:val="InstructionsTabelleberschrift"/>
                <w:rFonts w:ascii="Times New Roman" w:hAnsi="Times New Roman"/>
                <w:b w:val="0"/>
                <w:sz w:val="24"/>
                <w:u w:val="none"/>
              </w:rPr>
              <w:t xml:space="preserve">). </w:t>
            </w:r>
          </w:p>
        </w:tc>
      </w:tr>
      <w:tr w:rsidR="00241190" w:rsidRPr="00241190" w:rsidDel="00A56EED" w14:paraId="66979727" w14:textId="0ABDC7DC" w:rsidTr="0024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del w:id="1217" w:author="Teresa Bento" w:date="2018-05-31T11:16:00Z"/>
        </w:trPr>
        <w:tc>
          <w:tcPr>
            <w:tcW w:w="159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25A98D" w14:textId="5169F5DF" w:rsidR="00241190" w:rsidRPr="00241190" w:rsidDel="00A56EED" w:rsidRDefault="00241190" w:rsidP="00FD239F">
            <w:pPr>
              <w:pStyle w:val="InstructionsText"/>
              <w:rPr>
                <w:del w:id="1218" w:author="Teresa Bento" w:date="2018-05-31T11:16:00Z"/>
                <w:rStyle w:val="FormatvorlageInstructionsTabelleText"/>
                <w:rFonts w:ascii="Times New Roman" w:hAnsi="Times New Roman"/>
                <w:sz w:val="24"/>
              </w:rPr>
            </w:pPr>
            <w:bookmarkStart w:id="1219" w:name="_Toc308175826"/>
            <w:bookmarkStart w:id="1220" w:name="_Toc360188329"/>
            <w:del w:id="1221" w:author="Teresa Bento" w:date="2018-05-31T11:16:00Z">
              <w:r w:rsidRPr="00241190" w:rsidDel="00A56EED">
                <w:rPr>
                  <w:rStyle w:val="FormatvorlageInstructionsTabelleText"/>
                  <w:rFonts w:ascii="Times New Roman" w:hAnsi="Times New Roman"/>
                  <w:bCs w:val="0"/>
                  <w:sz w:val="24"/>
                </w:rPr>
                <w:delText>770</w:delText>
              </w:r>
              <w:r w:rsidR="00C37615" w:rsidDel="00A56EED">
                <w:rPr>
                  <w:rStyle w:val="FormatvorlageInstructionsTabelleText"/>
                  <w:rFonts w:ascii="Times New Roman" w:hAnsi="Times New Roman"/>
                  <w:bCs w:val="0"/>
                  <w:sz w:val="24"/>
                </w:rPr>
                <w:delText xml:space="preserve"> – </w:delText>
              </w:r>
              <w:r w:rsidR="009B591B" w:rsidDel="00A56EED">
                <w:rPr>
                  <w:rStyle w:val="FormatvorlageInstructionsTabelleText"/>
                  <w:rFonts w:ascii="Times New Roman" w:hAnsi="Times New Roman"/>
                  <w:bCs w:val="0"/>
                  <w:sz w:val="24"/>
                </w:rPr>
                <w:delText>900</w:delText>
              </w:r>
            </w:del>
          </w:p>
        </w:tc>
        <w:tc>
          <w:tcPr>
            <w:tcW w:w="7274" w:type="dxa"/>
            <w:tcBorders>
              <w:top w:val="single" w:sz="4" w:space="0" w:color="auto"/>
              <w:left w:val="nil"/>
              <w:bottom w:val="single" w:sz="4" w:space="0" w:color="auto"/>
              <w:right w:val="single" w:sz="4" w:space="0" w:color="auto"/>
            </w:tcBorders>
            <w:shd w:val="clear" w:color="auto" w:fill="auto"/>
            <w:vAlign w:val="center"/>
            <w:hideMark/>
          </w:tcPr>
          <w:p w14:paraId="5CC74A4B" w14:textId="1C120BAD" w:rsidR="00241190" w:rsidDel="00A56EED" w:rsidRDefault="00241190" w:rsidP="00FD239F">
            <w:pPr>
              <w:pStyle w:val="InstructionsText"/>
              <w:rPr>
                <w:del w:id="1222" w:author="Teresa Bento" w:date="2018-05-31T11:16:00Z"/>
                <w:rStyle w:val="InstructionsTabelleberschrift"/>
                <w:rFonts w:ascii="Times New Roman" w:hAnsi="Times New Roman"/>
                <w:bCs w:val="0"/>
                <w:sz w:val="24"/>
              </w:rPr>
            </w:pPr>
            <w:del w:id="1223" w:author="Teresa Bento" w:date="2018-05-31T11:16:00Z">
              <w:r w:rsidRPr="00241190" w:rsidDel="00A56EED">
                <w:rPr>
                  <w:rStyle w:val="InstructionsTabelleberschrift"/>
                  <w:rFonts w:ascii="Times New Roman" w:hAnsi="Times New Roman"/>
                  <w:bCs w:val="0"/>
                  <w:sz w:val="24"/>
                </w:rPr>
                <w:delText>1.8.5</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Of which: Risk weighted exposure amounts for credit risk: securitisation positions (revised securitisation framework)</w:delText>
              </w:r>
            </w:del>
          </w:p>
          <w:p w14:paraId="03DE8449" w14:textId="2625A192" w:rsidR="00241190" w:rsidRPr="0085692D" w:rsidRDefault="00241190" w:rsidP="00FD239F">
            <w:pPr>
              <w:pStyle w:val="InstructionsText"/>
            </w:pPr>
            <w:del w:id="1224" w:author="Teresa Bento" w:date="2018-05-31T11:16:00Z">
              <w:r w:rsidDel="00A56EED">
                <w:rPr>
                  <w:rStyle w:val="InstructionsTabelleberschrift"/>
                  <w:rFonts w:ascii="Times New Roman" w:hAnsi="Times New Roman"/>
                  <w:b w:val="0"/>
                  <w:sz w:val="24"/>
                  <w:u w:val="none"/>
                </w:rPr>
                <w:delText>R</w:delText>
              </w:r>
              <w:r w:rsidRPr="0085692D" w:rsidDel="00A56EED">
                <w:delText xml:space="preserve">ows 0770 – 0900 </w:delText>
              </w:r>
              <w:r w:rsidR="003D7822" w:rsidRPr="0085692D" w:rsidDel="00A56EED">
                <w:delText xml:space="preserve">present </w:delText>
              </w:r>
            </w:del>
            <w:del w:id="1225" w:author="Teresa Bento" w:date="2018-05-31T11:21:00Z">
              <w:r w:rsidR="003D7822" w:rsidRPr="0085692D" w:rsidDel="00A56EED">
                <w:delText xml:space="preserve">the risk weighted exposure amounts </w:delText>
              </w:r>
              <w:r w:rsidR="00DE3389" w:rsidDel="00A56EED">
                <w:delText xml:space="preserve">for credit risk </w:delText>
              </w:r>
              <w:r w:rsidR="003D7822" w:rsidRPr="0085692D" w:rsidDel="00A56EED">
                <w:delText>for those securitisation positions, the risk weighted exposure amount of which</w:delText>
              </w:r>
              <w:r w:rsidR="00DE3389" w:rsidDel="00A56EED">
                <w:delText xml:space="preserve"> shall be</w:delText>
              </w:r>
              <w:r w:rsidR="003D7822" w:rsidRPr="0085692D" w:rsidDel="00A56EED">
                <w:delText xml:space="preserve"> calculated according to the provisions of Regulation (EU) No 575/2013</w:delText>
              </w:r>
              <w:r w:rsidR="00DE3389" w:rsidDel="00A56EED">
                <w:delText xml:space="preserve"> (</w:delText>
              </w:r>
              <w:r w:rsidR="003D7822" w:rsidRPr="0085692D" w:rsidDel="00A56EED">
                <w:delText>CRR</w:delText>
              </w:r>
              <w:r w:rsidR="00DE3389" w:rsidDel="00A56EED">
                <w:delText>)</w:delText>
              </w:r>
              <w:r w:rsidR="003D7822" w:rsidRPr="0085692D" w:rsidDel="00A56EED">
                <w:delText xml:space="preserve"> as amended by Regulation (EU) 2017/2401 (amended CRR).</w:delText>
              </w:r>
            </w:del>
          </w:p>
          <w:p w14:paraId="0E336C86" w14:textId="6DDCF1CF" w:rsidR="00FF1422" w:rsidRPr="0085692D" w:rsidDel="00A56EED" w:rsidRDefault="00FF1422" w:rsidP="00FD239F">
            <w:pPr>
              <w:pStyle w:val="InstructionsText"/>
              <w:rPr>
                <w:del w:id="1226" w:author="Teresa Bento" w:date="2018-05-31T11:16:00Z"/>
              </w:rPr>
            </w:pPr>
            <w:del w:id="1227" w:author="Teresa Bento" w:date="2018-05-31T11:16:00Z">
              <w:r w:rsidRPr="0085692D" w:rsidDel="00A56EED">
                <w:delText xml:space="preserve">All references provided below shall be understood </w:delText>
              </w:r>
              <w:r w:rsidR="004120DF" w:rsidRPr="0085692D" w:rsidDel="00A56EED">
                <w:delText>as references to the amended CRR.</w:delText>
              </w:r>
            </w:del>
          </w:p>
          <w:p w14:paraId="40E68560" w14:textId="124C0DE5" w:rsidR="0057632A" w:rsidRPr="0085692D" w:rsidDel="00A56EED" w:rsidRDefault="003D7822" w:rsidP="00FD239F">
            <w:pPr>
              <w:pStyle w:val="InstructionsText"/>
              <w:rPr>
                <w:del w:id="1228" w:author="Teresa Bento" w:date="2018-05-31T11:16:00Z"/>
                <w:rStyle w:val="InstructionsTabelleberschrift"/>
                <w:rFonts w:ascii="Times New Roman" w:hAnsi="Times New Roman"/>
                <w:b w:val="0"/>
                <w:sz w:val="24"/>
                <w:u w:val="none"/>
              </w:rPr>
            </w:pPr>
            <w:del w:id="1229" w:author="Teresa Bento" w:date="2018-05-31T11:16:00Z">
              <w:r w:rsidRPr="0085692D" w:rsidDel="00A56EED">
                <w:delText>T</w:delText>
              </w:r>
              <w:r w:rsidR="008745D3" w:rsidRPr="0085692D" w:rsidDel="00A56EED">
                <w:delText>he amounts reported shall correspond to the t</w:delText>
              </w:r>
              <w:r w:rsidRPr="0085692D" w:rsidDel="00A56EED">
                <w:delText>otal risk-weighted exposure amount calculated according to Pa</w:delText>
              </w:r>
              <w:r w:rsidR="008745D3" w:rsidRPr="0085692D" w:rsidDel="00A56EED">
                <w:delText xml:space="preserve">rt Three, Title II, Chapter 5 </w:delText>
              </w:r>
              <w:r w:rsidRPr="0085692D" w:rsidDel="00A56EED">
                <w:delText xml:space="preserve">of </w:delText>
              </w:r>
              <w:r w:rsidR="008745D3" w:rsidRPr="0085692D" w:rsidDel="00A56EED">
                <w:delText xml:space="preserve">the </w:delText>
              </w:r>
              <w:r w:rsidRPr="0085692D" w:rsidDel="00A56EED">
                <w:delText xml:space="preserve">CRR, </w:delText>
              </w:r>
              <w:r w:rsidR="008745D3" w:rsidRPr="0085692D" w:rsidDel="00A56EED">
                <w:delText xml:space="preserve">taking into account </w:delText>
              </w:r>
              <w:r w:rsidR="004E2BE7" w:rsidRPr="0085692D" w:rsidDel="00A56EED">
                <w:delText>the total</w:delText>
              </w:r>
              <w:r w:rsidR="008B1A0F" w:rsidRPr="0085692D" w:rsidDel="00A56EED">
                <w:delText xml:space="preserve"> risk weight</w:delText>
              </w:r>
              <w:r w:rsidR="00EB6224" w:rsidDel="00A56EED">
                <w:delText xml:space="preserve"> </w:delText>
              </w:r>
              <w:r w:rsidR="008B1A0F" w:rsidRPr="0085692D" w:rsidDel="00A56EED">
                <w:delText xml:space="preserve">imposed in accordance with Article </w:delText>
              </w:r>
              <w:r w:rsidR="00BB3CBE" w:rsidRPr="0085692D" w:rsidDel="00A56EED">
                <w:delText>247(6)</w:delText>
              </w:r>
              <w:r w:rsidR="008B1A0F" w:rsidRPr="0085692D" w:rsidDel="00A56EED">
                <w:delText xml:space="preserve"> CRR</w:delText>
              </w:r>
              <w:r w:rsidR="00DE3389" w:rsidDel="00A56EED">
                <w:delText xml:space="preserve"> and </w:delText>
              </w:r>
              <w:r w:rsidR="008B1A0F" w:rsidRPr="0085692D" w:rsidDel="00A56EED">
                <w:delText>the</w:delText>
              </w:r>
              <w:r w:rsidR="008745D3" w:rsidRPr="0085692D" w:rsidDel="00A56EED">
                <w:delText xml:space="preserve"> caps</w:delText>
              </w:r>
              <w:r w:rsidR="00DE3389" w:rsidDel="00A56EED">
                <w:delText xml:space="preserve"> referred to in </w:delText>
              </w:r>
              <w:r w:rsidR="008745D3" w:rsidRPr="0085692D" w:rsidDel="00A56EED">
                <w:delText>Part Three, Title II, Chapter 5, section 3, subsection 4 of the CRR</w:delText>
              </w:r>
              <w:r w:rsidRPr="0085692D" w:rsidDel="00A56EED">
                <w:delText>.</w:delText>
              </w:r>
            </w:del>
          </w:p>
        </w:tc>
      </w:tr>
      <w:tr w:rsidR="009B591B" w:rsidRPr="00241190" w:rsidDel="00A56EED" w14:paraId="0577A3B0" w14:textId="109B0004" w:rsidTr="0024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del w:id="1230" w:author="Teresa Bento" w:date="2018-05-31T11:16:00Z"/>
        </w:trPr>
        <w:tc>
          <w:tcPr>
            <w:tcW w:w="1591" w:type="dxa"/>
            <w:tcBorders>
              <w:top w:val="single" w:sz="4" w:space="0" w:color="auto"/>
              <w:left w:val="single" w:sz="8" w:space="0" w:color="auto"/>
              <w:bottom w:val="single" w:sz="4" w:space="0" w:color="auto"/>
              <w:right w:val="single" w:sz="4" w:space="0" w:color="auto"/>
            </w:tcBorders>
            <w:shd w:val="clear" w:color="auto" w:fill="auto"/>
            <w:vAlign w:val="center"/>
          </w:tcPr>
          <w:p w14:paraId="13139F8A" w14:textId="48D2F844" w:rsidR="009B591B" w:rsidRPr="00241190" w:rsidDel="00A56EED" w:rsidRDefault="009B591B" w:rsidP="00FD239F">
            <w:pPr>
              <w:pStyle w:val="InstructionsText"/>
              <w:rPr>
                <w:del w:id="1231" w:author="Teresa Bento" w:date="2018-05-31T11:16:00Z"/>
                <w:rStyle w:val="FormatvorlageInstructionsTabelleText"/>
                <w:rFonts w:ascii="Times New Roman" w:hAnsi="Times New Roman"/>
                <w:bCs w:val="0"/>
                <w:sz w:val="24"/>
              </w:rPr>
            </w:pPr>
            <w:del w:id="1232" w:author="Teresa Bento" w:date="2018-05-31T11:16:00Z">
              <w:r w:rsidRPr="00241190" w:rsidDel="00A56EED">
                <w:rPr>
                  <w:rStyle w:val="FormatvorlageInstructionsTabelleText"/>
                  <w:rFonts w:ascii="Times New Roman" w:hAnsi="Times New Roman"/>
                  <w:bCs w:val="0"/>
                  <w:sz w:val="24"/>
                </w:rPr>
                <w:delText>770</w:delText>
              </w:r>
            </w:del>
          </w:p>
        </w:tc>
        <w:tc>
          <w:tcPr>
            <w:tcW w:w="7274" w:type="dxa"/>
            <w:tcBorders>
              <w:top w:val="single" w:sz="4" w:space="0" w:color="auto"/>
              <w:left w:val="nil"/>
              <w:bottom w:val="single" w:sz="4" w:space="0" w:color="auto"/>
              <w:right w:val="single" w:sz="4" w:space="0" w:color="auto"/>
            </w:tcBorders>
            <w:shd w:val="clear" w:color="auto" w:fill="auto"/>
            <w:vAlign w:val="center"/>
          </w:tcPr>
          <w:p w14:paraId="29FEAA9D" w14:textId="61DC5F0C" w:rsidR="009B591B" w:rsidDel="00A56EED" w:rsidRDefault="009B591B" w:rsidP="00FD239F">
            <w:pPr>
              <w:pStyle w:val="InstructionsText"/>
              <w:rPr>
                <w:del w:id="1233" w:author="Teresa Bento" w:date="2018-05-31T11:16:00Z"/>
                <w:rStyle w:val="InstructionsTabelleberschrift"/>
                <w:rFonts w:ascii="Times New Roman" w:hAnsi="Times New Roman"/>
                <w:bCs w:val="0"/>
                <w:sz w:val="24"/>
              </w:rPr>
            </w:pPr>
            <w:del w:id="1234" w:author="Teresa Bento" w:date="2018-05-31T11:16:00Z">
              <w:r w:rsidRPr="00241190" w:rsidDel="00A56EED">
                <w:rPr>
                  <w:rStyle w:val="InstructionsTabelleberschrift"/>
                  <w:rFonts w:ascii="Times New Roman" w:hAnsi="Times New Roman"/>
                  <w:bCs w:val="0"/>
                  <w:sz w:val="24"/>
                </w:rPr>
                <w:delText>1.8.5</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Of which: Risk weighted exposure amounts for credit risk: securitisation positions (revised securitisation framework)</w:delText>
              </w:r>
            </w:del>
          </w:p>
          <w:p w14:paraId="72DC38B0" w14:textId="0A0583B9" w:rsidR="009B591B" w:rsidRPr="00241190" w:rsidDel="00A56EED" w:rsidRDefault="009B591B" w:rsidP="00FD239F">
            <w:pPr>
              <w:pStyle w:val="InstructionsText"/>
              <w:rPr>
                <w:del w:id="1235" w:author="Teresa Bento" w:date="2018-05-31T11:16:00Z"/>
                <w:rStyle w:val="InstructionsTabelleberschrift"/>
                <w:rFonts w:ascii="Times New Roman" w:hAnsi="Times New Roman"/>
                <w:bCs w:val="0"/>
                <w:sz w:val="24"/>
              </w:rPr>
            </w:pPr>
            <w:del w:id="1236" w:author="Teresa Bento" w:date="2018-05-31T11:16:00Z">
              <w:r w:rsidRPr="0085692D" w:rsidDel="00A56EED">
                <w:delText xml:space="preserve">Articles 92 (3) (a) and Part Three, Title II, Chapter 5 of the CRR </w:delText>
              </w:r>
            </w:del>
          </w:p>
        </w:tc>
      </w:tr>
      <w:tr w:rsidR="00241190" w:rsidRPr="00241190" w:rsidDel="00A56EED" w14:paraId="3F3E71B9" w14:textId="0298DB02" w:rsidTr="0024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237"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608EA6DB" w14:textId="60595FA2" w:rsidR="00241190" w:rsidRPr="00241190" w:rsidDel="00A56EED" w:rsidRDefault="00241190" w:rsidP="00FD239F">
            <w:pPr>
              <w:pStyle w:val="InstructionsText"/>
              <w:rPr>
                <w:del w:id="1238" w:author="Teresa Bento" w:date="2018-05-31T11:16:00Z"/>
                <w:rStyle w:val="FormatvorlageInstructionsTabelleText"/>
                <w:rFonts w:ascii="Times New Roman" w:hAnsi="Times New Roman"/>
                <w:sz w:val="24"/>
              </w:rPr>
            </w:pPr>
            <w:del w:id="1239" w:author="Teresa Bento" w:date="2018-05-31T11:16:00Z">
              <w:r w:rsidRPr="00241190" w:rsidDel="00A56EED">
                <w:rPr>
                  <w:rStyle w:val="FormatvorlageInstructionsTabelleText"/>
                  <w:rFonts w:ascii="Times New Roman" w:hAnsi="Times New Roman"/>
                  <w:bCs w:val="0"/>
                  <w:sz w:val="24"/>
                </w:rPr>
                <w:delText>780</w:delText>
              </w:r>
            </w:del>
          </w:p>
        </w:tc>
        <w:tc>
          <w:tcPr>
            <w:tcW w:w="7274" w:type="dxa"/>
            <w:tcBorders>
              <w:top w:val="nil"/>
              <w:left w:val="nil"/>
              <w:bottom w:val="single" w:sz="4" w:space="0" w:color="auto"/>
              <w:right w:val="single" w:sz="4" w:space="0" w:color="auto"/>
            </w:tcBorders>
            <w:shd w:val="clear" w:color="auto" w:fill="auto"/>
            <w:vAlign w:val="center"/>
            <w:hideMark/>
          </w:tcPr>
          <w:p w14:paraId="35210C1D" w14:textId="0CE6CCD8" w:rsidR="00241190" w:rsidDel="00A56EED" w:rsidRDefault="00241190" w:rsidP="00FD239F">
            <w:pPr>
              <w:pStyle w:val="InstructionsText"/>
              <w:rPr>
                <w:del w:id="1240" w:author="Teresa Bento" w:date="2018-05-31T11:16:00Z"/>
                <w:rStyle w:val="InstructionsTabelleberschrift"/>
                <w:rFonts w:ascii="Times New Roman" w:hAnsi="Times New Roman"/>
                <w:bCs w:val="0"/>
                <w:sz w:val="24"/>
              </w:rPr>
            </w:pPr>
            <w:del w:id="1241" w:author="Teresa Bento" w:date="2018-05-31T11:16:00Z">
              <w:r w:rsidRPr="00241190" w:rsidDel="00A56EED">
                <w:rPr>
                  <w:rStyle w:val="InstructionsTabelleberschrift"/>
                  <w:rFonts w:ascii="Times New Roman" w:hAnsi="Times New Roman"/>
                  <w:bCs w:val="0"/>
                  <w:sz w:val="24"/>
                </w:rPr>
                <w:delText>1.8.5.1</w:delText>
              </w:r>
              <w:r w:rsidDel="00A56EED">
                <w:rPr>
                  <w:rStyle w:val="InstructionsTabelleberschrift"/>
                  <w:rFonts w:ascii="Times New Roman" w:hAnsi="Times New Roman"/>
                  <w:bCs w:val="0"/>
                  <w:sz w:val="24"/>
                </w:rPr>
                <w:tab/>
                <w:delText xml:space="preserve"> </w:delText>
              </w:r>
              <w:r w:rsidRPr="00241190" w:rsidDel="00A56EED">
                <w:rPr>
                  <w:rStyle w:val="InstructionsTabelleberschrift"/>
                  <w:rFonts w:ascii="Times New Roman" w:hAnsi="Times New Roman"/>
                  <w:bCs w:val="0"/>
                  <w:sz w:val="24"/>
                </w:rPr>
                <w:delText>Internal ratings-based approach (SEC-IRBA)</w:delText>
              </w:r>
            </w:del>
          </w:p>
          <w:p w14:paraId="5BA40AC8" w14:textId="1F6BB8AF" w:rsidR="00BD661B" w:rsidRPr="0085692D" w:rsidDel="00A56EED" w:rsidRDefault="00BD661B" w:rsidP="00FD239F">
            <w:pPr>
              <w:pStyle w:val="InstructionsText"/>
              <w:rPr>
                <w:del w:id="1242" w:author="Teresa Bento" w:date="2018-05-31T11:16:00Z"/>
                <w:rStyle w:val="InstructionsTabelleberschrift"/>
                <w:rFonts w:ascii="Times New Roman" w:hAnsi="Times New Roman"/>
                <w:b w:val="0"/>
                <w:bCs w:val="0"/>
                <w:sz w:val="24"/>
                <w:u w:val="none"/>
              </w:rPr>
            </w:pPr>
            <w:del w:id="1243" w:author="Teresa Bento" w:date="2018-05-31T11:16:00Z">
              <w:r w:rsidRPr="0085692D" w:rsidDel="00A56EED">
                <w:delText>Articles 254 (1) (a)</w:delText>
              </w:r>
              <w:r w:rsidR="00924FE7" w:rsidRPr="0085692D" w:rsidDel="00A56EED">
                <w:delText>, 259, 260</w:delText>
              </w:r>
              <w:r w:rsidRPr="0085692D" w:rsidDel="00A56EED">
                <w:delText xml:space="preserve"> CRR</w:delText>
              </w:r>
            </w:del>
          </w:p>
        </w:tc>
      </w:tr>
      <w:tr w:rsidR="00241190" w:rsidRPr="00241190" w:rsidDel="00A56EED" w14:paraId="5C0E2294" w14:textId="7278BABC" w:rsidTr="0024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244"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599DA298" w14:textId="258C0F0D" w:rsidR="00241190" w:rsidRPr="00241190" w:rsidDel="00A56EED" w:rsidRDefault="00241190" w:rsidP="00FD239F">
            <w:pPr>
              <w:pStyle w:val="InstructionsText"/>
              <w:rPr>
                <w:del w:id="1245" w:author="Teresa Bento" w:date="2018-05-31T11:16:00Z"/>
                <w:rStyle w:val="FormatvorlageInstructionsTabelleText"/>
                <w:rFonts w:ascii="Times New Roman" w:hAnsi="Times New Roman"/>
                <w:sz w:val="24"/>
              </w:rPr>
            </w:pPr>
            <w:del w:id="1246" w:author="Teresa Bento" w:date="2018-05-31T11:16:00Z">
              <w:r w:rsidRPr="00241190" w:rsidDel="00A56EED">
                <w:rPr>
                  <w:rStyle w:val="FormatvorlageInstructionsTabelleText"/>
                  <w:rFonts w:ascii="Times New Roman" w:hAnsi="Times New Roman"/>
                  <w:bCs w:val="0"/>
                  <w:sz w:val="24"/>
                </w:rPr>
                <w:delText>790</w:delText>
              </w:r>
            </w:del>
          </w:p>
        </w:tc>
        <w:tc>
          <w:tcPr>
            <w:tcW w:w="7274" w:type="dxa"/>
            <w:tcBorders>
              <w:top w:val="nil"/>
              <w:left w:val="nil"/>
              <w:bottom w:val="single" w:sz="4" w:space="0" w:color="auto"/>
              <w:right w:val="single" w:sz="4" w:space="0" w:color="auto"/>
            </w:tcBorders>
            <w:shd w:val="clear" w:color="auto" w:fill="auto"/>
            <w:vAlign w:val="center"/>
            <w:hideMark/>
          </w:tcPr>
          <w:p w14:paraId="02A58446" w14:textId="1BDDF206" w:rsidR="00241190" w:rsidDel="00A56EED" w:rsidRDefault="00241190" w:rsidP="00FD239F">
            <w:pPr>
              <w:pStyle w:val="InstructionsText"/>
              <w:rPr>
                <w:del w:id="1247" w:author="Teresa Bento" w:date="2018-05-31T11:16:00Z"/>
                <w:rStyle w:val="InstructionsTabelleberschrift"/>
                <w:rFonts w:ascii="Times New Roman" w:hAnsi="Times New Roman"/>
                <w:bCs w:val="0"/>
                <w:sz w:val="24"/>
              </w:rPr>
            </w:pPr>
            <w:del w:id="1248" w:author="Teresa Bento" w:date="2018-05-31T11:16:00Z">
              <w:r w:rsidRPr="00241190" w:rsidDel="00A56EED">
                <w:rPr>
                  <w:rStyle w:val="InstructionsTabelleberschrift"/>
                  <w:rFonts w:ascii="Times New Roman" w:hAnsi="Times New Roman"/>
                  <w:bCs w:val="0"/>
                  <w:sz w:val="24"/>
                </w:rPr>
                <w:delText>1.8.5.1.1</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Securitisations not qualifying for differentiated capital treatment</w:delText>
              </w:r>
            </w:del>
          </w:p>
          <w:p w14:paraId="0F7379A3" w14:textId="3FDBE8A4" w:rsidR="003D7822" w:rsidRPr="0085692D" w:rsidDel="00A56EED" w:rsidRDefault="00924FE7" w:rsidP="00FD239F">
            <w:pPr>
              <w:pStyle w:val="InstructionsText"/>
              <w:rPr>
                <w:del w:id="1249" w:author="Teresa Bento" w:date="2018-05-31T11:16:00Z"/>
                <w:rStyle w:val="InstructionsTabelleberschrift"/>
                <w:rFonts w:ascii="Times New Roman" w:hAnsi="Times New Roman"/>
                <w:b w:val="0"/>
                <w:sz w:val="24"/>
              </w:rPr>
            </w:pPr>
            <w:del w:id="1250" w:author="Teresa Bento" w:date="2018-05-31T11:16:00Z">
              <w:r w:rsidRPr="0085692D" w:rsidDel="00A56EED">
                <w:delText>Articles 254 (1) (a), 259 CRR</w:delText>
              </w:r>
            </w:del>
          </w:p>
        </w:tc>
      </w:tr>
      <w:tr w:rsidR="00241190" w:rsidRPr="00241190" w:rsidDel="00A56EED" w14:paraId="078ED2F0" w14:textId="4E430BFE" w:rsidTr="0024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251"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255162BB" w14:textId="5BE75B32" w:rsidR="00241190" w:rsidRPr="00241190" w:rsidDel="00A56EED" w:rsidRDefault="00241190" w:rsidP="00FD239F">
            <w:pPr>
              <w:pStyle w:val="InstructionsText"/>
              <w:rPr>
                <w:del w:id="1252" w:author="Teresa Bento" w:date="2018-05-31T11:16:00Z"/>
                <w:rStyle w:val="FormatvorlageInstructionsTabelleText"/>
                <w:rFonts w:ascii="Times New Roman" w:hAnsi="Times New Roman"/>
                <w:sz w:val="24"/>
              </w:rPr>
            </w:pPr>
            <w:del w:id="1253" w:author="Teresa Bento" w:date="2018-05-31T11:16:00Z">
              <w:r w:rsidRPr="00241190" w:rsidDel="00A56EED">
                <w:rPr>
                  <w:rStyle w:val="FormatvorlageInstructionsTabelleText"/>
                  <w:rFonts w:ascii="Times New Roman" w:hAnsi="Times New Roman"/>
                  <w:bCs w:val="0"/>
                  <w:sz w:val="24"/>
                </w:rPr>
                <w:delText>800</w:delText>
              </w:r>
            </w:del>
          </w:p>
        </w:tc>
        <w:tc>
          <w:tcPr>
            <w:tcW w:w="7274" w:type="dxa"/>
            <w:tcBorders>
              <w:top w:val="nil"/>
              <w:left w:val="nil"/>
              <w:bottom w:val="single" w:sz="4" w:space="0" w:color="auto"/>
              <w:right w:val="single" w:sz="4" w:space="0" w:color="auto"/>
            </w:tcBorders>
            <w:shd w:val="clear" w:color="auto" w:fill="auto"/>
            <w:vAlign w:val="center"/>
            <w:hideMark/>
          </w:tcPr>
          <w:p w14:paraId="667B04B6" w14:textId="1AFCD208" w:rsidR="00241190" w:rsidDel="00A56EED" w:rsidRDefault="00241190" w:rsidP="00FD239F">
            <w:pPr>
              <w:pStyle w:val="InstructionsText"/>
              <w:rPr>
                <w:del w:id="1254" w:author="Teresa Bento" w:date="2018-05-31T11:16:00Z"/>
                <w:rStyle w:val="InstructionsTabelleberschrift"/>
                <w:rFonts w:ascii="Times New Roman" w:hAnsi="Times New Roman"/>
                <w:bCs w:val="0"/>
                <w:sz w:val="24"/>
              </w:rPr>
            </w:pPr>
            <w:del w:id="1255" w:author="Teresa Bento" w:date="2018-05-31T11:16:00Z">
              <w:r w:rsidRPr="00241190" w:rsidDel="00A56EED">
                <w:rPr>
                  <w:rStyle w:val="InstructionsTabelleberschrift"/>
                  <w:rFonts w:ascii="Times New Roman" w:hAnsi="Times New Roman"/>
                  <w:bCs w:val="0"/>
                  <w:sz w:val="24"/>
                </w:rPr>
                <w:delText>1.8.5.1.2</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STS securitisations qualifying for differentiated capital treatment</w:delText>
              </w:r>
            </w:del>
          </w:p>
          <w:p w14:paraId="034E7728" w14:textId="0F08D0B6" w:rsidR="00924FE7" w:rsidRPr="0085692D" w:rsidDel="00A56EED" w:rsidRDefault="00602FA5" w:rsidP="00FD239F">
            <w:pPr>
              <w:pStyle w:val="InstructionsText"/>
              <w:rPr>
                <w:del w:id="1256" w:author="Teresa Bento" w:date="2018-05-31T11:16:00Z"/>
              </w:rPr>
            </w:pPr>
            <w:del w:id="1257" w:author="Teresa Bento" w:date="2018-05-31T11:16:00Z">
              <w:r w:rsidRPr="0085692D" w:rsidDel="00A56EED">
                <w:delText>Article</w:delText>
              </w:r>
              <w:r w:rsidR="00924FE7" w:rsidRPr="0085692D" w:rsidDel="00A56EED">
                <w:delText>s</w:delText>
              </w:r>
              <w:r w:rsidRPr="0085692D" w:rsidDel="00A56EED">
                <w:delText xml:space="preserve"> </w:delText>
              </w:r>
              <w:r w:rsidR="00924FE7" w:rsidRPr="0085692D" w:rsidDel="00A56EED">
                <w:delText>254 (1) (a), 259, 260 CRR</w:delText>
              </w:r>
            </w:del>
          </w:p>
          <w:p w14:paraId="3E45670A" w14:textId="5DD84E5C" w:rsidR="008B1A0F" w:rsidRPr="00241190" w:rsidDel="00A56EED" w:rsidRDefault="00366794" w:rsidP="00FD239F">
            <w:pPr>
              <w:pStyle w:val="InstructionsText"/>
              <w:rPr>
                <w:del w:id="1258" w:author="Teresa Bento" w:date="2018-05-31T11:16:00Z"/>
                <w:rStyle w:val="InstructionsTabelleberschrift"/>
                <w:rFonts w:ascii="Times New Roman" w:hAnsi="Times New Roman"/>
                <w:sz w:val="24"/>
              </w:rPr>
            </w:pPr>
            <w:del w:id="1259" w:author="Teresa Bento" w:date="2018-05-31T11:16:00Z">
              <w:r w:rsidRPr="0085692D" w:rsidDel="00A56EED">
                <w:delText>Both STS securitisations qualifying for differentiated capital treatment according to Article 243 CRR and senior positions in SME securitisations qualifying for the differentiated capital treatment in accordance with Article 270 CRR shall be reported in this row.</w:delText>
              </w:r>
            </w:del>
          </w:p>
        </w:tc>
      </w:tr>
      <w:tr w:rsidR="00BD661B" w:rsidRPr="00241190" w:rsidDel="00A56EED" w14:paraId="1DB9111A" w14:textId="23237936" w:rsidTr="009068C9">
        <w:trPr>
          <w:trHeight w:val="300"/>
          <w:del w:id="1260"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0D3EEEAC" w14:textId="33312225" w:rsidR="00BD661B" w:rsidRPr="00241190" w:rsidDel="00A56EED" w:rsidRDefault="00BD661B" w:rsidP="00FD239F">
            <w:pPr>
              <w:pStyle w:val="InstructionsText"/>
              <w:rPr>
                <w:del w:id="1261" w:author="Teresa Bento" w:date="2018-05-31T11:16:00Z"/>
                <w:rStyle w:val="FormatvorlageInstructionsTabelleText"/>
                <w:rFonts w:ascii="Times New Roman" w:hAnsi="Times New Roman"/>
                <w:sz w:val="24"/>
              </w:rPr>
            </w:pPr>
            <w:del w:id="1262" w:author="Teresa Bento" w:date="2018-05-31T11:16:00Z">
              <w:r w:rsidRPr="00241190" w:rsidDel="00A56EED">
                <w:rPr>
                  <w:rStyle w:val="FormatvorlageInstructionsTabelleText"/>
                  <w:rFonts w:ascii="Times New Roman" w:hAnsi="Times New Roman"/>
                  <w:bCs w:val="0"/>
                  <w:sz w:val="24"/>
                </w:rPr>
                <w:delText>810</w:delText>
              </w:r>
            </w:del>
          </w:p>
        </w:tc>
        <w:tc>
          <w:tcPr>
            <w:tcW w:w="7274" w:type="dxa"/>
            <w:tcBorders>
              <w:top w:val="nil"/>
              <w:left w:val="nil"/>
              <w:bottom w:val="single" w:sz="4" w:space="0" w:color="auto"/>
              <w:right w:val="single" w:sz="4" w:space="0" w:color="auto"/>
            </w:tcBorders>
            <w:shd w:val="clear" w:color="auto" w:fill="auto"/>
            <w:vAlign w:val="center"/>
          </w:tcPr>
          <w:p w14:paraId="76685F38" w14:textId="7D56EDD4" w:rsidR="00BD661B" w:rsidDel="00A56EED" w:rsidRDefault="00BD661B" w:rsidP="00FD239F">
            <w:pPr>
              <w:pStyle w:val="InstructionsText"/>
              <w:rPr>
                <w:del w:id="1263" w:author="Teresa Bento" w:date="2018-05-31T11:16:00Z"/>
                <w:rStyle w:val="InstructionsTabelleberschrift"/>
                <w:rFonts w:ascii="Times New Roman" w:hAnsi="Times New Roman"/>
                <w:bCs w:val="0"/>
                <w:sz w:val="24"/>
              </w:rPr>
            </w:pPr>
            <w:del w:id="1264" w:author="Teresa Bento" w:date="2018-05-31T11:16:00Z">
              <w:r w:rsidRPr="00241190" w:rsidDel="00A56EED">
                <w:rPr>
                  <w:rStyle w:val="InstructionsTabelleberschrift"/>
                  <w:rFonts w:ascii="Times New Roman" w:hAnsi="Times New Roman"/>
                  <w:bCs w:val="0"/>
                  <w:sz w:val="24"/>
                </w:rPr>
                <w:delText>1.8.5.</w:delText>
              </w:r>
              <w:r w:rsidDel="00A56EED">
                <w:rPr>
                  <w:rStyle w:val="InstructionsTabelleberschrift"/>
                  <w:rFonts w:ascii="Times New Roman" w:hAnsi="Times New Roman"/>
                  <w:bCs w:val="0"/>
                  <w:sz w:val="24"/>
                </w:rPr>
                <w:delText xml:space="preserve">2 </w:delText>
              </w:r>
              <w:r w:rsidRPr="00241190" w:rsidDel="00A56EED">
                <w:rPr>
                  <w:rStyle w:val="InstructionsTabelleberschrift"/>
                  <w:rFonts w:ascii="Times New Roman" w:hAnsi="Times New Roman"/>
                  <w:bCs w:val="0"/>
                  <w:sz w:val="24"/>
                </w:rPr>
                <w:delText>Standardised approach (SEC-SA)</w:delText>
              </w:r>
            </w:del>
          </w:p>
          <w:p w14:paraId="4256F9C7" w14:textId="6E21D634" w:rsidR="002625C0" w:rsidRPr="00241190" w:rsidDel="00A56EED" w:rsidRDefault="002625C0" w:rsidP="00FD239F">
            <w:pPr>
              <w:pStyle w:val="InstructionsText"/>
              <w:rPr>
                <w:del w:id="1265" w:author="Teresa Bento" w:date="2018-05-31T11:16:00Z"/>
                <w:rStyle w:val="InstructionsTabelleberschrift"/>
                <w:rFonts w:ascii="Times New Roman" w:hAnsi="Times New Roman"/>
                <w:sz w:val="24"/>
              </w:rPr>
            </w:pPr>
            <w:del w:id="1266" w:author="Teresa Bento" w:date="2018-05-31T11:16:00Z">
              <w:r w:rsidRPr="0050457A" w:rsidDel="00A56EED">
                <w:rPr>
                  <w:rStyle w:val="FormatvorlageInstructionsTabelleText"/>
                  <w:rFonts w:ascii="Times New Roman" w:hAnsi="Times New Roman"/>
                  <w:sz w:val="24"/>
                </w:rPr>
                <w:lastRenderedPageBreak/>
                <w:delText>Articles 254 (1) (</w:delText>
              </w:r>
              <w:r w:rsidDel="00A56EED">
                <w:rPr>
                  <w:rStyle w:val="FormatvorlageInstructionsTabelleText"/>
                  <w:rFonts w:ascii="Times New Roman" w:hAnsi="Times New Roman"/>
                  <w:sz w:val="24"/>
                </w:rPr>
                <w:delText>b</w:delText>
              </w:r>
              <w:r w:rsidRPr="0050457A" w:rsidDel="00A56EED">
                <w:rPr>
                  <w:rStyle w:val="FormatvorlageInstructionsTabelleText"/>
                  <w:rFonts w:ascii="Times New Roman" w:hAnsi="Times New Roman"/>
                  <w:sz w:val="24"/>
                </w:rPr>
                <w:delText>)</w:delText>
              </w:r>
              <w:r w:rsidDel="00A56EED">
                <w:rPr>
                  <w:rStyle w:val="FormatvorlageInstructionsTabelleText"/>
                  <w:rFonts w:ascii="Times New Roman" w:hAnsi="Times New Roman"/>
                  <w:sz w:val="24"/>
                </w:rPr>
                <w:delText>, (6),</w:delText>
              </w:r>
              <w:r w:rsidR="004E6D5F" w:rsidDel="00A56EED">
                <w:rPr>
                  <w:rStyle w:val="FormatvorlageInstructionsTabelleText"/>
                  <w:rFonts w:ascii="Times New Roman" w:hAnsi="Times New Roman"/>
                  <w:sz w:val="24"/>
                </w:rPr>
                <w:delText xml:space="preserve"> 261, 262,</w:delText>
              </w:r>
              <w:r w:rsidDel="00A56EED">
                <w:rPr>
                  <w:rStyle w:val="FormatvorlageInstructionsTabelleText"/>
                  <w:rFonts w:ascii="Times New Roman" w:hAnsi="Times New Roman"/>
                  <w:sz w:val="24"/>
                </w:rPr>
                <w:delText xml:space="preserve"> </w:delText>
              </w:r>
              <w:r w:rsidRPr="007A1E2E" w:rsidDel="00A56EED">
                <w:rPr>
                  <w:rStyle w:val="FormatvorlageInstructionsTabelleText"/>
                  <w:rFonts w:ascii="Times New Roman" w:hAnsi="Times New Roman"/>
                  <w:sz w:val="24"/>
                </w:rPr>
                <w:delText>269</w:delText>
              </w:r>
              <w:r w:rsidDel="00A56EED">
                <w:rPr>
                  <w:rStyle w:val="FormatvorlageInstructionsTabelleText"/>
                  <w:rFonts w:ascii="Times New Roman" w:hAnsi="Times New Roman"/>
                  <w:sz w:val="24"/>
                </w:rPr>
                <w:delText xml:space="preserve"> CRR</w:delText>
              </w:r>
            </w:del>
          </w:p>
        </w:tc>
      </w:tr>
      <w:tr w:rsidR="00BD661B" w:rsidRPr="00241190" w:rsidDel="00A56EED" w14:paraId="31E865E0" w14:textId="3F4C1AB4" w:rsidTr="009068C9">
        <w:trPr>
          <w:trHeight w:val="300"/>
          <w:del w:id="1267"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5FD1C2B3" w14:textId="178D17C5" w:rsidR="00BD661B" w:rsidRPr="00241190" w:rsidDel="00A56EED" w:rsidRDefault="00BD661B" w:rsidP="00FD239F">
            <w:pPr>
              <w:pStyle w:val="InstructionsText"/>
              <w:rPr>
                <w:del w:id="1268" w:author="Teresa Bento" w:date="2018-05-31T11:16:00Z"/>
                <w:rStyle w:val="FormatvorlageInstructionsTabelleText"/>
                <w:rFonts w:ascii="Times New Roman" w:hAnsi="Times New Roman"/>
                <w:sz w:val="24"/>
              </w:rPr>
            </w:pPr>
            <w:del w:id="1269" w:author="Teresa Bento" w:date="2018-05-31T11:16:00Z">
              <w:r w:rsidRPr="00241190" w:rsidDel="00A56EED">
                <w:rPr>
                  <w:rStyle w:val="FormatvorlageInstructionsTabelleText"/>
                  <w:rFonts w:ascii="Times New Roman" w:hAnsi="Times New Roman"/>
                  <w:bCs w:val="0"/>
                  <w:sz w:val="24"/>
                </w:rPr>
                <w:lastRenderedPageBreak/>
                <w:delText>820</w:delText>
              </w:r>
            </w:del>
          </w:p>
        </w:tc>
        <w:tc>
          <w:tcPr>
            <w:tcW w:w="7274" w:type="dxa"/>
            <w:tcBorders>
              <w:top w:val="nil"/>
              <w:left w:val="nil"/>
              <w:bottom w:val="single" w:sz="4" w:space="0" w:color="auto"/>
              <w:right w:val="single" w:sz="4" w:space="0" w:color="auto"/>
            </w:tcBorders>
            <w:shd w:val="clear" w:color="auto" w:fill="auto"/>
            <w:vAlign w:val="center"/>
          </w:tcPr>
          <w:p w14:paraId="5C3297B4" w14:textId="32899C4D" w:rsidR="00BD661B" w:rsidDel="00A56EED" w:rsidRDefault="00BD661B" w:rsidP="00FD239F">
            <w:pPr>
              <w:pStyle w:val="InstructionsText"/>
              <w:rPr>
                <w:del w:id="1270" w:author="Teresa Bento" w:date="2018-05-31T11:16:00Z"/>
                <w:rStyle w:val="InstructionsTabelleberschrift"/>
                <w:rFonts w:ascii="Times New Roman" w:hAnsi="Times New Roman"/>
                <w:bCs w:val="0"/>
                <w:sz w:val="24"/>
              </w:rPr>
            </w:pPr>
            <w:del w:id="1271" w:author="Teresa Bento" w:date="2018-05-31T11:16:00Z">
              <w:r w:rsidRPr="00241190" w:rsidDel="00A56EED">
                <w:rPr>
                  <w:rStyle w:val="InstructionsTabelleberschrift"/>
                  <w:rFonts w:ascii="Times New Roman" w:hAnsi="Times New Roman"/>
                  <w:bCs w:val="0"/>
                  <w:sz w:val="24"/>
                </w:rPr>
                <w:delText>1.8.5.</w:delText>
              </w:r>
              <w:r w:rsidDel="00A56EED">
                <w:rPr>
                  <w:rStyle w:val="InstructionsTabelleberschrift"/>
                  <w:rFonts w:ascii="Times New Roman" w:hAnsi="Times New Roman"/>
                  <w:bCs w:val="0"/>
                  <w:sz w:val="24"/>
                </w:rPr>
                <w:delText>2</w:delText>
              </w:r>
              <w:r w:rsidRPr="00241190" w:rsidDel="00A56EED">
                <w:rPr>
                  <w:rStyle w:val="InstructionsTabelleberschrift"/>
                  <w:rFonts w:ascii="Times New Roman" w:hAnsi="Times New Roman"/>
                  <w:bCs w:val="0"/>
                  <w:sz w:val="24"/>
                </w:rPr>
                <w:delText>.1</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Securitisations not qualifying for differentiated capital treatment</w:delText>
              </w:r>
            </w:del>
          </w:p>
          <w:p w14:paraId="0D2725F8" w14:textId="28EDA127" w:rsidR="004E6D5F" w:rsidRPr="00241190" w:rsidDel="00A56EED" w:rsidRDefault="004E6D5F" w:rsidP="00FD239F">
            <w:pPr>
              <w:pStyle w:val="InstructionsText"/>
              <w:rPr>
                <w:del w:id="1272" w:author="Teresa Bento" w:date="2018-05-31T11:16:00Z"/>
                <w:rStyle w:val="InstructionsTabelleberschrift"/>
                <w:rFonts w:ascii="Times New Roman" w:hAnsi="Times New Roman"/>
                <w:sz w:val="24"/>
              </w:rPr>
            </w:pPr>
            <w:del w:id="1273" w:author="Teresa Bento" w:date="2018-05-31T11:16:00Z">
              <w:r w:rsidRPr="0050457A" w:rsidDel="00A56EED">
                <w:rPr>
                  <w:rStyle w:val="FormatvorlageInstructionsTabelleText"/>
                  <w:rFonts w:ascii="Times New Roman" w:hAnsi="Times New Roman"/>
                  <w:sz w:val="24"/>
                </w:rPr>
                <w:delText>Articles 254 (1) (</w:delText>
              </w:r>
              <w:r w:rsidDel="00A56EED">
                <w:rPr>
                  <w:rStyle w:val="FormatvorlageInstructionsTabelleText"/>
                  <w:rFonts w:ascii="Times New Roman" w:hAnsi="Times New Roman"/>
                  <w:sz w:val="24"/>
                </w:rPr>
                <w:delText>b</w:delText>
              </w:r>
              <w:r w:rsidRPr="0050457A" w:rsidDel="00A56EED">
                <w:rPr>
                  <w:rStyle w:val="FormatvorlageInstructionsTabelleText"/>
                  <w:rFonts w:ascii="Times New Roman" w:hAnsi="Times New Roman"/>
                  <w:sz w:val="24"/>
                </w:rPr>
                <w:delText>)</w:delText>
              </w:r>
              <w:r w:rsidDel="00A56EED">
                <w:rPr>
                  <w:rStyle w:val="FormatvorlageInstructionsTabelleText"/>
                  <w:rFonts w:ascii="Times New Roman" w:hAnsi="Times New Roman"/>
                  <w:sz w:val="24"/>
                </w:rPr>
                <w:delText>, (6), 261</w:delText>
              </w:r>
              <w:r w:rsidR="00DE3389" w:rsidDel="00A56EED">
                <w:rPr>
                  <w:rStyle w:val="FormatvorlageInstructionsTabelleText"/>
                  <w:rFonts w:ascii="Times New Roman" w:hAnsi="Times New Roman"/>
                  <w:sz w:val="24"/>
                </w:rPr>
                <w:delText>, 269</w:delText>
              </w:r>
              <w:r w:rsidDel="00A56EED">
                <w:rPr>
                  <w:rStyle w:val="FormatvorlageInstructionsTabelleText"/>
                  <w:rFonts w:ascii="Times New Roman" w:hAnsi="Times New Roman"/>
                  <w:sz w:val="24"/>
                </w:rPr>
                <w:delText xml:space="preserve"> CRR</w:delText>
              </w:r>
            </w:del>
          </w:p>
        </w:tc>
      </w:tr>
      <w:tr w:rsidR="00BD661B" w:rsidRPr="00241190" w:rsidDel="00A56EED" w14:paraId="69244383" w14:textId="41AB28BA" w:rsidTr="009068C9">
        <w:trPr>
          <w:trHeight w:val="300"/>
          <w:del w:id="1274"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3B99007E" w14:textId="274DD714" w:rsidR="00BD661B" w:rsidRPr="00241190" w:rsidDel="00A56EED" w:rsidRDefault="00BD661B" w:rsidP="00FD239F">
            <w:pPr>
              <w:pStyle w:val="InstructionsText"/>
              <w:rPr>
                <w:del w:id="1275" w:author="Teresa Bento" w:date="2018-05-31T11:16:00Z"/>
                <w:rStyle w:val="FormatvorlageInstructionsTabelleText"/>
                <w:rFonts w:ascii="Times New Roman" w:hAnsi="Times New Roman"/>
                <w:sz w:val="24"/>
              </w:rPr>
            </w:pPr>
            <w:del w:id="1276" w:author="Teresa Bento" w:date="2018-05-31T11:16:00Z">
              <w:r w:rsidRPr="00241190" w:rsidDel="00A56EED">
                <w:rPr>
                  <w:rStyle w:val="FormatvorlageInstructionsTabelleText"/>
                  <w:rFonts w:ascii="Times New Roman" w:hAnsi="Times New Roman"/>
                  <w:bCs w:val="0"/>
                  <w:sz w:val="24"/>
                </w:rPr>
                <w:delText>830</w:delText>
              </w:r>
            </w:del>
          </w:p>
        </w:tc>
        <w:tc>
          <w:tcPr>
            <w:tcW w:w="7274" w:type="dxa"/>
            <w:tcBorders>
              <w:top w:val="nil"/>
              <w:left w:val="nil"/>
              <w:bottom w:val="single" w:sz="4" w:space="0" w:color="auto"/>
              <w:right w:val="single" w:sz="4" w:space="0" w:color="auto"/>
            </w:tcBorders>
            <w:shd w:val="clear" w:color="auto" w:fill="auto"/>
            <w:vAlign w:val="center"/>
          </w:tcPr>
          <w:p w14:paraId="2705CF0D" w14:textId="7D3E0CE7" w:rsidR="00BD661B" w:rsidDel="00A56EED" w:rsidRDefault="00BD661B" w:rsidP="00FD239F">
            <w:pPr>
              <w:pStyle w:val="InstructionsText"/>
              <w:rPr>
                <w:del w:id="1277" w:author="Teresa Bento" w:date="2018-05-31T11:16:00Z"/>
                <w:rStyle w:val="InstructionsTabelleberschrift"/>
                <w:rFonts w:ascii="Times New Roman" w:hAnsi="Times New Roman"/>
                <w:bCs w:val="0"/>
                <w:sz w:val="24"/>
              </w:rPr>
            </w:pPr>
            <w:del w:id="1278" w:author="Teresa Bento" w:date="2018-05-31T11:16:00Z">
              <w:r w:rsidRPr="00241190" w:rsidDel="00A56EED">
                <w:rPr>
                  <w:rStyle w:val="InstructionsTabelleberschrift"/>
                  <w:rFonts w:ascii="Times New Roman" w:hAnsi="Times New Roman"/>
                  <w:bCs w:val="0"/>
                  <w:sz w:val="24"/>
                </w:rPr>
                <w:delText>1.8.5.</w:delText>
              </w:r>
              <w:r w:rsidDel="00A56EED">
                <w:rPr>
                  <w:rStyle w:val="InstructionsTabelleberschrift"/>
                  <w:rFonts w:ascii="Times New Roman" w:hAnsi="Times New Roman"/>
                  <w:bCs w:val="0"/>
                  <w:sz w:val="24"/>
                </w:rPr>
                <w:delText>2</w:delText>
              </w:r>
              <w:r w:rsidRPr="00241190" w:rsidDel="00A56EED">
                <w:rPr>
                  <w:rStyle w:val="InstructionsTabelleberschrift"/>
                  <w:rFonts w:ascii="Times New Roman" w:hAnsi="Times New Roman"/>
                  <w:bCs w:val="0"/>
                  <w:sz w:val="24"/>
                </w:rPr>
                <w:delText>.2</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STS securitisations qualifying for differentiated capital treatment</w:delText>
              </w:r>
            </w:del>
          </w:p>
          <w:p w14:paraId="2D03ACBC" w14:textId="21E19191" w:rsidR="004E6D5F" w:rsidRPr="00220265" w:rsidDel="00A56EED" w:rsidRDefault="004E6D5F" w:rsidP="00FD239F">
            <w:pPr>
              <w:pStyle w:val="InstructionsText"/>
              <w:rPr>
                <w:del w:id="1279" w:author="Teresa Bento" w:date="2018-05-31T11:16:00Z"/>
              </w:rPr>
            </w:pPr>
            <w:del w:id="1280" w:author="Teresa Bento" w:date="2018-05-31T11:16:00Z">
              <w:r w:rsidRPr="00220265" w:rsidDel="00A56EED">
                <w:delText>Articles 254 (1) (b), 261, 262 CRR</w:delText>
              </w:r>
            </w:del>
          </w:p>
          <w:p w14:paraId="77B4AB80" w14:textId="4D6548EA" w:rsidR="008B1A0F" w:rsidRPr="00241190" w:rsidDel="00A56EED" w:rsidRDefault="00366794" w:rsidP="00FD239F">
            <w:pPr>
              <w:pStyle w:val="InstructionsText"/>
              <w:rPr>
                <w:del w:id="1281" w:author="Teresa Bento" w:date="2018-05-31T11:16:00Z"/>
                <w:rStyle w:val="InstructionsTabelleberschrift"/>
                <w:rFonts w:ascii="Times New Roman" w:hAnsi="Times New Roman"/>
                <w:sz w:val="24"/>
              </w:rPr>
            </w:pPr>
            <w:del w:id="1282" w:author="Teresa Bento" w:date="2018-05-31T11:16:00Z">
              <w:r w:rsidRPr="00220265" w:rsidDel="00A56EED">
                <w:delText>Both STS securitisations qualifying for differentiated capital treatment according to Article 243 CRR and senior positions in SME securitisations qualifying for the differentiated capital treatment in accordance with Article 270 CRR shall be reported in this row.</w:delText>
              </w:r>
            </w:del>
          </w:p>
        </w:tc>
      </w:tr>
      <w:tr w:rsidR="009B591B" w:rsidRPr="00241190" w:rsidDel="00A56EED" w14:paraId="69AF2E6E" w14:textId="7C08D86E" w:rsidTr="009068C9">
        <w:trPr>
          <w:trHeight w:val="300"/>
          <w:del w:id="1283"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2F3ED5BA" w14:textId="47485654" w:rsidR="009B591B" w:rsidRPr="00241190" w:rsidDel="00A56EED" w:rsidRDefault="009B591B" w:rsidP="00FD239F">
            <w:pPr>
              <w:pStyle w:val="InstructionsText"/>
              <w:rPr>
                <w:del w:id="1284" w:author="Teresa Bento" w:date="2018-05-31T11:16:00Z"/>
                <w:rStyle w:val="FormatvorlageInstructionsTabelleText"/>
                <w:rFonts w:ascii="Times New Roman" w:hAnsi="Times New Roman"/>
                <w:sz w:val="24"/>
              </w:rPr>
            </w:pPr>
            <w:del w:id="1285" w:author="Teresa Bento" w:date="2018-05-31T11:16:00Z">
              <w:r w:rsidRPr="00241190" w:rsidDel="00A56EED">
                <w:rPr>
                  <w:rStyle w:val="FormatvorlageInstructionsTabelleText"/>
                  <w:rFonts w:ascii="Times New Roman" w:hAnsi="Times New Roman"/>
                  <w:bCs w:val="0"/>
                  <w:sz w:val="24"/>
                </w:rPr>
                <w:delText>840</w:delText>
              </w:r>
            </w:del>
          </w:p>
        </w:tc>
        <w:tc>
          <w:tcPr>
            <w:tcW w:w="7274" w:type="dxa"/>
            <w:tcBorders>
              <w:top w:val="nil"/>
              <w:left w:val="nil"/>
              <w:bottom w:val="single" w:sz="4" w:space="0" w:color="auto"/>
              <w:right w:val="single" w:sz="4" w:space="0" w:color="auto"/>
            </w:tcBorders>
            <w:shd w:val="clear" w:color="auto" w:fill="auto"/>
            <w:vAlign w:val="center"/>
          </w:tcPr>
          <w:p w14:paraId="5EE1B0F3" w14:textId="2F405C8A" w:rsidR="009B591B" w:rsidDel="00A56EED" w:rsidRDefault="009B591B" w:rsidP="00FD239F">
            <w:pPr>
              <w:pStyle w:val="InstructionsText"/>
              <w:rPr>
                <w:del w:id="1286" w:author="Teresa Bento" w:date="2018-05-31T11:16:00Z"/>
                <w:rStyle w:val="InstructionsTabelleberschrift"/>
                <w:rFonts w:ascii="Times New Roman" w:hAnsi="Times New Roman"/>
                <w:bCs w:val="0"/>
                <w:sz w:val="24"/>
              </w:rPr>
            </w:pPr>
            <w:del w:id="1287" w:author="Teresa Bento" w:date="2018-05-31T11:16:00Z">
              <w:r w:rsidRPr="00241190" w:rsidDel="00A56EED">
                <w:rPr>
                  <w:rStyle w:val="InstructionsTabelleberschrift"/>
                  <w:rFonts w:ascii="Times New Roman" w:hAnsi="Times New Roman"/>
                  <w:bCs w:val="0"/>
                  <w:sz w:val="24"/>
                </w:rPr>
                <w:delText>1.8.5.</w:delText>
              </w:r>
              <w:r w:rsidDel="00A56EED">
                <w:rPr>
                  <w:rStyle w:val="InstructionsTabelleberschrift"/>
                  <w:rFonts w:ascii="Times New Roman" w:hAnsi="Times New Roman"/>
                  <w:bCs w:val="0"/>
                  <w:sz w:val="24"/>
                </w:rPr>
                <w:delText>3</w:delText>
              </w:r>
              <w:r w:rsidDel="00A56EED">
                <w:rPr>
                  <w:rStyle w:val="InstructionsTabelleberschrift"/>
                  <w:rFonts w:ascii="Times New Roman" w:hAnsi="Times New Roman"/>
                  <w:bCs w:val="0"/>
                  <w:sz w:val="24"/>
                </w:rPr>
                <w:tab/>
                <w:delText xml:space="preserve"> </w:delText>
              </w:r>
              <w:r w:rsidRPr="00241190" w:rsidDel="00A56EED">
                <w:rPr>
                  <w:rStyle w:val="InstructionsTabelleberschrift"/>
                  <w:rFonts w:ascii="Times New Roman" w:hAnsi="Times New Roman"/>
                  <w:bCs w:val="0"/>
                  <w:sz w:val="24"/>
                </w:rPr>
                <w:delText>External ratings-based approach (SEC-ERBA)</w:delText>
              </w:r>
            </w:del>
          </w:p>
          <w:p w14:paraId="189A11F2" w14:textId="351B86A3" w:rsidR="009B591B" w:rsidRPr="00241190" w:rsidDel="00A56EED" w:rsidRDefault="009B591B" w:rsidP="00FD239F">
            <w:pPr>
              <w:pStyle w:val="InstructionsText"/>
              <w:rPr>
                <w:del w:id="1288" w:author="Teresa Bento" w:date="2018-05-31T11:16:00Z"/>
                <w:rStyle w:val="InstructionsTabelleberschrift"/>
                <w:rFonts w:ascii="Times New Roman" w:hAnsi="Times New Roman"/>
                <w:sz w:val="24"/>
              </w:rPr>
            </w:pPr>
            <w:del w:id="1289" w:author="Teresa Bento" w:date="2018-05-31T11:16:00Z">
              <w:r w:rsidRPr="00220265" w:rsidDel="00A56EED">
                <w:delText>Articles 254 (1) (c), (2), (3),</w:delText>
              </w:r>
              <w:r w:rsidR="00514158" w:rsidDel="00A56EED">
                <w:delText xml:space="preserve"> (4)</w:delText>
              </w:r>
              <w:r w:rsidRPr="00220265" w:rsidDel="00A56EED">
                <w:delText xml:space="preserve"> 263, 264 CRR</w:delText>
              </w:r>
            </w:del>
          </w:p>
        </w:tc>
      </w:tr>
      <w:tr w:rsidR="009B591B" w:rsidRPr="00241190" w:rsidDel="00A56EED" w14:paraId="23650CBA" w14:textId="5982EBCE" w:rsidTr="009068C9">
        <w:trPr>
          <w:trHeight w:val="300"/>
          <w:del w:id="1290"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009510AD" w14:textId="642848A1" w:rsidR="009B591B" w:rsidRPr="00241190" w:rsidDel="00A56EED" w:rsidRDefault="009B591B" w:rsidP="00FD239F">
            <w:pPr>
              <w:pStyle w:val="InstructionsText"/>
              <w:rPr>
                <w:del w:id="1291" w:author="Teresa Bento" w:date="2018-05-31T11:16:00Z"/>
                <w:rStyle w:val="FormatvorlageInstructionsTabelleText"/>
                <w:rFonts w:ascii="Times New Roman" w:hAnsi="Times New Roman"/>
                <w:sz w:val="24"/>
              </w:rPr>
            </w:pPr>
            <w:del w:id="1292" w:author="Teresa Bento" w:date="2018-05-31T11:16:00Z">
              <w:r w:rsidRPr="00241190" w:rsidDel="00A56EED">
                <w:rPr>
                  <w:rStyle w:val="FormatvorlageInstructionsTabelleText"/>
                  <w:rFonts w:ascii="Times New Roman" w:hAnsi="Times New Roman"/>
                  <w:bCs w:val="0"/>
                  <w:sz w:val="24"/>
                </w:rPr>
                <w:delText>850</w:delText>
              </w:r>
            </w:del>
          </w:p>
        </w:tc>
        <w:tc>
          <w:tcPr>
            <w:tcW w:w="7274" w:type="dxa"/>
            <w:tcBorders>
              <w:top w:val="nil"/>
              <w:left w:val="nil"/>
              <w:bottom w:val="single" w:sz="4" w:space="0" w:color="auto"/>
              <w:right w:val="single" w:sz="4" w:space="0" w:color="auto"/>
            </w:tcBorders>
            <w:shd w:val="clear" w:color="auto" w:fill="auto"/>
            <w:vAlign w:val="center"/>
          </w:tcPr>
          <w:p w14:paraId="3C79BA51" w14:textId="06739DCD" w:rsidR="009B591B" w:rsidDel="00A56EED" w:rsidRDefault="009B591B" w:rsidP="00FD239F">
            <w:pPr>
              <w:pStyle w:val="InstructionsText"/>
              <w:rPr>
                <w:del w:id="1293" w:author="Teresa Bento" w:date="2018-05-31T11:16:00Z"/>
                <w:rStyle w:val="InstructionsTabelleberschrift"/>
                <w:rFonts w:ascii="Times New Roman" w:hAnsi="Times New Roman"/>
                <w:bCs w:val="0"/>
                <w:sz w:val="24"/>
              </w:rPr>
            </w:pPr>
            <w:del w:id="1294" w:author="Teresa Bento" w:date="2018-05-31T11:16:00Z">
              <w:r w:rsidRPr="00241190" w:rsidDel="00A56EED">
                <w:rPr>
                  <w:rStyle w:val="InstructionsTabelleberschrift"/>
                  <w:rFonts w:ascii="Times New Roman" w:hAnsi="Times New Roman"/>
                  <w:bCs w:val="0"/>
                  <w:sz w:val="24"/>
                </w:rPr>
                <w:delText>1.8.5.</w:delText>
              </w:r>
              <w:r w:rsidDel="00A56EED">
                <w:rPr>
                  <w:rStyle w:val="InstructionsTabelleberschrift"/>
                  <w:rFonts w:ascii="Times New Roman" w:hAnsi="Times New Roman"/>
                  <w:bCs w:val="0"/>
                  <w:sz w:val="24"/>
                </w:rPr>
                <w:delText>3</w:delText>
              </w:r>
              <w:r w:rsidRPr="00241190" w:rsidDel="00A56EED">
                <w:rPr>
                  <w:rStyle w:val="InstructionsTabelleberschrift"/>
                  <w:rFonts w:ascii="Times New Roman" w:hAnsi="Times New Roman"/>
                  <w:bCs w:val="0"/>
                  <w:sz w:val="24"/>
                </w:rPr>
                <w:delText>.1</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Securitisations not qualifying for differentiated capital treatment</w:delText>
              </w:r>
            </w:del>
          </w:p>
          <w:p w14:paraId="71AD60BC" w14:textId="6D2C59EE" w:rsidR="009B591B" w:rsidRPr="00241190" w:rsidDel="00A56EED" w:rsidRDefault="009B591B" w:rsidP="00FD239F">
            <w:pPr>
              <w:pStyle w:val="InstructionsText"/>
              <w:rPr>
                <w:del w:id="1295" w:author="Teresa Bento" w:date="2018-05-31T11:16:00Z"/>
                <w:rStyle w:val="InstructionsTabelleberschrift"/>
                <w:rFonts w:ascii="Times New Roman" w:hAnsi="Times New Roman"/>
                <w:sz w:val="24"/>
              </w:rPr>
            </w:pPr>
            <w:del w:id="1296" w:author="Teresa Bento" w:date="2018-05-31T11:16:00Z">
              <w:r w:rsidRPr="00220265" w:rsidDel="00A56EED">
                <w:delText>Articles 254 (1) (c), (2), (3),</w:delText>
              </w:r>
              <w:r w:rsidR="00514158" w:rsidDel="00A56EED">
                <w:delText xml:space="preserve"> (4)</w:delText>
              </w:r>
              <w:r w:rsidRPr="00220265" w:rsidDel="00A56EED">
                <w:delText xml:space="preserve"> 263 CRR</w:delText>
              </w:r>
            </w:del>
          </w:p>
        </w:tc>
      </w:tr>
      <w:tr w:rsidR="009B591B" w:rsidRPr="00241190" w:rsidDel="00A56EED" w14:paraId="26AB1DDF" w14:textId="5ED152D5" w:rsidTr="009068C9">
        <w:trPr>
          <w:trHeight w:val="300"/>
          <w:del w:id="1297"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76A60752" w14:textId="3F67EE11" w:rsidR="009B591B" w:rsidRPr="00241190" w:rsidDel="00A56EED" w:rsidRDefault="009B591B" w:rsidP="00FD239F">
            <w:pPr>
              <w:pStyle w:val="InstructionsText"/>
              <w:rPr>
                <w:del w:id="1298" w:author="Teresa Bento" w:date="2018-05-31T11:16:00Z"/>
                <w:rStyle w:val="FormatvorlageInstructionsTabelleText"/>
                <w:rFonts w:ascii="Times New Roman" w:hAnsi="Times New Roman"/>
                <w:sz w:val="24"/>
              </w:rPr>
            </w:pPr>
            <w:del w:id="1299" w:author="Teresa Bento" w:date="2018-05-31T11:16:00Z">
              <w:r w:rsidRPr="00241190" w:rsidDel="00A56EED">
                <w:rPr>
                  <w:rStyle w:val="FormatvorlageInstructionsTabelleText"/>
                  <w:rFonts w:ascii="Times New Roman" w:hAnsi="Times New Roman"/>
                  <w:bCs w:val="0"/>
                  <w:sz w:val="24"/>
                </w:rPr>
                <w:delText>860</w:delText>
              </w:r>
            </w:del>
          </w:p>
        </w:tc>
        <w:tc>
          <w:tcPr>
            <w:tcW w:w="7274" w:type="dxa"/>
            <w:tcBorders>
              <w:top w:val="nil"/>
              <w:left w:val="nil"/>
              <w:bottom w:val="single" w:sz="4" w:space="0" w:color="auto"/>
              <w:right w:val="single" w:sz="4" w:space="0" w:color="auto"/>
            </w:tcBorders>
            <w:shd w:val="clear" w:color="auto" w:fill="auto"/>
            <w:vAlign w:val="center"/>
          </w:tcPr>
          <w:p w14:paraId="49A94959" w14:textId="173A3781" w:rsidR="009B591B" w:rsidDel="00A56EED" w:rsidRDefault="009B591B" w:rsidP="00FD239F">
            <w:pPr>
              <w:pStyle w:val="InstructionsText"/>
              <w:rPr>
                <w:del w:id="1300" w:author="Teresa Bento" w:date="2018-05-31T11:16:00Z"/>
                <w:rStyle w:val="InstructionsTabelleberschrift"/>
                <w:rFonts w:ascii="Times New Roman" w:hAnsi="Times New Roman"/>
                <w:bCs w:val="0"/>
                <w:sz w:val="24"/>
              </w:rPr>
            </w:pPr>
            <w:del w:id="1301" w:author="Teresa Bento" w:date="2018-05-31T11:16:00Z">
              <w:r w:rsidRPr="00241190" w:rsidDel="00A56EED">
                <w:rPr>
                  <w:rStyle w:val="InstructionsTabelleberschrift"/>
                  <w:rFonts w:ascii="Times New Roman" w:hAnsi="Times New Roman"/>
                  <w:bCs w:val="0"/>
                  <w:sz w:val="24"/>
                </w:rPr>
                <w:delText>1.8.5.</w:delText>
              </w:r>
              <w:r w:rsidDel="00A56EED">
                <w:rPr>
                  <w:rStyle w:val="InstructionsTabelleberschrift"/>
                  <w:rFonts w:ascii="Times New Roman" w:hAnsi="Times New Roman"/>
                  <w:bCs w:val="0"/>
                  <w:sz w:val="24"/>
                </w:rPr>
                <w:delText>3</w:delText>
              </w:r>
              <w:r w:rsidRPr="00241190" w:rsidDel="00A56EED">
                <w:rPr>
                  <w:rStyle w:val="InstructionsTabelleberschrift"/>
                  <w:rFonts w:ascii="Times New Roman" w:hAnsi="Times New Roman"/>
                  <w:bCs w:val="0"/>
                  <w:sz w:val="24"/>
                </w:rPr>
                <w:delText>.2</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STS securitisations qualifying for differentiated capital treatment</w:delText>
              </w:r>
            </w:del>
          </w:p>
          <w:p w14:paraId="7E6FB518" w14:textId="51F42740" w:rsidR="009B591B" w:rsidRPr="00220265" w:rsidDel="00A56EED" w:rsidRDefault="009B591B" w:rsidP="00FD239F">
            <w:pPr>
              <w:pStyle w:val="InstructionsText"/>
              <w:rPr>
                <w:del w:id="1302" w:author="Teresa Bento" w:date="2018-05-31T11:16:00Z"/>
              </w:rPr>
            </w:pPr>
            <w:del w:id="1303" w:author="Teresa Bento" w:date="2018-05-31T11:16:00Z">
              <w:r w:rsidRPr="00220265" w:rsidDel="00A56EED">
                <w:delText>Articles 254 (1) (c), (2), (3),</w:delText>
              </w:r>
              <w:r w:rsidR="00514158" w:rsidDel="00A56EED">
                <w:delText xml:space="preserve"> (4)</w:delText>
              </w:r>
              <w:r w:rsidRPr="00220265" w:rsidDel="00A56EED">
                <w:delText xml:space="preserve"> 263, 264 CRR</w:delText>
              </w:r>
            </w:del>
          </w:p>
          <w:p w14:paraId="5A73C721" w14:textId="15EA7684" w:rsidR="009B591B" w:rsidRPr="00241190" w:rsidDel="00A56EED" w:rsidRDefault="009B591B" w:rsidP="00FD239F">
            <w:pPr>
              <w:pStyle w:val="InstructionsText"/>
              <w:rPr>
                <w:del w:id="1304" w:author="Teresa Bento" w:date="2018-05-31T11:16:00Z"/>
                <w:rStyle w:val="InstructionsTabelleberschrift"/>
                <w:rFonts w:ascii="Times New Roman" w:hAnsi="Times New Roman"/>
                <w:sz w:val="24"/>
              </w:rPr>
            </w:pPr>
            <w:del w:id="1305" w:author="Teresa Bento" w:date="2018-05-31T11:16:00Z">
              <w:r w:rsidRPr="00220265" w:rsidDel="00A56EED">
                <w:delText>Both STS securitisations qualifying for differentiated capital treatment according to Article 243 CRR and senior positions in SME securitisations qualifying for the differentiated capital treatment in accordance with Article 270 CRR shall be reported in this row.</w:delText>
              </w:r>
            </w:del>
          </w:p>
        </w:tc>
      </w:tr>
      <w:tr w:rsidR="009B591B" w:rsidRPr="00241190" w:rsidDel="00A56EED" w14:paraId="381BC0CD" w14:textId="02740D53" w:rsidTr="009068C9">
        <w:trPr>
          <w:trHeight w:val="300"/>
          <w:del w:id="1306"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0DA5C889" w14:textId="4E1793DD" w:rsidR="009B591B" w:rsidRPr="00241190" w:rsidDel="00A56EED" w:rsidRDefault="009B591B" w:rsidP="00FD239F">
            <w:pPr>
              <w:pStyle w:val="InstructionsText"/>
              <w:rPr>
                <w:del w:id="1307" w:author="Teresa Bento" w:date="2018-05-31T11:16:00Z"/>
                <w:rStyle w:val="FormatvorlageInstructionsTabelleText"/>
                <w:rFonts w:ascii="Times New Roman" w:hAnsi="Times New Roman"/>
                <w:sz w:val="24"/>
              </w:rPr>
            </w:pPr>
            <w:del w:id="1308" w:author="Teresa Bento" w:date="2018-05-31T11:16:00Z">
              <w:r w:rsidRPr="00241190" w:rsidDel="00A56EED">
                <w:rPr>
                  <w:rStyle w:val="FormatvorlageInstructionsTabelleText"/>
                  <w:rFonts w:ascii="Times New Roman" w:hAnsi="Times New Roman"/>
                  <w:bCs w:val="0"/>
                  <w:sz w:val="24"/>
                </w:rPr>
                <w:delText>870</w:delText>
              </w:r>
            </w:del>
          </w:p>
        </w:tc>
        <w:tc>
          <w:tcPr>
            <w:tcW w:w="7274" w:type="dxa"/>
            <w:tcBorders>
              <w:top w:val="nil"/>
              <w:left w:val="nil"/>
              <w:bottom w:val="single" w:sz="4" w:space="0" w:color="auto"/>
              <w:right w:val="single" w:sz="4" w:space="0" w:color="auto"/>
            </w:tcBorders>
            <w:shd w:val="clear" w:color="auto" w:fill="auto"/>
            <w:vAlign w:val="center"/>
          </w:tcPr>
          <w:p w14:paraId="0797AD4C" w14:textId="55F4F644" w:rsidR="009B591B" w:rsidDel="00A56EED" w:rsidRDefault="009B591B" w:rsidP="00FD239F">
            <w:pPr>
              <w:pStyle w:val="InstructionsText"/>
              <w:rPr>
                <w:del w:id="1309" w:author="Teresa Bento" w:date="2018-05-31T11:16:00Z"/>
                <w:rStyle w:val="InstructionsTabelleberschrift"/>
                <w:rFonts w:ascii="Times New Roman" w:hAnsi="Times New Roman"/>
                <w:bCs w:val="0"/>
                <w:sz w:val="24"/>
              </w:rPr>
            </w:pPr>
            <w:del w:id="1310" w:author="Teresa Bento" w:date="2018-05-31T11:16:00Z">
              <w:r w:rsidRPr="00241190" w:rsidDel="00A56EED">
                <w:rPr>
                  <w:rStyle w:val="InstructionsTabelleberschrift"/>
                  <w:rFonts w:ascii="Times New Roman" w:hAnsi="Times New Roman"/>
                  <w:bCs w:val="0"/>
                  <w:sz w:val="24"/>
                </w:rPr>
                <w:delText>1.8.5.</w:delText>
              </w:r>
              <w:r w:rsidDel="00A56EED">
                <w:rPr>
                  <w:rStyle w:val="InstructionsTabelleberschrift"/>
                  <w:rFonts w:ascii="Times New Roman" w:hAnsi="Times New Roman"/>
                  <w:bCs w:val="0"/>
                  <w:sz w:val="24"/>
                </w:rPr>
                <w:delText>4</w:delText>
              </w:r>
              <w:r w:rsidDel="00A56EED">
                <w:rPr>
                  <w:rStyle w:val="InstructionsTabelleberschrift"/>
                  <w:rFonts w:ascii="Times New Roman" w:hAnsi="Times New Roman"/>
                  <w:bCs w:val="0"/>
                  <w:sz w:val="24"/>
                </w:rPr>
                <w:tab/>
                <w:delText xml:space="preserve"> </w:delText>
              </w:r>
              <w:r w:rsidRPr="00241190" w:rsidDel="00A56EED">
                <w:rPr>
                  <w:rStyle w:val="InstructionsTabelleberschrift"/>
                  <w:rFonts w:ascii="Times New Roman" w:hAnsi="Times New Roman"/>
                  <w:bCs w:val="0"/>
                  <w:sz w:val="24"/>
                </w:rPr>
                <w:delText>Internal assessment approach (IAA)</w:delText>
              </w:r>
            </w:del>
          </w:p>
          <w:p w14:paraId="2C0ADF0D" w14:textId="62BCDCEB" w:rsidR="009B591B" w:rsidRPr="00241190" w:rsidDel="00A56EED" w:rsidRDefault="009B591B" w:rsidP="00FD239F">
            <w:pPr>
              <w:pStyle w:val="InstructionsText"/>
              <w:rPr>
                <w:del w:id="1311" w:author="Teresa Bento" w:date="2018-05-31T11:16:00Z"/>
                <w:rStyle w:val="InstructionsTabelleberschrift"/>
                <w:rFonts w:ascii="Times New Roman" w:hAnsi="Times New Roman"/>
                <w:sz w:val="24"/>
              </w:rPr>
            </w:pPr>
            <w:del w:id="1312" w:author="Teresa Bento" w:date="2018-05-31T11:16:00Z">
              <w:r w:rsidRPr="00220265" w:rsidDel="00A56EED">
                <w:delText>Articles 254 (5), 265, 266 CRR</w:delText>
              </w:r>
            </w:del>
          </w:p>
        </w:tc>
      </w:tr>
      <w:tr w:rsidR="009B591B" w:rsidRPr="00241190" w:rsidDel="00A56EED" w14:paraId="72D71177" w14:textId="40554D63" w:rsidTr="009068C9">
        <w:trPr>
          <w:trHeight w:val="300"/>
          <w:del w:id="1313"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1BC05277" w14:textId="7B4428C4" w:rsidR="009B591B" w:rsidRPr="00241190" w:rsidDel="00A56EED" w:rsidRDefault="009B591B" w:rsidP="00FD239F">
            <w:pPr>
              <w:pStyle w:val="InstructionsText"/>
              <w:rPr>
                <w:del w:id="1314" w:author="Teresa Bento" w:date="2018-05-31T11:16:00Z"/>
                <w:rStyle w:val="FormatvorlageInstructionsTabelleText"/>
                <w:rFonts w:ascii="Times New Roman" w:hAnsi="Times New Roman"/>
                <w:sz w:val="24"/>
              </w:rPr>
            </w:pPr>
            <w:del w:id="1315" w:author="Teresa Bento" w:date="2018-05-31T11:16:00Z">
              <w:r w:rsidRPr="00241190" w:rsidDel="00A56EED">
                <w:rPr>
                  <w:rStyle w:val="FormatvorlageInstructionsTabelleText"/>
                  <w:rFonts w:ascii="Times New Roman" w:hAnsi="Times New Roman"/>
                  <w:bCs w:val="0"/>
                  <w:sz w:val="24"/>
                </w:rPr>
                <w:delText>880</w:delText>
              </w:r>
            </w:del>
          </w:p>
        </w:tc>
        <w:tc>
          <w:tcPr>
            <w:tcW w:w="7274" w:type="dxa"/>
            <w:tcBorders>
              <w:top w:val="nil"/>
              <w:left w:val="nil"/>
              <w:bottom w:val="single" w:sz="4" w:space="0" w:color="auto"/>
              <w:right w:val="single" w:sz="4" w:space="0" w:color="auto"/>
            </w:tcBorders>
            <w:shd w:val="clear" w:color="auto" w:fill="auto"/>
            <w:vAlign w:val="center"/>
          </w:tcPr>
          <w:p w14:paraId="07E8263D" w14:textId="5D89FB30" w:rsidR="009B591B" w:rsidDel="00A56EED" w:rsidRDefault="009B591B" w:rsidP="00FD239F">
            <w:pPr>
              <w:pStyle w:val="InstructionsText"/>
              <w:rPr>
                <w:del w:id="1316" w:author="Teresa Bento" w:date="2018-05-31T11:16:00Z"/>
                <w:rStyle w:val="InstructionsTabelleberschrift"/>
                <w:rFonts w:ascii="Times New Roman" w:hAnsi="Times New Roman"/>
                <w:bCs w:val="0"/>
                <w:sz w:val="24"/>
              </w:rPr>
            </w:pPr>
            <w:del w:id="1317" w:author="Teresa Bento" w:date="2018-05-31T11:16:00Z">
              <w:r w:rsidRPr="00241190" w:rsidDel="00A56EED">
                <w:rPr>
                  <w:rStyle w:val="InstructionsTabelleberschrift"/>
                  <w:rFonts w:ascii="Times New Roman" w:hAnsi="Times New Roman"/>
                  <w:bCs w:val="0"/>
                  <w:sz w:val="24"/>
                </w:rPr>
                <w:delText>1.8.5.</w:delText>
              </w:r>
              <w:r w:rsidDel="00A56EED">
                <w:rPr>
                  <w:rStyle w:val="InstructionsTabelleberschrift"/>
                  <w:rFonts w:ascii="Times New Roman" w:hAnsi="Times New Roman"/>
                  <w:bCs w:val="0"/>
                  <w:sz w:val="24"/>
                </w:rPr>
                <w:delText>4</w:delText>
              </w:r>
              <w:r w:rsidRPr="00241190" w:rsidDel="00A56EED">
                <w:rPr>
                  <w:rStyle w:val="InstructionsTabelleberschrift"/>
                  <w:rFonts w:ascii="Times New Roman" w:hAnsi="Times New Roman"/>
                  <w:bCs w:val="0"/>
                  <w:sz w:val="24"/>
                </w:rPr>
                <w:delText>.1</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Securitisations not qualifying for differentiated capital treatment</w:delText>
              </w:r>
            </w:del>
          </w:p>
          <w:p w14:paraId="3C28587A" w14:textId="004A6019" w:rsidR="009B591B" w:rsidRPr="00220265" w:rsidDel="00A56EED" w:rsidRDefault="009B591B" w:rsidP="00FD239F">
            <w:pPr>
              <w:pStyle w:val="InstructionsText"/>
              <w:rPr>
                <w:del w:id="1318" w:author="Teresa Bento" w:date="2018-05-31T11:16:00Z"/>
                <w:rStyle w:val="InstructionsTabelleberschrift"/>
                <w:rFonts w:ascii="Times New Roman" w:hAnsi="Times New Roman"/>
                <w:b w:val="0"/>
                <w:sz w:val="24"/>
                <w:u w:val="none"/>
              </w:rPr>
            </w:pPr>
            <w:del w:id="1319" w:author="Teresa Bento" w:date="2018-05-31T11:16:00Z">
              <w:r w:rsidRPr="00220265" w:rsidDel="00A56EED">
                <w:delText>Articles 254 (5), 265, 266 CRR</w:delText>
              </w:r>
            </w:del>
          </w:p>
        </w:tc>
      </w:tr>
      <w:tr w:rsidR="009B591B" w:rsidRPr="00241190" w:rsidDel="00A56EED" w14:paraId="1E076EE2" w14:textId="0EAE576E" w:rsidTr="009068C9">
        <w:trPr>
          <w:trHeight w:val="300"/>
          <w:del w:id="1320"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3FC5F792" w14:textId="017C7616" w:rsidR="009B591B" w:rsidRPr="00241190" w:rsidDel="00A56EED" w:rsidRDefault="009B591B" w:rsidP="00FD239F">
            <w:pPr>
              <w:pStyle w:val="InstructionsText"/>
              <w:rPr>
                <w:del w:id="1321" w:author="Teresa Bento" w:date="2018-05-31T11:16:00Z"/>
                <w:rStyle w:val="FormatvorlageInstructionsTabelleText"/>
                <w:rFonts w:ascii="Times New Roman" w:hAnsi="Times New Roman"/>
                <w:sz w:val="24"/>
              </w:rPr>
            </w:pPr>
            <w:del w:id="1322" w:author="Teresa Bento" w:date="2018-05-31T11:16:00Z">
              <w:r w:rsidRPr="00241190" w:rsidDel="00A56EED">
                <w:rPr>
                  <w:rStyle w:val="FormatvorlageInstructionsTabelleText"/>
                  <w:rFonts w:ascii="Times New Roman" w:hAnsi="Times New Roman"/>
                  <w:bCs w:val="0"/>
                  <w:sz w:val="24"/>
                </w:rPr>
                <w:delText>890</w:delText>
              </w:r>
            </w:del>
          </w:p>
        </w:tc>
        <w:tc>
          <w:tcPr>
            <w:tcW w:w="7274" w:type="dxa"/>
            <w:tcBorders>
              <w:top w:val="nil"/>
              <w:left w:val="nil"/>
              <w:bottom w:val="single" w:sz="4" w:space="0" w:color="auto"/>
              <w:right w:val="single" w:sz="4" w:space="0" w:color="auto"/>
            </w:tcBorders>
            <w:shd w:val="clear" w:color="auto" w:fill="auto"/>
            <w:vAlign w:val="center"/>
          </w:tcPr>
          <w:p w14:paraId="259C9582" w14:textId="15FED21C" w:rsidR="009B591B" w:rsidDel="00A56EED" w:rsidRDefault="009B591B" w:rsidP="00FD239F">
            <w:pPr>
              <w:pStyle w:val="InstructionsText"/>
              <w:rPr>
                <w:del w:id="1323" w:author="Teresa Bento" w:date="2018-05-31T11:16:00Z"/>
                <w:rStyle w:val="InstructionsTabelleberschrift"/>
                <w:rFonts w:ascii="Times New Roman" w:hAnsi="Times New Roman"/>
                <w:bCs w:val="0"/>
                <w:sz w:val="24"/>
              </w:rPr>
            </w:pPr>
            <w:del w:id="1324" w:author="Teresa Bento" w:date="2018-05-31T11:16:00Z">
              <w:r w:rsidRPr="00241190" w:rsidDel="00A56EED">
                <w:rPr>
                  <w:rStyle w:val="InstructionsTabelleberschrift"/>
                  <w:rFonts w:ascii="Times New Roman" w:hAnsi="Times New Roman"/>
                  <w:bCs w:val="0"/>
                  <w:sz w:val="24"/>
                </w:rPr>
                <w:delText>1.8.5.</w:delText>
              </w:r>
              <w:r w:rsidDel="00A56EED">
                <w:rPr>
                  <w:rStyle w:val="InstructionsTabelleberschrift"/>
                  <w:rFonts w:ascii="Times New Roman" w:hAnsi="Times New Roman"/>
                  <w:bCs w:val="0"/>
                  <w:sz w:val="24"/>
                </w:rPr>
                <w:delText>4</w:delText>
              </w:r>
              <w:r w:rsidRPr="00241190" w:rsidDel="00A56EED">
                <w:rPr>
                  <w:rStyle w:val="InstructionsTabelleberschrift"/>
                  <w:rFonts w:ascii="Times New Roman" w:hAnsi="Times New Roman"/>
                  <w:bCs w:val="0"/>
                  <w:sz w:val="24"/>
                </w:rPr>
                <w:delText>.2</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STS securitisations qualifying for differentiated capital treatment</w:delText>
              </w:r>
            </w:del>
          </w:p>
          <w:p w14:paraId="0320528E" w14:textId="0AA533F7" w:rsidR="009B591B" w:rsidRPr="00220265" w:rsidDel="00A56EED" w:rsidRDefault="009B591B" w:rsidP="00FD239F">
            <w:pPr>
              <w:pStyle w:val="InstructionsText"/>
              <w:rPr>
                <w:del w:id="1325" w:author="Teresa Bento" w:date="2018-05-31T11:16:00Z"/>
              </w:rPr>
            </w:pPr>
            <w:del w:id="1326" w:author="Teresa Bento" w:date="2018-05-31T11:16:00Z">
              <w:r w:rsidRPr="00220265" w:rsidDel="00A56EED">
                <w:delText>Articles 254 (5), 265, 266 CRR</w:delText>
              </w:r>
            </w:del>
          </w:p>
          <w:p w14:paraId="28B760C0" w14:textId="16CB41F7" w:rsidR="009B591B" w:rsidRPr="00241190" w:rsidDel="00A56EED" w:rsidRDefault="009B591B" w:rsidP="00FD239F">
            <w:pPr>
              <w:pStyle w:val="InstructionsText"/>
              <w:rPr>
                <w:del w:id="1327" w:author="Teresa Bento" w:date="2018-05-31T11:16:00Z"/>
                <w:rStyle w:val="InstructionsTabelleberschrift"/>
                <w:rFonts w:ascii="Times New Roman" w:hAnsi="Times New Roman"/>
                <w:sz w:val="24"/>
              </w:rPr>
            </w:pPr>
            <w:del w:id="1328" w:author="Teresa Bento" w:date="2018-05-31T11:16:00Z">
              <w:r w:rsidRPr="00220265" w:rsidDel="00A56EED">
                <w:delText>Both STS securitisations qualifying for differentiated capital treatment according to Article 243 CRR and senior positions in SME securitisations qualifying for the differentiated capital treatment in accordance with Article 270 CRR shall be reported in this row.</w:delText>
              </w:r>
            </w:del>
          </w:p>
        </w:tc>
      </w:tr>
      <w:tr w:rsidR="009B591B" w:rsidRPr="00241190" w:rsidDel="00A56EED" w14:paraId="25FBD456" w14:textId="432E264F" w:rsidTr="0024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329"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1E35925F" w14:textId="733E94C8" w:rsidR="009B591B" w:rsidRPr="00241190" w:rsidDel="00A56EED" w:rsidRDefault="009B591B" w:rsidP="00FD239F">
            <w:pPr>
              <w:pStyle w:val="InstructionsText"/>
              <w:rPr>
                <w:del w:id="1330" w:author="Teresa Bento" w:date="2018-05-31T11:16:00Z"/>
                <w:rStyle w:val="FormatvorlageInstructionsTabelleText"/>
                <w:rFonts w:ascii="Times New Roman" w:hAnsi="Times New Roman"/>
                <w:sz w:val="24"/>
              </w:rPr>
            </w:pPr>
            <w:del w:id="1331" w:author="Teresa Bento" w:date="2018-05-31T11:16:00Z">
              <w:r w:rsidRPr="00241190" w:rsidDel="00A56EED">
                <w:rPr>
                  <w:rStyle w:val="FormatvorlageInstructionsTabelleText"/>
                  <w:rFonts w:ascii="Times New Roman" w:hAnsi="Times New Roman"/>
                  <w:bCs w:val="0"/>
                  <w:sz w:val="24"/>
                </w:rPr>
                <w:delText>900</w:delText>
              </w:r>
            </w:del>
          </w:p>
        </w:tc>
        <w:tc>
          <w:tcPr>
            <w:tcW w:w="7274" w:type="dxa"/>
            <w:tcBorders>
              <w:top w:val="nil"/>
              <w:left w:val="nil"/>
              <w:bottom w:val="single" w:sz="4" w:space="0" w:color="auto"/>
              <w:right w:val="single" w:sz="4" w:space="0" w:color="auto"/>
            </w:tcBorders>
            <w:shd w:val="clear" w:color="auto" w:fill="auto"/>
            <w:vAlign w:val="center"/>
            <w:hideMark/>
          </w:tcPr>
          <w:p w14:paraId="2CB0EAE2" w14:textId="5590021A" w:rsidR="009B591B" w:rsidDel="00A56EED" w:rsidRDefault="009B591B" w:rsidP="00FD239F">
            <w:pPr>
              <w:pStyle w:val="InstructionsText"/>
              <w:rPr>
                <w:del w:id="1332" w:author="Teresa Bento" w:date="2018-05-31T11:16:00Z"/>
                <w:rStyle w:val="InstructionsTabelleberschrift"/>
                <w:rFonts w:ascii="Times New Roman" w:hAnsi="Times New Roman"/>
                <w:bCs w:val="0"/>
                <w:sz w:val="24"/>
              </w:rPr>
            </w:pPr>
            <w:del w:id="1333" w:author="Teresa Bento" w:date="2018-05-31T11:16:00Z">
              <w:r w:rsidRPr="00241190" w:rsidDel="00A56EED">
                <w:rPr>
                  <w:rStyle w:val="InstructionsTabelleberschrift"/>
                  <w:rFonts w:ascii="Times New Roman" w:hAnsi="Times New Roman"/>
                  <w:bCs w:val="0"/>
                  <w:sz w:val="24"/>
                </w:rPr>
                <w:delText>1.8.5.5</w:delText>
              </w:r>
              <w:r w:rsidDel="00A56EED">
                <w:rPr>
                  <w:rStyle w:val="InstructionsTabelleberschrift"/>
                  <w:rFonts w:ascii="Times New Roman" w:hAnsi="Times New Roman"/>
                  <w:bCs w:val="0"/>
                  <w:sz w:val="24"/>
                </w:rPr>
                <w:tab/>
                <w:delText xml:space="preserve"> </w:delText>
              </w:r>
              <w:r w:rsidRPr="00241190" w:rsidDel="00A56EED">
                <w:rPr>
                  <w:rStyle w:val="InstructionsTabelleberschrift"/>
                  <w:rFonts w:ascii="Times New Roman" w:hAnsi="Times New Roman"/>
                  <w:bCs w:val="0"/>
                  <w:sz w:val="24"/>
                </w:rPr>
                <w:delText>Other (RW = 1 250%)</w:delText>
              </w:r>
            </w:del>
          </w:p>
          <w:p w14:paraId="083CF7D1" w14:textId="6CEFB636" w:rsidR="009B591B" w:rsidRPr="00241190" w:rsidDel="00A56EED" w:rsidRDefault="009B591B" w:rsidP="00FD239F">
            <w:pPr>
              <w:pStyle w:val="InstructionsText"/>
              <w:rPr>
                <w:del w:id="1334" w:author="Teresa Bento" w:date="2018-05-31T11:16:00Z"/>
                <w:rStyle w:val="InstructionsTabelleberschrift"/>
                <w:rFonts w:ascii="Times New Roman" w:hAnsi="Times New Roman"/>
                <w:sz w:val="24"/>
              </w:rPr>
            </w:pPr>
            <w:del w:id="1335" w:author="Teresa Bento" w:date="2018-05-31T11:16:00Z">
              <w:r w:rsidRPr="00220265" w:rsidDel="00A56EED">
                <w:delText>Article 254 (7) CRR</w:delText>
              </w:r>
            </w:del>
          </w:p>
        </w:tc>
      </w:tr>
      <w:tr w:rsidR="00BB3CBE" w:rsidRPr="00241190" w:rsidDel="00A56EED" w14:paraId="77AAC695" w14:textId="514BE003" w:rsidTr="0024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336"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tcPr>
          <w:p w14:paraId="32FF74C6" w14:textId="49817EBB" w:rsidR="00BB3CBE" w:rsidRPr="00241190" w:rsidDel="00A56EED" w:rsidRDefault="00BB3CBE" w:rsidP="00FD239F">
            <w:pPr>
              <w:pStyle w:val="InstructionsText"/>
              <w:rPr>
                <w:del w:id="1337" w:author="Teresa Bento" w:date="2018-05-31T11:16:00Z"/>
                <w:rStyle w:val="FormatvorlageInstructionsTabelleText"/>
                <w:rFonts w:ascii="Times New Roman" w:hAnsi="Times New Roman"/>
                <w:bCs w:val="0"/>
                <w:sz w:val="24"/>
              </w:rPr>
            </w:pPr>
            <w:del w:id="1338" w:author="Teresa Bento" w:date="2018-05-31T11:16:00Z">
              <w:r w:rsidDel="00A56EED">
                <w:rPr>
                  <w:rStyle w:val="FormatvorlageInstructionsTabelleText"/>
                  <w:rFonts w:ascii="Times New Roman" w:hAnsi="Times New Roman"/>
                  <w:bCs w:val="0"/>
                  <w:sz w:val="24"/>
                </w:rPr>
                <w:delText xml:space="preserve">910 – </w:delText>
              </w:r>
              <w:r w:rsidRPr="00241190" w:rsidDel="00A56EED">
                <w:rPr>
                  <w:rStyle w:val="FormatvorlageInstructionsTabelleText"/>
                  <w:rFonts w:ascii="Times New Roman" w:hAnsi="Times New Roman"/>
                  <w:bCs w:val="0"/>
                  <w:sz w:val="24"/>
                </w:rPr>
                <w:delText>1040</w:delText>
              </w:r>
            </w:del>
          </w:p>
        </w:tc>
        <w:tc>
          <w:tcPr>
            <w:tcW w:w="7274" w:type="dxa"/>
            <w:tcBorders>
              <w:top w:val="nil"/>
              <w:left w:val="nil"/>
              <w:bottom w:val="single" w:sz="4" w:space="0" w:color="auto"/>
              <w:right w:val="single" w:sz="4" w:space="0" w:color="auto"/>
            </w:tcBorders>
            <w:shd w:val="clear" w:color="auto" w:fill="auto"/>
            <w:vAlign w:val="center"/>
          </w:tcPr>
          <w:p w14:paraId="26C27DC9" w14:textId="78A9928C" w:rsidR="00BB3CBE" w:rsidDel="00A56EED" w:rsidRDefault="00BB3CBE" w:rsidP="00FD239F">
            <w:pPr>
              <w:pStyle w:val="InstructionsText"/>
              <w:rPr>
                <w:del w:id="1339" w:author="Teresa Bento" w:date="2018-05-31T11:16:00Z"/>
                <w:rStyle w:val="InstructionsTabelleberschrift"/>
                <w:rFonts w:ascii="Times New Roman" w:hAnsi="Times New Roman"/>
                <w:bCs w:val="0"/>
                <w:sz w:val="24"/>
              </w:rPr>
            </w:pPr>
            <w:del w:id="1340" w:author="Teresa Bento" w:date="2018-05-31T11:16:00Z">
              <w:r w:rsidRPr="00241190" w:rsidDel="00A56EED">
                <w:rPr>
                  <w:rStyle w:val="InstructionsTabelleberschrift"/>
                  <w:rFonts w:ascii="Times New Roman" w:hAnsi="Times New Roman"/>
                  <w:bCs w:val="0"/>
                  <w:sz w:val="24"/>
                </w:rPr>
                <w:delText>1.8.6</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Of which: Total risk exposure amount for position risk: Traded debt instruments – specific risk of securitisation instruments (revised securitisation framework)</w:delText>
              </w:r>
            </w:del>
          </w:p>
          <w:p w14:paraId="0156705B" w14:textId="65252324" w:rsidR="004E2BE7" w:rsidRPr="00220265" w:rsidDel="00A56EED" w:rsidRDefault="004E2BE7" w:rsidP="00FD239F">
            <w:pPr>
              <w:pStyle w:val="InstructionsText"/>
              <w:rPr>
                <w:del w:id="1341" w:author="Teresa Bento" w:date="2018-05-31T11:16:00Z"/>
              </w:rPr>
            </w:pPr>
            <w:del w:id="1342" w:author="Teresa Bento" w:date="2018-05-31T11:16:00Z">
              <w:r w:rsidRPr="00220265" w:rsidDel="00A56EED">
                <w:lastRenderedPageBreak/>
                <w:delText>Rows 0910 – 1040</w:delText>
              </w:r>
              <w:r w:rsidR="00514158" w:rsidDel="00A56EED">
                <w:delText xml:space="preserve"> shall include</w:delText>
              </w:r>
              <w:r w:rsidRPr="00220265" w:rsidDel="00A56EED">
                <w:delText xml:space="preserve"> the risk weighted exposure amounts for those securitisation positions</w:delText>
              </w:r>
              <w:r w:rsidR="00514158" w:rsidDel="00A56EED">
                <w:delText xml:space="preserve"> in the trading book</w:delText>
              </w:r>
              <w:r w:rsidRPr="00220265" w:rsidDel="00A56EED">
                <w:delText>, the total risk exposure amounts of which</w:delText>
              </w:r>
              <w:r w:rsidR="00514158" w:rsidDel="00A56EED">
                <w:delText xml:space="preserve"> shall be </w:delText>
              </w:r>
              <w:r w:rsidRPr="00220265" w:rsidDel="00A56EED">
                <w:delText>calculated</w:delText>
              </w:r>
              <w:r w:rsidR="00514158" w:rsidDel="00A56EED">
                <w:delText xml:space="preserve"> in </w:delText>
              </w:r>
              <w:r w:rsidRPr="00220265" w:rsidDel="00A56EED">
                <w:delText>accord</w:delText>
              </w:r>
              <w:r w:rsidR="00514158" w:rsidDel="00A56EED">
                <w:delText>ance with</w:delText>
              </w:r>
              <w:r w:rsidR="00A6394C" w:rsidDel="00A56EED">
                <w:delText xml:space="preserve"> </w:delText>
              </w:r>
              <w:r w:rsidRPr="00220265" w:rsidDel="00A56EED">
                <w:delText>the provisions of</w:delText>
              </w:r>
              <w:r w:rsidR="00514158" w:rsidDel="00A56EED">
                <w:delText xml:space="preserve"> Regulation (EU) No 575/2013</w:delText>
              </w:r>
              <w:r w:rsidRPr="00220265" w:rsidDel="00A56EED">
                <w:delText xml:space="preserve"> as amended by Regulation (EU) 2017/2401 (amended CRR).</w:delText>
              </w:r>
              <w:r w:rsidR="005D2F62" w:rsidDel="00A56EED">
                <w:delText xml:space="preserve"> </w:delText>
              </w:r>
              <w:r w:rsidR="00A70245" w:rsidDel="00A56EED">
                <w:delText>However, s</w:delText>
              </w:r>
              <w:r w:rsidR="005D2F62" w:rsidRPr="005D2F62" w:rsidDel="00A56EED">
                <w:delText>ecuritisation positions subject to own funds requirement</w:delText>
              </w:r>
              <w:r w:rsidR="00A70245" w:rsidDel="00A56EED">
                <w:delText>s</w:delText>
              </w:r>
              <w:r w:rsidR="005D2F62" w:rsidRPr="005D2F62" w:rsidDel="00A56EED">
                <w:delText xml:space="preserve"> for the correlation trading portfolio in accordance with Article 338 of the amended CRR shall not be reported in these rows, but in template </w:delText>
              </w:r>
              <w:r w:rsidR="00A70245" w:rsidDel="00A56EED">
                <w:delText>MKR SA CTP</w:delText>
              </w:r>
              <w:r w:rsidR="005D2F62" w:rsidRPr="005D2F62" w:rsidDel="00A56EED">
                <w:delText>.</w:delText>
              </w:r>
            </w:del>
          </w:p>
          <w:p w14:paraId="680F3AAC" w14:textId="7D585F00" w:rsidR="004E2BE7" w:rsidRPr="00514158" w:rsidDel="00A56EED" w:rsidRDefault="004E2BE7" w:rsidP="00FD239F">
            <w:pPr>
              <w:pStyle w:val="InstructionsText"/>
              <w:rPr>
                <w:del w:id="1343" w:author="Teresa Bento" w:date="2018-05-31T11:16:00Z"/>
              </w:rPr>
            </w:pPr>
            <w:del w:id="1344" w:author="Teresa Bento" w:date="2018-05-31T11:16:00Z">
              <w:r w:rsidRPr="00220265" w:rsidDel="00A56EED">
                <w:delText>All references provided below shall be understood as references to the amended CRR.</w:delText>
              </w:r>
            </w:del>
          </w:p>
          <w:p w14:paraId="070EBD4A" w14:textId="7C0D5157" w:rsidR="004E2BE7" w:rsidRPr="00220265" w:rsidDel="00A56EED" w:rsidRDefault="004E2BE7" w:rsidP="00FD239F">
            <w:pPr>
              <w:pStyle w:val="InstructionsText"/>
              <w:rPr>
                <w:del w:id="1345" w:author="Teresa Bento" w:date="2018-05-31T11:16:00Z"/>
              </w:rPr>
            </w:pPr>
            <w:del w:id="1346" w:author="Teresa Bento" w:date="2018-05-31T11:16:00Z">
              <w:r w:rsidRPr="00220265" w:rsidDel="00A56EED">
                <w:delText>The amounts reported shall correspond to the total risk exposure amount, being the result of the multiplication of the own funds requirements calculated</w:delText>
              </w:r>
              <w:r w:rsidR="002249DB" w:rsidDel="00A56EED">
                <w:delText xml:space="preserve"> in </w:delText>
              </w:r>
              <w:r w:rsidRPr="00220265" w:rsidDel="00A56EED">
                <w:delText>accord</w:delText>
              </w:r>
              <w:r w:rsidR="002249DB" w:rsidDel="00A56EED">
                <w:delText>ance with</w:delText>
              </w:r>
              <w:r w:rsidRPr="00220265" w:rsidDel="00A56EED">
                <w:delText xml:space="preserve"> Article 337 CRR by 12.5. The amount reported shall take into account the applicable total risk weight according to Article 337 (3) CRR as well as the cap of the own funds requirement for a net position in accordance with Article 335 CRR.</w:delText>
              </w:r>
            </w:del>
          </w:p>
          <w:p w14:paraId="0D2FA3C7" w14:textId="5E572C50" w:rsidR="007A1E2E" w:rsidRPr="00241190" w:rsidDel="00A56EED" w:rsidRDefault="007A1E2E" w:rsidP="00FD239F">
            <w:pPr>
              <w:pStyle w:val="InstructionsText"/>
              <w:rPr>
                <w:del w:id="1347" w:author="Teresa Bento" w:date="2018-05-31T11:16:00Z"/>
                <w:rStyle w:val="InstructionsTabelleberschrift"/>
                <w:rFonts w:ascii="Times New Roman" w:hAnsi="Times New Roman"/>
                <w:bCs w:val="0"/>
                <w:sz w:val="24"/>
              </w:rPr>
            </w:pPr>
            <w:del w:id="1348" w:author="Teresa Bento" w:date="2018-05-31T11:16:00Z">
              <w:r w:rsidDel="00A56EED">
                <w:delText>In line with the determination of risk weights according to Article 337 CRR, the approach applied for the calculation of the own funds requirements f</w:delText>
              </w:r>
              <w:r w:rsidRPr="008726CA" w:rsidDel="00A56EED">
                <w:delText>or instruments in the trading book that are securitisation positions</w:delText>
              </w:r>
              <w:r w:rsidDel="00A56EED">
                <w:delText xml:space="preserve"> shall be determined as the approach </w:delText>
              </w:r>
              <w:r w:rsidRPr="008726CA" w:rsidDel="00A56EED">
                <w:delText>the institution would apply to the position in its non-trading book</w:delText>
              </w:r>
              <w:r w:rsidDel="00A56EED">
                <w:delText>.</w:delText>
              </w:r>
            </w:del>
          </w:p>
        </w:tc>
      </w:tr>
      <w:tr w:rsidR="009B591B" w:rsidRPr="00241190" w:rsidDel="00A56EED" w14:paraId="1898CB8D" w14:textId="6502A7A6" w:rsidTr="0024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349"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490D9EB0" w14:textId="648D121C" w:rsidR="009B591B" w:rsidRPr="00241190" w:rsidDel="00A56EED" w:rsidRDefault="009B591B" w:rsidP="00FD239F">
            <w:pPr>
              <w:pStyle w:val="InstructionsText"/>
              <w:rPr>
                <w:del w:id="1350" w:author="Teresa Bento" w:date="2018-05-31T11:16:00Z"/>
                <w:rStyle w:val="FormatvorlageInstructionsTabelleText"/>
                <w:rFonts w:ascii="Times New Roman" w:hAnsi="Times New Roman"/>
                <w:sz w:val="24"/>
              </w:rPr>
            </w:pPr>
            <w:del w:id="1351" w:author="Teresa Bento" w:date="2018-05-31T11:16:00Z">
              <w:r w:rsidRPr="00241190" w:rsidDel="00A56EED">
                <w:rPr>
                  <w:rStyle w:val="FormatvorlageInstructionsTabelleText"/>
                  <w:rFonts w:ascii="Times New Roman" w:hAnsi="Times New Roman"/>
                  <w:bCs w:val="0"/>
                  <w:sz w:val="24"/>
                </w:rPr>
                <w:lastRenderedPageBreak/>
                <w:delText>910</w:delText>
              </w:r>
            </w:del>
          </w:p>
        </w:tc>
        <w:tc>
          <w:tcPr>
            <w:tcW w:w="7274" w:type="dxa"/>
            <w:tcBorders>
              <w:top w:val="nil"/>
              <w:left w:val="nil"/>
              <w:bottom w:val="single" w:sz="4" w:space="0" w:color="auto"/>
              <w:right w:val="single" w:sz="4" w:space="0" w:color="auto"/>
            </w:tcBorders>
            <w:shd w:val="clear" w:color="auto" w:fill="auto"/>
            <w:vAlign w:val="center"/>
            <w:hideMark/>
          </w:tcPr>
          <w:p w14:paraId="741A998A" w14:textId="00C8ABD7" w:rsidR="009B591B" w:rsidDel="00A56EED" w:rsidRDefault="009B591B" w:rsidP="00FD239F">
            <w:pPr>
              <w:pStyle w:val="InstructionsText"/>
              <w:rPr>
                <w:del w:id="1352" w:author="Teresa Bento" w:date="2018-05-31T11:16:00Z"/>
                <w:rStyle w:val="InstructionsTabelleberschrift"/>
                <w:rFonts w:ascii="Times New Roman" w:hAnsi="Times New Roman"/>
                <w:bCs w:val="0"/>
                <w:sz w:val="24"/>
              </w:rPr>
            </w:pPr>
            <w:del w:id="1353" w:author="Teresa Bento" w:date="2018-05-31T11:16:00Z">
              <w:r w:rsidRPr="00241190" w:rsidDel="00A56EED">
                <w:rPr>
                  <w:rStyle w:val="InstructionsTabelleberschrift"/>
                  <w:rFonts w:ascii="Times New Roman" w:hAnsi="Times New Roman"/>
                  <w:bCs w:val="0"/>
                  <w:sz w:val="24"/>
                </w:rPr>
                <w:delText>1.8.6</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Of which: Total risk exposure amount for position risk: Traded debt instruments – specific risk of securitisation instruments (revised securitisation framework)</w:delText>
              </w:r>
            </w:del>
          </w:p>
          <w:p w14:paraId="2A8DAFAA" w14:textId="6257FFF1" w:rsidR="00BB3CBE" w:rsidRPr="00241190" w:rsidDel="00A56EED" w:rsidRDefault="00BB3CBE" w:rsidP="00FD239F">
            <w:pPr>
              <w:pStyle w:val="InstructionsText"/>
              <w:rPr>
                <w:del w:id="1354" w:author="Teresa Bento" w:date="2018-05-31T11:16:00Z"/>
                <w:rStyle w:val="InstructionsTabelleberschrift"/>
                <w:rFonts w:ascii="Times New Roman" w:hAnsi="Times New Roman"/>
                <w:sz w:val="24"/>
              </w:rPr>
            </w:pPr>
            <w:del w:id="1355" w:author="Teresa Bento" w:date="2018-05-31T11:16:00Z">
              <w:r w:rsidRPr="00220265" w:rsidDel="00A56EED">
                <w:delText xml:space="preserve">Articles 92 (3) (b) (i), (4), </w:delText>
              </w:r>
              <w:r w:rsidR="004E2BE7" w:rsidRPr="00220265" w:rsidDel="00A56EED">
                <w:delText xml:space="preserve">335, </w:delText>
              </w:r>
              <w:r w:rsidRPr="00220265" w:rsidDel="00A56EED">
                <w:delText>337 CRR</w:delText>
              </w:r>
            </w:del>
          </w:p>
        </w:tc>
      </w:tr>
      <w:tr w:rsidR="009B591B" w:rsidRPr="00241190" w:rsidDel="00A56EED" w14:paraId="5ACF2B63" w14:textId="50B9BA8F" w:rsidTr="0024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del w:id="1356"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38C59BF1" w14:textId="7426D009" w:rsidR="009B591B" w:rsidRPr="00241190" w:rsidDel="00A56EED" w:rsidRDefault="009B591B" w:rsidP="00FD239F">
            <w:pPr>
              <w:pStyle w:val="InstructionsText"/>
              <w:rPr>
                <w:del w:id="1357" w:author="Teresa Bento" w:date="2018-05-31T11:16:00Z"/>
                <w:rStyle w:val="FormatvorlageInstructionsTabelleText"/>
                <w:rFonts w:ascii="Times New Roman" w:hAnsi="Times New Roman"/>
                <w:sz w:val="24"/>
              </w:rPr>
            </w:pPr>
            <w:del w:id="1358" w:author="Teresa Bento" w:date="2018-05-31T11:16:00Z">
              <w:r w:rsidRPr="00241190" w:rsidDel="00A56EED">
                <w:rPr>
                  <w:rStyle w:val="FormatvorlageInstructionsTabelleText"/>
                  <w:rFonts w:ascii="Times New Roman" w:hAnsi="Times New Roman"/>
                  <w:bCs w:val="0"/>
                  <w:sz w:val="24"/>
                </w:rPr>
                <w:delText>920</w:delText>
              </w:r>
            </w:del>
          </w:p>
        </w:tc>
        <w:tc>
          <w:tcPr>
            <w:tcW w:w="7274" w:type="dxa"/>
            <w:tcBorders>
              <w:top w:val="nil"/>
              <w:left w:val="nil"/>
              <w:bottom w:val="single" w:sz="4" w:space="0" w:color="auto"/>
              <w:right w:val="single" w:sz="4" w:space="0" w:color="auto"/>
            </w:tcBorders>
            <w:shd w:val="clear" w:color="auto" w:fill="auto"/>
            <w:vAlign w:val="center"/>
            <w:hideMark/>
          </w:tcPr>
          <w:p w14:paraId="2D7B6992" w14:textId="1418A13E" w:rsidR="009B591B" w:rsidDel="00A56EED" w:rsidRDefault="009B591B" w:rsidP="00FD239F">
            <w:pPr>
              <w:pStyle w:val="InstructionsText"/>
              <w:rPr>
                <w:del w:id="1359" w:author="Teresa Bento" w:date="2018-05-31T11:16:00Z"/>
                <w:rStyle w:val="InstructionsTabelleberschrift"/>
                <w:rFonts w:ascii="Times New Roman" w:hAnsi="Times New Roman"/>
                <w:bCs w:val="0"/>
                <w:sz w:val="24"/>
              </w:rPr>
            </w:pPr>
            <w:del w:id="1360" w:author="Teresa Bento" w:date="2018-05-31T11:16:00Z">
              <w:r w:rsidRPr="00241190" w:rsidDel="00A56EED">
                <w:rPr>
                  <w:rStyle w:val="InstructionsTabelleberschrift"/>
                  <w:rFonts w:ascii="Times New Roman" w:hAnsi="Times New Roman"/>
                  <w:bCs w:val="0"/>
                  <w:sz w:val="24"/>
                </w:rPr>
                <w:delText>1.8.6.1</w:delText>
              </w:r>
              <w:r w:rsidDel="00A56EED">
                <w:rPr>
                  <w:rStyle w:val="InstructionsTabelleberschrift"/>
                  <w:rFonts w:ascii="Times New Roman" w:hAnsi="Times New Roman"/>
                  <w:bCs w:val="0"/>
                  <w:sz w:val="24"/>
                </w:rPr>
                <w:tab/>
                <w:delText xml:space="preserve"> </w:delText>
              </w:r>
              <w:r w:rsidRPr="00241190" w:rsidDel="00A56EED">
                <w:rPr>
                  <w:rStyle w:val="InstructionsTabelleberschrift"/>
                  <w:rFonts w:ascii="Times New Roman" w:hAnsi="Times New Roman"/>
                  <w:bCs w:val="0"/>
                  <w:sz w:val="24"/>
                </w:rPr>
                <w:delText>Internal ratings-based approach (SEC-IRBA)</w:delText>
              </w:r>
            </w:del>
          </w:p>
          <w:p w14:paraId="0FFC3D7A" w14:textId="4E91F6E6" w:rsidR="007A1E2E" w:rsidRPr="00241190" w:rsidDel="00A56EED" w:rsidRDefault="007A1E2E" w:rsidP="00FD239F">
            <w:pPr>
              <w:pStyle w:val="InstructionsText"/>
              <w:rPr>
                <w:del w:id="1361" w:author="Teresa Bento" w:date="2018-05-31T11:16:00Z"/>
                <w:rStyle w:val="InstructionsTabelleberschrift"/>
                <w:rFonts w:ascii="Times New Roman" w:hAnsi="Times New Roman"/>
                <w:sz w:val="24"/>
              </w:rPr>
            </w:pPr>
            <w:del w:id="1362" w:author="Teresa Bento" w:date="2018-05-31T11:16:00Z">
              <w:r w:rsidRPr="00220265" w:rsidDel="00A56EED">
                <w:delText>Articles 254 (1) (a), 259, 260, 337 CRR</w:delText>
              </w:r>
            </w:del>
          </w:p>
        </w:tc>
      </w:tr>
      <w:tr w:rsidR="009B591B" w:rsidRPr="00241190" w:rsidDel="00A56EED" w14:paraId="7757E56D" w14:textId="7330F5A5" w:rsidTr="0024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363"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58C06C66" w14:textId="527375E2" w:rsidR="009B591B" w:rsidRPr="00241190" w:rsidDel="00A56EED" w:rsidRDefault="009B591B" w:rsidP="00FD239F">
            <w:pPr>
              <w:pStyle w:val="InstructionsText"/>
              <w:rPr>
                <w:del w:id="1364" w:author="Teresa Bento" w:date="2018-05-31T11:16:00Z"/>
                <w:rStyle w:val="FormatvorlageInstructionsTabelleText"/>
                <w:rFonts w:ascii="Times New Roman" w:hAnsi="Times New Roman"/>
                <w:sz w:val="24"/>
              </w:rPr>
            </w:pPr>
            <w:del w:id="1365" w:author="Teresa Bento" w:date="2018-05-31T11:16:00Z">
              <w:r w:rsidRPr="00241190" w:rsidDel="00A56EED">
                <w:rPr>
                  <w:rStyle w:val="FormatvorlageInstructionsTabelleText"/>
                  <w:rFonts w:ascii="Times New Roman" w:hAnsi="Times New Roman"/>
                  <w:bCs w:val="0"/>
                  <w:sz w:val="24"/>
                </w:rPr>
                <w:delText>930</w:delText>
              </w:r>
            </w:del>
          </w:p>
        </w:tc>
        <w:tc>
          <w:tcPr>
            <w:tcW w:w="7274" w:type="dxa"/>
            <w:tcBorders>
              <w:top w:val="nil"/>
              <w:left w:val="nil"/>
              <w:bottom w:val="single" w:sz="4" w:space="0" w:color="auto"/>
              <w:right w:val="single" w:sz="4" w:space="0" w:color="auto"/>
            </w:tcBorders>
            <w:shd w:val="clear" w:color="auto" w:fill="auto"/>
            <w:vAlign w:val="center"/>
            <w:hideMark/>
          </w:tcPr>
          <w:p w14:paraId="1AE435F3" w14:textId="5FD37B21" w:rsidR="009B591B" w:rsidDel="00A56EED" w:rsidRDefault="009B591B" w:rsidP="00FD239F">
            <w:pPr>
              <w:pStyle w:val="InstructionsText"/>
              <w:rPr>
                <w:del w:id="1366" w:author="Teresa Bento" w:date="2018-05-31T11:16:00Z"/>
                <w:rStyle w:val="InstructionsTabelleberschrift"/>
                <w:rFonts w:ascii="Times New Roman" w:hAnsi="Times New Roman"/>
                <w:bCs w:val="0"/>
                <w:sz w:val="24"/>
              </w:rPr>
            </w:pPr>
            <w:del w:id="1367" w:author="Teresa Bento" w:date="2018-05-31T11:16:00Z">
              <w:r w:rsidRPr="00241190" w:rsidDel="00A56EED">
                <w:rPr>
                  <w:rStyle w:val="InstructionsTabelleberschrift"/>
                  <w:rFonts w:ascii="Times New Roman" w:hAnsi="Times New Roman"/>
                  <w:bCs w:val="0"/>
                  <w:sz w:val="24"/>
                </w:rPr>
                <w:delText>1.8.6.1.1</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Securitisations not qualifying for differentiated capital treatment</w:delText>
              </w:r>
            </w:del>
          </w:p>
          <w:p w14:paraId="690B736C" w14:textId="3AA55169" w:rsidR="007A1E2E" w:rsidRPr="00241190" w:rsidDel="00A56EED" w:rsidRDefault="007A1E2E" w:rsidP="00FD239F">
            <w:pPr>
              <w:pStyle w:val="InstructionsText"/>
              <w:rPr>
                <w:del w:id="1368" w:author="Teresa Bento" w:date="2018-05-31T11:16:00Z"/>
                <w:rStyle w:val="InstructionsTabelleberschrift"/>
                <w:rFonts w:ascii="Times New Roman" w:hAnsi="Times New Roman"/>
                <w:sz w:val="24"/>
              </w:rPr>
            </w:pPr>
            <w:del w:id="1369" w:author="Teresa Bento" w:date="2018-05-31T11:16:00Z">
              <w:r w:rsidRPr="00220265" w:rsidDel="00A56EED">
                <w:delText>Articles 254 (1) (a), 259, 337 CRR</w:delText>
              </w:r>
            </w:del>
          </w:p>
        </w:tc>
      </w:tr>
      <w:tr w:rsidR="009B591B" w:rsidRPr="00241190" w:rsidDel="00A56EED" w14:paraId="55144DA2" w14:textId="46B33212" w:rsidTr="0024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370"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020975B8" w14:textId="6F925031" w:rsidR="009B591B" w:rsidRPr="00241190" w:rsidDel="00A56EED" w:rsidRDefault="009B591B" w:rsidP="00FD239F">
            <w:pPr>
              <w:pStyle w:val="InstructionsText"/>
              <w:rPr>
                <w:del w:id="1371" w:author="Teresa Bento" w:date="2018-05-31T11:16:00Z"/>
                <w:rStyle w:val="FormatvorlageInstructionsTabelleText"/>
                <w:rFonts w:ascii="Times New Roman" w:hAnsi="Times New Roman"/>
                <w:sz w:val="24"/>
              </w:rPr>
            </w:pPr>
            <w:del w:id="1372" w:author="Teresa Bento" w:date="2018-05-31T11:16:00Z">
              <w:r w:rsidRPr="00241190" w:rsidDel="00A56EED">
                <w:rPr>
                  <w:rStyle w:val="FormatvorlageInstructionsTabelleText"/>
                  <w:rFonts w:ascii="Times New Roman" w:hAnsi="Times New Roman"/>
                  <w:bCs w:val="0"/>
                  <w:sz w:val="24"/>
                </w:rPr>
                <w:delText>940</w:delText>
              </w:r>
            </w:del>
          </w:p>
        </w:tc>
        <w:tc>
          <w:tcPr>
            <w:tcW w:w="7274" w:type="dxa"/>
            <w:tcBorders>
              <w:top w:val="nil"/>
              <w:left w:val="nil"/>
              <w:bottom w:val="single" w:sz="4" w:space="0" w:color="auto"/>
              <w:right w:val="single" w:sz="4" w:space="0" w:color="auto"/>
            </w:tcBorders>
            <w:shd w:val="clear" w:color="auto" w:fill="auto"/>
            <w:vAlign w:val="center"/>
            <w:hideMark/>
          </w:tcPr>
          <w:p w14:paraId="3FF67AB4" w14:textId="1C93942C" w:rsidR="009B591B" w:rsidDel="00A56EED" w:rsidRDefault="009B591B" w:rsidP="00FD239F">
            <w:pPr>
              <w:pStyle w:val="InstructionsText"/>
              <w:rPr>
                <w:del w:id="1373" w:author="Teresa Bento" w:date="2018-05-31T11:16:00Z"/>
                <w:rStyle w:val="InstructionsTabelleberschrift"/>
                <w:rFonts w:ascii="Times New Roman" w:hAnsi="Times New Roman"/>
                <w:bCs w:val="0"/>
                <w:sz w:val="24"/>
              </w:rPr>
            </w:pPr>
            <w:del w:id="1374" w:author="Teresa Bento" w:date="2018-05-31T11:16:00Z">
              <w:r w:rsidRPr="00241190" w:rsidDel="00A56EED">
                <w:rPr>
                  <w:rStyle w:val="InstructionsTabelleberschrift"/>
                  <w:rFonts w:ascii="Times New Roman" w:hAnsi="Times New Roman"/>
                  <w:bCs w:val="0"/>
                  <w:sz w:val="24"/>
                </w:rPr>
                <w:delText>1.8.6.1.2</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STS securitisations qualifying for differentiated capital treatment</w:delText>
              </w:r>
            </w:del>
          </w:p>
          <w:p w14:paraId="5BB298E1" w14:textId="229EC2EA" w:rsidR="007A1E2E" w:rsidRPr="00220265" w:rsidDel="00A56EED" w:rsidRDefault="007A1E2E" w:rsidP="00FD239F">
            <w:pPr>
              <w:pStyle w:val="InstructionsText"/>
              <w:rPr>
                <w:del w:id="1375" w:author="Teresa Bento" w:date="2018-05-31T11:16:00Z"/>
              </w:rPr>
            </w:pPr>
            <w:del w:id="1376" w:author="Teresa Bento" w:date="2018-05-31T11:16:00Z">
              <w:r w:rsidRPr="00220265" w:rsidDel="00A56EED">
                <w:delText>Articles 254 (1) (a), 259, 260, 337 CRR</w:delText>
              </w:r>
            </w:del>
          </w:p>
          <w:p w14:paraId="3FF5D5B5" w14:textId="61BDBAC6" w:rsidR="007A1E2E" w:rsidRPr="00241190" w:rsidDel="00A56EED" w:rsidRDefault="007A1E2E" w:rsidP="00FD239F">
            <w:pPr>
              <w:pStyle w:val="InstructionsText"/>
              <w:rPr>
                <w:del w:id="1377" w:author="Teresa Bento" w:date="2018-05-31T11:16:00Z"/>
                <w:rStyle w:val="InstructionsTabelleberschrift"/>
                <w:rFonts w:ascii="Times New Roman" w:hAnsi="Times New Roman"/>
                <w:sz w:val="24"/>
              </w:rPr>
            </w:pPr>
            <w:del w:id="1378" w:author="Teresa Bento" w:date="2018-05-31T11:16:00Z">
              <w:r w:rsidRPr="00220265" w:rsidDel="00A56EED">
                <w:delText>Both STS securitisations qualifying for differentiated capital treatment according to Article 243 CRR and senior positions in SME securitisations qualifying for the differentiated capital treatment in accordance with Article 270 CRR shall be reported in this row.</w:delText>
              </w:r>
            </w:del>
          </w:p>
        </w:tc>
      </w:tr>
      <w:tr w:rsidR="009B591B" w:rsidRPr="00241190" w:rsidDel="00A56EED" w14:paraId="358089ED" w14:textId="7783F179" w:rsidTr="00E63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379"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06F31845" w14:textId="5884D72C" w:rsidR="009B591B" w:rsidRPr="00241190" w:rsidDel="00A56EED" w:rsidRDefault="009B591B" w:rsidP="00FD239F">
            <w:pPr>
              <w:pStyle w:val="InstructionsText"/>
              <w:rPr>
                <w:del w:id="1380" w:author="Teresa Bento" w:date="2018-05-31T11:16:00Z"/>
                <w:rStyle w:val="FormatvorlageInstructionsTabelleText"/>
                <w:rFonts w:ascii="Times New Roman" w:hAnsi="Times New Roman"/>
                <w:sz w:val="24"/>
              </w:rPr>
            </w:pPr>
            <w:del w:id="1381" w:author="Teresa Bento" w:date="2018-05-31T11:16:00Z">
              <w:r w:rsidRPr="00241190" w:rsidDel="00A56EED">
                <w:rPr>
                  <w:rStyle w:val="FormatvorlageInstructionsTabelleText"/>
                  <w:rFonts w:ascii="Times New Roman" w:hAnsi="Times New Roman"/>
                  <w:bCs w:val="0"/>
                  <w:sz w:val="24"/>
                </w:rPr>
                <w:delText>950</w:delText>
              </w:r>
            </w:del>
          </w:p>
        </w:tc>
        <w:tc>
          <w:tcPr>
            <w:tcW w:w="7274" w:type="dxa"/>
            <w:tcBorders>
              <w:top w:val="nil"/>
              <w:left w:val="nil"/>
              <w:bottom w:val="single" w:sz="4" w:space="0" w:color="auto"/>
              <w:right w:val="single" w:sz="4" w:space="0" w:color="auto"/>
            </w:tcBorders>
            <w:shd w:val="clear" w:color="auto" w:fill="auto"/>
            <w:vAlign w:val="center"/>
          </w:tcPr>
          <w:p w14:paraId="6DCE138B" w14:textId="2D72A071" w:rsidR="009B591B" w:rsidDel="00A56EED" w:rsidRDefault="009B591B" w:rsidP="00FD239F">
            <w:pPr>
              <w:pStyle w:val="InstructionsText"/>
              <w:rPr>
                <w:del w:id="1382" w:author="Teresa Bento" w:date="2018-05-31T11:16:00Z"/>
                <w:rStyle w:val="InstructionsTabelleberschrift"/>
                <w:rFonts w:ascii="Times New Roman" w:hAnsi="Times New Roman"/>
                <w:bCs w:val="0"/>
                <w:sz w:val="24"/>
              </w:rPr>
            </w:pPr>
            <w:del w:id="1383" w:author="Teresa Bento" w:date="2018-05-31T11:16:00Z">
              <w:r w:rsidRPr="00241190" w:rsidDel="00A56EED">
                <w:rPr>
                  <w:rStyle w:val="InstructionsTabelleberschrift"/>
                  <w:rFonts w:ascii="Times New Roman" w:hAnsi="Times New Roman"/>
                  <w:bCs w:val="0"/>
                  <w:sz w:val="24"/>
                </w:rPr>
                <w:delText>1.8.6.</w:delText>
              </w:r>
              <w:r w:rsidDel="00A56EED">
                <w:rPr>
                  <w:rStyle w:val="InstructionsTabelleberschrift"/>
                  <w:rFonts w:ascii="Times New Roman" w:hAnsi="Times New Roman"/>
                  <w:bCs w:val="0"/>
                  <w:sz w:val="24"/>
                </w:rPr>
                <w:delText>2</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Standardised approach (SEC-SA)</w:delText>
              </w:r>
            </w:del>
          </w:p>
          <w:p w14:paraId="36F6CF6E" w14:textId="0D2FA2C4" w:rsidR="007A1E2E" w:rsidRPr="00241190" w:rsidDel="00A56EED" w:rsidRDefault="007A1E2E" w:rsidP="00FD239F">
            <w:pPr>
              <w:pStyle w:val="InstructionsText"/>
              <w:rPr>
                <w:del w:id="1384" w:author="Teresa Bento" w:date="2018-05-31T11:16:00Z"/>
                <w:rStyle w:val="InstructionsTabelleberschrift"/>
                <w:rFonts w:ascii="Times New Roman" w:hAnsi="Times New Roman"/>
                <w:sz w:val="24"/>
              </w:rPr>
            </w:pPr>
            <w:del w:id="1385" w:author="Teresa Bento" w:date="2018-05-31T11:16:00Z">
              <w:r w:rsidRPr="00220265" w:rsidDel="00A56EED">
                <w:delText>Articles 254 (1) (b), (6), 261, 262, 269, 337 CRR</w:delText>
              </w:r>
            </w:del>
          </w:p>
        </w:tc>
      </w:tr>
      <w:tr w:rsidR="009B591B" w:rsidRPr="00241190" w:rsidDel="00A56EED" w14:paraId="5AFFC2A5" w14:textId="02BAF37D" w:rsidTr="00E63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386"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1F381035" w14:textId="1F9250A5" w:rsidR="009B591B" w:rsidRPr="00241190" w:rsidDel="00A56EED" w:rsidRDefault="009B591B" w:rsidP="00FD239F">
            <w:pPr>
              <w:pStyle w:val="InstructionsText"/>
              <w:rPr>
                <w:del w:id="1387" w:author="Teresa Bento" w:date="2018-05-31T11:16:00Z"/>
                <w:rStyle w:val="FormatvorlageInstructionsTabelleText"/>
                <w:rFonts w:ascii="Times New Roman" w:hAnsi="Times New Roman"/>
                <w:sz w:val="24"/>
              </w:rPr>
            </w:pPr>
            <w:del w:id="1388" w:author="Teresa Bento" w:date="2018-05-31T11:16:00Z">
              <w:r w:rsidRPr="00241190" w:rsidDel="00A56EED">
                <w:rPr>
                  <w:rStyle w:val="FormatvorlageInstructionsTabelleText"/>
                  <w:rFonts w:ascii="Times New Roman" w:hAnsi="Times New Roman"/>
                  <w:bCs w:val="0"/>
                  <w:sz w:val="24"/>
                </w:rPr>
                <w:delText>960</w:delText>
              </w:r>
            </w:del>
          </w:p>
        </w:tc>
        <w:tc>
          <w:tcPr>
            <w:tcW w:w="7274" w:type="dxa"/>
            <w:tcBorders>
              <w:top w:val="nil"/>
              <w:left w:val="nil"/>
              <w:bottom w:val="single" w:sz="4" w:space="0" w:color="auto"/>
              <w:right w:val="single" w:sz="4" w:space="0" w:color="auto"/>
            </w:tcBorders>
            <w:shd w:val="clear" w:color="auto" w:fill="auto"/>
            <w:vAlign w:val="center"/>
          </w:tcPr>
          <w:p w14:paraId="15D0B8A1" w14:textId="57226DA6" w:rsidR="009B591B" w:rsidDel="00A56EED" w:rsidRDefault="009B591B" w:rsidP="00FD239F">
            <w:pPr>
              <w:pStyle w:val="InstructionsText"/>
              <w:rPr>
                <w:del w:id="1389" w:author="Teresa Bento" w:date="2018-05-31T11:16:00Z"/>
                <w:rStyle w:val="InstructionsTabelleberschrift"/>
                <w:rFonts w:ascii="Times New Roman" w:hAnsi="Times New Roman"/>
                <w:bCs w:val="0"/>
                <w:sz w:val="24"/>
              </w:rPr>
            </w:pPr>
            <w:del w:id="1390" w:author="Teresa Bento" w:date="2018-05-31T11:16:00Z">
              <w:r w:rsidRPr="00241190" w:rsidDel="00A56EED">
                <w:rPr>
                  <w:rStyle w:val="InstructionsTabelleberschrift"/>
                  <w:rFonts w:ascii="Times New Roman" w:hAnsi="Times New Roman"/>
                  <w:bCs w:val="0"/>
                  <w:sz w:val="24"/>
                </w:rPr>
                <w:delText>1.8.6.</w:delText>
              </w:r>
              <w:r w:rsidDel="00A56EED">
                <w:rPr>
                  <w:rStyle w:val="InstructionsTabelleberschrift"/>
                  <w:rFonts w:ascii="Times New Roman" w:hAnsi="Times New Roman"/>
                  <w:bCs w:val="0"/>
                  <w:sz w:val="24"/>
                </w:rPr>
                <w:delText>2</w:delText>
              </w:r>
              <w:r w:rsidRPr="00241190" w:rsidDel="00A56EED">
                <w:rPr>
                  <w:rStyle w:val="InstructionsTabelleberschrift"/>
                  <w:rFonts w:ascii="Times New Roman" w:hAnsi="Times New Roman"/>
                  <w:bCs w:val="0"/>
                  <w:sz w:val="24"/>
                </w:rPr>
                <w:delText>.1</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Securitisations not qualifying for differentiated capital treatment</w:delText>
              </w:r>
            </w:del>
          </w:p>
          <w:p w14:paraId="44D28331" w14:textId="31AADBB1" w:rsidR="007A1E2E" w:rsidRPr="00241190" w:rsidDel="00A56EED" w:rsidRDefault="007A1E2E" w:rsidP="00FD239F">
            <w:pPr>
              <w:pStyle w:val="InstructionsText"/>
              <w:rPr>
                <w:del w:id="1391" w:author="Teresa Bento" w:date="2018-05-31T11:16:00Z"/>
                <w:rStyle w:val="InstructionsTabelleberschrift"/>
                <w:rFonts w:ascii="Times New Roman" w:hAnsi="Times New Roman"/>
                <w:sz w:val="24"/>
              </w:rPr>
            </w:pPr>
            <w:del w:id="1392" w:author="Teresa Bento" w:date="2018-05-31T11:16:00Z">
              <w:r w:rsidRPr="00220265" w:rsidDel="00A56EED">
                <w:delText xml:space="preserve">Articles 254 (1) (b), (6), 261, </w:delText>
              </w:r>
              <w:r w:rsidR="002249DB" w:rsidDel="00A56EED">
                <w:delText xml:space="preserve">269, </w:delText>
              </w:r>
              <w:r w:rsidRPr="00220265" w:rsidDel="00A56EED">
                <w:delText>337 CRR</w:delText>
              </w:r>
            </w:del>
          </w:p>
        </w:tc>
      </w:tr>
      <w:tr w:rsidR="009B591B" w:rsidRPr="00241190" w:rsidDel="00A56EED" w14:paraId="793F3694" w14:textId="752486F5" w:rsidTr="00E63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393"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20DB1799" w14:textId="18F7E1CE" w:rsidR="009B591B" w:rsidRPr="00241190" w:rsidDel="00A56EED" w:rsidRDefault="009B591B" w:rsidP="00FD239F">
            <w:pPr>
              <w:pStyle w:val="InstructionsText"/>
              <w:rPr>
                <w:del w:id="1394" w:author="Teresa Bento" w:date="2018-05-31T11:16:00Z"/>
                <w:rStyle w:val="FormatvorlageInstructionsTabelleText"/>
                <w:rFonts w:ascii="Times New Roman" w:hAnsi="Times New Roman"/>
                <w:sz w:val="24"/>
              </w:rPr>
            </w:pPr>
            <w:del w:id="1395" w:author="Teresa Bento" w:date="2018-05-31T11:16:00Z">
              <w:r w:rsidRPr="00241190" w:rsidDel="00A56EED">
                <w:rPr>
                  <w:rStyle w:val="FormatvorlageInstructionsTabelleText"/>
                  <w:rFonts w:ascii="Times New Roman" w:hAnsi="Times New Roman"/>
                  <w:bCs w:val="0"/>
                  <w:sz w:val="24"/>
                </w:rPr>
                <w:lastRenderedPageBreak/>
                <w:delText>970</w:delText>
              </w:r>
            </w:del>
          </w:p>
        </w:tc>
        <w:tc>
          <w:tcPr>
            <w:tcW w:w="7274" w:type="dxa"/>
            <w:tcBorders>
              <w:top w:val="nil"/>
              <w:left w:val="nil"/>
              <w:bottom w:val="single" w:sz="4" w:space="0" w:color="auto"/>
              <w:right w:val="single" w:sz="4" w:space="0" w:color="auto"/>
            </w:tcBorders>
            <w:shd w:val="clear" w:color="auto" w:fill="auto"/>
            <w:vAlign w:val="center"/>
          </w:tcPr>
          <w:p w14:paraId="0347B901" w14:textId="24DA4EE0" w:rsidR="009B591B" w:rsidDel="00A56EED" w:rsidRDefault="009B591B" w:rsidP="00FD239F">
            <w:pPr>
              <w:pStyle w:val="InstructionsText"/>
              <w:rPr>
                <w:del w:id="1396" w:author="Teresa Bento" w:date="2018-05-31T11:16:00Z"/>
                <w:rStyle w:val="InstructionsTabelleberschrift"/>
                <w:rFonts w:ascii="Times New Roman" w:hAnsi="Times New Roman"/>
                <w:bCs w:val="0"/>
                <w:sz w:val="24"/>
              </w:rPr>
            </w:pPr>
            <w:del w:id="1397" w:author="Teresa Bento" w:date="2018-05-31T11:16:00Z">
              <w:r w:rsidRPr="00241190" w:rsidDel="00A56EED">
                <w:rPr>
                  <w:rStyle w:val="InstructionsTabelleberschrift"/>
                  <w:rFonts w:ascii="Times New Roman" w:hAnsi="Times New Roman"/>
                  <w:bCs w:val="0"/>
                  <w:sz w:val="24"/>
                </w:rPr>
                <w:delText>1.8.6.</w:delText>
              </w:r>
              <w:r w:rsidDel="00A56EED">
                <w:rPr>
                  <w:rStyle w:val="InstructionsTabelleberschrift"/>
                  <w:rFonts w:ascii="Times New Roman" w:hAnsi="Times New Roman"/>
                  <w:bCs w:val="0"/>
                  <w:sz w:val="24"/>
                </w:rPr>
                <w:delText>2</w:delText>
              </w:r>
              <w:r w:rsidRPr="00241190" w:rsidDel="00A56EED">
                <w:rPr>
                  <w:rStyle w:val="InstructionsTabelleberschrift"/>
                  <w:rFonts w:ascii="Times New Roman" w:hAnsi="Times New Roman"/>
                  <w:bCs w:val="0"/>
                  <w:sz w:val="24"/>
                </w:rPr>
                <w:delText>.2</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STS securitisations qualifying for differentiated capital treatment</w:delText>
              </w:r>
            </w:del>
          </w:p>
          <w:p w14:paraId="1AD0B0C9" w14:textId="2AFBBE46" w:rsidR="007A1E2E" w:rsidRPr="00220265" w:rsidDel="00A56EED" w:rsidRDefault="007A1E2E" w:rsidP="00FD239F">
            <w:pPr>
              <w:pStyle w:val="InstructionsText"/>
              <w:rPr>
                <w:del w:id="1398" w:author="Teresa Bento" w:date="2018-05-31T11:16:00Z"/>
              </w:rPr>
            </w:pPr>
            <w:del w:id="1399" w:author="Teresa Bento" w:date="2018-05-31T11:16:00Z">
              <w:r w:rsidRPr="00220265" w:rsidDel="00A56EED">
                <w:delText>Articles 254 (1) (b), 261, 262, 337 CRR</w:delText>
              </w:r>
            </w:del>
          </w:p>
          <w:p w14:paraId="10251264" w14:textId="10CBCA82" w:rsidR="007A1E2E" w:rsidRPr="00241190" w:rsidDel="00A56EED" w:rsidRDefault="007A1E2E" w:rsidP="00FD239F">
            <w:pPr>
              <w:pStyle w:val="InstructionsText"/>
              <w:rPr>
                <w:del w:id="1400" w:author="Teresa Bento" w:date="2018-05-31T11:16:00Z"/>
                <w:rStyle w:val="InstructionsTabelleberschrift"/>
                <w:rFonts w:ascii="Times New Roman" w:hAnsi="Times New Roman"/>
                <w:sz w:val="24"/>
              </w:rPr>
            </w:pPr>
            <w:del w:id="1401" w:author="Teresa Bento" w:date="2018-05-31T11:16:00Z">
              <w:r w:rsidRPr="00220265" w:rsidDel="00A56EED">
                <w:delText>Both STS securitisations qualifying for differentiated capital treatment according to Article 243 CRR and senior positions in SME securitisations qualifying for the differentiated capital treatment in accordance with Article 270 CRR shall be reported in this row.</w:delText>
              </w:r>
            </w:del>
          </w:p>
        </w:tc>
      </w:tr>
      <w:tr w:rsidR="009B591B" w:rsidRPr="00241190" w:rsidDel="00A56EED" w14:paraId="588DB3C6" w14:textId="39A3B286" w:rsidTr="00E63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402"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091DCB13" w14:textId="48E9486A" w:rsidR="009B591B" w:rsidRPr="00241190" w:rsidDel="00A56EED" w:rsidRDefault="009B591B" w:rsidP="00FD239F">
            <w:pPr>
              <w:pStyle w:val="InstructionsText"/>
              <w:rPr>
                <w:del w:id="1403" w:author="Teresa Bento" w:date="2018-05-31T11:16:00Z"/>
                <w:rStyle w:val="FormatvorlageInstructionsTabelleText"/>
                <w:rFonts w:ascii="Times New Roman" w:hAnsi="Times New Roman"/>
                <w:sz w:val="24"/>
              </w:rPr>
            </w:pPr>
            <w:del w:id="1404" w:author="Teresa Bento" w:date="2018-05-31T11:16:00Z">
              <w:r w:rsidRPr="00241190" w:rsidDel="00A56EED">
                <w:rPr>
                  <w:rStyle w:val="FormatvorlageInstructionsTabelleText"/>
                  <w:rFonts w:ascii="Times New Roman" w:hAnsi="Times New Roman"/>
                  <w:bCs w:val="0"/>
                  <w:sz w:val="24"/>
                </w:rPr>
                <w:delText>980</w:delText>
              </w:r>
            </w:del>
          </w:p>
        </w:tc>
        <w:tc>
          <w:tcPr>
            <w:tcW w:w="7274" w:type="dxa"/>
            <w:tcBorders>
              <w:top w:val="nil"/>
              <w:left w:val="nil"/>
              <w:bottom w:val="single" w:sz="4" w:space="0" w:color="auto"/>
              <w:right w:val="single" w:sz="4" w:space="0" w:color="auto"/>
            </w:tcBorders>
            <w:shd w:val="clear" w:color="auto" w:fill="auto"/>
            <w:vAlign w:val="center"/>
          </w:tcPr>
          <w:p w14:paraId="71911DE6" w14:textId="6EF1D5BE" w:rsidR="009B591B" w:rsidDel="00A56EED" w:rsidRDefault="009B591B" w:rsidP="00FD239F">
            <w:pPr>
              <w:pStyle w:val="InstructionsText"/>
              <w:rPr>
                <w:del w:id="1405" w:author="Teresa Bento" w:date="2018-05-31T11:16:00Z"/>
                <w:rStyle w:val="InstructionsTabelleberschrift"/>
                <w:rFonts w:ascii="Times New Roman" w:hAnsi="Times New Roman"/>
                <w:bCs w:val="0"/>
                <w:sz w:val="24"/>
              </w:rPr>
            </w:pPr>
            <w:del w:id="1406" w:author="Teresa Bento" w:date="2018-05-31T11:16:00Z">
              <w:r w:rsidRPr="00241190" w:rsidDel="00A56EED">
                <w:rPr>
                  <w:rStyle w:val="InstructionsTabelleberschrift"/>
                  <w:rFonts w:ascii="Times New Roman" w:hAnsi="Times New Roman"/>
                  <w:bCs w:val="0"/>
                  <w:sz w:val="24"/>
                </w:rPr>
                <w:delText>1.8.6.</w:delText>
              </w:r>
              <w:r w:rsidDel="00A56EED">
                <w:rPr>
                  <w:rStyle w:val="InstructionsTabelleberschrift"/>
                  <w:rFonts w:ascii="Times New Roman" w:hAnsi="Times New Roman"/>
                  <w:bCs w:val="0"/>
                  <w:sz w:val="24"/>
                </w:rPr>
                <w:delText>3</w:delText>
              </w:r>
              <w:r w:rsidDel="00A56EED">
                <w:rPr>
                  <w:rStyle w:val="InstructionsTabelleberschrift"/>
                  <w:rFonts w:ascii="Times New Roman" w:hAnsi="Times New Roman"/>
                  <w:bCs w:val="0"/>
                  <w:sz w:val="24"/>
                </w:rPr>
                <w:tab/>
                <w:delText xml:space="preserve"> </w:delText>
              </w:r>
              <w:r w:rsidRPr="00241190" w:rsidDel="00A56EED">
                <w:rPr>
                  <w:rStyle w:val="InstructionsTabelleberschrift"/>
                  <w:rFonts w:ascii="Times New Roman" w:hAnsi="Times New Roman"/>
                  <w:bCs w:val="0"/>
                  <w:sz w:val="24"/>
                </w:rPr>
                <w:delText>External ratings-based approach (SEC-ERBA)</w:delText>
              </w:r>
            </w:del>
          </w:p>
          <w:p w14:paraId="57043C64" w14:textId="120735B2" w:rsidR="007A1E2E" w:rsidRPr="00241190" w:rsidDel="00A56EED" w:rsidRDefault="007A1E2E" w:rsidP="00FD239F">
            <w:pPr>
              <w:pStyle w:val="InstructionsText"/>
              <w:rPr>
                <w:del w:id="1407" w:author="Teresa Bento" w:date="2018-05-31T11:16:00Z"/>
                <w:rStyle w:val="InstructionsTabelleberschrift"/>
                <w:rFonts w:ascii="Times New Roman" w:hAnsi="Times New Roman"/>
                <w:sz w:val="24"/>
              </w:rPr>
            </w:pPr>
            <w:del w:id="1408" w:author="Teresa Bento" w:date="2018-05-31T11:16:00Z">
              <w:r w:rsidRPr="00220265" w:rsidDel="00A56EED">
                <w:delText>Articles 254 (1) (c), (2), (3),</w:delText>
              </w:r>
              <w:r w:rsidR="002249DB" w:rsidDel="00A56EED">
                <w:delText xml:space="preserve"> (4),</w:delText>
              </w:r>
              <w:r w:rsidRPr="00220265" w:rsidDel="00A56EED">
                <w:delText xml:space="preserve"> 263, 264, 337 CRR</w:delText>
              </w:r>
            </w:del>
          </w:p>
        </w:tc>
      </w:tr>
      <w:tr w:rsidR="009B591B" w:rsidRPr="00241190" w:rsidDel="00A56EED" w14:paraId="6C219E16" w14:textId="3596EFE4" w:rsidTr="00E63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409"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4F369EE7" w14:textId="42F19CC6" w:rsidR="009B591B" w:rsidRPr="00241190" w:rsidDel="00A56EED" w:rsidRDefault="009B591B" w:rsidP="00FD239F">
            <w:pPr>
              <w:pStyle w:val="InstructionsText"/>
              <w:rPr>
                <w:del w:id="1410" w:author="Teresa Bento" w:date="2018-05-31T11:16:00Z"/>
                <w:rStyle w:val="FormatvorlageInstructionsTabelleText"/>
                <w:rFonts w:ascii="Times New Roman" w:hAnsi="Times New Roman"/>
                <w:sz w:val="24"/>
              </w:rPr>
            </w:pPr>
            <w:del w:id="1411" w:author="Teresa Bento" w:date="2018-05-31T11:16:00Z">
              <w:r w:rsidRPr="00241190" w:rsidDel="00A56EED">
                <w:rPr>
                  <w:rStyle w:val="FormatvorlageInstructionsTabelleText"/>
                  <w:rFonts w:ascii="Times New Roman" w:hAnsi="Times New Roman"/>
                  <w:bCs w:val="0"/>
                  <w:sz w:val="24"/>
                </w:rPr>
                <w:delText>990</w:delText>
              </w:r>
            </w:del>
          </w:p>
        </w:tc>
        <w:tc>
          <w:tcPr>
            <w:tcW w:w="7274" w:type="dxa"/>
            <w:tcBorders>
              <w:top w:val="nil"/>
              <w:left w:val="nil"/>
              <w:bottom w:val="single" w:sz="4" w:space="0" w:color="auto"/>
              <w:right w:val="single" w:sz="4" w:space="0" w:color="auto"/>
            </w:tcBorders>
            <w:shd w:val="clear" w:color="auto" w:fill="auto"/>
            <w:vAlign w:val="center"/>
          </w:tcPr>
          <w:p w14:paraId="6734E5C8" w14:textId="339DBD2A" w:rsidR="009B591B" w:rsidDel="00A56EED" w:rsidRDefault="009B591B" w:rsidP="00FD239F">
            <w:pPr>
              <w:pStyle w:val="InstructionsText"/>
              <w:rPr>
                <w:del w:id="1412" w:author="Teresa Bento" w:date="2018-05-31T11:16:00Z"/>
                <w:rStyle w:val="InstructionsTabelleberschrift"/>
                <w:rFonts w:ascii="Times New Roman" w:hAnsi="Times New Roman"/>
                <w:bCs w:val="0"/>
                <w:sz w:val="24"/>
              </w:rPr>
            </w:pPr>
            <w:del w:id="1413" w:author="Teresa Bento" w:date="2018-05-31T11:16:00Z">
              <w:r w:rsidRPr="00241190" w:rsidDel="00A56EED">
                <w:rPr>
                  <w:rStyle w:val="InstructionsTabelleberschrift"/>
                  <w:rFonts w:ascii="Times New Roman" w:hAnsi="Times New Roman"/>
                  <w:bCs w:val="0"/>
                  <w:sz w:val="24"/>
                </w:rPr>
                <w:delText>1.8.6.</w:delText>
              </w:r>
              <w:r w:rsidDel="00A56EED">
                <w:rPr>
                  <w:rStyle w:val="InstructionsTabelleberschrift"/>
                  <w:rFonts w:ascii="Times New Roman" w:hAnsi="Times New Roman"/>
                  <w:bCs w:val="0"/>
                  <w:sz w:val="24"/>
                </w:rPr>
                <w:delText>3</w:delText>
              </w:r>
              <w:r w:rsidRPr="00241190" w:rsidDel="00A56EED">
                <w:rPr>
                  <w:rStyle w:val="InstructionsTabelleberschrift"/>
                  <w:rFonts w:ascii="Times New Roman" w:hAnsi="Times New Roman"/>
                  <w:bCs w:val="0"/>
                  <w:sz w:val="24"/>
                </w:rPr>
                <w:delText>.1</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Securitisations not qualifying for differentiated capital treatment</w:delText>
              </w:r>
            </w:del>
          </w:p>
          <w:p w14:paraId="7D7AD3F0" w14:textId="67AEBD09" w:rsidR="007A1E2E" w:rsidRPr="00241190" w:rsidDel="00A56EED" w:rsidRDefault="007A1E2E" w:rsidP="00FD239F">
            <w:pPr>
              <w:pStyle w:val="InstructionsText"/>
              <w:rPr>
                <w:del w:id="1414" w:author="Teresa Bento" w:date="2018-05-31T11:16:00Z"/>
                <w:rStyle w:val="InstructionsTabelleberschrift"/>
                <w:rFonts w:ascii="Times New Roman" w:hAnsi="Times New Roman"/>
                <w:sz w:val="24"/>
              </w:rPr>
            </w:pPr>
            <w:del w:id="1415" w:author="Teresa Bento" w:date="2018-05-31T11:16:00Z">
              <w:r w:rsidRPr="00220265" w:rsidDel="00A56EED">
                <w:delText>Articles 254 (1) (c), (2), (3),</w:delText>
              </w:r>
              <w:r w:rsidR="002249DB" w:rsidDel="00A56EED">
                <w:delText xml:space="preserve"> (4),</w:delText>
              </w:r>
              <w:r w:rsidRPr="00220265" w:rsidDel="00A56EED">
                <w:delText xml:space="preserve"> 263, 337 CRR</w:delText>
              </w:r>
            </w:del>
          </w:p>
        </w:tc>
      </w:tr>
      <w:tr w:rsidR="009B591B" w:rsidRPr="00241190" w:rsidDel="00A56EED" w14:paraId="54177C81" w14:textId="7662FD37" w:rsidTr="00E63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416"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60BAB497" w14:textId="47493DFE" w:rsidR="009B591B" w:rsidRPr="00241190" w:rsidDel="00A56EED" w:rsidRDefault="009B591B" w:rsidP="00FD239F">
            <w:pPr>
              <w:pStyle w:val="InstructionsText"/>
              <w:rPr>
                <w:del w:id="1417" w:author="Teresa Bento" w:date="2018-05-31T11:16:00Z"/>
                <w:rStyle w:val="FormatvorlageInstructionsTabelleText"/>
                <w:rFonts w:ascii="Times New Roman" w:hAnsi="Times New Roman"/>
                <w:sz w:val="24"/>
              </w:rPr>
            </w:pPr>
            <w:del w:id="1418" w:author="Teresa Bento" w:date="2018-05-31T11:16:00Z">
              <w:r w:rsidRPr="00241190" w:rsidDel="00A56EED">
                <w:rPr>
                  <w:rStyle w:val="FormatvorlageInstructionsTabelleText"/>
                  <w:rFonts w:ascii="Times New Roman" w:hAnsi="Times New Roman"/>
                  <w:bCs w:val="0"/>
                  <w:sz w:val="24"/>
                </w:rPr>
                <w:delText>1000</w:delText>
              </w:r>
            </w:del>
          </w:p>
        </w:tc>
        <w:tc>
          <w:tcPr>
            <w:tcW w:w="7274" w:type="dxa"/>
            <w:tcBorders>
              <w:top w:val="nil"/>
              <w:left w:val="nil"/>
              <w:bottom w:val="single" w:sz="4" w:space="0" w:color="auto"/>
              <w:right w:val="single" w:sz="4" w:space="0" w:color="auto"/>
            </w:tcBorders>
            <w:shd w:val="clear" w:color="auto" w:fill="auto"/>
            <w:vAlign w:val="center"/>
          </w:tcPr>
          <w:p w14:paraId="736029B5" w14:textId="276C0C03" w:rsidR="009B591B" w:rsidDel="00A56EED" w:rsidRDefault="009B591B" w:rsidP="00FD239F">
            <w:pPr>
              <w:pStyle w:val="InstructionsText"/>
              <w:rPr>
                <w:del w:id="1419" w:author="Teresa Bento" w:date="2018-05-31T11:16:00Z"/>
                <w:rStyle w:val="InstructionsTabelleberschrift"/>
                <w:rFonts w:ascii="Times New Roman" w:hAnsi="Times New Roman"/>
                <w:bCs w:val="0"/>
                <w:sz w:val="24"/>
              </w:rPr>
            </w:pPr>
            <w:del w:id="1420" w:author="Teresa Bento" w:date="2018-05-31T11:16:00Z">
              <w:r w:rsidRPr="00241190" w:rsidDel="00A56EED">
                <w:rPr>
                  <w:rStyle w:val="InstructionsTabelleberschrift"/>
                  <w:rFonts w:ascii="Times New Roman" w:hAnsi="Times New Roman"/>
                  <w:bCs w:val="0"/>
                  <w:sz w:val="24"/>
                </w:rPr>
                <w:delText>1.8.6.</w:delText>
              </w:r>
              <w:r w:rsidDel="00A56EED">
                <w:rPr>
                  <w:rStyle w:val="InstructionsTabelleberschrift"/>
                  <w:rFonts w:ascii="Times New Roman" w:hAnsi="Times New Roman"/>
                  <w:bCs w:val="0"/>
                  <w:sz w:val="24"/>
                </w:rPr>
                <w:delText>3</w:delText>
              </w:r>
              <w:r w:rsidRPr="00241190" w:rsidDel="00A56EED">
                <w:rPr>
                  <w:rStyle w:val="InstructionsTabelleberschrift"/>
                  <w:rFonts w:ascii="Times New Roman" w:hAnsi="Times New Roman"/>
                  <w:bCs w:val="0"/>
                  <w:sz w:val="24"/>
                </w:rPr>
                <w:delText>.2</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STS securitisations qualifying for differentiated capital treatment</w:delText>
              </w:r>
            </w:del>
          </w:p>
          <w:p w14:paraId="34430775" w14:textId="66C1E779" w:rsidR="007A1E2E" w:rsidRPr="00220265" w:rsidDel="00A56EED" w:rsidRDefault="007A1E2E" w:rsidP="00FD239F">
            <w:pPr>
              <w:pStyle w:val="InstructionsText"/>
              <w:rPr>
                <w:del w:id="1421" w:author="Teresa Bento" w:date="2018-05-31T11:16:00Z"/>
              </w:rPr>
            </w:pPr>
            <w:del w:id="1422" w:author="Teresa Bento" w:date="2018-05-31T11:16:00Z">
              <w:r w:rsidRPr="00220265" w:rsidDel="00A56EED">
                <w:delText>Articles 254 (1) (c), (2), (3),</w:delText>
              </w:r>
              <w:r w:rsidR="002249DB" w:rsidDel="00A56EED">
                <w:delText xml:space="preserve"> (4),</w:delText>
              </w:r>
              <w:r w:rsidRPr="00220265" w:rsidDel="00A56EED">
                <w:delText xml:space="preserve"> 263, 264, 337 CRR</w:delText>
              </w:r>
            </w:del>
          </w:p>
          <w:p w14:paraId="75AEF5C5" w14:textId="706BE5FD" w:rsidR="007A1E2E" w:rsidRPr="00241190" w:rsidDel="00A56EED" w:rsidRDefault="007A1E2E" w:rsidP="00FD239F">
            <w:pPr>
              <w:pStyle w:val="InstructionsText"/>
              <w:rPr>
                <w:del w:id="1423" w:author="Teresa Bento" w:date="2018-05-31T11:16:00Z"/>
                <w:rStyle w:val="InstructionsTabelleberschrift"/>
                <w:rFonts w:ascii="Times New Roman" w:hAnsi="Times New Roman"/>
                <w:sz w:val="24"/>
              </w:rPr>
            </w:pPr>
            <w:del w:id="1424" w:author="Teresa Bento" w:date="2018-05-31T11:16:00Z">
              <w:r w:rsidRPr="00220265" w:rsidDel="00A56EED">
                <w:delText>Both STS securitisations qualifying for differentiated capital treatment according to Article 243 CRR and senior positions in SME securitisations qualifying for the differentiated capital treatment in accordance with Article 270 CRR shall be reported in this row.</w:delText>
              </w:r>
            </w:del>
          </w:p>
        </w:tc>
      </w:tr>
      <w:tr w:rsidR="009B591B" w:rsidRPr="00241190" w:rsidDel="00A56EED" w14:paraId="6874D9AB" w14:textId="3116C512" w:rsidTr="00E63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425"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241036F5" w14:textId="608D3558" w:rsidR="009B591B" w:rsidRPr="00241190" w:rsidDel="00A56EED" w:rsidRDefault="009B591B" w:rsidP="00FD239F">
            <w:pPr>
              <w:pStyle w:val="InstructionsText"/>
              <w:rPr>
                <w:del w:id="1426" w:author="Teresa Bento" w:date="2018-05-31T11:16:00Z"/>
                <w:rStyle w:val="FormatvorlageInstructionsTabelleText"/>
                <w:rFonts w:ascii="Times New Roman" w:hAnsi="Times New Roman"/>
                <w:sz w:val="24"/>
              </w:rPr>
            </w:pPr>
            <w:del w:id="1427" w:author="Teresa Bento" w:date="2018-05-31T11:16:00Z">
              <w:r w:rsidRPr="00241190" w:rsidDel="00A56EED">
                <w:rPr>
                  <w:rStyle w:val="FormatvorlageInstructionsTabelleText"/>
                  <w:rFonts w:ascii="Times New Roman" w:hAnsi="Times New Roman"/>
                  <w:bCs w:val="0"/>
                  <w:sz w:val="24"/>
                </w:rPr>
                <w:delText>1010</w:delText>
              </w:r>
            </w:del>
          </w:p>
        </w:tc>
        <w:tc>
          <w:tcPr>
            <w:tcW w:w="7274" w:type="dxa"/>
            <w:tcBorders>
              <w:top w:val="nil"/>
              <w:left w:val="nil"/>
              <w:bottom w:val="single" w:sz="4" w:space="0" w:color="auto"/>
              <w:right w:val="single" w:sz="4" w:space="0" w:color="auto"/>
            </w:tcBorders>
            <w:shd w:val="clear" w:color="auto" w:fill="auto"/>
            <w:vAlign w:val="center"/>
          </w:tcPr>
          <w:p w14:paraId="4B2CEEDA" w14:textId="24E297D2" w:rsidR="009B591B" w:rsidDel="00A56EED" w:rsidRDefault="009B591B" w:rsidP="00FD239F">
            <w:pPr>
              <w:pStyle w:val="InstructionsText"/>
              <w:rPr>
                <w:del w:id="1428" w:author="Teresa Bento" w:date="2018-05-31T11:16:00Z"/>
                <w:rStyle w:val="InstructionsTabelleberschrift"/>
                <w:rFonts w:ascii="Times New Roman" w:hAnsi="Times New Roman"/>
                <w:bCs w:val="0"/>
                <w:sz w:val="24"/>
              </w:rPr>
            </w:pPr>
            <w:del w:id="1429" w:author="Teresa Bento" w:date="2018-05-31T11:16:00Z">
              <w:r w:rsidRPr="00241190" w:rsidDel="00A56EED">
                <w:rPr>
                  <w:rStyle w:val="InstructionsTabelleberschrift"/>
                  <w:rFonts w:ascii="Times New Roman" w:hAnsi="Times New Roman"/>
                  <w:bCs w:val="0"/>
                  <w:sz w:val="24"/>
                </w:rPr>
                <w:delText>1.8.6.</w:delText>
              </w:r>
              <w:r w:rsidDel="00A56EED">
                <w:rPr>
                  <w:rStyle w:val="InstructionsTabelleberschrift"/>
                  <w:rFonts w:ascii="Times New Roman" w:hAnsi="Times New Roman"/>
                  <w:bCs w:val="0"/>
                  <w:sz w:val="24"/>
                </w:rPr>
                <w:delText>4</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Internal assessment approach (IAA)</w:delText>
              </w:r>
            </w:del>
          </w:p>
          <w:p w14:paraId="1D192388" w14:textId="739EE07B" w:rsidR="007A1E2E" w:rsidRPr="00241190" w:rsidDel="00A56EED" w:rsidRDefault="007A1E2E" w:rsidP="00FD239F">
            <w:pPr>
              <w:pStyle w:val="InstructionsText"/>
              <w:rPr>
                <w:del w:id="1430" w:author="Teresa Bento" w:date="2018-05-31T11:16:00Z"/>
                <w:rStyle w:val="InstructionsTabelleberschrift"/>
                <w:rFonts w:ascii="Times New Roman" w:hAnsi="Times New Roman"/>
                <w:sz w:val="24"/>
              </w:rPr>
            </w:pPr>
            <w:del w:id="1431" w:author="Teresa Bento" w:date="2018-05-31T11:16:00Z">
              <w:r w:rsidRPr="00220265" w:rsidDel="00A56EED">
                <w:delText>Articles 254 (5), 265, 266, 337 CRR</w:delText>
              </w:r>
            </w:del>
          </w:p>
        </w:tc>
      </w:tr>
      <w:tr w:rsidR="009B591B" w:rsidRPr="00241190" w:rsidDel="00A56EED" w14:paraId="21DD6C53" w14:textId="115B39DE" w:rsidTr="00E63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432"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65CF56FA" w14:textId="13CF646E" w:rsidR="009B591B" w:rsidRPr="00241190" w:rsidDel="00A56EED" w:rsidRDefault="009B591B" w:rsidP="00FD239F">
            <w:pPr>
              <w:pStyle w:val="InstructionsText"/>
              <w:rPr>
                <w:del w:id="1433" w:author="Teresa Bento" w:date="2018-05-31T11:16:00Z"/>
                <w:rStyle w:val="FormatvorlageInstructionsTabelleText"/>
                <w:rFonts w:ascii="Times New Roman" w:hAnsi="Times New Roman"/>
                <w:sz w:val="24"/>
              </w:rPr>
            </w:pPr>
            <w:del w:id="1434" w:author="Teresa Bento" w:date="2018-05-31T11:16:00Z">
              <w:r w:rsidRPr="00241190" w:rsidDel="00A56EED">
                <w:rPr>
                  <w:rStyle w:val="FormatvorlageInstructionsTabelleText"/>
                  <w:rFonts w:ascii="Times New Roman" w:hAnsi="Times New Roman"/>
                  <w:bCs w:val="0"/>
                  <w:sz w:val="24"/>
                </w:rPr>
                <w:delText>1020</w:delText>
              </w:r>
            </w:del>
          </w:p>
        </w:tc>
        <w:tc>
          <w:tcPr>
            <w:tcW w:w="7274" w:type="dxa"/>
            <w:tcBorders>
              <w:top w:val="nil"/>
              <w:left w:val="nil"/>
              <w:bottom w:val="single" w:sz="4" w:space="0" w:color="auto"/>
              <w:right w:val="single" w:sz="4" w:space="0" w:color="auto"/>
            </w:tcBorders>
            <w:shd w:val="clear" w:color="auto" w:fill="auto"/>
            <w:vAlign w:val="center"/>
          </w:tcPr>
          <w:p w14:paraId="15D402D4" w14:textId="7E53D1AB" w:rsidR="009B591B" w:rsidDel="00A56EED" w:rsidRDefault="009B591B" w:rsidP="00FD239F">
            <w:pPr>
              <w:pStyle w:val="InstructionsText"/>
              <w:rPr>
                <w:del w:id="1435" w:author="Teresa Bento" w:date="2018-05-31T11:16:00Z"/>
                <w:rStyle w:val="InstructionsTabelleberschrift"/>
                <w:rFonts w:ascii="Times New Roman" w:hAnsi="Times New Roman"/>
                <w:bCs w:val="0"/>
                <w:sz w:val="24"/>
              </w:rPr>
            </w:pPr>
            <w:del w:id="1436" w:author="Teresa Bento" w:date="2018-05-31T11:16:00Z">
              <w:r w:rsidRPr="00241190" w:rsidDel="00A56EED">
                <w:rPr>
                  <w:rStyle w:val="InstructionsTabelleberschrift"/>
                  <w:rFonts w:ascii="Times New Roman" w:hAnsi="Times New Roman"/>
                  <w:bCs w:val="0"/>
                  <w:sz w:val="24"/>
                </w:rPr>
                <w:delText>1.8.6.</w:delText>
              </w:r>
              <w:r w:rsidDel="00A56EED">
                <w:rPr>
                  <w:rStyle w:val="InstructionsTabelleberschrift"/>
                  <w:rFonts w:ascii="Times New Roman" w:hAnsi="Times New Roman"/>
                  <w:bCs w:val="0"/>
                  <w:sz w:val="24"/>
                </w:rPr>
                <w:delText>4</w:delText>
              </w:r>
              <w:r w:rsidRPr="00241190" w:rsidDel="00A56EED">
                <w:rPr>
                  <w:rStyle w:val="InstructionsTabelleberschrift"/>
                  <w:rFonts w:ascii="Times New Roman" w:hAnsi="Times New Roman"/>
                  <w:bCs w:val="0"/>
                  <w:sz w:val="24"/>
                </w:rPr>
                <w:delText>.1</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Securitisations not qualifying for differentiated capital treatment</w:delText>
              </w:r>
            </w:del>
          </w:p>
          <w:p w14:paraId="5E489733" w14:textId="22AAE68B" w:rsidR="007A1E2E" w:rsidRPr="00241190" w:rsidDel="00A56EED" w:rsidRDefault="007A1E2E" w:rsidP="00FD239F">
            <w:pPr>
              <w:pStyle w:val="InstructionsText"/>
              <w:rPr>
                <w:del w:id="1437" w:author="Teresa Bento" w:date="2018-05-31T11:16:00Z"/>
                <w:rStyle w:val="InstructionsTabelleberschrift"/>
                <w:rFonts w:ascii="Times New Roman" w:hAnsi="Times New Roman"/>
                <w:sz w:val="24"/>
              </w:rPr>
            </w:pPr>
            <w:del w:id="1438" w:author="Teresa Bento" w:date="2018-05-31T11:16:00Z">
              <w:r w:rsidRPr="00220265" w:rsidDel="00A56EED">
                <w:delText>Articles 254 (5), 265, 266, 337 CRR</w:delText>
              </w:r>
            </w:del>
          </w:p>
        </w:tc>
      </w:tr>
      <w:tr w:rsidR="009B591B" w:rsidRPr="00241190" w:rsidDel="00A56EED" w14:paraId="4036ADBC" w14:textId="06D5A90A" w:rsidTr="00E63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439" w:author="Teresa Bento" w:date="2018-05-31T11:16:00Z"/>
        </w:trPr>
        <w:tc>
          <w:tcPr>
            <w:tcW w:w="1591" w:type="dxa"/>
            <w:tcBorders>
              <w:top w:val="nil"/>
              <w:left w:val="single" w:sz="8" w:space="0" w:color="auto"/>
              <w:bottom w:val="single" w:sz="4" w:space="0" w:color="auto"/>
              <w:right w:val="single" w:sz="4" w:space="0" w:color="auto"/>
            </w:tcBorders>
            <w:shd w:val="clear" w:color="auto" w:fill="auto"/>
            <w:vAlign w:val="center"/>
            <w:hideMark/>
          </w:tcPr>
          <w:p w14:paraId="46917C1A" w14:textId="4D18C401" w:rsidR="009B591B" w:rsidRPr="00241190" w:rsidDel="00A56EED" w:rsidRDefault="009B591B" w:rsidP="00FD239F">
            <w:pPr>
              <w:pStyle w:val="InstructionsText"/>
              <w:rPr>
                <w:del w:id="1440" w:author="Teresa Bento" w:date="2018-05-31T11:16:00Z"/>
                <w:rStyle w:val="FormatvorlageInstructionsTabelleText"/>
                <w:rFonts w:ascii="Times New Roman" w:hAnsi="Times New Roman"/>
                <w:sz w:val="24"/>
              </w:rPr>
            </w:pPr>
            <w:del w:id="1441" w:author="Teresa Bento" w:date="2018-05-31T11:16:00Z">
              <w:r w:rsidRPr="00241190" w:rsidDel="00A56EED">
                <w:rPr>
                  <w:rStyle w:val="FormatvorlageInstructionsTabelleText"/>
                  <w:rFonts w:ascii="Times New Roman" w:hAnsi="Times New Roman"/>
                  <w:bCs w:val="0"/>
                  <w:sz w:val="24"/>
                </w:rPr>
                <w:delText>1030</w:delText>
              </w:r>
            </w:del>
          </w:p>
        </w:tc>
        <w:tc>
          <w:tcPr>
            <w:tcW w:w="7274" w:type="dxa"/>
            <w:tcBorders>
              <w:top w:val="nil"/>
              <w:left w:val="nil"/>
              <w:bottom w:val="single" w:sz="4" w:space="0" w:color="auto"/>
              <w:right w:val="single" w:sz="4" w:space="0" w:color="auto"/>
            </w:tcBorders>
            <w:shd w:val="clear" w:color="auto" w:fill="auto"/>
            <w:vAlign w:val="center"/>
          </w:tcPr>
          <w:p w14:paraId="017D4C7F" w14:textId="0189F0F3" w:rsidR="009B591B" w:rsidDel="00A56EED" w:rsidRDefault="009B591B" w:rsidP="00FD239F">
            <w:pPr>
              <w:pStyle w:val="InstructionsText"/>
              <w:rPr>
                <w:del w:id="1442" w:author="Teresa Bento" w:date="2018-05-31T11:16:00Z"/>
                <w:rStyle w:val="InstructionsTabelleberschrift"/>
                <w:rFonts w:ascii="Times New Roman" w:hAnsi="Times New Roman"/>
                <w:bCs w:val="0"/>
                <w:sz w:val="24"/>
              </w:rPr>
            </w:pPr>
            <w:del w:id="1443" w:author="Teresa Bento" w:date="2018-05-31T11:16:00Z">
              <w:r w:rsidRPr="00241190" w:rsidDel="00A56EED">
                <w:rPr>
                  <w:rStyle w:val="InstructionsTabelleberschrift"/>
                  <w:rFonts w:ascii="Times New Roman" w:hAnsi="Times New Roman"/>
                  <w:bCs w:val="0"/>
                  <w:sz w:val="24"/>
                </w:rPr>
                <w:delText>1.8.6.</w:delText>
              </w:r>
              <w:r w:rsidDel="00A56EED">
                <w:rPr>
                  <w:rStyle w:val="InstructionsTabelleberschrift"/>
                  <w:rFonts w:ascii="Times New Roman" w:hAnsi="Times New Roman"/>
                  <w:bCs w:val="0"/>
                  <w:sz w:val="24"/>
                </w:rPr>
                <w:delText>4</w:delText>
              </w:r>
              <w:r w:rsidRPr="00241190" w:rsidDel="00A56EED">
                <w:rPr>
                  <w:rStyle w:val="InstructionsTabelleberschrift"/>
                  <w:rFonts w:ascii="Times New Roman" w:hAnsi="Times New Roman"/>
                  <w:bCs w:val="0"/>
                  <w:sz w:val="24"/>
                </w:rPr>
                <w:delText>.2</w:delText>
              </w:r>
              <w:r w:rsidDel="00A56EED">
                <w:rPr>
                  <w:rStyle w:val="InstructionsTabelleberschrift"/>
                  <w:rFonts w:ascii="Times New Roman" w:hAnsi="Times New Roman"/>
                  <w:bCs w:val="0"/>
                  <w:sz w:val="24"/>
                </w:rPr>
                <w:tab/>
              </w:r>
              <w:r w:rsidRPr="00241190" w:rsidDel="00A56EED">
                <w:rPr>
                  <w:rStyle w:val="InstructionsTabelleberschrift"/>
                  <w:rFonts w:ascii="Times New Roman" w:hAnsi="Times New Roman"/>
                  <w:bCs w:val="0"/>
                  <w:sz w:val="24"/>
                </w:rPr>
                <w:delText>STS securitisations qualifying for differentiated capital treatment</w:delText>
              </w:r>
            </w:del>
          </w:p>
          <w:p w14:paraId="4C5F10E3" w14:textId="6225D2C7" w:rsidR="007A1E2E" w:rsidRPr="00220265" w:rsidDel="00A56EED" w:rsidRDefault="007A1E2E" w:rsidP="00FD239F">
            <w:pPr>
              <w:pStyle w:val="InstructionsText"/>
              <w:rPr>
                <w:del w:id="1444" w:author="Teresa Bento" w:date="2018-05-31T11:16:00Z"/>
              </w:rPr>
            </w:pPr>
            <w:del w:id="1445" w:author="Teresa Bento" w:date="2018-05-31T11:16:00Z">
              <w:r w:rsidRPr="00220265" w:rsidDel="00A56EED">
                <w:delText>Articles 254 (5), 265, 266, 337 CRR</w:delText>
              </w:r>
            </w:del>
          </w:p>
          <w:p w14:paraId="5652C404" w14:textId="0CAA92FD" w:rsidR="007A1E2E" w:rsidRPr="00241190" w:rsidDel="00A56EED" w:rsidRDefault="007A1E2E" w:rsidP="00FD239F">
            <w:pPr>
              <w:pStyle w:val="InstructionsText"/>
              <w:rPr>
                <w:del w:id="1446" w:author="Teresa Bento" w:date="2018-05-31T11:16:00Z"/>
                <w:rStyle w:val="InstructionsTabelleberschrift"/>
                <w:rFonts w:ascii="Times New Roman" w:hAnsi="Times New Roman"/>
                <w:sz w:val="24"/>
              </w:rPr>
            </w:pPr>
            <w:del w:id="1447" w:author="Teresa Bento" w:date="2018-05-31T11:16:00Z">
              <w:r w:rsidRPr="00220265" w:rsidDel="00A56EED">
                <w:delText>Both STS securitisations qualifying for differentiated capital treatment according to Article 243 CRR and senior positions in SME securitisations qualifying for the differentiated capital treatment in accordance with Article 270 CRR shall be reported in this row.</w:delText>
              </w:r>
            </w:del>
          </w:p>
        </w:tc>
      </w:tr>
      <w:tr w:rsidR="009B591B" w:rsidRPr="00241190" w:rsidDel="00A56EED" w14:paraId="4C650981" w14:textId="3B386A7A" w:rsidTr="00E63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del w:id="1448" w:author="Teresa Bento" w:date="2018-05-31T11:16:00Z"/>
        </w:trPr>
        <w:tc>
          <w:tcPr>
            <w:tcW w:w="159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B3EECD" w14:textId="3C132A33" w:rsidR="009B591B" w:rsidRPr="00241190" w:rsidDel="00A56EED" w:rsidRDefault="009B591B" w:rsidP="00FD239F">
            <w:pPr>
              <w:pStyle w:val="InstructionsText"/>
              <w:rPr>
                <w:del w:id="1449" w:author="Teresa Bento" w:date="2018-05-31T11:16:00Z"/>
                <w:rStyle w:val="FormatvorlageInstructionsTabelleText"/>
                <w:rFonts w:ascii="Times New Roman" w:hAnsi="Times New Roman"/>
                <w:sz w:val="24"/>
              </w:rPr>
            </w:pPr>
            <w:del w:id="1450" w:author="Teresa Bento" w:date="2018-05-31T11:16:00Z">
              <w:r w:rsidRPr="00241190" w:rsidDel="00A56EED">
                <w:rPr>
                  <w:rStyle w:val="FormatvorlageInstructionsTabelleText"/>
                  <w:rFonts w:ascii="Times New Roman" w:hAnsi="Times New Roman"/>
                  <w:bCs w:val="0"/>
                  <w:sz w:val="24"/>
                </w:rPr>
                <w:delText>1040</w:delText>
              </w:r>
            </w:del>
          </w:p>
        </w:tc>
        <w:tc>
          <w:tcPr>
            <w:tcW w:w="7274" w:type="dxa"/>
            <w:tcBorders>
              <w:top w:val="single" w:sz="4" w:space="0" w:color="auto"/>
              <w:left w:val="nil"/>
              <w:bottom w:val="single" w:sz="4" w:space="0" w:color="auto"/>
              <w:right w:val="single" w:sz="4" w:space="0" w:color="auto"/>
            </w:tcBorders>
            <w:shd w:val="clear" w:color="auto" w:fill="auto"/>
            <w:vAlign w:val="center"/>
            <w:hideMark/>
          </w:tcPr>
          <w:p w14:paraId="3EEC5092" w14:textId="5CE8544F" w:rsidR="009B591B" w:rsidDel="00A56EED" w:rsidRDefault="009B591B" w:rsidP="00FD239F">
            <w:pPr>
              <w:pStyle w:val="InstructionsText"/>
              <w:rPr>
                <w:del w:id="1451" w:author="Teresa Bento" w:date="2018-05-31T11:16:00Z"/>
                <w:rStyle w:val="InstructionsTabelleberschrift"/>
                <w:rFonts w:ascii="Times New Roman" w:hAnsi="Times New Roman"/>
                <w:bCs w:val="0"/>
                <w:sz w:val="24"/>
              </w:rPr>
            </w:pPr>
            <w:del w:id="1452" w:author="Teresa Bento" w:date="2018-05-31T11:16:00Z">
              <w:r w:rsidRPr="00241190" w:rsidDel="00A56EED">
                <w:rPr>
                  <w:rStyle w:val="InstructionsTabelleberschrift"/>
                  <w:rFonts w:ascii="Times New Roman" w:hAnsi="Times New Roman"/>
                  <w:bCs w:val="0"/>
                  <w:sz w:val="24"/>
                </w:rPr>
                <w:delText>1.8.6.5</w:delText>
              </w:r>
              <w:r w:rsidDel="00A56EED">
                <w:rPr>
                  <w:rStyle w:val="InstructionsTabelleberschrift"/>
                  <w:rFonts w:ascii="Times New Roman" w:hAnsi="Times New Roman"/>
                  <w:bCs w:val="0"/>
                  <w:sz w:val="24"/>
                </w:rPr>
                <w:tab/>
                <w:delText xml:space="preserve"> </w:delText>
              </w:r>
              <w:r w:rsidRPr="00241190" w:rsidDel="00A56EED">
                <w:rPr>
                  <w:rStyle w:val="InstructionsTabelleberschrift"/>
                  <w:rFonts w:ascii="Times New Roman" w:hAnsi="Times New Roman"/>
                  <w:bCs w:val="0"/>
                  <w:sz w:val="24"/>
                </w:rPr>
                <w:delText>Other (RW = 1 250%)</w:delText>
              </w:r>
            </w:del>
          </w:p>
          <w:p w14:paraId="6DDCD85B" w14:textId="460B513D" w:rsidR="007A1E2E" w:rsidRPr="00241190" w:rsidDel="00A56EED" w:rsidRDefault="007A1E2E" w:rsidP="00FD239F">
            <w:pPr>
              <w:pStyle w:val="InstructionsText"/>
              <w:rPr>
                <w:del w:id="1453" w:author="Teresa Bento" w:date="2018-05-31T11:16:00Z"/>
                <w:rStyle w:val="InstructionsTabelleberschrift"/>
                <w:rFonts w:ascii="Times New Roman" w:hAnsi="Times New Roman"/>
                <w:sz w:val="24"/>
              </w:rPr>
            </w:pPr>
            <w:del w:id="1454" w:author="Teresa Bento" w:date="2018-05-31T11:16:00Z">
              <w:r w:rsidRPr="00220265" w:rsidDel="00A56EED">
                <w:delText>Articles 254 (7), 337 CRR</w:delText>
              </w:r>
            </w:del>
          </w:p>
        </w:tc>
      </w:tr>
    </w:tbl>
    <w:p w14:paraId="77CEC21B" w14:textId="1B635670" w:rsidR="002648B0" w:rsidRPr="0023700C" w:rsidRDefault="00936DD1" w:rsidP="0023700C">
      <w:pPr>
        <w:pStyle w:val="Instructionsberschrift2"/>
        <w:numPr>
          <w:ilvl w:val="0"/>
          <w:numId w:val="0"/>
        </w:numPr>
        <w:ind w:left="357" w:hanging="357"/>
        <w:rPr>
          <w:rFonts w:ascii="Times New Roman" w:hAnsi="Times New Roman" w:cs="Times New Roman"/>
          <w:sz w:val="24"/>
          <w:u w:val="none"/>
          <w:lang w:val="en-GB"/>
        </w:rPr>
      </w:pPr>
      <w:bookmarkStart w:id="1455" w:name="_Toc522019839"/>
      <w:r>
        <w:rPr>
          <w:rFonts w:ascii="Times New Roman" w:hAnsi="Times New Roman" w:cs="Times New Roman"/>
          <w:sz w:val="24"/>
          <w:u w:val="none"/>
          <w:lang w:val="en-GB"/>
        </w:rPr>
        <w:t>1.4</w:t>
      </w:r>
      <w:r>
        <w:rPr>
          <w:rFonts w:ascii="Times New Roman" w:hAnsi="Times New Roman" w:cs="Times New Roman"/>
          <w:sz w:val="24"/>
          <w:u w:val="none"/>
          <w:lang w:val="en-GB"/>
        </w:rPr>
        <w:tab/>
      </w:r>
      <w:r w:rsidR="00513822" w:rsidRPr="0023700C">
        <w:rPr>
          <w:rFonts w:ascii="Times New Roman" w:hAnsi="Times New Roman" w:cs="Times New Roman"/>
          <w:sz w:val="24"/>
          <w:u w:val="none"/>
          <w:lang w:val="en-GB"/>
        </w:rPr>
        <w:t>C 03.00 - CAPITAL RATIOS AND CAPITAL LEVELS (CA3)</w:t>
      </w:r>
      <w:bookmarkEnd w:id="1455"/>
      <w:r w:rsidR="002648B0" w:rsidRPr="0023700C">
        <w:rPr>
          <w:rFonts w:ascii="Times New Roman" w:hAnsi="Times New Roman" w:cs="Times New Roman"/>
          <w:sz w:val="24"/>
          <w:u w:val="none"/>
          <w:lang w:val="en-GB"/>
        </w:rPr>
        <w:t xml:space="preserve"> </w:t>
      </w:r>
      <w:bookmarkEnd w:id="1219"/>
      <w:bookmarkEnd w:id="1220"/>
    </w:p>
    <w:p w14:paraId="51F98350"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456" w:name="_Toc308175827"/>
      <w:bookmarkStart w:id="1457" w:name="_Toc310414972"/>
      <w:bookmarkStart w:id="1458" w:name="_Toc360188330"/>
      <w:bookmarkStart w:id="1459" w:name="_Toc522019840"/>
      <w:r w:rsidRPr="00392FFD">
        <w:rPr>
          <w:rFonts w:ascii="Times New Roman" w:hAnsi="Times New Roman" w:cs="Times New Roman"/>
          <w:sz w:val="24"/>
          <w:u w:val="none"/>
          <w:lang w:val="en-GB"/>
        </w:rPr>
        <w:t>1.4.1.</w:t>
      </w:r>
      <w:r w:rsidRPr="00392FFD">
        <w:rPr>
          <w:rFonts w:ascii="Times New Roman" w:hAnsi="Times New Roman" w:cs="Times New Roman"/>
          <w:sz w:val="24"/>
          <w:u w:val="none"/>
          <w:lang w:val="en-GB"/>
        </w:rPr>
        <w:tab/>
      </w:r>
      <w:r w:rsidR="002648B0" w:rsidRPr="00392FFD">
        <w:rPr>
          <w:rFonts w:ascii="Times New Roman" w:hAnsi="Times New Roman" w:cs="Times New Roman"/>
          <w:sz w:val="24"/>
          <w:lang w:val="en-GB"/>
        </w:rPr>
        <w:t xml:space="preserve">Instructions concerning specific </w:t>
      </w:r>
      <w:bookmarkEnd w:id="1456"/>
      <w:bookmarkEnd w:id="1457"/>
      <w:r w:rsidR="002B5403" w:rsidRPr="00392FFD">
        <w:rPr>
          <w:rFonts w:ascii="Times New Roman" w:hAnsi="Times New Roman" w:cs="Times New Roman"/>
          <w:sz w:val="24"/>
          <w:lang w:val="en-GB"/>
        </w:rPr>
        <w:t>positions</w:t>
      </w:r>
      <w:bookmarkEnd w:id="1458"/>
      <w:bookmarkEnd w:id="1459"/>
    </w:p>
    <w:tbl>
      <w:tblPr>
        <w:tblW w:w="878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8080"/>
      </w:tblGrid>
      <w:tr w:rsidR="002648B0" w:rsidRPr="00392FFD" w14:paraId="7407F809" w14:textId="77777777" w:rsidTr="002F19BB">
        <w:tc>
          <w:tcPr>
            <w:tcW w:w="8783" w:type="dxa"/>
            <w:gridSpan w:val="2"/>
            <w:shd w:val="clear" w:color="auto" w:fill="D9D9D9"/>
          </w:tcPr>
          <w:p w14:paraId="6C2F777D" w14:textId="77777777" w:rsidR="005643EA" w:rsidRPr="00392FFD" w:rsidRDefault="002648B0" w:rsidP="00FD239F">
            <w:pPr>
              <w:pStyle w:val="InstructionsText"/>
            </w:pPr>
            <w:r w:rsidRPr="00392FFD">
              <w:t>Rows</w:t>
            </w:r>
          </w:p>
        </w:tc>
      </w:tr>
      <w:tr w:rsidR="002648B0" w:rsidRPr="00392FFD" w14:paraId="6EB641AA" w14:textId="77777777" w:rsidTr="002F19BB">
        <w:tc>
          <w:tcPr>
            <w:tcW w:w="703" w:type="dxa"/>
          </w:tcPr>
          <w:p w14:paraId="70C3543F" w14:textId="77777777" w:rsidR="002648B0" w:rsidRPr="00392FFD" w:rsidRDefault="002648B0" w:rsidP="00FD239F">
            <w:pPr>
              <w:pStyle w:val="InstructionsText"/>
            </w:pPr>
            <w:r w:rsidRPr="00392FFD">
              <w:t>010</w:t>
            </w:r>
          </w:p>
        </w:tc>
        <w:tc>
          <w:tcPr>
            <w:tcW w:w="8080" w:type="dxa"/>
          </w:tcPr>
          <w:p w14:paraId="1083F325" w14:textId="7989F80F" w:rsidR="005643EA" w:rsidRPr="007E39E6" w:rsidRDefault="002648B0" w:rsidP="00FD239F">
            <w:pPr>
              <w:pStyle w:val="InstructionsText"/>
            </w:pPr>
            <w:r w:rsidRPr="00392FFD">
              <w:rPr>
                <w:rStyle w:val="InstructionsTabelleberschrift"/>
                <w:rFonts w:ascii="Times New Roman" w:hAnsi="Times New Roman"/>
                <w:sz w:val="24"/>
              </w:rPr>
              <w:t>1</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CET1 Capital ratio</w:t>
            </w:r>
          </w:p>
          <w:p w14:paraId="31138877" w14:textId="77777777" w:rsidR="005643EA" w:rsidRPr="00392FFD" w:rsidRDefault="002648B0" w:rsidP="00FD239F">
            <w:pPr>
              <w:pStyle w:val="InstructionsText"/>
            </w:pPr>
            <w:r w:rsidRPr="00392FFD">
              <w:t xml:space="preserve">Article </w:t>
            </w:r>
            <w:r w:rsidR="00AE3D79" w:rsidRPr="00392FFD">
              <w:t>92</w:t>
            </w:r>
            <w:r w:rsidRPr="00392FFD">
              <w:t>(2) point (a) of CRR</w:t>
            </w:r>
          </w:p>
          <w:p w14:paraId="556715A5" w14:textId="77777777" w:rsidR="005643EA" w:rsidRPr="00392FFD" w:rsidRDefault="002648B0" w:rsidP="00FD239F">
            <w:pPr>
              <w:pStyle w:val="InstructionsText"/>
            </w:pPr>
            <w:r w:rsidRPr="00392FFD">
              <w:lastRenderedPageBreak/>
              <w:t>The CET1 capital ratio is the CET1 capital of the institution expressed as a percentage of the total risk exposure amount.</w:t>
            </w:r>
          </w:p>
        </w:tc>
      </w:tr>
      <w:tr w:rsidR="002648B0" w:rsidRPr="00392FFD" w14:paraId="03629173" w14:textId="77777777" w:rsidTr="002F19BB">
        <w:tc>
          <w:tcPr>
            <w:tcW w:w="703" w:type="dxa"/>
          </w:tcPr>
          <w:p w14:paraId="61021815" w14:textId="77777777" w:rsidR="002648B0" w:rsidRPr="00392FFD" w:rsidRDefault="002648B0" w:rsidP="00FD239F">
            <w:pPr>
              <w:pStyle w:val="InstructionsText"/>
            </w:pPr>
            <w:r w:rsidRPr="00392FFD">
              <w:lastRenderedPageBreak/>
              <w:t>020</w:t>
            </w:r>
          </w:p>
        </w:tc>
        <w:tc>
          <w:tcPr>
            <w:tcW w:w="8080" w:type="dxa"/>
          </w:tcPr>
          <w:p w14:paraId="2862CB1A" w14:textId="3CFE4405"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Surplus(+)/Deficit(-) of CET1 capital</w:t>
            </w:r>
          </w:p>
          <w:p w14:paraId="71166661" w14:textId="0184554D" w:rsidR="005643EA" w:rsidRPr="00392FFD" w:rsidRDefault="002648B0" w:rsidP="00FD239F">
            <w:pPr>
              <w:pStyle w:val="InstructionsText"/>
            </w:pPr>
            <w:r w:rsidRPr="00392FFD">
              <w:t>This item shows, in absolute figures, the amount of CET1 capital surplus or deficit relating to the requirement set in Article</w:t>
            </w:r>
            <w:r w:rsidR="00730040">
              <w:t xml:space="preserve"> </w:t>
            </w:r>
            <w:r w:rsidR="00AE3D79" w:rsidRPr="00392FFD">
              <w:t>92</w:t>
            </w:r>
            <w:r w:rsidRPr="00392FFD">
              <w:t>(1) point (a) of CRR (4,5%), i.e. without taking into account the capital buffers and transitional provisions on the ratio.</w:t>
            </w:r>
          </w:p>
        </w:tc>
      </w:tr>
      <w:tr w:rsidR="002648B0" w:rsidRPr="00392FFD" w14:paraId="6D531378" w14:textId="77777777" w:rsidTr="002F19BB">
        <w:tc>
          <w:tcPr>
            <w:tcW w:w="703" w:type="dxa"/>
          </w:tcPr>
          <w:p w14:paraId="7772A624" w14:textId="77777777" w:rsidR="002648B0" w:rsidRPr="00392FFD" w:rsidRDefault="002648B0" w:rsidP="00FD239F">
            <w:pPr>
              <w:pStyle w:val="InstructionsText"/>
            </w:pPr>
            <w:r w:rsidRPr="00392FFD">
              <w:t>030</w:t>
            </w:r>
          </w:p>
        </w:tc>
        <w:tc>
          <w:tcPr>
            <w:tcW w:w="8080" w:type="dxa"/>
          </w:tcPr>
          <w:p w14:paraId="045CAA38" w14:textId="4CC92A83" w:rsidR="005643EA" w:rsidRPr="007E39E6" w:rsidRDefault="002648B0" w:rsidP="00FD239F">
            <w:pPr>
              <w:pStyle w:val="InstructionsText"/>
            </w:pPr>
            <w:r w:rsidRPr="00392FFD">
              <w:rPr>
                <w:rStyle w:val="InstructionsTabelleberschrift"/>
                <w:rFonts w:ascii="Times New Roman" w:hAnsi="Times New Roman"/>
                <w:sz w:val="24"/>
              </w:rPr>
              <w:t>3</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T1 Capital ratio</w:t>
            </w:r>
          </w:p>
          <w:p w14:paraId="71FAD279" w14:textId="77777777" w:rsidR="005643EA" w:rsidRPr="00392FFD" w:rsidRDefault="002648B0" w:rsidP="00FD239F">
            <w:pPr>
              <w:pStyle w:val="InstructionsText"/>
            </w:pPr>
            <w:r w:rsidRPr="00392FFD">
              <w:t xml:space="preserve">Article </w:t>
            </w:r>
            <w:r w:rsidR="00AE3D79" w:rsidRPr="00392FFD">
              <w:t>92</w:t>
            </w:r>
            <w:r w:rsidRPr="00392FFD">
              <w:t>(2) point (b) of CRR</w:t>
            </w:r>
          </w:p>
          <w:p w14:paraId="3E696BA3" w14:textId="77777777" w:rsidR="005643EA" w:rsidRPr="00392FFD" w:rsidRDefault="002648B0" w:rsidP="00FD239F">
            <w:pPr>
              <w:pStyle w:val="InstructionsText"/>
            </w:pPr>
            <w:r w:rsidRPr="00392FFD">
              <w:t>The T1 capital ratio is the T1 capital of the institution expressed as a percentage of the total risk exposure amount.</w:t>
            </w:r>
          </w:p>
        </w:tc>
      </w:tr>
      <w:tr w:rsidR="002648B0" w:rsidRPr="00392FFD" w14:paraId="02755E9F" w14:textId="77777777" w:rsidTr="002F19BB">
        <w:tc>
          <w:tcPr>
            <w:tcW w:w="703" w:type="dxa"/>
          </w:tcPr>
          <w:p w14:paraId="271ED8D5" w14:textId="77777777" w:rsidR="002648B0" w:rsidRPr="00392FFD" w:rsidRDefault="002648B0" w:rsidP="00FD239F">
            <w:pPr>
              <w:pStyle w:val="InstructionsText"/>
            </w:pPr>
            <w:r w:rsidRPr="00392FFD">
              <w:t>040</w:t>
            </w:r>
          </w:p>
        </w:tc>
        <w:tc>
          <w:tcPr>
            <w:tcW w:w="8080" w:type="dxa"/>
          </w:tcPr>
          <w:p w14:paraId="65712EFB" w14:textId="5C70BEA1" w:rsidR="005643EA" w:rsidRPr="00201704" w:rsidRDefault="002648B0" w:rsidP="00FD239F">
            <w:pPr>
              <w:pStyle w:val="InstructionsText"/>
            </w:pPr>
            <w:r w:rsidRPr="00392FFD">
              <w:rPr>
                <w:rStyle w:val="InstructionsTabelleberschrift"/>
                <w:rFonts w:ascii="Times New Roman" w:hAnsi="Times New Roman"/>
                <w:sz w:val="24"/>
              </w:rPr>
              <w:t>4</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Surplus(+)/Deficit(-) of T1 capital</w:t>
            </w:r>
          </w:p>
          <w:p w14:paraId="42243796" w14:textId="6C4E0006" w:rsidR="005643EA" w:rsidRPr="00392FFD" w:rsidRDefault="002648B0" w:rsidP="00FD239F">
            <w:pPr>
              <w:pStyle w:val="InstructionsText"/>
            </w:pPr>
            <w:r w:rsidRPr="00392FFD">
              <w:t>This item shows, in absolute figures, the amount of T1 capital surplus or deficit relating to the requirement set in Article</w:t>
            </w:r>
            <w:r w:rsidR="00730040">
              <w:t xml:space="preserve"> </w:t>
            </w:r>
            <w:r w:rsidR="00AE3D79" w:rsidRPr="00392FFD">
              <w:t>92</w:t>
            </w:r>
            <w:r w:rsidRPr="00392FFD">
              <w:t>(1) point (b) of CRR (6%), i.e. without taking into account the capital buffers and transitional provisions on the ratio.</w:t>
            </w:r>
          </w:p>
        </w:tc>
      </w:tr>
      <w:tr w:rsidR="002648B0" w:rsidRPr="00392FFD" w14:paraId="3AED200B" w14:textId="77777777" w:rsidTr="002F19BB">
        <w:tc>
          <w:tcPr>
            <w:tcW w:w="703" w:type="dxa"/>
          </w:tcPr>
          <w:p w14:paraId="6BBBA72A" w14:textId="77777777" w:rsidR="002648B0" w:rsidRPr="00392FFD" w:rsidRDefault="002648B0" w:rsidP="00FD239F">
            <w:pPr>
              <w:pStyle w:val="InstructionsText"/>
            </w:pPr>
            <w:r w:rsidRPr="00392FFD">
              <w:t>050</w:t>
            </w:r>
          </w:p>
        </w:tc>
        <w:tc>
          <w:tcPr>
            <w:tcW w:w="8080" w:type="dxa"/>
          </w:tcPr>
          <w:p w14:paraId="1908F950" w14:textId="0763E8B5" w:rsidR="005643EA" w:rsidRPr="00392FFD" w:rsidRDefault="002648B0" w:rsidP="00FD239F">
            <w:pPr>
              <w:pStyle w:val="InstructionsText"/>
            </w:pPr>
            <w:r w:rsidRPr="00392FFD">
              <w:rPr>
                <w:rStyle w:val="InstructionsTabelleberschrift"/>
                <w:rFonts w:ascii="Times New Roman" w:hAnsi="Times New Roman"/>
                <w:sz w:val="24"/>
              </w:rPr>
              <w:t>5</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Total capital ratio</w:t>
            </w:r>
          </w:p>
          <w:p w14:paraId="085130A2" w14:textId="77777777" w:rsidR="005643EA" w:rsidRPr="00392FFD" w:rsidRDefault="002648B0" w:rsidP="00FD239F">
            <w:pPr>
              <w:pStyle w:val="InstructionsText"/>
            </w:pPr>
            <w:r w:rsidRPr="00392FFD">
              <w:t xml:space="preserve">Article </w:t>
            </w:r>
            <w:r w:rsidR="00AE3D79" w:rsidRPr="00392FFD">
              <w:t>92</w:t>
            </w:r>
            <w:r w:rsidRPr="00392FFD">
              <w:t>(2) point (c) of CRR</w:t>
            </w:r>
          </w:p>
          <w:p w14:paraId="2DC35DAA" w14:textId="77777777" w:rsidR="005643EA" w:rsidRPr="00392FFD" w:rsidRDefault="002648B0" w:rsidP="00FD239F">
            <w:pPr>
              <w:pStyle w:val="InstructionsText"/>
            </w:pPr>
            <w:r w:rsidRPr="00392FFD">
              <w:t>The total capital ratio is the own funds of the institution expressed as a percentage of the total risk exposure amount.</w:t>
            </w:r>
          </w:p>
        </w:tc>
      </w:tr>
      <w:tr w:rsidR="002648B0" w:rsidRPr="00392FFD" w14:paraId="0AF0E996" w14:textId="77777777" w:rsidTr="002F19BB">
        <w:tc>
          <w:tcPr>
            <w:tcW w:w="703" w:type="dxa"/>
          </w:tcPr>
          <w:p w14:paraId="35F3254E" w14:textId="77777777" w:rsidR="002648B0" w:rsidRPr="00392FFD" w:rsidRDefault="002648B0" w:rsidP="00FD239F">
            <w:pPr>
              <w:pStyle w:val="InstructionsText"/>
            </w:pPr>
            <w:r w:rsidRPr="00392FFD">
              <w:t>060</w:t>
            </w:r>
          </w:p>
        </w:tc>
        <w:tc>
          <w:tcPr>
            <w:tcW w:w="8080" w:type="dxa"/>
          </w:tcPr>
          <w:p w14:paraId="4BEAFCF9" w14:textId="1EE32B44" w:rsidR="005643EA" w:rsidRPr="00201704" w:rsidRDefault="002648B0" w:rsidP="00FD239F">
            <w:pPr>
              <w:pStyle w:val="InstructionsText"/>
            </w:pPr>
            <w:r w:rsidRPr="00392FFD">
              <w:rPr>
                <w:rStyle w:val="InstructionsTabelleberschrift"/>
                <w:rFonts w:ascii="Times New Roman" w:hAnsi="Times New Roman"/>
                <w:sz w:val="24"/>
              </w:rPr>
              <w:t>6</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Surplus(+)/Deficit(-) of total capital</w:t>
            </w:r>
          </w:p>
          <w:p w14:paraId="10F7BBEB" w14:textId="0BFF9C6F" w:rsidR="005643EA" w:rsidRPr="00392FFD" w:rsidRDefault="002648B0" w:rsidP="00FD239F">
            <w:pPr>
              <w:pStyle w:val="InstructionsText"/>
            </w:pPr>
            <w:r w:rsidRPr="00392FFD">
              <w:t>This item shows, in absolute figures, the amount of own funds surplus or deficit relating to the requirement set in Article</w:t>
            </w:r>
            <w:r w:rsidR="00730040">
              <w:t xml:space="preserve"> </w:t>
            </w:r>
            <w:r w:rsidR="00AE3D79" w:rsidRPr="00392FFD">
              <w:t>92</w:t>
            </w:r>
            <w:r w:rsidRPr="00392FFD">
              <w:t>(1) point (c) of CRR (8%), i.e. without taking into account the capital buffers and transitional provisions on the ratio.</w:t>
            </w:r>
          </w:p>
        </w:tc>
      </w:tr>
      <w:tr w:rsidR="009C083D" w:rsidRPr="00392FFD" w14:paraId="1FAB6398" w14:textId="77777777" w:rsidTr="002F19BB">
        <w:tc>
          <w:tcPr>
            <w:tcW w:w="703" w:type="dxa"/>
          </w:tcPr>
          <w:p w14:paraId="2F6E366B" w14:textId="77777777" w:rsidR="009C083D" w:rsidRDefault="009C083D" w:rsidP="00FD239F">
            <w:pPr>
              <w:pStyle w:val="InstructionsText"/>
            </w:pPr>
            <w:r>
              <w:t>130</w:t>
            </w:r>
          </w:p>
          <w:p w14:paraId="6E257EA9" w14:textId="2355EC35" w:rsidR="009C083D" w:rsidRPr="00392FFD" w:rsidRDefault="009C083D" w:rsidP="00FD239F">
            <w:pPr>
              <w:pStyle w:val="InstructionsText"/>
            </w:pPr>
          </w:p>
        </w:tc>
        <w:tc>
          <w:tcPr>
            <w:tcW w:w="8080" w:type="dxa"/>
          </w:tcPr>
          <w:p w14:paraId="322A82F6" w14:textId="339BD209" w:rsidR="009C083D" w:rsidRPr="009E5DCC" w:rsidRDefault="009C083D" w:rsidP="00FD239F">
            <w:pPr>
              <w:pStyle w:val="InstructionsText"/>
              <w:rPr>
                <w:rStyle w:val="InstructionsTabelleberschrift"/>
                <w:rFonts w:ascii="Times New Roman" w:hAnsi="Times New Roman"/>
                <w:bCs w:val="0"/>
                <w:sz w:val="24"/>
                <w:lang w:eastAsia="en-US"/>
              </w:rPr>
            </w:pPr>
            <w:r>
              <w:rPr>
                <w:rStyle w:val="InstructionsTabelleberschrift"/>
                <w:rFonts w:ascii="Times New Roman" w:hAnsi="Times New Roman"/>
                <w:sz w:val="24"/>
              </w:rPr>
              <w:t>13</w:t>
            </w:r>
            <w:r>
              <w:rPr>
                <w:rStyle w:val="InstructionsTabelleberschrift"/>
                <w:rFonts w:ascii="Times New Roman" w:hAnsi="Times New Roman"/>
                <w:sz w:val="24"/>
              </w:rPr>
              <w:tab/>
              <w:t>Total SREP capital requirement</w:t>
            </w:r>
            <w:r w:rsidRPr="009E5DCC">
              <w:rPr>
                <w:rStyle w:val="InstructionsTabelleberschrift"/>
                <w:rFonts w:ascii="Times New Roman" w:hAnsi="Times New Roman"/>
                <w:sz w:val="24"/>
              </w:rPr>
              <w:t xml:space="preserve"> </w:t>
            </w:r>
            <w:r>
              <w:rPr>
                <w:rStyle w:val="InstructionsTabelleberschrift"/>
                <w:rFonts w:ascii="Times New Roman" w:hAnsi="Times New Roman"/>
                <w:sz w:val="24"/>
              </w:rPr>
              <w:t>(TSCR)</w:t>
            </w:r>
            <w:r w:rsidR="007615A8">
              <w:rPr>
                <w:rStyle w:val="InstructionsTabelleberschrift"/>
                <w:rFonts w:ascii="Times New Roman" w:hAnsi="Times New Roman"/>
                <w:sz w:val="24"/>
              </w:rPr>
              <w:t xml:space="preserve"> </w:t>
            </w:r>
            <w:r w:rsidR="007615A8" w:rsidRPr="009E5DCC">
              <w:rPr>
                <w:rStyle w:val="InstructionsTabelleberschrift"/>
                <w:rFonts w:ascii="Times New Roman" w:hAnsi="Times New Roman"/>
                <w:sz w:val="24"/>
              </w:rPr>
              <w:t>ratio</w:t>
            </w:r>
          </w:p>
          <w:p w14:paraId="1C44627F" w14:textId="77777777" w:rsidR="009C083D" w:rsidRDefault="009C083D" w:rsidP="00FD239F">
            <w:pPr>
              <w:pStyle w:val="InstructionsText"/>
            </w:pPr>
            <w:r>
              <w:t xml:space="preserve">The </w:t>
            </w:r>
            <w:r w:rsidRPr="009C28E7">
              <w:t xml:space="preserve">sum of </w:t>
            </w:r>
            <w:r>
              <w:t>(i) and (ii) as follows:</w:t>
            </w:r>
          </w:p>
          <w:p w14:paraId="0683553E" w14:textId="77777777" w:rsidR="009C083D" w:rsidRDefault="009C083D" w:rsidP="00FD239F">
            <w:pPr>
              <w:pStyle w:val="InstructionsText"/>
              <w:numPr>
                <w:ilvl w:val="0"/>
                <w:numId w:val="20"/>
              </w:numPr>
            </w:pPr>
            <w:r>
              <w:t>the total capital ratio (8%) as</w:t>
            </w:r>
            <w:r w:rsidRPr="009C28E7">
              <w:t xml:space="preserve"> specified in Article 92</w:t>
            </w:r>
            <w:r>
              <w:t xml:space="preserve">(1)(c) </w:t>
            </w:r>
            <w:r w:rsidRPr="009C28E7">
              <w:t xml:space="preserve">of </w:t>
            </w:r>
            <w:r>
              <w:t xml:space="preserve">CRR; </w:t>
            </w:r>
          </w:p>
          <w:p w14:paraId="7769DA5A" w14:textId="77777777" w:rsidR="009C083D" w:rsidRDefault="009C083D" w:rsidP="00FD239F">
            <w:pPr>
              <w:pStyle w:val="InstructionsText"/>
              <w:numPr>
                <w:ilvl w:val="0"/>
                <w:numId w:val="20"/>
              </w:numPr>
            </w:pPr>
            <w:r>
              <w:t>the additional own funds requireme</w:t>
            </w:r>
            <w:r w:rsidRPr="009C28E7">
              <w:t>nts</w:t>
            </w:r>
            <w:r>
              <w:t xml:space="preserve"> (Pillar 2 Requirements – P2R) ratio</w:t>
            </w:r>
            <w:r w:rsidRPr="002452CE">
              <w:t xml:space="preserve"> determined in accordance with the criteria specified in </w:t>
            </w:r>
            <w:r>
              <w:t xml:space="preserve">the </w:t>
            </w:r>
            <w:r w:rsidRPr="0013585A">
              <w:rPr>
                <w:i/>
              </w:rPr>
              <w:t>EBA Guidelines on common procedures and methodologies for the supervisory review and evaluation process</w:t>
            </w:r>
            <w:r>
              <w:rPr>
                <w:i/>
              </w:rPr>
              <w:t xml:space="preserve"> </w:t>
            </w:r>
            <w:r w:rsidRPr="0013585A">
              <w:rPr>
                <w:i/>
              </w:rPr>
              <w:t>and supervisory stress testing</w:t>
            </w:r>
            <w:r>
              <w:rPr>
                <w:i/>
              </w:rPr>
              <w:t xml:space="preserve"> </w:t>
            </w:r>
            <w:r w:rsidRPr="0013585A">
              <w:t>(EBA SREP GL)</w:t>
            </w:r>
            <w:r>
              <w:t>.</w:t>
            </w:r>
          </w:p>
          <w:p w14:paraId="1B6EAA87" w14:textId="70C2BF3F" w:rsidR="009C083D" w:rsidRDefault="009C083D" w:rsidP="00FD239F">
            <w:pPr>
              <w:pStyle w:val="InstructionsText"/>
            </w:pPr>
            <w:r w:rsidRPr="004E239C">
              <w:t xml:space="preserve">This </w:t>
            </w:r>
            <w:r>
              <w:t xml:space="preserve">item shall </w:t>
            </w:r>
            <w:r w:rsidRPr="004E239C">
              <w:t xml:space="preserve">reflect the total SREP capital requirement </w:t>
            </w:r>
            <w:r>
              <w:t>(TSCR)</w:t>
            </w:r>
            <w:r w:rsidRPr="004E239C">
              <w:t xml:space="preserve"> ratio</w:t>
            </w:r>
            <w:r>
              <w:t xml:space="preserve"> </w:t>
            </w:r>
            <w:r w:rsidRPr="004E239C">
              <w:t>as communicated to the institution by the competent</w:t>
            </w:r>
            <w:r>
              <w:t xml:space="preserve"> a</w:t>
            </w:r>
            <w:r w:rsidRPr="004E239C">
              <w:t xml:space="preserve">uthority. </w:t>
            </w:r>
            <w:r>
              <w:t xml:space="preserve">The </w:t>
            </w:r>
            <w:r w:rsidRPr="009C28E7">
              <w:t>TSCR</w:t>
            </w:r>
            <w:r>
              <w:t xml:space="preserve"> is </w:t>
            </w:r>
            <w:r w:rsidRPr="009C28E7">
              <w:t xml:space="preserve">defined in </w:t>
            </w:r>
            <w:r>
              <w:t>S</w:t>
            </w:r>
            <w:r w:rsidRPr="009C28E7">
              <w:t xml:space="preserve">ection 1.2 of the </w:t>
            </w:r>
            <w:r>
              <w:t>EBA SREP GL.</w:t>
            </w:r>
          </w:p>
          <w:p w14:paraId="2DA4A06E" w14:textId="6686662B" w:rsidR="00C9673B" w:rsidRPr="00201704" w:rsidRDefault="00236E33" w:rsidP="00FD239F">
            <w:pPr>
              <w:pStyle w:val="InstructionsText"/>
              <w:rPr>
                <w:rStyle w:val="InstructionsTabelleberschrift"/>
                <w:rFonts w:ascii="Times New Roman" w:hAnsi="Times New Roman"/>
                <w:b w:val="0"/>
                <w:bCs w:val="0"/>
                <w:sz w:val="24"/>
                <w:u w:val="none"/>
              </w:rPr>
            </w:pPr>
            <w:r>
              <w:t>I</w:t>
            </w:r>
            <w:r w:rsidRPr="006F4DB6">
              <w:t>f no add</w:t>
            </w:r>
            <w:r>
              <w:t xml:space="preserve">itional own funds </w:t>
            </w:r>
            <w:r w:rsidRPr="006F4DB6">
              <w:t>requiremen</w:t>
            </w:r>
            <w:r>
              <w:t xml:space="preserve">ts were </w:t>
            </w:r>
            <w:r w:rsidRPr="006F4DB6">
              <w:t xml:space="preserve">communicated by the competent </w:t>
            </w:r>
            <w:r>
              <w:t>au</w:t>
            </w:r>
            <w:r w:rsidRPr="006F4DB6">
              <w:t>thority</w:t>
            </w:r>
            <w:r>
              <w:t>, then only point (i) should be reported.</w:t>
            </w:r>
            <w:r w:rsidR="00C9673B">
              <w:t xml:space="preserve"> </w:t>
            </w:r>
          </w:p>
        </w:tc>
      </w:tr>
      <w:tr w:rsidR="009C083D" w:rsidRPr="00392FFD" w14:paraId="3954E25D" w14:textId="77777777" w:rsidTr="002F19BB">
        <w:tc>
          <w:tcPr>
            <w:tcW w:w="703" w:type="dxa"/>
          </w:tcPr>
          <w:p w14:paraId="61FB2A07" w14:textId="77777777" w:rsidR="009C083D" w:rsidRDefault="009C083D" w:rsidP="00FD239F">
            <w:pPr>
              <w:pStyle w:val="InstructionsText"/>
            </w:pPr>
            <w:r>
              <w:t>140</w:t>
            </w:r>
          </w:p>
          <w:p w14:paraId="2FFF0962" w14:textId="77777777" w:rsidR="009C083D" w:rsidRPr="00392FFD" w:rsidRDefault="009C083D" w:rsidP="00FD239F">
            <w:pPr>
              <w:pStyle w:val="InstructionsText"/>
            </w:pPr>
          </w:p>
        </w:tc>
        <w:tc>
          <w:tcPr>
            <w:tcW w:w="8080" w:type="dxa"/>
          </w:tcPr>
          <w:p w14:paraId="7B8834D1" w14:textId="460C8470" w:rsidR="009C083D" w:rsidRDefault="009C083D"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13*</w:t>
            </w:r>
            <w:r>
              <w:rPr>
                <w:rStyle w:val="InstructionsTabelleberschrift"/>
                <w:rFonts w:ascii="Times New Roman" w:hAnsi="Times New Roman"/>
                <w:sz w:val="24"/>
              </w:rPr>
              <w:tab/>
              <w:t>TSCR: to be made up of C</w:t>
            </w:r>
            <w:r w:rsidRPr="003B145E">
              <w:rPr>
                <w:rStyle w:val="InstructionsTabelleberschrift"/>
                <w:rFonts w:ascii="Times New Roman" w:hAnsi="Times New Roman"/>
                <w:sz w:val="24"/>
              </w:rPr>
              <w:t>ET1</w:t>
            </w:r>
            <w:r>
              <w:rPr>
                <w:rStyle w:val="InstructionsTabelleberschrift"/>
                <w:rFonts w:ascii="Times New Roman" w:hAnsi="Times New Roman"/>
                <w:sz w:val="24"/>
              </w:rPr>
              <w:t xml:space="preserve"> capital</w:t>
            </w:r>
            <w:r w:rsidRPr="003B145E">
              <w:rPr>
                <w:rStyle w:val="InstructionsTabelleberschrift"/>
                <w:rFonts w:ascii="Times New Roman" w:hAnsi="Times New Roman"/>
                <w:sz w:val="24"/>
              </w:rPr>
              <w:t xml:space="preserve"> </w:t>
            </w:r>
          </w:p>
          <w:p w14:paraId="665345AB" w14:textId="77777777" w:rsidR="009C083D" w:rsidRDefault="009C083D" w:rsidP="00FD239F">
            <w:pPr>
              <w:pStyle w:val="InstructionsText"/>
            </w:pPr>
            <w:r>
              <w:t xml:space="preserve">The </w:t>
            </w:r>
            <w:r w:rsidRPr="009C28E7">
              <w:t xml:space="preserve">sum of </w:t>
            </w:r>
            <w:r>
              <w:t>(i) and (ii) as follows:</w:t>
            </w:r>
          </w:p>
          <w:p w14:paraId="23A4972D" w14:textId="77777777" w:rsidR="009C083D" w:rsidRDefault="009C083D" w:rsidP="00FD239F">
            <w:pPr>
              <w:pStyle w:val="InstructionsText"/>
              <w:numPr>
                <w:ilvl w:val="0"/>
                <w:numId w:val="21"/>
              </w:numPr>
            </w:pPr>
            <w:r>
              <w:t>the CET1 capital ratio (4.5%) as per Article 92(1)(a) of CRR;</w:t>
            </w:r>
          </w:p>
          <w:p w14:paraId="3AC549B4" w14:textId="5336CC5B" w:rsidR="0002157C" w:rsidRPr="009068C9" w:rsidRDefault="009C083D" w:rsidP="00FD239F">
            <w:pPr>
              <w:pStyle w:val="InstructionsText"/>
              <w:numPr>
                <w:ilvl w:val="0"/>
                <w:numId w:val="21"/>
              </w:numPr>
              <w:rPr>
                <w:b/>
                <w:bCs/>
                <w:u w:val="single"/>
              </w:rPr>
            </w:pPr>
            <w:r>
              <w:t xml:space="preserve">the part of </w:t>
            </w:r>
            <w:r w:rsidR="005E4BEC">
              <w:t xml:space="preserve">the </w:t>
            </w:r>
            <w:r>
              <w:t>P2R ratio, referred to in point (ii) of row 130, which is required by the competent authority to be held in the form of CET1 capita</w:t>
            </w:r>
            <w:r w:rsidRPr="009C083D">
              <w:t>l.</w:t>
            </w:r>
          </w:p>
          <w:p w14:paraId="6617C7B2" w14:textId="0E76F712" w:rsidR="009C083D" w:rsidRPr="00392FFD" w:rsidRDefault="005B54BB" w:rsidP="009068C9">
            <w:pPr>
              <w:pStyle w:val="InstructionsText"/>
              <w:rPr>
                <w:rStyle w:val="InstructionsTabelleberschrift"/>
                <w:rFonts w:ascii="Times New Roman" w:hAnsi="Times New Roman"/>
                <w:sz w:val="24"/>
              </w:rPr>
            </w:pPr>
            <w:r>
              <w:lastRenderedPageBreak/>
              <w:t>I</w:t>
            </w:r>
            <w:r w:rsidRPr="006F4DB6">
              <w:t>f no add</w:t>
            </w:r>
            <w:r>
              <w:t xml:space="preserve">itional own funds </w:t>
            </w:r>
            <w:r w:rsidRPr="006F4DB6">
              <w:t>requiremen</w:t>
            </w:r>
            <w:r>
              <w:t xml:space="preserve">ts, to be held in the form of CET1 capital, were </w:t>
            </w:r>
            <w:r w:rsidRPr="006F4DB6">
              <w:t xml:space="preserve">communicated by the competent </w:t>
            </w:r>
            <w:r>
              <w:t>au</w:t>
            </w:r>
            <w:r w:rsidRPr="006F4DB6">
              <w:t>thority</w:t>
            </w:r>
            <w:r>
              <w:t>, then only point (i) should be reported.</w:t>
            </w:r>
            <w:r w:rsidR="009C083D" w:rsidRPr="007615A8">
              <w:rPr>
                <w:rStyle w:val="InstructionsTabelleberschrift"/>
                <w:rFonts w:ascii="Times New Roman" w:hAnsi="Times New Roman"/>
                <w:b w:val="0"/>
                <w:sz w:val="24"/>
              </w:rPr>
              <w:t xml:space="preserve"> </w:t>
            </w:r>
          </w:p>
        </w:tc>
      </w:tr>
      <w:tr w:rsidR="009C083D" w:rsidRPr="00392FFD" w14:paraId="106C2B0B" w14:textId="77777777" w:rsidTr="002F19BB">
        <w:tc>
          <w:tcPr>
            <w:tcW w:w="703" w:type="dxa"/>
          </w:tcPr>
          <w:p w14:paraId="3F4D3375" w14:textId="77777777" w:rsidR="009C083D" w:rsidRDefault="009C083D" w:rsidP="00FD239F">
            <w:pPr>
              <w:pStyle w:val="InstructionsText"/>
            </w:pPr>
            <w:r>
              <w:lastRenderedPageBreak/>
              <w:t>150</w:t>
            </w:r>
          </w:p>
          <w:p w14:paraId="71835057" w14:textId="77777777" w:rsidR="009C083D" w:rsidRPr="00392FFD" w:rsidRDefault="009C083D" w:rsidP="00FD239F">
            <w:pPr>
              <w:pStyle w:val="InstructionsText"/>
            </w:pPr>
          </w:p>
        </w:tc>
        <w:tc>
          <w:tcPr>
            <w:tcW w:w="8080" w:type="dxa"/>
          </w:tcPr>
          <w:p w14:paraId="0FBBDCC2" w14:textId="0218E672" w:rsidR="009C083D" w:rsidRDefault="009C083D"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13**</w:t>
            </w:r>
            <w:r>
              <w:rPr>
                <w:rStyle w:val="InstructionsTabelleberschrift"/>
                <w:rFonts w:ascii="Times New Roman" w:hAnsi="Times New Roman"/>
                <w:sz w:val="24"/>
              </w:rPr>
              <w:tab/>
              <w:t>TSCR: to be made up of Tier 1 capital</w:t>
            </w:r>
          </w:p>
          <w:p w14:paraId="5E173D56" w14:textId="77777777" w:rsidR="009C083D" w:rsidRDefault="009C083D" w:rsidP="00FD239F">
            <w:pPr>
              <w:pStyle w:val="InstructionsText"/>
            </w:pPr>
            <w:r>
              <w:t xml:space="preserve">The </w:t>
            </w:r>
            <w:r w:rsidRPr="009C28E7">
              <w:t xml:space="preserve">sum of </w:t>
            </w:r>
            <w:r>
              <w:t>(i) and (ii) as follows:</w:t>
            </w:r>
          </w:p>
          <w:p w14:paraId="3C98E841" w14:textId="77777777" w:rsidR="009C083D" w:rsidRDefault="009C083D" w:rsidP="00FD239F">
            <w:pPr>
              <w:pStyle w:val="InstructionsText"/>
              <w:numPr>
                <w:ilvl w:val="0"/>
                <w:numId w:val="22"/>
              </w:numPr>
            </w:pPr>
            <w:r>
              <w:t>the Tier 1 capital ratio (6%) as per Article 92(1)(b) of CRR;</w:t>
            </w:r>
          </w:p>
          <w:p w14:paraId="4182B7B4" w14:textId="0DF0D8DE" w:rsidR="009C083D" w:rsidRPr="009068C9" w:rsidRDefault="009C083D" w:rsidP="00FD239F">
            <w:pPr>
              <w:pStyle w:val="InstructionsText"/>
              <w:numPr>
                <w:ilvl w:val="0"/>
                <w:numId w:val="22"/>
              </w:numPr>
              <w:rPr>
                <w:bCs/>
                <w:u w:val="single"/>
              </w:rPr>
            </w:pPr>
            <w:r w:rsidRPr="009C083D">
              <w:t>the part of P2R ratio, referred to in point (ii) of row 130, which is required by the competent authority to be held in the form of Tier 1 capital.</w:t>
            </w:r>
          </w:p>
          <w:p w14:paraId="55AE07C0" w14:textId="6559B3F3" w:rsidR="00DA6CB8" w:rsidRPr="007615A8" w:rsidRDefault="005B54BB" w:rsidP="009068C9">
            <w:pPr>
              <w:pStyle w:val="InstructionsText"/>
              <w:rPr>
                <w:rStyle w:val="InstructionsTabelleberschrift"/>
                <w:rFonts w:ascii="Times New Roman" w:hAnsi="Times New Roman"/>
                <w:b w:val="0"/>
                <w:sz w:val="24"/>
              </w:rPr>
            </w:pPr>
            <w:r>
              <w:t>I</w:t>
            </w:r>
            <w:r w:rsidRPr="006F4DB6">
              <w:t>f no add</w:t>
            </w:r>
            <w:r>
              <w:t xml:space="preserve">itional own funds </w:t>
            </w:r>
            <w:r w:rsidRPr="006F4DB6">
              <w:t>requiremen</w:t>
            </w:r>
            <w:r>
              <w:t>ts, to be held in the form of Tier 1 capita</w:t>
            </w:r>
            <w:r w:rsidRPr="009C083D">
              <w:t>l</w:t>
            </w:r>
            <w:r>
              <w:t xml:space="preserve">, were </w:t>
            </w:r>
            <w:r w:rsidRPr="006F4DB6">
              <w:t xml:space="preserve">communicated by the competent </w:t>
            </w:r>
            <w:r>
              <w:t>au</w:t>
            </w:r>
            <w:r w:rsidRPr="006F4DB6">
              <w:t>thority</w:t>
            </w:r>
            <w:r>
              <w:t>, then only point (i) should be reported.</w:t>
            </w:r>
          </w:p>
        </w:tc>
      </w:tr>
      <w:tr w:rsidR="009C083D" w:rsidRPr="00392FFD" w14:paraId="2D5DB7D1" w14:textId="77777777" w:rsidTr="002F19BB">
        <w:tc>
          <w:tcPr>
            <w:tcW w:w="703" w:type="dxa"/>
          </w:tcPr>
          <w:p w14:paraId="7A9FA425" w14:textId="77DE37E3" w:rsidR="009C083D" w:rsidRPr="00392FFD" w:rsidRDefault="009C083D" w:rsidP="00FD239F">
            <w:pPr>
              <w:pStyle w:val="InstructionsText"/>
            </w:pPr>
            <w:r>
              <w:t>160</w:t>
            </w:r>
          </w:p>
        </w:tc>
        <w:tc>
          <w:tcPr>
            <w:tcW w:w="8080" w:type="dxa"/>
          </w:tcPr>
          <w:p w14:paraId="2312FE8C" w14:textId="761872EA" w:rsidR="009C083D" w:rsidRPr="009E5DCC" w:rsidRDefault="009C083D"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14</w:t>
            </w:r>
            <w:r>
              <w:rPr>
                <w:rStyle w:val="InstructionsTabelleberschrift"/>
                <w:rFonts w:ascii="Times New Roman" w:hAnsi="Times New Roman"/>
                <w:sz w:val="24"/>
              </w:rPr>
              <w:tab/>
              <w:t xml:space="preserve">Overall capital requirement </w:t>
            </w:r>
            <w:r w:rsidR="007615A8">
              <w:rPr>
                <w:rStyle w:val="InstructionsTabelleberschrift"/>
                <w:rFonts w:ascii="Times New Roman" w:hAnsi="Times New Roman"/>
                <w:sz w:val="24"/>
              </w:rPr>
              <w:t>(OCR) ratio</w:t>
            </w:r>
          </w:p>
          <w:p w14:paraId="07F554C8" w14:textId="77777777" w:rsidR="009C083D" w:rsidRDefault="009C083D" w:rsidP="00FD239F">
            <w:pPr>
              <w:pStyle w:val="InstructionsText"/>
            </w:pPr>
            <w:r>
              <w:t xml:space="preserve">The </w:t>
            </w:r>
            <w:r w:rsidRPr="009C28E7">
              <w:t xml:space="preserve">sum of </w:t>
            </w:r>
            <w:r>
              <w:t>(i) and (ii) as follows:</w:t>
            </w:r>
          </w:p>
          <w:p w14:paraId="69C21EE5" w14:textId="77777777" w:rsidR="009C083D" w:rsidRDefault="009C083D" w:rsidP="00FD239F">
            <w:pPr>
              <w:pStyle w:val="InstructionsText"/>
              <w:numPr>
                <w:ilvl w:val="0"/>
                <w:numId w:val="23"/>
              </w:numPr>
            </w:pPr>
            <w:r>
              <w:t xml:space="preserve">the </w:t>
            </w:r>
            <w:r w:rsidRPr="00243BC1">
              <w:t>TSCR</w:t>
            </w:r>
            <w:r>
              <w:t xml:space="preserve"> ratio referred to in row 130;</w:t>
            </w:r>
          </w:p>
          <w:p w14:paraId="572837C4" w14:textId="77777777" w:rsidR="009C083D" w:rsidRDefault="009C083D" w:rsidP="00FD239F">
            <w:pPr>
              <w:pStyle w:val="InstructionsText"/>
              <w:numPr>
                <w:ilvl w:val="0"/>
                <w:numId w:val="23"/>
              </w:numPr>
            </w:pPr>
            <w:r w:rsidRPr="00243BC1">
              <w:t xml:space="preserve">to the extent it is </w:t>
            </w:r>
            <w:r w:rsidRPr="00DE79D0">
              <w:rPr>
                <w:lang w:val="x-none"/>
              </w:rPr>
              <w:t>legally applicable</w:t>
            </w:r>
            <w:r>
              <w:t>,</w:t>
            </w:r>
            <w:r w:rsidRPr="00243BC1">
              <w:t xml:space="preserve"> the combined buffer </w:t>
            </w:r>
            <w:r w:rsidRPr="00C86D0D">
              <w:rPr>
                <w:lang w:val="x-none"/>
              </w:rPr>
              <w:t>requirement</w:t>
            </w:r>
            <w:r>
              <w:t xml:space="preserve"> ratio referred to </w:t>
            </w:r>
            <w:r w:rsidRPr="00C86D0D">
              <w:rPr>
                <w:lang w:val="x-none"/>
              </w:rPr>
              <w:t>in</w:t>
            </w:r>
            <w:r w:rsidRPr="00243BC1">
              <w:t xml:space="preserve"> </w:t>
            </w:r>
            <w:r w:rsidRPr="00C86D0D">
              <w:rPr>
                <w:lang w:val="x-none"/>
              </w:rPr>
              <w:t>Article 128</w:t>
            </w:r>
            <w:r>
              <w:t xml:space="preserve"> </w:t>
            </w:r>
            <w:r w:rsidRPr="00243BC1">
              <w:t>point (6) of</w:t>
            </w:r>
            <w:r w:rsidRPr="00C86D0D">
              <w:rPr>
                <w:lang w:val="x-none"/>
              </w:rPr>
              <w:t xml:space="preserve"> </w:t>
            </w:r>
            <w:r>
              <w:t>CRD IV.</w:t>
            </w:r>
          </w:p>
          <w:p w14:paraId="73F3FA92" w14:textId="2FCE8DD5" w:rsidR="005B54BB" w:rsidRDefault="009C083D" w:rsidP="00FD239F">
            <w:pPr>
              <w:pStyle w:val="InstructionsText"/>
            </w:pPr>
            <w:r w:rsidRPr="004E239C">
              <w:t xml:space="preserve">This </w:t>
            </w:r>
            <w:r>
              <w:t xml:space="preserve">item shall </w:t>
            </w:r>
            <w:r w:rsidRPr="004E239C">
              <w:t xml:space="preserve">reflect the </w:t>
            </w:r>
            <w:r w:rsidRPr="00243BC1">
              <w:t xml:space="preserve">Overall capital requirement (OCR) </w:t>
            </w:r>
            <w:r w:rsidRPr="004E239C">
              <w:t>ratio</w:t>
            </w:r>
            <w:r>
              <w:t xml:space="preserve"> </w:t>
            </w:r>
            <w:r w:rsidRPr="004E239C">
              <w:t xml:space="preserve">as </w:t>
            </w:r>
            <w:r w:rsidRPr="009C28E7">
              <w:t xml:space="preserve">defined in </w:t>
            </w:r>
            <w:r>
              <w:t>S</w:t>
            </w:r>
            <w:r w:rsidRPr="009C28E7">
              <w:t xml:space="preserve">ection 1.2 of the </w:t>
            </w:r>
            <w:r w:rsidRPr="0013585A">
              <w:t>EBA SREP GL</w:t>
            </w:r>
            <w:r>
              <w:t>.</w:t>
            </w:r>
          </w:p>
          <w:p w14:paraId="596907D1" w14:textId="2F2059A5" w:rsidR="00645573" w:rsidRPr="00392FFD" w:rsidRDefault="007260DA" w:rsidP="00FD239F">
            <w:pPr>
              <w:pStyle w:val="InstructionsText"/>
              <w:rPr>
                <w:rStyle w:val="InstructionsTabelleberschrift"/>
                <w:rFonts w:ascii="Times New Roman" w:hAnsi="Times New Roman"/>
                <w:sz w:val="24"/>
              </w:rPr>
            </w:pPr>
            <w:r>
              <w:t xml:space="preserve">If </w:t>
            </w:r>
            <w:r w:rsidR="00ED78AD">
              <w:t>no buffer requirement is applicable</w:t>
            </w:r>
            <w:r>
              <w:t>, only point (i) shall be reported.</w:t>
            </w:r>
          </w:p>
        </w:tc>
      </w:tr>
      <w:tr w:rsidR="009C083D" w:rsidRPr="00392FFD" w14:paraId="30483524" w14:textId="77777777" w:rsidTr="002F19BB">
        <w:tc>
          <w:tcPr>
            <w:tcW w:w="703" w:type="dxa"/>
          </w:tcPr>
          <w:p w14:paraId="3A784561" w14:textId="69F9C996" w:rsidR="009C083D" w:rsidRPr="00392FFD" w:rsidRDefault="009C083D" w:rsidP="00FD239F">
            <w:pPr>
              <w:pStyle w:val="InstructionsText"/>
            </w:pPr>
            <w:r>
              <w:t>170</w:t>
            </w:r>
          </w:p>
        </w:tc>
        <w:tc>
          <w:tcPr>
            <w:tcW w:w="8080" w:type="dxa"/>
          </w:tcPr>
          <w:p w14:paraId="2EB76000" w14:textId="29894F73" w:rsidR="009C083D" w:rsidRDefault="009C083D"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14*</w:t>
            </w:r>
            <w:r>
              <w:rPr>
                <w:rStyle w:val="InstructionsTabelleberschrift"/>
                <w:rFonts w:ascii="Times New Roman" w:hAnsi="Times New Roman"/>
                <w:sz w:val="24"/>
              </w:rPr>
              <w:tab/>
              <w:t>OCR: to be made up of CET1 capital</w:t>
            </w:r>
            <w:r w:rsidRPr="003B145E">
              <w:rPr>
                <w:rStyle w:val="InstructionsTabelleberschrift"/>
                <w:rFonts w:ascii="Times New Roman" w:hAnsi="Times New Roman"/>
                <w:sz w:val="24"/>
              </w:rPr>
              <w:t xml:space="preserve"> </w:t>
            </w:r>
          </w:p>
          <w:p w14:paraId="06A341E3" w14:textId="77777777" w:rsidR="009C083D" w:rsidRDefault="009C083D" w:rsidP="00FD239F">
            <w:pPr>
              <w:pStyle w:val="InstructionsText"/>
            </w:pPr>
            <w:r>
              <w:t xml:space="preserve">The </w:t>
            </w:r>
            <w:r w:rsidRPr="009C28E7">
              <w:t xml:space="preserve">sum of </w:t>
            </w:r>
            <w:r>
              <w:t>(i) and (ii) as follows:</w:t>
            </w:r>
          </w:p>
          <w:p w14:paraId="4023444F" w14:textId="77777777" w:rsidR="009C083D" w:rsidRDefault="009C083D" w:rsidP="00FD239F">
            <w:pPr>
              <w:pStyle w:val="InstructionsText"/>
              <w:numPr>
                <w:ilvl w:val="0"/>
                <w:numId w:val="24"/>
              </w:numPr>
            </w:pPr>
            <w:r>
              <w:t>the TSCR ratio to be made up of CET1 capital referred to in row 140;</w:t>
            </w:r>
          </w:p>
          <w:p w14:paraId="39261820" w14:textId="43334B93" w:rsidR="009C083D" w:rsidRPr="009068C9" w:rsidRDefault="009C083D" w:rsidP="00FD239F">
            <w:pPr>
              <w:pStyle w:val="InstructionsText"/>
              <w:numPr>
                <w:ilvl w:val="0"/>
                <w:numId w:val="24"/>
              </w:numPr>
              <w:rPr>
                <w:bCs/>
                <w:u w:val="single"/>
              </w:rPr>
            </w:pPr>
            <w:r w:rsidRPr="009C083D">
              <w:t xml:space="preserve">to the extent it is </w:t>
            </w:r>
            <w:r w:rsidRPr="009C083D">
              <w:rPr>
                <w:lang w:val="x-none"/>
              </w:rPr>
              <w:t>legally applicable</w:t>
            </w:r>
            <w:r w:rsidRPr="009C083D">
              <w:t xml:space="preserve">, the combined buffer </w:t>
            </w:r>
            <w:r w:rsidRPr="009C083D">
              <w:rPr>
                <w:lang w:val="x-none"/>
              </w:rPr>
              <w:t>requirement</w:t>
            </w:r>
            <w:r w:rsidRPr="009C083D">
              <w:t xml:space="preserve"> ratio</w:t>
            </w:r>
            <w:r w:rsidRPr="009C083D">
              <w:rPr>
                <w:lang w:val="x-none"/>
              </w:rPr>
              <w:t xml:space="preserve"> </w:t>
            </w:r>
            <w:r w:rsidRPr="009C083D">
              <w:t xml:space="preserve">referred to </w:t>
            </w:r>
            <w:r w:rsidRPr="009C083D">
              <w:rPr>
                <w:lang w:val="x-none"/>
              </w:rPr>
              <w:t>in</w:t>
            </w:r>
            <w:r w:rsidRPr="009C083D">
              <w:t xml:space="preserve"> </w:t>
            </w:r>
            <w:r w:rsidRPr="009C083D">
              <w:rPr>
                <w:lang w:val="x-none"/>
              </w:rPr>
              <w:t>Article 128</w:t>
            </w:r>
            <w:r w:rsidRPr="009C083D">
              <w:t xml:space="preserve"> point (6) of</w:t>
            </w:r>
            <w:r w:rsidRPr="009C083D">
              <w:rPr>
                <w:lang w:val="x-none"/>
              </w:rPr>
              <w:t xml:space="preserve"> </w:t>
            </w:r>
            <w:r w:rsidRPr="009C083D">
              <w:t>CRD IV.</w:t>
            </w:r>
          </w:p>
          <w:p w14:paraId="330A616C" w14:textId="20F7C841" w:rsidR="00BA325A" w:rsidRPr="007615A8" w:rsidRDefault="00087E1A" w:rsidP="009068C9">
            <w:pPr>
              <w:pStyle w:val="InstructionsText"/>
              <w:rPr>
                <w:rStyle w:val="InstructionsTabelleberschrift"/>
                <w:rFonts w:ascii="Times New Roman" w:hAnsi="Times New Roman"/>
                <w:b w:val="0"/>
                <w:sz w:val="24"/>
              </w:rPr>
            </w:pPr>
            <w:r>
              <w:t>If no buffer requirement is applicable, only point (i) shall be reported.</w:t>
            </w:r>
          </w:p>
        </w:tc>
      </w:tr>
      <w:tr w:rsidR="009C083D" w:rsidRPr="00392FFD" w14:paraId="28F8CCF3" w14:textId="77777777" w:rsidTr="002F19BB">
        <w:tc>
          <w:tcPr>
            <w:tcW w:w="703" w:type="dxa"/>
          </w:tcPr>
          <w:p w14:paraId="2C94721E" w14:textId="3B07575F" w:rsidR="009C083D" w:rsidRPr="00392FFD" w:rsidRDefault="009C083D" w:rsidP="00FD239F">
            <w:pPr>
              <w:pStyle w:val="InstructionsText"/>
            </w:pPr>
            <w:r>
              <w:t>180</w:t>
            </w:r>
          </w:p>
        </w:tc>
        <w:tc>
          <w:tcPr>
            <w:tcW w:w="8080" w:type="dxa"/>
          </w:tcPr>
          <w:p w14:paraId="23AF9F4C" w14:textId="1630CEF2" w:rsidR="009C083D" w:rsidRDefault="009C083D"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14**</w:t>
            </w:r>
            <w:r>
              <w:rPr>
                <w:rStyle w:val="InstructionsTabelleberschrift"/>
                <w:rFonts w:ascii="Times New Roman" w:hAnsi="Times New Roman"/>
                <w:sz w:val="24"/>
              </w:rPr>
              <w:tab/>
              <w:t>OCR: to be made up of Tier 1</w:t>
            </w:r>
            <w:r w:rsidRPr="003B145E">
              <w:rPr>
                <w:rStyle w:val="InstructionsTabelleberschrift"/>
                <w:rFonts w:ascii="Times New Roman" w:hAnsi="Times New Roman"/>
                <w:sz w:val="24"/>
              </w:rPr>
              <w:t xml:space="preserve"> </w:t>
            </w:r>
            <w:r>
              <w:rPr>
                <w:rStyle w:val="InstructionsTabelleberschrift"/>
                <w:rFonts w:ascii="Times New Roman" w:hAnsi="Times New Roman"/>
                <w:sz w:val="24"/>
              </w:rPr>
              <w:t>capital</w:t>
            </w:r>
          </w:p>
          <w:p w14:paraId="54928EE3" w14:textId="77777777" w:rsidR="009C083D" w:rsidRDefault="009C083D" w:rsidP="00FD239F">
            <w:pPr>
              <w:pStyle w:val="InstructionsText"/>
            </w:pPr>
            <w:r>
              <w:t xml:space="preserve">The </w:t>
            </w:r>
            <w:r w:rsidRPr="009C28E7">
              <w:t xml:space="preserve">sum of </w:t>
            </w:r>
            <w:r>
              <w:t>(i) and (ii) as follows:</w:t>
            </w:r>
          </w:p>
          <w:p w14:paraId="1580817F" w14:textId="77777777" w:rsidR="009C083D" w:rsidRDefault="009C083D" w:rsidP="00FD239F">
            <w:pPr>
              <w:pStyle w:val="InstructionsText"/>
              <w:numPr>
                <w:ilvl w:val="0"/>
                <w:numId w:val="25"/>
              </w:numPr>
            </w:pPr>
            <w:r>
              <w:t>the TSCR ratio to be made up of Tier 1 capital referred to in row 150;</w:t>
            </w:r>
          </w:p>
          <w:p w14:paraId="1ABA7C6E" w14:textId="43447E83" w:rsidR="009C083D" w:rsidRPr="009068C9" w:rsidRDefault="009C083D" w:rsidP="00FD239F">
            <w:pPr>
              <w:pStyle w:val="InstructionsText"/>
              <w:numPr>
                <w:ilvl w:val="0"/>
                <w:numId w:val="25"/>
              </w:numPr>
              <w:rPr>
                <w:bCs/>
                <w:u w:val="single"/>
              </w:rPr>
            </w:pPr>
            <w:r w:rsidRPr="005E4BEC">
              <w:t xml:space="preserve">to the extent it is </w:t>
            </w:r>
            <w:r w:rsidRPr="005E4BEC">
              <w:rPr>
                <w:lang w:val="x-none"/>
              </w:rPr>
              <w:t>legally applicable</w:t>
            </w:r>
            <w:r w:rsidRPr="005E4BEC">
              <w:t xml:space="preserve">, the combined buffer </w:t>
            </w:r>
            <w:r w:rsidRPr="005E4BEC">
              <w:rPr>
                <w:lang w:val="x-none"/>
              </w:rPr>
              <w:t>requirement</w:t>
            </w:r>
            <w:r w:rsidRPr="005E4BEC">
              <w:t xml:space="preserve"> ratio referred to </w:t>
            </w:r>
            <w:r w:rsidRPr="005E4BEC">
              <w:rPr>
                <w:lang w:val="x-none"/>
              </w:rPr>
              <w:t>in</w:t>
            </w:r>
            <w:r w:rsidRPr="005E4BEC">
              <w:t xml:space="preserve"> </w:t>
            </w:r>
            <w:r w:rsidRPr="005E4BEC">
              <w:rPr>
                <w:lang w:val="x-none"/>
              </w:rPr>
              <w:t>Article 128</w:t>
            </w:r>
            <w:r w:rsidRPr="005E4BEC">
              <w:t xml:space="preserve"> point (6) of</w:t>
            </w:r>
            <w:r w:rsidRPr="005E4BEC">
              <w:rPr>
                <w:lang w:val="x-none"/>
              </w:rPr>
              <w:t xml:space="preserve"> </w:t>
            </w:r>
            <w:r w:rsidRPr="005E4BEC">
              <w:t>CRD IV.</w:t>
            </w:r>
          </w:p>
          <w:p w14:paraId="55EABA45" w14:textId="620AB51D" w:rsidR="00BA325A" w:rsidRPr="007615A8" w:rsidRDefault="00087E1A" w:rsidP="009068C9">
            <w:pPr>
              <w:pStyle w:val="InstructionsText"/>
              <w:rPr>
                <w:rStyle w:val="InstructionsTabelleberschrift"/>
                <w:rFonts w:ascii="Times New Roman" w:hAnsi="Times New Roman"/>
                <w:b w:val="0"/>
                <w:sz w:val="24"/>
              </w:rPr>
            </w:pPr>
            <w:r>
              <w:t>If no buffer requirement is applicable, only point (i) shall be reported.</w:t>
            </w:r>
          </w:p>
        </w:tc>
      </w:tr>
      <w:tr w:rsidR="009C083D" w:rsidRPr="00392FFD" w14:paraId="697ED76B" w14:textId="77777777" w:rsidTr="002F19BB">
        <w:tc>
          <w:tcPr>
            <w:tcW w:w="703" w:type="dxa"/>
          </w:tcPr>
          <w:p w14:paraId="66C31413" w14:textId="2A2840E0" w:rsidR="009C083D" w:rsidRPr="00392FFD" w:rsidRDefault="009C083D" w:rsidP="00FD239F">
            <w:pPr>
              <w:pStyle w:val="InstructionsText"/>
            </w:pPr>
            <w:r>
              <w:t>190</w:t>
            </w:r>
          </w:p>
        </w:tc>
        <w:tc>
          <w:tcPr>
            <w:tcW w:w="8080" w:type="dxa"/>
          </w:tcPr>
          <w:p w14:paraId="6C559530" w14:textId="24265698" w:rsidR="009C083D" w:rsidRPr="009E5DCC" w:rsidRDefault="009C083D"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15</w:t>
            </w:r>
            <w:r>
              <w:rPr>
                <w:rStyle w:val="InstructionsTabelleberschrift"/>
                <w:rFonts w:ascii="Times New Roman" w:hAnsi="Times New Roman"/>
                <w:sz w:val="24"/>
              </w:rPr>
              <w:tab/>
              <w:t>Overall capital requirement (OCR) and Pillar 2 Guidance (P2G) ratio</w:t>
            </w:r>
          </w:p>
          <w:p w14:paraId="59F42F53" w14:textId="77777777" w:rsidR="009C083D" w:rsidRDefault="009C083D" w:rsidP="00FD239F">
            <w:pPr>
              <w:pStyle w:val="InstructionsText"/>
            </w:pPr>
            <w:r>
              <w:t xml:space="preserve">The </w:t>
            </w:r>
            <w:r w:rsidRPr="009C28E7">
              <w:t xml:space="preserve">sum of </w:t>
            </w:r>
            <w:r>
              <w:t>(i) and (ii) as follows:</w:t>
            </w:r>
          </w:p>
          <w:p w14:paraId="07C86384" w14:textId="77777777" w:rsidR="009C083D" w:rsidRDefault="009C083D" w:rsidP="00FD239F">
            <w:pPr>
              <w:pStyle w:val="InstructionsText"/>
              <w:numPr>
                <w:ilvl w:val="0"/>
                <w:numId w:val="26"/>
              </w:numPr>
            </w:pPr>
            <w:r>
              <w:t>the OCR ratio referred to in row 160;</w:t>
            </w:r>
          </w:p>
          <w:p w14:paraId="6D9DDA7A" w14:textId="66312D51" w:rsidR="009C083D" w:rsidRPr="009068C9" w:rsidRDefault="009C083D" w:rsidP="00FD239F">
            <w:pPr>
              <w:pStyle w:val="InstructionsText"/>
              <w:numPr>
                <w:ilvl w:val="0"/>
                <w:numId w:val="26"/>
              </w:numPr>
              <w:rPr>
                <w:bCs/>
                <w:u w:val="single"/>
              </w:rPr>
            </w:pPr>
            <w:r w:rsidRPr="005E4BEC">
              <w:t>where applicable, the Pillar 2 Guidance (P2G) as defined in the EBA SREP GL. P2G shall be included only if communicated to the institution by the competent authority.</w:t>
            </w:r>
          </w:p>
          <w:p w14:paraId="64E6134A" w14:textId="720CC98C" w:rsidR="0047693D" w:rsidRPr="007615A8" w:rsidRDefault="005B54BB" w:rsidP="009068C9">
            <w:pPr>
              <w:pStyle w:val="InstructionsText"/>
              <w:rPr>
                <w:rStyle w:val="InstructionsTabelleberschrift"/>
                <w:rFonts w:ascii="Times New Roman" w:hAnsi="Times New Roman"/>
                <w:b w:val="0"/>
                <w:sz w:val="24"/>
              </w:rPr>
            </w:pPr>
            <w:r w:rsidRPr="005B54BB">
              <w:lastRenderedPageBreak/>
              <w:t>If no P2G is communicated by the competent authority, then only point (i) should be reported.</w:t>
            </w:r>
            <w:r w:rsidR="0047693D">
              <w:t xml:space="preserve"> </w:t>
            </w:r>
            <w:r w:rsidR="0047693D" w:rsidRPr="007615A8">
              <w:rPr>
                <w:rStyle w:val="InstructionsTabelleberschrift"/>
                <w:rFonts w:ascii="Times New Roman" w:hAnsi="Times New Roman"/>
                <w:b w:val="0"/>
                <w:sz w:val="24"/>
              </w:rPr>
              <w:t xml:space="preserve"> </w:t>
            </w:r>
          </w:p>
        </w:tc>
      </w:tr>
      <w:tr w:rsidR="009C083D" w:rsidRPr="00392FFD" w14:paraId="78E20FEA" w14:textId="77777777" w:rsidTr="002F19BB">
        <w:tc>
          <w:tcPr>
            <w:tcW w:w="703" w:type="dxa"/>
          </w:tcPr>
          <w:p w14:paraId="376B9B44" w14:textId="3206BE34" w:rsidR="009C083D" w:rsidRPr="00392FFD" w:rsidRDefault="009C083D" w:rsidP="00FD239F">
            <w:pPr>
              <w:pStyle w:val="InstructionsText"/>
            </w:pPr>
            <w:r>
              <w:lastRenderedPageBreak/>
              <w:t>200</w:t>
            </w:r>
          </w:p>
        </w:tc>
        <w:tc>
          <w:tcPr>
            <w:tcW w:w="8080" w:type="dxa"/>
          </w:tcPr>
          <w:p w14:paraId="47BB9D2B" w14:textId="44DA5F0B" w:rsidR="009C083D" w:rsidRDefault="009C083D"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15*</w:t>
            </w:r>
            <w:r>
              <w:rPr>
                <w:rStyle w:val="InstructionsTabelleberschrift"/>
                <w:rFonts w:ascii="Times New Roman" w:hAnsi="Times New Roman"/>
                <w:sz w:val="24"/>
              </w:rPr>
              <w:tab/>
              <w:t>OCR and P2G: to be made up of CET1 capital</w:t>
            </w:r>
            <w:r w:rsidRPr="003B145E">
              <w:rPr>
                <w:rStyle w:val="InstructionsTabelleberschrift"/>
                <w:rFonts w:ascii="Times New Roman" w:hAnsi="Times New Roman"/>
                <w:sz w:val="24"/>
              </w:rPr>
              <w:t xml:space="preserve"> </w:t>
            </w:r>
          </w:p>
          <w:p w14:paraId="45F5CA7D" w14:textId="77777777" w:rsidR="009C083D" w:rsidRDefault="009C083D" w:rsidP="00FD239F">
            <w:pPr>
              <w:pStyle w:val="InstructionsText"/>
            </w:pPr>
            <w:r>
              <w:t xml:space="preserve">The </w:t>
            </w:r>
            <w:r w:rsidRPr="009C28E7">
              <w:t xml:space="preserve">sum of </w:t>
            </w:r>
            <w:r>
              <w:t>(i) and (ii) as follows:</w:t>
            </w:r>
          </w:p>
          <w:p w14:paraId="0165F48E" w14:textId="77777777" w:rsidR="009C083D" w:rsidRDefault="009C083D" w:rsidP="00FD239F">
            <w:pPr>
              <w:pStyle w:val="InstructionsText"/>
              <w:numPr>
                <w:ilvl w:val="0"/>
                <w:numId w:val="27"/>
              </w:numPr>
            </w:pPr>
            <w:r>
              <w:t>the OCR ratio to be made up of CET1 capital referred to in row 170;</w:t>
            </w:r>
          </w:p>
          <w:p w14:paraId="0326953B" w14:textId="1DEE6444" w:rsidR="009C083D" w:rsidRPr="009068C9" w:rsidRDefault="009C083D" w:rsidP="00FD239F">
            <w:pPr>
              <w:pStyle w:val="InstructionsText"/>
              <w:numPr>
                <w:ilvl w:val="0"/>
                <w:numId w:val="27"/>
              </w:numPr>
              <w:rPr>
                <w:bCs/>
                <w:u w:val="single"/>
              </w:rPr>
            </w:pPr>
            <w:r w:rsidRPr="005E4BEC">
              <w:t>where applicable, the part of P2G, referred to in point (ii) in row 190, which is required by the competent authority to be held in the form of CET1 capital. P2G shall be included only if communicated to the institution by the competent authority.</w:t>
            </w:r>
          </w:p>
          <w:p w14:paraId="36306010" w14:textId="5AE543D7" w:rsidR="0047693D" w:rsidRPr="007615A8" w:rsidRDefault="005B54BB" w:rsidP="009068C9">
            <w:pPr>
              <w:pStyle w:val="InstructionsText"/>
              <w:rPr>
                <w:rStyle w:val="InstructionsTabelleberschrift"/>
                <w:rFonts w:ascii="Times New Roman" w:hAnsi="Times New Roman"/>
                <w:b w:val="0"/>
                <w:sz w:val="24"/>
              </w:rPr>
            </w:pPr>
            <w:r w:rsidRPr="005B54BB">
              <w:t>If no P2G is communicated by the competent authority, then only point (i) should be reported.</w:t>
            </w:r>
          </w:p>
        </w:tc>
      </w:tr>
      <w:tr w:rsidR="009C083D" w:rsidRPr="00392FFD" w14:paraId="6412D6F2" w14:textId="77777777" w:rsidTr="002F19BB">
        <w:tc>
          <w:tcPr>
            <w:tcW w:w="703" w:type="dxa"/>
          </w:tcPr>
          <w:p w14:paraId="39D3EEFA" w14:textId="6D470A0F" w:rsidR="009C083D" w:rsidRPr="00392FFD" w:rsidRDefault="009C083D" w:rsidP="00FD239F">
            <w:pPr>
              <w:pStyle w:val="InstructionsText"/>
            </w:pPr>
            <w:r>
              <w:t>210</w:t>
            </w:r>
          </w:p>
        </w:tc>
        <w:tc>
          <w:tcPr>
            <w:tcW w:w="8080" w:type="dxa"/>
          </w:tcPr>
          <w:p w14:paraId="5959D403" w14:textId="16AB80E9" w:rsidR="009C083D" w:rsidRDefault="009C083D"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15**</w:t>
            </w:r>
            <w:r>
              <w:rPr>
                <w:rStyle w:val="InstructionsTabelleberschrift"/>
                <w:rFonts w:ascii="Times New Roman" w:hAnsi="Times New Roman"/>
                <w:sz w:val="24"/>
              </w:rPr>
              <w:tab/>
              <w:t>OCR and P2G: to be made up of Tier 1 capital</w:t>
            </w:r>
            <w:r w:rsidRPr="003B145E">
              <w:rPr>
                <w:rStyle w:val="InstructionsTabelleberschrift"/>
                <w:rFonts w:ascii="Times New Roman" w:hAnsi="Times New Roman"/>
                <w:sz w:val="24"/>
              </w:rPr>
              <w:t xml:space="preserve"> </w:t>
            </w:r>
          </w:p>
          <w:p w14:paraId="118B9BC5" w14:textId="77777777" w:rsidR="009C083D" w:rsidRDefault="009C083D" w:rsidP="00FD239F">
            <w:pPr>
              <w:pStyle w:val="InstructionsText"/>
            </w:pPr>
            <w:r>
              <w:t xml:space="preserve">The </w:t>
            </w:r>
            <w:r w:rsidRPr="009C28E7">
              <w:t xml:space="preserve">sum of </w:t>
            </w:r>
            <w:r>
              <w:t>(i) and (ii) as follows:</w:t>
            </w:r>
          </w:p>
          <w:p w14:paraId="33E380DA" w14:textId="77777777" w:rsidR="009C083D" w:rsidRDefault="009C083D" w:rsidP="00FD239F">
            <w:pPr>
              <w:pStyle w:val="InstructionsText"/>
              <w:numPr>
                <w:ilvl w:val="0"/>
                <w:numId w:val="28"/>
              </w:numPr>
            </w:pPr>
            <w:r>
              <w:t>the OCR ratio to be made up of Tier 1 capital referred to in row 180;</w:t>
            </w:r>
          </w:p>
          <w:p w14:paraId="00023E72" w14:textId="51E2EB60" w:rsidR="009C083D" w:rsidRDefault="009C083D" w:rsidP="00FD239F">
            <w:pPr>
              <w:pStyle w:val="InstructionsText"/>
              <w:numPr>
                <w:ilvl w:val="0"/>
                <w:numId w:val="28"/>
              </w:numPr>
            </w:pPr>
            <w:r>
              <w:t>where applicable, the part of P2G, referred to in point (ii) in row 190, which is required by the competent authority to be held in the form of Tier 1 capital. P2G</w:t>
            </w:r>
            <w:r w:rsidRPr="0050300D">
              <w:t xml:space="preserve"> sh</w:t>
            </w:r>
            <w:r>
              <w:t>all b</w:t>
            </w:r>
            <w:r w:rsidRPr="0050300D">
              <w:t>e included only if communicated to the institution by the competent authority.</w:t>
            </w:r>
          </w:p>
          <w:p w14:paraId="1283C46A" w14:textId="2816EE74" w:rsidR="0047693D" w:rsidRPr="007615A8" w:rsidRDefault="005B54BB" w:rsidP="009068C9">
            <w:pPr>
              <w:pStyle w:val="InstructionsText"/>
              <w:rPr>
                <w:rStyle w:val="InstructionsTabelleberschrift"/>
                <w:rFonts w:ascii="Times New Roman" w:hAnsi="Times New Roman"/>
                <w:b w:val="0"/>
                <w:bCs w:val="0"/>
                <w:sz w:val="24"/>
                <w:u w:val="none"/>
              </w:rPr>
            </w:pPr>
            <w:r w:rsidRPr="005B54BB">
              <w:t>If no P2G is communicated by the competent authority, then only point (i) should be reported.</w:t>
            </w:r>
            <w:r w:rsidR="0047693D" w:rsidRPr="007615A8">
              <w:rPr>
                <w:rStyle w:val="InstructionsTabelleberschrift"/>
                <w:rFonts w:ascii="Times New Roman" w:hAnsi="Times New Roman"/>
                <w:b w:val="0"/>
                <w:sz w:val="24"/>
              </w:rPr>
              <w:t xml:space="preserve"> </w:t>
            </w:r>
          </w:p>
        </w:tc>
      </w:tr>
    </w:tbl>
    <w:p w14:paraId="39DEBBD2" w14:textId="77777777" w:rsidR="005643EA" w:rsidRPr="00392FFD" w:rsidRDefault="005643EA" w:rsidP="00FD239F">
      <w:pPr>
        <w:pStyle w:val="InstructionsText"/>
      </w:pPr>
    </w:p>
    <w:p w14:paraId="30D8427A" w14:textId="6AAA2CFF"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460" w:name="_Toc522019841"/>
      <w:bookmarkStart w:id="1461" w:name="_Toc308175830"/>
      <w:bookmarkStart w:id="1462" w:name="_Toc360188331"/>
      <w:r w:rsidRPr="00392FFD">
        <w:rPr>
          <w:rFonts w:ascii="Times New Roman" w:hAnsi="Times New Roman" w:cs="Times New Roman"/>
          <w:sz w:val="24"/>
          <w:u w:val="none"/>
          <w:lang w:val="en-GB"/>
        </w:rPr>
        <w:t>1.5.</w:t>
      </w:r>
      <w:r w:rsidRPr="00392FFD">
        <w:rPr>
          <w:rFonts w:ascii="Times New Roman" w:hAnsi="Times New Roman" w:cs="Times New Roman"/>
          <w:sz w:val="24"/>
          <w:u w:val="none"/>
          <w:lang w:val="en-GB"/>
        </w:rPr>
        <w:tab/>
      </w:r>
      <w:r w:rsidR="00513822" w:rsidRPr="00392FFD">
        <w:rPr>
          <w:rFonts w:ascii="Times New Roman" w:hAnsi="Times New Roman" w:cs="Times New Roman"/>
          <w:sz w:val="24"/>
          <w:lang w:val="en-GB"/>
        </w:rPr>
        <w:t>C 04.00 - MEMORANDUM ITEMS (CA4)</w:t>
      </w:r>
      <w:bookmarkEnd w:id="1460"/>
      <w:r w:rsidR="002648B0" w:rsidRPr="00392FFD">
        <w:rPr>
          <w:rFonts w:ascii="Times New Roman" w:hAnsi="Times New Roman" w:cs="Times New Roman"/>
          <w:sz w:val="24"/>
          <w:lang w:val="en-GB"/>
        </w:rPr>
        <w:t xml:space="preserve"> </w:t>
      </w:r>
      <w:bookmarkEnd w:id="1461"/>
      <w:bookmarkEnd w:id="1462"/>
    </w:p>
    <w:p w14:paraId="737B1E54"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463" w:name="_Toc308175831"/>
      <w:bookmarkStart w:id="1464" w:name="_Toc310414974"/>
      <w:bookmarkStart w:id="1465" w:name="_Toc360188332"/>
      <w:bookmarkStart w:id="1466" w:name="_Toc522019842"/>
      <w:r w:rsidRPr="00392FFD">
        <w:rPr>
          <w:rFonts w:ascii="Times New Roman" w:hAnsi="Times New Roman" w:cs="Times New Roman"/>
          <w:sz w:val="24"/>
          <w:u w:val="none"/>
          <w:lang w:val="en-GB"/>
        </w:rPr>
        <w:t>1.5.1.</w:t>
      </w:r>
      <w:r w:rsidRPr="00392FFD">
        <w:rPr>
          <w:rFonts w:ascii="Times New Roman" w:hAnsi="Times New Roman" w:cs="Times New Roman"/>
          <w:sz w:val="24"/>
          <w:u w:val="none"/>
          <w:lang w:val="en-GB"/>
        </w:rPr>
        <w:tab/>
      </w:r>
      <w:r w:rsidR="002648B0" w:rsidRPr="00392FFD">
        <w:rPr>
          <w:rFonts w:ascii="Times New Roman" w:hAnsi="Times New Roman" w:cs="Times New Roman"/>
          <w:sz w:val="24"/>
          <w:lang w:val="en-GB"/>
        </w:rPr>
        <w:t xml:space="preserve">Instructions concerning specific </w:t>
      </w:r>
      <w:bookmarkEnd w:id="1463"/>
      <w:bookmarkEnd w:id="1464"/>
      <w:r w:rsidR="002B5403" w:rsidRPr="00392FFD">
        <w:rPr>
          <w:rFonts w:ascii="Times New Roman" w:hAnsi="Times New Roman" w:cs="Times New Roman"/>
          <w:sz w:val="24"/>
          <w:lang w:val="en-GB"/>
        </w:rPr>
        <w:t>positions</w:t>
      </w:r>
      <w:bookmarkEnd w:id="1465"/>
      <w:bookmarkEnd w:id="1466"/>
    </w:p>
    <w:p w14:paraId="55477ED1" w14:textId="77777777" w:rsidR="002648B0" w:rsidRPr="00392FFD" w:rsidRDefault="002648B0" w:rsidP="00FD239F">
      <w:pPr>
        <w:pStyle w:val="InstructionsText"/>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7049"/>
      </w:tblGrid>
      <w:tr w:rsidR="002648B0" w:rsidRPr="00392FFD" w14:paraId="4707C627" w14:textId="77777777" w:rsidTr="00700DFD">
        <w:tc>
          <w:tcPr>
            <w:tcW w:w="8749" w:type="dxa"/>
            <w:gridSpan w:val="2"/>
            <w:shd w:val="clear" w:color="auto" w:fill="D9D9D9"/>
          </w:tcPr>
          <w:p w14:paraId="32D8ECF8" w14:textId="77777777" w:rsidR="005643EA" w:rsidRPr="00392FFD" w:rsidRDefault="002648B0" w:rsidP="00FD239F">
            <w:pPr>
              <w:pStyle w:val="InstructionsText"/>
            </w:pPr>
            <w:r w:rsidRPr="00392FFD">
              <w:t>Rows</w:t>
            </w:r>
          </w:p>
        </w:tc>
      </w:tr>
      <w:tr w:rsidR="002648B0" w:rsidRPr="00392FFD" w14:paraId="3F66FD85" w14:textId="77777777" w:rsidTr="00700DFD">
        <w:tc>
          <w:tcPr>
            <w:tcW w:w="1506" w:type="dxa"/>
          </w:tcPr>
          <w:p w14:paraId="10499AC4" w14:textId="77777777" w:rsidR="002648B0" w:rsidRPr="00392FFD" w:rsidRDefault="002648B0" w:rsidP="00FD239F">
            <w:pPr>
              <w:pStyle w:val="InstructionsText"/>
            </w:pPr>
            <w:r w:rsidRPr="00392FFD">
              <w:t>010</w:t>
            </w:r>
          </w:p>
        </w:tc>
        <w:tc>
          <w:tcPr>
            <w:tcW w:w="7243" w:type="dxa"/>
          </w:tcPr>
          <w:p w14:paraId="72C30773" w14:textId="682101CC" w:rsidR="005643EA" w:rsidRPr="00201704" w:rsidRDefault="00C66473" w:rsidP="00FD239F">
            <w:pPr>
              <w:pStyle w:val="InstructionsText"/>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002648B0" w:rsidRPr="00392FFD">
              <w:rPr>
                <w:rStyle w:val="InstructionsTabelleberschrift"/>
                <w:rFonts w:ascii="Times New Roman" w:hAnsi="Times New Roman"/>
                <w:sz w:val="24"/>
              </w:rPr>
              <w:t>Total deferred tax assets</w:t>
            </w:r>
          </w:p>
          <w:p w14:paraId="3F01B419" w14:textId="77777777" w:rsidR="005643EA" w:rsidRPr="00392FFD" w:rsidRDefault="002648B0" w:rsidP="00FD239F">
            <w:pPr>
              <w:pStyle w:val="InstructionsText"/>
            </w:pPr>
            <w:r w:rsidRPr="00392FFD">
              <w:t xml:space="preserve">The amount reported in this item shall be equal to the amount reported in the </w:t>
            </w:r>
            <w:r w:rsidR="00967FAE" w:rsidRPr="00392FFD">
              <w:t xml:space="preserve">latest verified/audited </w:t>
            </w:r>
            <w:r w:rsidRPr="00392FFD">
              <w:t>accounting balance sheet.</w:t>
            </w:r>
          </w:p>
        </w:tc>
      </w:tr>
      <w:tr w:rsidR="002648B0" w:rsidRPr="00392FFD" w14:paraId="3751ECA2" w14:textId="77777777" w:rsidTr="00700DFD">
        <w:tc>
          <w:tcPr>
            <w:tcW w:w="1506" w:type="dxa"/>
          </w:tcPr>
          <w:p w14:paraId="6D18BA5F" w14:textId="77777777" w:rsidR="002648B0" w:rsidRPr="00392FFD" w:rsidRDefault="002648B0" w:rsidP="00FD239F">
            <w:pPr>
              <w:pStyle w:val="InstructionsText"/>
            </w:pPr>
            <w:r w:rsidRPr="00392FFD">
              <w:t>020</w:t>
            </w:r>
          </w:p>
        </w:tc>
        <w:tc>
          <w:tcPr>
            <w:tcW w:w="7243" w:type="dxa"/>
          </w:tcPr>
          <w:p w14:paraId="68B2AD4B" w14:textId="554EE725" w:rsidR="005643EA" w:rsidRPr="00201704" w:rsidRDefault="002648B0" w:rsidP="00FD239F">
            <w:pPr>
              <w:pStyle w:val="InstructionsText"/>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Deferred tax assets that do not rely on future profitability</w:t>
            </w:r>
          </w:p>
          <w:p w14:paraId="29AF0DE9" w14:textId="77777777" w:rsidR="005643EA" w:rsidRPr="00392FFD" w:rsidRDefault="002648B0" w:rsidP="00FD239F">
            <w:pPr>
              <w:pStyle w:val="InstructionsText"/>
            </w:pPr>
            <w:r w:rsidRPr="00392FFD">
              <w:t xml:space="preserve">Article </w:t>
            </w:r>
            <w:r w:rsidR="00984A5C" w:rsidRPr="00392FFD">
              <w:t>39</w:t>
            </w:r>
            <w:r w:rsidR="00DF65DF" w:rsidRPr="00392FFD">
              <w:t xml:space="preserve"> (2)</w:t>
            </w:r>
            <w:r w:rsidR="00984A5C" w:rsidRPr="00392FFD">
              <w:t xml:space="preserve"> </w:t>
            </w:r>
            <w:r w:rsidRPr="00392FFD">
              <w:t>of CRR</w:t>
            </w:r>
          </w:p>
          <w:p w14:paraId="3BB55A31" w14:textId="77777777" w:rsidR="005643EA" w:rsidRPr="00392FFD" w:rsidRDefault="002648B0" w:rsidP="00FD239F">
            <w:pPr>
              <w:pStyle w:val="InstructionsText"/>
            </w:pPr>
            <w:r w:rsidRPr="00392FFD">
              <w:t>Deferred tax assets that do not rely on future profitability, and thus are subject to the application of a risk weight.</w:t>
            </w:r>
          </w:p>
        </w:tc>
      </w:tr>
      <w:tr w:rsidR="002648B0" w:rsidRPr="00392FFD" w14:paraId="04BF809C" w14:textId="77777777" w:rsidTr="00700DFD">
        <w:tc>
          <w:tcPr>
            <w:tcW w:w="1506" w:type="dxa"/>
          </w:tcPr>
          <w:p w14:paraId="5CEFCCBB" w14:textId="77777777" w:rsidR="002648B0" w:rsidRPr="00392FFD" w:rsidRDefault="002648B0" w:rsidP="00FD239F">
            <w:pPr>
              <w:pStyle w:val="InstructionsText"/>
            </w:pPr>
            <w:r w:rsidRPr="00392FFD">
              <w:t>030</w:t>
            </w:r>
          </w:p>
        </w:tc>
        <w:tc>
          <w:tcPr>
            <w:tcW w:w="7243" w:type="dxa"/>
          </w:tcPr>
          <w:p w14:paraId="768DFF84" w14:textId="4F064FD5" w:rsidR="005643EA" w:rsidRPr="00201704" w:rsidRDefault="002648B0" w:rsidP="00FD239F">
            <w:pPr>
              <w:pStyle w:val="InstructionsText"/>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Deferred tax assets that rely on future profitability and do not arise from temporary differences</w:t>
            </w:r>
          </w:p>
          <w:p w14:paraId="40906623" w14:textId="77777777" w:rsidR="005643EA" w:rsidRPr="00392FFD" w:rsidRDefault="002648B0" w:rsidP="00FD239F">
            <w:pPr>
              <w:pStyle w:val="InstructionsText"/>
            </w:pPr>
            <w:r w:rsidRPr="00392FFD">
              <w:t xml:space="preserve">Articles </w:t>
            </w:r>
            <w:r w:rsidR="00407110" w:rsidRPr="00392FFD">
              <w:t>36(</w:t>
            </w:r>
            <w:r w:rsidRPr="00392FFD">
              <w:t xml:space="preserve">1) point (c) and </w:t>
            </w:r>
            <w:r w:rsidR="00984A5C" w:rsidRPr="00392FFD">
              <w:t xml:space="preserve">38 </w:t>
            </w:r>
            <w:r w:rsidRPr="00392FFD">
              <w:t>of CRR</w:t>
            </w:r>
          </w:p>
          <w:p w14:paraId="7EAB17DD" w14:textId="77777777" w:rsidR="005643EA" w:rsidRPr="00392FFD" w:rsidRDefault="002648B0" w:rsidP="00FD239F">
            <w:pPr>
              <w:pStyle w:val="InstructionsText"/>
            </w:pPr>
            <w:r w:rsidRPr="00392FFD">
              <w:t>Deferred tax assets that rely on future profitability, but do not arise from temporary differences, and thus are not subject to any threshold (i.e. are completely deducted from CET1).</w:t>
            </w:r>
          </w:p>
        </w:tc>
      </w:tr>
      <w:tr w:rsidR="002648B0" w:rsidRPr="00392FFD" w14:paraId="0DC2EDB7" w14:textId="77777777" w:rsidTr="00700DFD">
        <w:tc>
          <w:tcPr>
            <w:tcW w:w="1506" w:type="dxa"/>
          </w:tcPr>
          <w:p w14:paraId="41B595CC" w14:textId="77777777" w:rsidR="002648B0" w:rsidRPr="00392FFD" w:rsidRDefault="002648B0" w:rsidP="00FD239F">
            <w:pPr>
              <w:pStyle w:val="InstructionsText"/>
            </w:pPr>
            <w:r w:rsidRPr="00392FFD">
              <w:lastRenderedPageBreak/>
              <w:t>040</w:t>
            </w:r>
          </w:p>
        </w:tc>
        <w:tc>
          <w:tcPr>
            <w:tcW w:w="7243" w:type="dxa"/>
          </w:tcPr>
          <w:p w14:paraId="6E4084A1" w14:textId="40316C9B" w:rsidR="005643EA" w:rsidRPr="00201704" w:rsidRDefault="002648B0" w:rsidP="00FD239F">
            <w:pPr>
              <w:pStyle w:val="InstructionsText"/>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Deferred tax assets that rely on future profitability and arise from temporary differences</w:t>
            </w:r>
          </w:p>
          <w:p w14:paraId="3C2D064E" w14:textId="77777777" w:rsidR="005643EA" w:rsidRPr="00392FFD" w:rsidRDefault="002648B0" w:rsidP="00FD239F">
            <w:pPr>
              <w:pStyle w:val="InstructionsText"/>
            </w:pPr>
            <w:r w:rsidRPr="00392FFD">
              <w:t xml:space="preserve">Articles </w:t>
            </w:r>
            <w:r w:rsidR="00407110" w:rsidRPr="00392FFD">
              <w:t>36(</w:t>
            </w:r>
            <w:r w:rsidRPr="00392FFD">
              <w:t xml:space="preserve">1) point (c); </w:t>
            </w:r>
            <w:r w:rsidR="00984A5C" w:rsidRPr="00392FFD">
              <w:t xml:space="preserve">38 </w:t>
            </w:r>
            <w:r w:rsidRPr="00392FFD">
              <w:t xml:space="preserve">and </w:t>
            </w:r>
            <w:r w:rsidR="00984A5C" w:rsidRPr="00392FFD">
              <w:t>48</w:t>
            </w:r>
            <w:r w:rsidRPr="00392FFD">
              <w:t>(1) point (a) of CRR</w:t>
            </w:r>
          </w:p>
          <w:p w14:paraId="2657B4E1" w14:textId="77777777" w:rsidR="005643EA" w:rsidRPr="00392FFD" w:rsidRDefault="002648B0" w:rsidP="00FD239F">
            <w:pPr>
              <w:pStyle w:val="InstructionsText"/>
            </w:pPr>
            <w:r w:rsidRPr="00392FFD">
              <w:t xml:space="preserve">Deferred tax assets that rely on future profitability and arise from temporary differences, and thus, their deduction from CET1 is subject to 10% and </w:t>
            </w:r>
            <w:r w:rsidR="00F052D1" w:rsidRPr="00392FFD">
              <w:t>17.65</w:t>
            </w:r>
            <w:r w:rsidRPr="00392FFD">
              <w:t xml:space="preserve">% thresholds in Article </w:t>
            </w:r>
            <w:r w:rsidR="00984A5C" w:rsidRPr="00392FFD">
              <w:t xml:space="preserve">48 </w:t>
            </w:r>
            <w:r w:rsidRPr="00392FFD">
              <w:t>of CRR.</w:t>
            </w:r>
          </w:p>
        </w:tc>
      </w:tr>
      <w:tr w:rsidR="002648B0" w:rsidRPr="00392FFD" w14:paraId="71D502DB" w14:textId="77777777" w:rsidTr="00700DFD">
        <w:tc>
          <w:tcPr>
            <w:tcW w:w="1506" w:type="dxa"/>
          </w:tcPr>
          <w:p w14:paraId="0A262E05" w14:textId="77777777" w:rsidR="002648B0" w:rsidRPr="00392FFD" w:rsidRDefault="002648B0" w:rsidP="00FD239F">
            <w:pPr>
              <w:pStyle w:val="InstructionsText"/>
            </w:pPr>
            <w:r w:rsidRPr="00392FFD">
              <w:t>050</w:t>
            </w:r>
          </w:p>
        </w:tc>
        <w:tc>
          <w:tcPr>
            <w:tcW w:w="7243" w:type="dxa"/>
          </w:tcPr>
          <w:p w14:paraId="75C0338E" w14:textId="77777777" w:rsidR="005643EA" w:rsidRPr="00201704" w:rsidRDefault="002648B0" w:rsidP="00FD239F">
            <w:pPr>
              <w:pStyle w:val="InstructionsText"/>
            </w:pPr>
            <w:r w:rsidRPr="00392FFD">
              <w:rPr>
                <w:rStyle w:val="InstructionsTabelleberschrift"/>
                <w:rFonts w:ascii="Times New Roman" w:hAnsi="Times New Roman"/>
                <w:sz w:val="24"/>
              </w:rPr>
              <w:t>2 Total deferred tax liabilities</w:t>
            </w:r>
          </w:p>
          <w:p w14:paraId="6986C233" w14:textId="77777777" w:rsidR="005643EA" w:rsidRPr="00392FFD" w:rsidRDefault="002648B0" w:rsidP="00FD239F">
            <w:pPr>
              <w:pStyle w:val="InstructionsText"/>
            </w:pPr>
            <w:r w:rsidRPr="00392FFD">
              <w:t>The amount reported in this item shall be equal to the amount reported in the</w:t>
            </w:r>
            <w:r w:rsidR="00967FAE" w:rsidRPr="00392FFD">
              <w:t xml:space="preserve"> latest verified/audited</w:t>
            </w:r>
            <w:r w:rsidRPr="00392FFD">
              <w:t xml:space="preserve"> accounting balance sheet.</w:t>
            </w:r>
          </w:p>
        </w:tc>
      </w:tr>
      <w:tr w:rsidR="002648B0" w:rsidRPr="00392FFD" w14:paraId="6BBB82ED" w14:textId="77777777" w:rsidTr="00700DFD">
        <w:tc>
          <w:tcPr>
            <w:tcW w:w="1506" w:type="dxa"/>
          </w:tcPr>
          <w:p w14:paraId="13DB6DB8" w14:textId="77777777" w:rsidR="002648B0" w:rsidRPr="00392FFD" w:rsidRDefault="002648B0" w:rsidP="00FD239F">
            <w:pPr>
              <w:pStyle w:val="InstructionsText"/>
            </w:pPr>
            <w:r w:rsidRPr="00392FFD">
              <w:t>060</w:t>
            </w:r>
          </w:p>
        </w:tc>
        <w:tc>
          <w:tcPr>
            <w:tcW w:w="7243" w:type="dxa"/>
          </w:tcPr>
          <w:p w14:paraId="640CDD5F" w14:textId="43204210" w:rsidR="005643EA" w:rsidRPr="00201704" w:rsidRDefault="002648B0" w:rsidP="00FD239F">
            <w:pPr>
              <w:pStyle w:val="InstructionsText"/>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Deferred tax liabilities non deductible from deferred tax assets that rely on future profitability</w:t>
            </w:r>
          </w:p>
          <w:p w14:paraId="5C9561D2" w14:textId="77777777" w:rsidR="005643EA" w:rsidRPr="00392FFD" w:rsidRDefault="002648B0" w:rsidP="00FD239F">
            <w:pPr>
              <w:pStyle w:val="InstructionsText"/>
            </w:pPr>
            <w:r w:rsidRPr="00392FFD">
              <w:t xml:space="preserve">Article </w:t>
            </w:r>
            <w:r w:rsidR="00984A5C" w:rsidRPr="00392FFD">
              <w:t>38</w:t>
            </w:r>
            <w:r w:rsidRPr="00392FFD">
              <w:t>(3) and (4) of CRR</w:t>
            </w:r>
          </w:p>
          <w:p w14:paraId="69D6AD19" w14:textId="77777777" w:rsidR="005643EA" w:rsidRPr="00392FFD" w:rsidRDefault="002648B0" w:rsidP="00FD239F">
            <w:pPr>
              <w:pStyle w:val="InstructionsText"/>
            </w:pPr>
            <w:r w:rsidRPr="00392FFD">
              <w:t xml:space="preserve">Deferred tax liabilities for which conditions in Article </w:t>
            </w:r>
            <w:r w:rsidR="00984A5C" w:rsidRPr="00392FFD">
              <w:t>38</w:t>
            </w:r>
            <w:r w:rsidRPr="00392FFD">
              <w:t xml:space="preserve">(3) and (4) of CRR are not met. Hence, this item shall include the deferred tax liabilities that reduce the amount of goodwill, other intangible assets or defined benefit pension fund assets required to be deducted, which are reported, respectively, in CA1 items </w:t>
            </w:r>
            <w:r w:rsidR="00DA4727" w:rsidRPr="00392FFD">
              <w:t>1.</w:t>
            </w:r>
            <w:r w:rsidRPr="00392FFD">
              <w:t xml:space="preserve">1.1.10.3, </w:t>
            </w:r>
            <w:r w:rsidR="00DA4727" w:rsidRPr="00392FFD">
              <w:t>1.</w:t>
            </w:r>
            <w:r w:rsidRPr="00392FFD">
              <w:t xml:space="preserve">1.1.11.2 and </w:t>
            </w:r>
            <w:r w:rsidR="00DA4727" w:rsidRPr="00392FFD">
              <w:t>1.</w:t>
            </w:r>
            <w:r w:rsidRPr="00392FFD">
              <w:t>1.1.14.2.</w:t>
            </w:r>
          </w:p>
        </w:tc>
      </w:tr>
      <w:tr w:rsidR="002648B0" w:rsidRPr="00392FFD" w14:paraId="2197A706" w14:textId="77777777" w:rsidTr="00700DFD">
        <w:tc>
          <w:tcPr>
            <w:tcW w:w="1506" w:type="dxa"/>
          </w:tcPr>
          <w:p w14:paraId="139ABF0D" w14:textId="77777777" w:rsidR="002648B0" w:rsidRPr="00392FFD" w:rsidRDefault="002648B0" w:rsidP="00FD239F">
            <w:pPr>
              <w:pStyle w:val="InstructionsText"/>
            </w:pPr>
            <w:r w:rsidRPr="00392FFD">
              <w:t>070</w:t>
            </w:r>
          </w:p>
        </w:tc>
        <w:tc>
          <w:tcPr>
            <w:tcW w:w="7243" w:type="dxa"/>
          </w:tcPr>
          <w:p w14:paraId="32A0206D" w14:textId="47932BCA" w:rsidR="005643EA" w:rsidRPr="00201704" w:rsidRDefault="002648B0" w:rsidP="00FD239F">
            <w:pPr>
              <w:pStyle w:val="InstructionsText"/>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Deferred tax liabilities deductible from deferred tax assets that rely on future profitability</w:t>
            </w:r>
          </w:p>
          <w:p w14:paraId="4408D31C" w14:textId="77777777" w:rsidR="005643EA" w:rsidRPr="00392FFD" w:rsidRDefault="002648B0" w:rsidP="00FD239F">
            <w:pPr>
              <w:pStyle w:val="InstructionsText"/>
            </w:pPr>
            <w:r w:rsidRPr="00392FFD">
              <w:t xml:space="preserve">Article </w:t>
            </w:r>
            <w:r w:rsidR="00984A5C" w:rsidRPr="00392FFD">
              <w:t xml:space="preserve">38 </w:t>
            </w:r>
            <w:r w:rsidRPr="00392FFD">
              <w:t>of CRR</w:t>
            </w:r>
          </w:p>
        </w:tc>
      </w:tr>
      <w:tr w:rsidR="002648B0" w:rsidRPr="00392FFD" w14:paraId="0D6311C1" w14:textId="77777777" w:rsidTr="00700DFD">
        <w:tc>
          <w:tcPr>
            <w:tcW w:w="1506" w:type="dxa"/>
          </w:tcPr>
          <w:p w14:paraId="51EF6074" w14:textId="77777777" w:rsidR="002648B0" w:rsidRPr="00392FFD" w:rsidRDefault="002648B0" w:rsidP="00FD239F">
            <w:pPr>
              <w:pStyle w:val="InstructionsText"/>
            </w:pPr>
            <w:r w:rsidRPr="00392FFD">
              <w:t>080</w:t>
            </w:r>
          </w:p>
        </w:tc>
        <w:tc>
          <w:tcPr>
            <w:tcW w:w="7243" w:type="dxa"/>
          </w:tcPr>
          <w:p w14:paraId="675422B9" w14:textId="7403C543" w:rsidR="005643EA" w:rsidRPr="00201704" w:rsidRDefault="002648B0" w:rsidP="00FD239F">
            <w:pPr>
              <w:pStyle w:val="InstructionsText"/>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Deductible deferred tax liabilities associated with deferred tax assets that rely on future profitability and do not arise from temporary differences</w:t>
            </w:r>
          </w:p>
          <w:p w14:paraId="21C4F238" w14:textId="77777777" w:rsidR="005643EA" w:rsidRPr="00392FFD" w:rsidRDefault="002648B0" w:rsidP="00FD239F">
            <w:pPr>
              <w:pStyle w:val="InstructionsText"/>
            </w:pPr>
            <w:r w:rsidRPr="00392FFD">
              <w:t xml:space="preserve">Article </w:t>
            </w:r>
            <w:r w:rsidR="00984A5C" w:rsidRPr="00392FFD">
              <w:t xml:space="preserve">38 </w:t>
            </w:r>
            <w:r w:rsidRPr="00392FFD">
              <w:t>(3), (4) and (5) of CRR</w:t>
            </w:r>
          </w:p>
          <w:p w14:paraId="1B8D0E1C" w14:textId="77777777" w:rsidR="005643EA" w:rsidRPr="00392FFD" w:rsidRDefault="002648B0" w:rsidP="00FD239F">
            <w:pPr>
              <w:pStyle w:val="InstructionsText"/>
            </w:pPr>
            <w:r w:rsidRPr="00392FFD">
              <w:t xml:space="preserve">Deferred tax liabilities which may reduce the amount of deferred tax assets that rely on future profitability, according to Article </w:t>
            </w:r>
            <w:r w:rsidR="00984A5C" w:rsidRPr="00392FFD">
              <w:t>38</w:t>
            </w:r>
            <w:r w:rsidRPr="00392FFD">
              <w:t xml:space="preserve">(3) and (4) of CRR, and are not allocated to deferred tax assets that rely on future profitability and arise from temporary differences, according to Article </w:t>
            </w:r>
            <w:r w:rsidR="00984A5C" w:rsidRPr="00392FFD">
              <w:t>38</w:t>
            </w:r>
            <w:r w:rsidRPr="00392FFD">
              <w:t>(5) of CRR</w:t>
            </w:r>
          </w:p>
        </w:tc>
      </w:tr>
      <w:tr w:rsidR="002648B0" w:rsidRPr="00392FFD" w14:paraId="117ACF08" w14:textId="77777777" w:rsidTr="00700DFD">
        <w:tc>
          <w:tcPr>
            <w:tcW w:w="1506" w:type="dxa"/>
          </w:tcPr>
          <w:p w14:paraId="2CACDAD4" w14:textId="77777777" w:rsidR="002648B0" w:rsidRPr="00392FFD" w:rsidRDefault="002648B0" w:rsidP="00FD239F">
            <w:pPr>
              <w:pStyle w:val="InstructionsText"/>
            </w:pPr>
            <w:r w:rsidRPr="00392FFD">
              <w:t>090</w:t>
            </w:r>
          </w:p>
        </w:tc>
        <w:tc>
          <w:tcPr>
            <w:tcW w:w="7243" w:type="dxa"/>
          </w:tcPr>
          <w:p w14:paraId="7E53B5F4" w14:textId="4FB39639" w:rsidR="005643EA" w:rsidRPr="00201704" w:rsidRDefault="002648B0" w:rsidP="00FD239F">
            <w:pPr>
              <w:pStyle w:val="InstructionsText"/>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Deductible deferred tax liabilities associated with deferred tax assets that rely on future profitability and arise from temporary differences</w:t>
            </w:r>
          </w:p>
          <w:p w14:paraId="6C7841A8" w14:textId="77777777" w:rsidR="005643EA" w:rsidRPr="00392FFD" w:rsidRDefault="002648B0" w:rsidP="00FD239F">
            <w:pPr>
              <w:pStyle w:val="InstructionsText"/>
            </w:pPr>
            <w:r w:rsidRPr="00392FFD">
              <w:t xml:space="preserve">Article </w:t>
            </w:r>
            <w:r w:rsidR="00984A5C" w:rsidRPr="00392FFD">
              <w:t xml:space="preserve">38 </w:t>
            </w:r>
            <w:r w:rsidRPr="00392FFD">
              <w:t>(3), (4) and (5) of CRR</w:t>
            </w:r>
          </w:p>
          <w:p w14:paraId="5C7BB926" w14:textId="77777777" w:rsidR="005643EA" w:rsidRPr="00392FFD" w:rsidRDefault="002648B0" w:rsidP="00FD239F">
            <w:pPr>
              <w:pStyle w:val="InstructionsText"/>
            </w:pPr>
            <w:r w:rsidRPr="00392FFD">
              <w:t xml:space="preserve">Deferred tax liabilities which may reduce the amount of deferred tax assets that rely on future profitability, according to Article </w:t>
            </w:r>
            <w:r w:rsidR="00984A5C" w:rsidRPr="00392FFD">
              <w:t>38</w:t>
            </w:r>
            <w:r w:rsidRPr="00392FFD">
              <w:t xml:space="preserve">(3) and (4) of CRR, and are allocated to deferred tax assets that rely on future profitability and arise from temporary differences, according to Article </w:t>
            </w:r>
            <w:r w:rsidR="00984A5C" w:rsidRPr="00392FFD">
              <w:t>38</w:t>
            </w:r>
            <w:r w:rsidRPr="00392FFD">
              <w:t>(5) of CRR</w:t>
            </w:r>
          </w:p>
        </w:tc>
      </w:tr>
      <w:tr w:rsidR="00550113" w:rsidRPr="00392FFD" w14:paraId="5351A7CB" w14:textId="77777777" w:rsidTr="00700DFD">
        <w:tc>
          <w:tcPr>
            <w:tcW w:w="1506" w:type="dxa"/>
          </w:tcPr>
          <w:p w14:paraId="2F6532C9" w14:textId="77777777" w:rsidR="00550113" w:rsidRPr="00392FFD" w:rsidRDefault="00550113" w:rsidP="00FD239F">
            <w:pPr>
              <w:pStyle w:val="InstructionsText"/>
            </w:pPr>
            <w:r w:rsidRPr="00392FFD">
              <w:t>093</w:t>
            </w:r>
          </w:p>
        </w:tc>
        <w:tc>
          <w:tcPr>
            <w:tcW w:w="7243" w:type="dxa"/>
          </w:tcPr>
          <w:p w14:paraId="585A0A6E" w14:textId="3796DE5A" w:rsidR="00550113" w:rsidRPr="00201704" w:rsidRDefault="00550113" w:rsidP="00FD239F">
            <w:pPr>
              <w:pStyle w:val="InstructionsText"/>
            </w:pPr>
            <w:r w:rsidRPr="00392FFD">
              <w:rPr>
                <w:rStyle w:val="InstructionsTabelleberschrift"/>
                <w:rFonts w:ascii="Times New Roman" w:hAnsi="Times New Roman"/>
                <w:sz w:val="24"/>
              </w:rPr>
              <w:t>2A</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Tax overpa</w:t>
            </w:r>
            <w:r w:rsidR="00201704">
              <w:rPr>
                <w:rStyle w:val="InstructionsTabelleberschrift"/>
                <w:rFonts w:ascii="Times New Roman" w:hAnsi="Times New Roman"/>
                <w:sz w:val="24"/>
              </w:rPr>
              <w:t>yments and tax loss carry backs</w:t>
            </w:r>
          </w:p>
          <w:p w14:paraId="114F0DC2" w14:textId="77777777" w:rsidR="00550113" w:rsidRPr="00392FFD" w:rsidRDefault="00201704" w:rsidP="00FD239F">
            <w:pPr>
              <w:pStyle w:val="InstructionsText"/>
            </w:pPr>
            <w:r>
              <w:t>Article 39 (1) CRR</w:t>
            </w:r>
          </w:p>
          <w:p w14:paraId="20CF7F41" w14:textId="77777777" w:rsidR="00550113" w:rsidRPr="00392FFD" w:rsidRDefault="00550113" w:rsidP="00FD239F">
            <w:pPr>
              <w:pStyle w:val="InstructionsText"/>
              <w:rPr>
                <w:rStyle w:val="InstructionsTabelleberschrift"/>
                <w:rFonts w:ascii="Times New Roman" w:hAnsi="Times New Roman"/>
                <w:b w:val="0"/>
                <w:bCs w:val="0"/>
                <w:sz w:val="24"/>
                <w:u w:val="none"/>
              </w:rPr>
            </w:pPr>
            <w:r w:rsidRPr="00392FFD">
              <w:t xml:space="preserve">The amount of tax overpayments and tax loss carry backs which is not deducted from own funds in accordance with Article 39 (1) CRR; the </w:t>
            </w:r>
            <w:r w:rsidRPr="00392FFD">
              <w:lastRenderedPageBreak/>
              <w:t>amount reported shall be the amount before the applicati</w:t>
            </w:r>
            <w:r w:rsidR="00201704">
              <w:t>on of risk weights.</w:t>
            </w:r>
          </w:p>
        </w:tc>
      </w:tr>
      <w:tr w:rsidR="00DF65DF" w:rsidRPr="00392FFD" w14:paraId="4853AEB1" w14:textId="77777777" w:rsidTr="00700DFD">
        <w:tc>
          <w:tcPr>
            <w:tcW w:w="1506" w:type="dxa"/>
          </w:tcPr>
          <w:p w14:paraId="7E9F0603" w14:textId="77777777" w:rsidR="00DF65DF" w:rsidRPr="00392FFD" w:rsidRDefault="00DF65DF" w:rsidP="00FD239F">
            <w:pPr>
              <w:pStyle w:val="InstructionsText"/>
            </w:pPr>
            <w:r w:rsidRPr="00392FFD">
              <w:lastRenderedPageBreak/>
              <w:t>096</w:t>
            </w:r>
          </w:p>
        </w:tc>
        <w:tc>
          <w:tcPr>
            <w:tcW w:w="7243" w:type="dxa"/>
          </w:tcPr>
          <w:p w14:paraId="35B6972E" w14:textId="31DCEDC6" w:rsidR="00DF65DF" w:rsidRPr="00201704" w:rsidRDefault="00550113" w:rsidP="00FD239F">
            <w:pPr>
              <w:pStyle w:val="InstructionsText"/>
            </w:pPr>
            <w:r w:rsidRPr="00392FFD">
              <w:rPr>
                <w:rStyle w:val="InstructionsTabelleberschrift"/>
                <w:rFonts w:ascii="Times New Roman" w:hAnsi="Times New Roman"/>
                <w:sz w:val="24"/>
              </w:rPr>
              <w:t>2B</w:t>
            </w:r>
            <w:r w:rsidR="00A4319E">
              <w:rPr>
                <w:rStyle w:val="InstructionsTabelleberschrift"/>
                <w:rFonts w:ascii="Times New Roman" w:hAnsi="Times New Roman"/>
                <w:sz w:val="24"/>
              </w:rPr>
              <w:tab/>
            </w:r>
            <w:r w:rsidR="00DF65DF" w:rsidRPr="00392FFD">
              <w:rPr>
                <w:rStyle w:val="InstructionsTabelleberschrift"/>
                <w:rFonts w:ascii="Times New Roman" w:hAnsi="Times New Roman"/>
                <w:sz w:val="24"/>
              </w:rPr>
              <w:t>Deferred Tax Assets s</w:t>
            </w:r>
            <w:r w:rsidR="00201704">
              <w:rPr>
                <w:rStyle w:val="InstructionsTabelleberschrift"/>
                <w:rFonts w:ascii="Times New Roman" w:hAnsi="Times New Roman"/>
                <w:sz w:val="24"/>
              </w:rPr>
              <w:t>ubject to a risk weight of 250%</w:t>
            </w:r>
          </w:p>
          <w:p w14:paraId="38D27D61" w14:textId="77777777" w:rsidR="00DF65DF" w:rsidRPr="00392FFD" w:rsidRDefault="00201704" w:rsidP="00FD239F">
            <w:pPr>
              <w:pStyle w:val="InstructionsText"/>
            </w:pPr>
            <w:r>
              <w:t>Article 48 (4) CRR</w:t>
            </w:r>
          </w:p>
          <w:p w14:paraId="7E20B884" w14:textId="77777777" w:rsidR="00DF65DF" w:rsidRPr="00201704" w:rsidRDefault="00DF65DF" w:rsidP="00FD239F">
            <w:pPr>
              <w:pStyle w:val="InstructionsText"/>
              <w:rPr>
                <w:rStyle w:val="InstructionsTabelleberschrift"/>
                <w:rFonts w:ascii="Times New Roman" w:hAnsi="Times New Roman"/>
                <w:b w:val="0"/>
                <w:bCs w:val="0"/>
                <w:sz w:val="24"/>
                <w:u w:val="none"/>
              </w:rPr>
            </w:pPr>
            <w:r w:rsidRPr="00392FFD">
              <w:t>The amount of deferred tax assets that are dependent on future profitability and arise from temporary differences that are not deducted pursuant to Article 48(1) CRR, but subject to a risk weight of 250% in</w:t>
            </w:r>
            <w:r w:rsidR="00DC3A83">
              <w:t xml:space="preserve"> </w:t>
            </w:r>
            <w:r w:rsidRPr="00392FFD">
              <w:t xml:space="preserve">accordance with Article 48(4) CRR, taking into account the effect of Article 470 CRR. The amount reported shall be the amount of DTAs before the </w:t>
            </w:r>
            <w:r w:rsidR="00201704">
              <w:t>application of the risk weight.</w:t>
            </w:r>
          </w:p>
        </w:tc>
      </w:tr>
      <w:tr w:rsidR="00DF65DF" w:rsidRPr="00392FFD" w14:paraId="23B42542" w14:textId="77777777" w:rsidTr="00700DFD">
        <w:tc>
          <w:tcPr>
            <w:tcW w:w="1506" w:type="dxa"/>
          </w:tcPr>
          <w:p w14:paraId="4D619730" w14:textId="77777777" w:rsidR="00DF65DF" w:rsidRPr="00392FFD" w:rsidRDefault="00DF65DF" w:rsidP="00FD239F">
            <w:pPr>
              <w:pStyle w:val="InstructionsText"/>
            </w:pPr>
            <w:r w:rsidRPr="00392FFD">
              <w:t>097</w:t>
            </w:r>
          </w:p>
        </w:tc>
        <w:tc>
          <w:tcPr>
            <w:tcW w:w="7243" w:type="dxa"/>
          </w:tcPr>
          <w:p w14:paraId="33F1F2F1" w14:textId="039A9EEC" w:rsidR="00DF65DF" w:rsidRPr="00201704" w:rsidRDefault="00550113" w:rsidP="00FD239F">
            <w:pPr>
              <w:pStyle w:val="InstructionsText"/>
            </w:pPr>
            <w:r w:rsidRPr="00392FFD">
              <w:rPr>
                <w:rStyle w:val="InstructionsTabelleberschrift"/>
                <w:rFonts w:ascii="Times New Roman" w:hAnsi="Times New Roman"/>
                <w:sz w:val="24"/>
              </w:rPr>
              <w:t>2C</w:t>
            </w:r>
            <w:r w:rsidR="00A4319E">
              <w:rPr>
                <w:rStyle w:val="InstructionsTabelleberschrift"/>
                <w:rFonts w:ascii="Times New Roman" w:hAnsi="Times New Roman"/>
                <w:sz w:val="24"/>
              </w:rPr>
              <w:tab/>
            </w:r>
            <w:r w:rsidR="00DF65DF" w:rsidRPr="00392FFD">
              <w:rPr>
                <w:rStyle w:val="InstructionsTabelleberschrift"/>
                <w:rFonts w:ascii="Times New Roman" w:hAnsi="Times New Roman"/>
                <w:sz w:val="24"/>
              </w:rPr>
              <w:t>Deferred Tax Assets</w:t>
            </w:r>
            <w:r w:rsidR="00201704">
              <w:rPr>
                <w:rStyle w:val="InstructionsTabelleberschrift"/>
                <w:rFonts w:ascii="Times New Roman" w:hAnsi="Times New Roman"/>
                <w:sz w:val="24"/>
              </w:rPr>
              <w:t xml:space="preserve"> subject to a risk weight of 0%</w:t>
            </w:r>
          </w:p>
          <w:p w14:paraId="6401CD9B" w14:textId="77777777" w:rsidR="00DF65DF" w:rsidRPr="00392FFD" w:rsidRDefault="00DF65DF" w:rsidP="00FD239F">
            <w:pPr>
              <w:pStyle w:val="InstructionsText"/>
            </w:pPr>
            <w:r w:rsidRPr="00392FFD">
              <w:t>Article 469 (1) l</w:t>
            </w:r>
            <w:r w:rsidR="00201704">
              <w:t>it. d, 470, 472 (5) and 478 CRR</w:t>
            </w:r>
          </w:p>
          <w:p w14:paraId="3439AD25" w14:textId="77777777" w:rsidR="00DF65DF" w:rsidRPr="00201704" w:rsidRDefault="00DF65DF" w:rsidP="00FD239F">
            <w:pPr>
              <w:pStyle w:val="InstructionsText"/>
              <w:rPr>
                <w:rStyle w:val="InstructionsTabelleberschrift"/>
                <w:rFonts w:ascii="Times New Roman" w:hAnsi="Times New Roman"/>
                <w:b w:val="0"/>
                <w:bCs w:val="0"/>
                <w:sz w:val="24"/>
                <w:u w:val="none"/>
              </w:rPr>
            </w:pPr>
            <w:r w:rsidRPr="00392FFD">
              <w:t xml:space="preserve">The amount of deferred tax assets that are dependent on future profitability and arise from temporary differences that are not deducted pursuant to Articles 469 (1) lit. d and 470 CRR, but subject to a risk weight of 0% in accordance with Article 472 (5) CRR. The amount reported shall be the amount of DTAs before the </w:t>
            </w:r>
            <w:r w:rsidR="00201704">
              <w:t>application of the risk weight.</w:t>
            </w:r>
          </w:p>
        </w:tc>
      </w:tr>
      <w:tr w:rsidR="002648B0" w:rsidRPr="00392FFD" w14:paraId="707B32E8" w14:textId="77777777" w:rsidTr="00700DFD">
        <w:tc>
          <w:tcPr>
            <w:tcW w:w="1506" w:type="dxa"/>
          </w:tcPr>
          <w:p w14:paraId="51060D06" w14:textId="77777777" w:rsidR="002648B0" w:rsidRPr="00392FFD" w:rsidRDefault="002648B0" w:rsidP="00FD239F">
            <w:pPr>
              <w:pStyle w:val="InstructionsText"/>
            </w:pPr>
            <w:r w:rsidRPr="00392FFD">
              <w:t>100</w:t>
            </w:r>
          </w:p>
        </w:tc>
        <w:tc>
          <w:tcPr>
            <w:tcW w:w="7243" w:type="dxa"/>
          </w:tcPr>
          <w:p w14:paraId="702E73EC" w14:textId="7BFA7A54" w:rsidR="005643EA" w:rsidRPr="00201704" w:rsidRDefault="00C66473"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w:t>
            </w:r>
            <w:r>
              <w:rPr>
                <w:rStyle w:val="InstructionsTabelleberschrift"/>
                <w:rFonts w:ascii="Times New Roman" w:hAnsi="Times New Roman"/>
                <w:sz w:val="24"/>
              </w:rPr>
              <w:tab/>
            </w:r>
            <w:r w:rsidR="002648B0" w:rsidRPr="00392FFD">
              <w:rPr>
                <w:rStyle w:val="InstructionsTabelleberschrift"/>
                <w:rFonts w:ascii="Times New Roman" w:hAnsi="Times New Roman"/>
                <w:sz w:val="24"/>
              </w:rPr>
              <w:t>IRB excess (+) or shortfall (-) of credit risk adjustments, additional value adjustments and other own funds reductions</w:t>
            </w:r>
            <w:r w:rsidR="00730040">
              <w:rPr>
                <w:rStyle w:val="InstructionsTabelleberschrift"/>
                <w:rFonts w:ascii="Times New Roman" w:hAnsi="Times New Roman"/>
                <w:sz w:val="24"/>
              </w:rPr>
              <w:t xml:space="preserve"> </w:t>
            </w:r>
            <w:r w:rsidR="002648B0" w:rsidRPr="00392FFD">
              <w:rPr>
                <w:rStyle w:val="InstructionsTabelleberschrift"/>
                <w:rFonts w:ascii="Times New Roman" w:hAnsi="Times New Roman"/>
                <w:sz w:val="24"/>
              </w:rPr>
              <w:t>to expected losses</w:t>
            </w:r>
            <w:r w:rsidR="00F11185" w:rsidRPr="00392FFD">
              <w:rPr>
                <w:rStyle w:val="InstructionsTabelleberschrift"/>
                <w:rFonts w:ascii="Times New Roman" w:hAnsi="Times New Roman"/>
                <w:sz w:val="24"/>
              </w:rPr>
              <w:t xml:space="preserve"> for non defaulted exposures</w:t>
            </w:r>
          </w:p>
          <w:p w14:paraId="41220F48" w14:textId="77777777" w:rsidR="005643EA" w:rsidRPr="00392FFD" w:rsidRDefault="002648B0" w:rsidP="00FD239F">
            <w:pPr>
              <w:pStyle w:val="InstructionsText"/>
            </w:pPr>
            <w:r w:rsidRPr="00392FFD">
              <w:t xml:space="preserve">Articles </w:t>
            </w:r>
            <w:r w:rsidR="00407110" w:rsidRPr="00392FFD">
              <w:t>36(</w:t>
            </w:r>
            <w:r w:rsidRPr="00392FFD">
              <w:t xml:space="preserve">1) point (d), </w:t>
            </w:r>
            <w:r w:rsidR="00984A5C" w:rsidRPr="00392FFD">
              <w:t xml:space="preserve">62 </w:t>
            </w:r>
            <w:r w:rsidRPr="00392FFD">
              <w:t xml:space="preserve">point (d), </w:t>
            </w:r>
            <w:r w:rsidR="00984A5C" w:rsidRPr="00392FFD">
              <w:t xml:space="preserve">158 </w:t>
            </w:r>
            <w:r w:rsidRPr="00392FFD">
              <w:t xml:space="preserve">and </w:t>
            </w:r>
            <w:r w:rsidR="00984A5C" w:rsidRPr="00392FFD">
              <w:t xml:space="preserve">159 </w:t>
            </w:r>
            <w:r w:rsidRPr="00392FFD">
              <w:t>of CRR</w:t>
            </w:r>
          </w:p>
          <w:p w14:paraId="52B1223C" w14:textId="77777777" w:rsidR="005643EA" w:rsidRPr="00392FFD" w:rsidRDefault="002648B0" w:rsidP="00FD239F">
            <w:pPr>
              <w:pStyle w:val="InstructionsText"/>
            </w:pPr>
            <w:r w:rsidRPr="00392FFD">
              <w:t>This item shall only be reported by IRB institutions.</w:t>
            </w:r>
          </w:p>
        </w:tc>
      </w:tr>
      <w:tr w:rsidR="002648B0" w:rsidRPr="00392FFD" w14:paraId="69BD5E84" w14:textId="77777777" w:rsidTr="00700DFD">
        <w:tc>
          <w:tcPr>
            <w:tcW w:w="1506" w:type="dxa"/>
          </w:tcPr>
          <w:p w14:paraId="415CE9B0" w14:textId="77777777" w:rsidR="002648B0" w:rsidRPr="00392FFD" w:rsidRDefault="002648B0" w:rsidP="00FD239F">
            <w:pPr>
              <w:pStyle w:val="InstructionsText"/>
            </w:pPr>
            <w:r w:rsidRPr="00392FFD">
              <w:t>110</w:t>
            </w:r>
          </w:p>
        </w:tc>
        <w:tc>
          <w:tcPr>
            <w:tcW w:w="7243" w:type="dxa"/>
          </w:tcPr>
          <w:p w14:paraId="247DE513" w14:textId="07D2DF46" w:rsidR="005643EA" w:rsidRPr="00201704" w:rsidRDefault="002648B0" w:rsidP="00FD239F">
            <w:pPr>
              <w:pStyle w:val="InstructionsText"/>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Total credit risk adjustments, additional value adjustments and other own funds reductions</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eligible for inclusion in the calculation of the expected loss amount</w:t>
            </w:r>
          </w:p>
          <w:p w14:paraId="0CC9BF1B" w14:textId="77777777" w:rsidR="005643EA" w:rsidRPr="00392FFD" w:rsidRDefault="002648B0" w:rsidP="00FD239F">
            <w:pPr>
              <w:pStyle w:val="InstructionsText"/>
            </w:pPr>
            <w:r w:rsidRPr="00392FFD">
              <w:t xml:space="preserve">Article </w:t>
            </w:r>
            <w:r w:rsidR="00984A5C" w:rsidRPr="00392FFD">
              <w:t xml:space="preserve">159 </w:t>
            </w:r>
            <w:r w:rsidRPr="00392FFD">
              <w:t>of CRR</w:t>
            </w:r>
          </w:p>
          <w:p w14:paraId="32B520F0" w14:textId="77777777" w:rsidR="005643EA" w:rsidRPr="00392FFD" w:rsidRDefault="002648B0" w:rsidP="00FD239F">
            <w:pPr>
              <w:pStyle w:val="InstructionsText"/>
            </w:pPr>
            <w:r w:rsidRPr="00392FFD">
              <w:t>This item shall only be reported by IRB institutions.</w:t>
            </w:r>
          </w:p>
        </w:tc>
      </w:tr>
      <w:tr w:rsidR="002648B0" w:rsidRPr="00392FFD" w14:paraId="1FD62E99" w14:textId="77777777" w:rsidTr="00700DFD">
        <w:tc>
          <w:tcPr>
            <w:tcW w:w="1506" w:type="dxa"/>
          </w:tcPr>
          <w:p w14:paraId="20DFEB29" w14:textId="77777777" w:rsidR="002648B0" w:rsidRPr="00392FFD" w:rsidRDefault="002648B0" w:rsidP="00FD239F">
            <w:pPr>
              <w:pStyle w:val="InstructionsText"/>
            </w:pPr>
            <w:r w:rsidRPr="00392FFD">
              <w:t>120</w:t>
            </w:r>
          </w:p>
        </w:tc>
        <w:tc>
          <w:tcPr>
            <w:tcW w:w="7243" w:type="dxa"/>
          </w:tcPr>
          <w:p w14:paraId="494D4B60" w14:textId="3FCC2332" w:rsidR="005643EA" w:rsidRPr="00201704" w:rsidRDefault="002648B0" w:rsidP="00FD239F">
            <w:pPr>
              <w:pStyle w:val="InstructionsText"/>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General credit risk adjustments</w:t>
            </w:r>
          </w:p>
          <w:p w14:paraId="355186A8" w14:textId="77777777" w:rsidR="005643EA" w:rsidRPr="00392FFD" w:rsidRDefault="002648B0" w:rsidP="00FD239F">
            <w:pPr>
              <w:pStyle w:val="InstructionsText"/>
            </w:pPr>
            <w:r w:rsidRPr="00392FFD">
              <w:t xml:space="preserve">Article </w:t>
            </w:r>
            <w:r w:rsidR="00984A5C" w:rsidRPr="00392FFD">
              <w:t xml:space="preserve">159 </w:t>
            </w:r>
            <w:r w:rsidRPr="00392FFD">
              <w:t>of CRR</w:t>
            </w:r>
          </w:p>
          <w:p w14:paraId="13A79A46" w14:textId="77777777" w:rsidR="005643EA" w:rsidRPr="00392FFD" w:rsidRDefault="002648B0" w:rsidP="00FD239F">
            <w:pPr>
              <w:pStyle w:val="InstructionsText"/>
            </w:pPr>
            <w:r w:rsidRPr="00392FFD">
              <w:t>This item shall only be reported by IRB institutions.</w:t>
            </w:r>
          </w:p>
        </w:tc>
      </w:tr>
      <w:tr w:rsidR="002648B0" w:rsidRPr="00392FFD" w14:paraId="4683D515" w14:textId="77777777" w:rsidTr="00700DFD">
        <w:tc>
          <w:tcPr>
            <w:tcW w:w="1506" w:type="dxa"/>
          </w:tcPr>
          <w:p w14:paraId="76C65BC6" w14:textId="77777777" w:rsidR="002648B0" w:rsidRPr="00392FFD" w:rsidRDefault="002648B0" w:rsidP="00FD239F">
            <w:pPr>
              <w:pStyle w:val="InstructionsText"/>
            </w:pPr>
            <w:r w:rsidRPr="00392FFD">
              <w:t>130</w:t>
            </w:r>
          </w:p>
        </w:tc>
        <w:tc>
          <w:tcPr>
            <w:tcW w:w="7243" w:type="dxa"/>
          </w:tcPr>
          <w:p w14:paraId="32BBC3FA" w14:textId="156F19CC" w:rsidR="005643EA" w:rsidRPr="00201704" w:rsidRDefault="002648B0" w:rsidP="00FD239F">
            <w:pPr>
              <w:pStyle w:val="InstructionsText"/>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Specific credit risk adjustments</w:t>
            </w:r>
          </w:p>
          <w:p w14:paraId="685A09D6" w14:textId="77777777" w:rsidR="005643EA" w:rsidRPr="00392FFD" w:rsidRDefault="002648B0" w:rsidP="00FD239F">
            <w:pPr>
              <w:pStyle w:val="InstructionsText"/>
            </w:pPr>
            <w:r w:rsidRPr="00392FFD">
              <w:t xml:space="preserve">Article </w:t>
            </w:r>
            <w:r w:rsidR="00984A5C" w:rsidRPr="00392FFD">
              <w:t xml:space="preserve">159 </w:t>
            </w:r>
            <w:r w:rsidRPr="00392FFD">
              <w:t>of CRR</w:t>
            </w:r>
          </w:p>
          <w:p w14:paraId="61384389" w14:textId="77777777" w:rsidR="005643EA" w:rsidRPr="00392FFD" w:rsidRDefault="002648B0" w:rsidP="00FD239F">
            <w:pPr>
              <w:pStyle w:val="InstructionsText"/>
            </w:pPr>
            <w:r w:rsidRPr="00392FFD">
              <w:t>This item shall only be reported by IRB institutions.</w:t>
            </w:r>
          </w:p>
        </w:tc>
      </w:tr>
      <w:tr w:rsidR="002648B0" w:rsidRPr="00392FFD" w14:paraId="008AEA0C" w14:textId="77777777" w:rsidTr="00700DFD">
        <w:tc>
          <w:tcPr>
            <w:tcW w:w="1506" w:type="dxa"/>
          </w:tcPr>
          <w:p w14:paraId="4A925933" w14:textId="77777777" w:rsidR="002648B0" w:rsidRPr="00392FFD" w:rsidRDefault="002648B0" w:rsidP="00FD239F">
            <w:pPr>
              <w:pStyle w:val="InstructionsText"/>
            </w:pPr>
            <w:r w:rsidRPr="00392FFD">
              <w:t>131</w:t>
            </w:r>
          </w:p>
          <w:p w14:paraId="6B74D9CF" w14:textId="77777777" w:rsidR="005643EA" w:rsidRPr="00392FFD" w:rsidRDefault="005643EA" w:rsidP="00FD239F">
            <w:pPr>
              <w:pStyle w:val="InstructionsText"/>
            </w:pPr>
          </w:p>
        </w:tc>
        <w:tc>
          <w:tcPr>
            <w:tcW w:w="7243" w:type="dxa"/>
          </w:tcPr>
          <w:p w14:paraId="7CD4C3B2" w14:textId="623D5869"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.1.3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Additional value adjustments and other own funds reductions</w:t>
            </w:r>
          </w:p>
          <w:p w14:paraId="09647A47" w14:textId="77777777" w:rsidR="005643EA" w:rsidRPr="00392FFD" w:rsidRDefault="002648B0"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w:t>
            </w:r>
            <w:r w:rsidR="00984A5C" w:rsidRPr="00392FFD">
              <w:rPr>
                <w:rStyle w:val="InstructionsTabelleberschrift"/>
                <w:rFonts w:ascii="Times New Roman" w:hAnsi="Times New Roman"/>
                <w:b w:val="0"/>
                <w:sz w:val="24"/>
                <w:u w:val="none"/>
              </w:rPr>
              <w:t>34</w:t>
            </w:r>
            <w:r w:rsidRPr="00392FFD">
              <w:rPr>
                <w:rStyle w:val="InstructionsTabelleberschrift"/>
                <w:rFonts w:ascii="Times New Roman" w:hAnsi="Times New Roman"/>
                <w:b w:val="0"/>
                <w:sz w:val="24"/>
                <w:u w:val="none"/>
              </w:rPr>
              <w:t xml:space="preserve">, </w:t>
            </w:r>
            <w:r w:rsidR="00984A5C" w:rsidRPr="00392FFD">
              <w:rPr>
                <w:rStyle w:val="InstructionsTabelleberschrift"/>
                <w:rFonts w:ascii="Times New Roman" w:hAnsi="Times New Roman"/>
                <w:b w:val="0"/>
                <w:sz w:val="24"/>
                <w:u w:val="none"/>
              </w:rPr>
              <w:t>110</w:t>
            </w:r>
            <w:r w:rsidRPr="00392FFD">
              <w:rPr>
                <w:rStyle w:val="InstructionsTabelleberschrift"/>
                <w:rFonts w:ascii="Times New Roman" w:hAnsi="Times New Roman"/>
                <w:b w:val="0"/>
                <w:sz w:val="24"/>
                <w:u w:val="none"/>
              </w:rPr>
              <w:t xml:space="preserve"> and </w:t>
            </w:r>
            <w:r w:rsidR="00984A5C" w:rsidRPr="00392FFD">
              <w:rPr>
                <w:rStyle w:val="InstructionsTabelleberschrift"/>
                <w:rFonts w:ascii="Times New Roman" w:hAnsi="Times New Roman"/>
                <w:b w:val="0"/>
                <w:sz w:val="24"/>
                <w:u w:val="none"/>
              </w:rPr>
              <w:t xml:space="preserve">159 </w:t>
            </w:r>
            <w:r w:rsidRPr="00392FFD">
              <w:rPr>
                <w:rStyle w:val="InstructionsTabelleberschrift"/>
                <w:rFonts w:ascii="Times New Roman" w:hAnsi="Times New Roman"/>
                <w:b w:val="0"/>
                <w:sz w:val="24"/>
                <w:u w:val="none"/>
              </w:rPr>
              <w:t>of CRR</w:t>
            </w:r>
          </w:p>
          <w:p w14:paraId="6EB3BDF2" w14:textId="77777777" w:rsidR="005643EA" w:rsidRPr="00201704" w:rsidRDefault="002648B0" w:rsidP="00FD239F">
            <w:pPr>
              <w:pStyle w:val="InstructionsText"/>
              <w:rPr>
                <w:rStyle w:val="InstructionsTabelleberschrift"/>
                <w:rFonts w:ascii="Times New Roman" w:hAnsi="Times New Roman"/>
                <w:b w:val="0"/>
                <w:bCs w:val="0"/>
                <w:sz w:val="24"/>
                <w:u w:val="none"/>
              </w:rPr>
            </w:pPr>
            <w:r w:rsidRPr="00392FFD">
              <w:t>This item shall only be reported by IRB institutions.</w:t>
            </w:r>
          </w:p>
        </w:tc>
      </w:tr>
      <w:tr w:rsidR="002648B0" w:rsidRPr="00392FFD" w14:paraId="6A7A7DC6" w14:textId="77777777" w:rsidTr="00700DFD">
        <w:tc>
          <w:tcPr>
            <w:tcW w:w="1506" w:type="dxa"/>
          </w:tcPr>
          <w:p w14:paraId="6C418EDF" w14:textId="77777777" w:rsidR="002648B0" w:rsidRPr="00392FFD" w:rsidRDefault="002648B0" w:rsidP="00FD239F">
            <w:pPr>
              <w:pStyle w:val="InstructionsText"/>
            </w:pPr>
            <w:r w:rsidRPr="00392FFD">
              <w:t>140</w:t>
            </w:r>
          </w:p>
        </w:tc>
        <w:tc>
          <w:tcPr>
            <w:tcW w:w="7243" w:type="dxa"/>
          </w:tcPr>
          <w:p w14:paraId="2A12E9EA" w14:textId="6675A1EA" w:rsidR="005643EA" w:rsidRPr="00392FFD" w:rsidRDefault="002648B0" w:rsidP="00FD239F">
            <w:pPr>
              <w:pStyle w:val="InstructionsText"/>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Total expected losses eligible </w:t>
            </w:r>
          </w:p>
          <w:p w14:paraId="32A4806A" w14:textId="77777777" w:rsidR="005643EA" w:rsidRPr="00392FFD" w:rsidRDefault="002648B0" w:rsidP="00FD239F">
            <w:pPr>
              <w:pStyle w:val="InstructionsText"/>
            </w:pPr>
            <w:r w:rsidRPr="00392FFD">
              <w:t xml:space="preserve">Articles </w:t>
            </w:r>
            <w:r w:rsidR="00984A5C" w:rsidRPr="00392FFD">
              <w:t>158</w:t>
            </w:r>
            <w:r w:rsidRPr="00392FFD">
              <w:t xml:space="preserve">(5), (6) and (10), and </w:t>
            </w:r>
            <w:r w:rsidR="00984A5C" w:rsidRPr="00392FFD">
              <w:t xml:space="preserve">159 </w:t>
            </w:r>
            <w:r w:rsidRPr="00392FFD">
              <w:t>of CRR</w:t>
            </w:r>
          </w:p>
          <w:p w14:paraId="6BDF2425" w14:textId="77777777" w:rsidR="005643EA" w:rsidRPr="00392FFD" w:rsidRDefault="00F11185" w:rsidP="00FD239F">
            <w:pPr>
              <w:pStyle w:val="InstructionsText"/>
            </w:pPr>
            <w:r w:rsidRPr="00392FFD">
              <w:lastRenderedPageBreak/>
              <w:t>This item shall only be reported by IRB institutions. Only the expected loss related to non</w:t>
            </w:r>
            <w:r w:rsidR="00201704">
              <w:t>-</w:t>
            </w:r>
            <w:r w:rsidRPr="00392FFD">
              <w:t>defaulted exposures shall be reported.</w:t>
            </w:r>
          </w:p>
        </w:tc>
      </w:tr>
      <w:tr w:rsidR="00F11185" w:rsidRPr="00392FFD" w14:paraId="17FEAC87" w14:textId="77777777" w:rsidTr="00700DFD">
        <w:tc>
          <w:tcPr>
            <w:tcW w:w="1506" w:type="dxa"/>
          </w:tcPr>
          <w:p w14:paraId="78380924" w14:textId="77777777" w:rsidR="00F11185" w:rsidRPr="00392FFD" w:rsidRDefault="00F11185" w:rsidP="00FD239F">
            <w:pPr>
              <w:pStyle w:val="InstructionsText"/>
            </w:pPr>
            <w:r w:rsidRPr="00392FFD">
              <w:lastRenderedPageBreak/>
              <w:t>145</w:t>
            </w:r>
          </w:p>
          <w:p w14:paraId="18C39FB8" w14:textId="77777777" w:rsidR="005643EA" w:rsidRPr="00392FFD" w:rsidRDefault="005643EA" w:rsidP="00FD239F">
            <w:pPr>
              <w:pStyle w:val="InstructionsText"/>
            </w:pPr>
          </w:p>
        </w:tc>
        <w:tc>
          <w:tcPr>
            <w:tcW w:w="7243" w:type="dxa"/>
          </w:tcPr>
          <w:p w14:paraId="23D31011" w14:textId="77777777" w:rsidR="005643EA" w:rsidRPr="00392FFD" w:rsidRDefault="00630711"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4 </w:t>
            </w:r>
            <w:r w:rsidR="00F11185" w:rsidRPr="00392FFD">
              <w:rPr>
                <w:rStyle w:val="InstructionsTabelleberschrift"/>
                <w:rFonts w:ascii="Times New Roman" w:hAnsi="Times New Roman"/>
                <w:sz w:val="24"/>
              </w:rPr>
              <w:t>IRB excess (+) or shortfall (-) of specific credit risk adjustments to expected losses for defaulted exposures</w:t>
            </w:r>
          </w:p>
          <w:p w14:paraId="731C14D2" w14:textId="77777777" w:rsidR="005643EA" w:rsidRPr="00392FFD" w:rsidRDefault="00630711" w:rsidP="00FD239F">
            <w:pPr>
              <w:pStyle w:val="InstructionsText"/>
            </w:pPr>
            <w:r w:rsidRPr="00392FFD">
              <w:t xml:space="preserve">Articles </w:t>
            </w:r>
            <w:r w:rsidR="00407110" w:rsidRPr="00392FFD">
              <w:t>36(</w:t>
            </w:r>
            <w:r w:rsidRPr="00392FFD">
              <w:t xml:space="preserve">1) point (d), </w:t>
            </w:r>
            <w:r w:rsidR="00984A5C" w:rsidRPr="00392FFD">
              <w:t>62</w:t>
            </w:r>
            <w:r w:rsidRPr="00392FFD">
              <w:t xml:space="preserve"> point (d), 15</w:t>
            </w:r>
            <w:r w:rsidR="00984A5C" w:rsidRPr="00392FFD">
              <w:t>8</w:t>
            </w:r>
            <w:r w:rsidRPr="00392FFD">
              <w:t xml:space="preserve"> and 15</w:t>
            </w:r>
            <w:r w:rsidR="00984A5C" w:rsidRPr="00392FFD">
              <w:t>9</w:t>
            </w:r>
            <w:r w:rsidRPr="00392FFD">
              <w:t xml:space="preserve"> of CRR</w:t>
            </w:r>
          </w:p>
          <w:p w14:paraId="1757A26B" w14:textId="77777777" w:rsidR="005643EA" w:rsidRPr="00201704" w:rsidRDefault="00630711" w:rsidP="00FD239F">
            <w:pPr>
              <w:pStyle w:val="InstructionsText"/>
              <w:rPr>
                <w:rStyle w:val="InstructionsTabelleberschrift"/>
                <w:rFonts w:ascii="Times New Roman" w:hAnsi="Times New Roman"/>
                <w:b w:val="0"/>
                <w:bCs w:val="0"/>
                <w:sz w:val="24"/>
                <w:u w:val="none"/>
              </w:rPr>
            </w:pPr>
            <w:r w:rsidRPr="00392FFD">
              <w:t>This item shall only be reported by IRB institutions.</w:t>
            </w:r>
          </w:p>
        </w:tc>
      </w:tr>
      <w:tr w:rsidR="00F11185" w:rsidRPr="00392FFD" w14:paraId="361334A8" w14:textId="77777777" w:rsidTr="00700DFD">
        <w:tc>
          <w:tcPr>
            <w:tcW w:w="1506" w:type="dxa"/>
          </w:tcPr>
          <w:p w14:paraId="202D7FBA" w14:textId="77777777" w:rsidR="00F11185" w:rsidRPr="00392FFD" w:rsidRDefault="00F11185" w:rsidP="00FD239F">
            <w:pPr>
              <w:pStyle w:val="InstructionsText"/>
            </w:pPr>
            <w:r w:rsidRPr="00392FFD">
              <w:t>150</w:t>
            </w:r>
          </w:p>
          <w:p w14:paraId="0C89BD64" w14:textId="77777777" w:rsidR="005643EA" w:rsidRPr="00392FFD" w:rsidRDefault="005643EA" w:rsidP="00FD239F">
            <w:pPr>
              <w:pStyle w:val="InstructionsText"/>
            </w:pPr>
          </w:p>
        </w:tc>
        <w:tc>
          <w:tcPr>
            <w:tcW w:w="7243" w:type="dxa"/>
          </w:tcPr>
          <w:p w14:paraId="1B336F5C" w14:textId="49D16BD1" w:rsidR="005643EA" w:rsidRPr="00392FFD" w:rsidRDefault="00630711"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4</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00F11185" w:rsidRPr="00392FFD">
              <w:rPr>
                <w:rStyle w:val="InstructionsTabelleberschrift"/>
                <w:rFonts w:ascii="Times New Roman" w:hAnsi="Times New Roman"/>
                <w:sz w:val="24"/>
              </w:rPr>
              <w:t>Specific credit risk adjustments and positions treated similarily</w:t>
            </w:r>
          </w:p>
          <w:p w14:paraId="1F43E195" w14:textId="77777777" w:rsidR="005643EA" w:rsidRPr="00392FFD" w:rsidRDefault="00630711" w:rsidP="00FD239F">
            <w:pPr>
              <w:pStyle w:val="InstructionsText"/>
            </w:pPr>
            <w:r w:rsidRPr="00392FFD">
              <w:t>Article 15</w:t>
            </w:r>
            <w:r w:rsidR="00984A5C" w:rsidRPr="00392FFD">
              <w:t>9</w:t>
            </w:r>
            <w:r w:rsidRPr="00392FFD">
              <w:t xml:space="preserve"> of CRR</w:t>
            </w:r>
          </w:p>
          <w:p w14:paraId="0A31DDB6" w14:textId="77777777" w:rsidR="005643EA" w:rsidRPr="00201704" w:rsidRDefault="00630711" w:rsidP="00FD239F">
            <w:pPr>
              <w:pStyle w:val="InstructionsText"/>
              <w:rPr>
                <w:rStyle w:val="InstructionsTabelleberschrift"/>
                <w:rFonts w:ascii="Times New Roman" w:hAnsi="Times New Roman"/>
                <w:b w:val="0"/>
                <w:bCs w:val="0"/>
                <w:sz w:val="24"/>
                <w:u w:val="none"/>
              </w:rPr>
            </w:pPr>
            <w:r w:rsidRPr="00392FFD">
              <w:t>This item shall only be reported by IRB institutions.</w:t>
            </w:r>
          </w:p>
        </w:tc>
      </w:tr>
      <w:tr w:rsidR="00F11185" w:rsidRPr="00392FFD" w14:paraId="65B46C5C" w14:textId="77777777" w:rsidTr="00700DFD">
        <w:tc>
          <w:tcPr>
            <w:tcW w:w="1506" w:type="dxa"/>
          </w:tcPr>
          <w:p w14:paraId="19D7EAF3" w14:textId="77777777" w:rsidR="00F11185" w:rsidRPr="00392FFD" w:rsidRDefault="00F11185" w:rsidP="00FD239F">
            <w:pPr>
              <w:pStyle w:val="InstructionsText"/>
            </w:pPr>
            <w:r w:rsidRPr="00392FFD">
              <w:t>155</w:t>
            </w:r>
          </w:p>
          <w:p w14:paraId="0B5D1E8F" w14:textId="77777777" w:rsidR="005643EA" w:rsidRPr="00392FFD" w:rsidRDefault="005643EA" w:rsidP="00FD239F">
            <w:pPr>
              <w:pStyle w:val="InstructionsText"/>
            </w:pPr>
          </w:p>
        </w:tc>
        <w:tc>
          <w:tcPr>
            <w:tcW w:w="7243" w:type="dxa"/>
          </w:tcPr>
          <w:p w14:paraId="0E6A02DC" w14:textId="02221AA7" w:rsidR="005643EA" w:rsidRPr="00392FFD" w:rsidRDefault="00630711"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4</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00F11185" w:rsidRPr="00392FFD">
              <w:rPr>
                <w:rStyle w:val="InstructionsTabelleberschrift"/>
                <w:rFonts w:ascii="Times New Roman" w:hAnsi="Times New Roman"/>
                <w:sz w:val="24"/>
              </w:rPr>
              <w:t>Total expected losses eligible</w:t>
            </w:r>
          </w:p>
          <w:p w14:paraId="13FC5A29" w14:textId="77777777" w:rsidR="005643EA" w:rsidRPr="00392FFD" w:rsidRDefault="00630711" w:rsidP="00FD239F">
            <w:pPr>
              <w:pStyle w:val="InstructionsText"/>
              <w:rPr>
                <w:rStyle w:val="InstructionsTabelleberschrift"/>
                <w:rFonts w:ascii="Times New Roman" w:hAnsi="Times New Roman"/>
                <w:sz w:val="24"/>
              </w:rPr>
            </w:pPr>
            <w:r w:rsidRPr="00392FFD">
              <w:t xml:space="preserve">Articles </w:t>
            </w:r>
            <w:r w:rsidR="00984A5C" w:rsidRPr="00392FFD">
              <w:t>158</w:t>
            </w:r>
            <w:r w:rsidRPr="00392FFD">
              <w:t xml:space="preserve">(5), (6) and (10), and </w:t>
            </w:r>
            <w:r w:rsidR="00984A5C" w:rsidRPr="00392FFD">
              <w:t>159</w:t>
            </w:r>
            <w:r w:rsidRPr="00392FFD">
              <w:t xml:space="preserve"> of CRR</w:t>
            </w:r>
          </w:p>
          <w:p w14:paraId="531B9F20" w14:textId="77777777" w:rsidR="005643EA" w:rsidRPr="00201704" w:rsidRDefault="00F11185" w:rsidP="00FD239F">
            <w:pPr>
              <w:pStyle w:val="InstructionsText"/>
              <w:rPr>
                <w:rStyle w:val="InstructionsTabelleberschrift"/>
                <w:rFonts w:ascii="Times New Roman" w:hAnsi="Times New Roman"/>
                <w:b w:val="0"/>
                <w:bCs w:val="0"/>
                <w:sz w:val="24"/>
                <w:u w:val="none"/>
              </w:rPr>
            </w:pPr>
            <w:r w:rsidRPr="00392FFD">
              <w:t>This item shall only be reported by IRB institutions. Only the expected loss related to defaulted exposures shall be reported.</w:t>
            </w:r>
          </w:p>
        </w:tc>
      </w:tr>
      <w:tr w:rsidR="002648B0" w:rsidRPr="00392FFD" w14:paraId="495BF3E6" w14:textId="77777777" w:rsidTr="00700DFD">
        <w:tc>
          <w:tcPr>
            <w:tcW w:w="1506" w:type="dxa"/>
          </w:tcPr>
          <w:p w14:paraId="55ADE82D" w14:textId="77777777" w:rsidR="002648B0" w:rsidRPr="00392FFD" w:rsidRDefault="002648B0" w:rsidP="00FD239F">
            <w:pPr>
              <w:pStyle w:val="InstructionsText"/>
            </w:pPr>
            <w:r w:rsidRPr="00392FFD">
              <w:t>160</w:t>
            </w:r>
          </w:p>
        </w:tc>
        <w:tc>
          <w:tcPr>
            <w:tcW w:w="7243" w:type="dxa"/>
          </w:tcPr>
          <w:p w14:paraId="0BB0EFA0" w14:textId="71653775" w:rsidR="005643EA" w:rsidRPr="00201704" w:rsidRDefault="002648B0" w:rsidP="00FD239F">
            <w:pPr>
              <w:pStyle w:val="InstructionsText"/>
            </w:pPr>
            <w:r w:rsidRPr="00392FFD">
              <w:rPr>
                <w:rStyle w:val="InstructionsTabelleberschrift"/>
                <w:rFonts w:ascii="Times New Roman" w:hAnsi="Times New Roman"/>
                <w:sz w:val="24"/>
              </w:rPr>
              <w:t>5</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Risk weighted exposure amounts for calculating the cap to the excess of provision eligible as T2</w:t>
            </w:r>
          </w:p>
          <w:p w14:paraId="1DE58878" w14:textId="77777777" w:rsidR="005643EA" w:rsidRPr="00392FFD" w:rsidRDefault="002648B0" w:rsidP="00FD239F">
            <w:pPr>
              <w:pStyle w:val="InstructionsText"/>
            </w:pPr>
            <w:r w:rsidRPr="00392FFD">
              <w:t xml:space="preserve">Article </w:t>
            </w:r>
            <w:r w:rsidR="00984A5C" w:rsidRPr="00392FFD">
              <w:t xml:space="preserve">62 </w:t>
            </w:r>
            <w:r w:rsidRPr="00392FFD">
              <w:t>point (d) of CRR</w:t>
            </w:r>
          </w:p>
          <w:p w14:paraId="09B1380B" w14:textId="77777777" w:rsidR="005643EA" w:rsidRPr="00392FFD" w:rsidRDefault="002648B0" w:rsidP="00FD239F">
            <w:pPr>
              <w:pStyle w:val="InstructionsText"/>
            </w:pPr>
            <w:r w:rsidRPr="00392FFD">
              <w:t xml:space="preserve">For IRB institutions, according to Article </w:t>
            </w:r>
            <w:r w:rsidR="008F54B0" w:rsidRPr="00392FFD">
              <w:t xml:space="preserve">62 </w:t>
            </w:r>
            <w:r w:rsidRPr="00392FFD">
              <w:t>point (d) of CRR, the excess amount of provisions (to expected losses) eligible for inclusion in Tier 2 capital is capped at 0.6% of risk-weighted exposure amounts calculated with the IRB approach.</w:t>
            </w:r>
          </w:p>
          <w:p w14:paraId="6EBFA64E" w14:textId="77777777" w:rsidR="005643EA" w:rsidRPr="00392FFD" w:rsidRDefault="002648B0" w:rsidP="00FD239F">
            <w:pPr>
              <w:pStyle w:val="InstructionsText"/>
            </w:pPr>
            <w:r w:rsidRPr="00392FFD">
              <w:t>The amount to be reported in this item is the risk weighted exposure amounts (i.e. not multiplied by 0.6%) which is the base for calculating the cap.</w:t>
            </w:r>
          </w:p>
        </w:tc>
      </w:tr>
      <w:tr w:rsidR="002648B0" w:rsidRPr="00392FFD" w14:paraId="4D34BC29" w14:textId="77777777" w:rsidTr="00700DFD">
        <w:tc>
          <w:tcPr>
            <w:tcW w:w="1506" w:type="dxa"/>
          </w:tcPr>
          <w:p w14:paraId="67A8983E" w14:textId="77777777" w:rsidR="002648B0" w:rsidRPr="00392FFD" w:rsidRDefault="002648B0" w:rsidP="00FD239F">
            <w:pPr>
              <w:pStyle w:val="InstructionsText"/>
            </w:pPr>
            <w:r w:rsidRPr="00392FFD">
              <w:t>170</w:t>
            </w:r>
          </w:p>
        </w:tc>
        <w:tc>
          <w:tcPr>
            <w:tcW w:w="7243" w:type="dxa"/>
          </w:tcPr>
          <w:p w14:paraId="49E56C9F" w14:textId="530D6596" w:rsidR="005643EA" w:rsidRPr="00201704" w:rsidRDefault="002648B0" w:rsidP="00FD239F">
            <w:pPr>
              <w:pStyle w:val="InstructionsText"/>
            </w:pPr>
            <w:r w:rsidRPr="00392FFD">
              <w:rPr>
                <w:rStyle w:val="InstructionsTabelleberschrift"/>
                <w:rFonts w:ascii="Times New Roman" w:hAnsi="Times New Roman"/>
                <w:sz w:val="24"/>
              </w:rPr>
              <w:t>6</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Total gross provisions eligible for inclusion in T2 capital</w:t>
            </w:r>
          </w:p>
          <w:p w14:paraId="0184F166" w14:textId="77777777" w:rsidR="005643EA" w:rsidRPr="00392FFD" w:rsidRDefault="002648B0" w:rsidP="00FD239F">
            <w:pPr>
              <w:pStyle w:val="InstructionsText"/>
            </w:pPr>
            <w:r w:rsidRPr="00392FFD">
              <w:t xml:space="preserve">Article </w:t>
            </w:r>
            <w:r w:rsidR="00984A5C" w:rsidRPr="00392FFD">
              <w:t xml:space="preserve">62 </w:t>
            </w:r>
            <w:r w:rsidRPr="00392FFD">
              <w:t>point (c) of CRR</w:t>
            </w:r>
          </w:p>
          <w:p w14:paraId="642D7D2A" w14:textId="77777777" w:rsidR="005643EA" w:rsidRPr="00392FFD" w:rsidRDefault="002648B0" w:rsidP="00FD239F">
            <w:pPr>
              <w:pStyle w:val="InstructionsText"/>
            </w:pPr>
            <w:r w:rsidRPr="00392FFD">
              <w:t>This item includes the general credit risk adjustments that are eligible for inclusion in T2 capital, before cap.</w:t>
            </w:r>
          </w:p>
          <w:p w14:paraId="4027AD6B" w14:textId="77777777" w:rsidR="005643EA" w:rsidRPr="00392FFD" w:rsidRDefault="002648B0" w:rsidP="00FD239F">
            <w:pPr>
              <w:pStyle w:val="InstructionsText"/>
            </w:pPr>
            <w:r w:rsidRPr="00392FFD">
              <w:t>The amount to be reported shall be gross of tax effects.</w:t>
            </w:r>
          </w:p>
        </w:tc>
      </w:tr>
      <w:tr w:rsidR="002648B0" w:rsidRPr="00392FFD" w14:paraId="01D40E27" w14:textId="77777777" w:rsidTr="00700DFD">
        <w:tc>
          <w:tcPr>
            <w:tcW w:w="1506" w:type="dxa"/>
          </w:tcPr>
          <w:p w14:paraId="7B234603" w14:textId="77777777" w:rsidR="002648B0" w:rsidRPr="00392FFD" w:rsidRDefault="002648B0" w:rsidP="00FD239F">
            <w:pPr>
              <w:pStyle w:val="InstructionsText"/>
            </w:pPr>
            <w:r w:rsidRPr="00392FFD">
              <w:t>180</w:t>
            </w:r>
          </w:p>
        </w:tc>
        <w:tc>
          <w:tcPr>
            <w:tcW w:w="7243" w:type="dxa"/>
          </w:tcPr>
          <w:p w14:paraId="1341C81F" w14:textId="43FF136B" w:rsidR="005643EA" w:rsidRPr="00201704" w:rsidRDefault="002648B0" w:rsidP="00FD239F">
            <w:pPr>
              <w:pStyle w:val="InstructionsText"/>
            </w:pPr>
            <w:r w:rsidRPr="00392FFD">
              <w:rPr>
                <w:rStyle w:val="InstructionsTabelleberschrift"/>
                <w:rFonts w:ascii="Times New Roman" w:hAnsi="Times New Roman"/>
                <w:sz w:val="24"/>
              </w:rPr>
              <w:t>7</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Risk weighted exposure amounts for calculating the cap to the provision eligible as T2</w:t>
            </w:r>
          </w:p>
          <w:p w14:paraId="5DA6F772" w14:textId="77777777" w:rsidR="005643EA" w:rsidRPr="00392FFD" w:rsidRDefault="002648B0" w:rsidP="00FD239F">
            <w:pPr>
              <w:pStyle w:val="InstructionsText"/>
            </w:pPr>
            <w:r w:rsidRPr="00392FFD">
              <w:t xml:space="preserve">Article </w:t>
            </w:r>
            <w:r w:rsidR="00984A5C" w:rsidRPr="00392FFD">
              <w:t xml:space="preserve">62 </w:t>
            </w:r>
            <w:r w:rsidRPr="00392FFD">
              <w:t>point (c) of CRR</w:t>
            </w:r>
          </w:p>
          <w:p w14:paraId="696FB45E" w14:textId="77777777" w:rsidR="005643EA" w:rsidRPr="00392FFD" w:rsidRDefault="002648B0" w:rsidP="00FD239F">
            <w:pPr>
              <w:pStyle w:val="InstructionsText"/>
            </w:pPr>
            <w:r w:rsidRPr="00392FFD">
              <w:t xml:space="preserve">According to Article </w:t>
            </w:r>
            <w:r w:rsidR="008F54B0" w:rsidRPr="00392FFD">
              <w:t xml:space="preserve">62 </w:t>
            </w:r>
            <w:r w:rsidRPr="00392FFD">
              <w:t>point (c) of CRR, the credit risk adjustments eligible for inclusion in Tier 2 capital is capped at 1.25% of risk-weighted exposure amounts.</w:t>
            </w:r>
          </w:p>
          <w:p w14:paraId="7D675FD3" w14:textId="77777777" w:rsidR="005643EA" w:rsidRPr="00392FFD" w:rsidRDefault="002648B0" w:rsidP="00FD239F">
            <w:pPr>
              <w:pStyle w:val="InstructionsText"/>
            </w:pPr>
            <w:r w:rsidRPr="00392FFD">
              <w:t>The amount to be reported in this item is the risk weighted exposure amounts (i.e. not multiplied by 1.25%) which is the base for calculating the cap.</w:t>
            </w:r>
          </w:p>
        </w:tc>
      </w:tr>
      <w:tr w:rsidR="002648B0" w:rsidRPr="00392FFD" w14:paraId="52D860CA" w14:textId="77777777" w:rsidTr="00700DFD">
        <w:tc>
          <w:tcPr>
            <w:tcW w:w="1506" w:type="dxa"/>
          </w:tcPr>
          <w:p w14:paraId="3F2FA23E" w14:textId="77777777" w:rsidR="002648B0" w:rsidRPr="00392FFD" w:rsidRDefault="002648B0" w:rsidP="00FD239F">
            <w:pPr>
              <w:pStyle w:val="InstructionsText"/>
            </w:pPr>
            <w:r w:rsidRPr="00392FFD">
              <w:t>190</w:t>
            </w:r>
          </w:p>
        </w:tc>
        <w:tc>
          <w:tcPr>
            <w:tcW w:w="7243" w:type="dxa"/>
          </w:tcPr>
          <w:p w14:paraId="21700795" w14:textId="2B98C73D" w:rsidR="005643EA" w:rsidRPr="00201704" w:rsidRDefault="002648B0" w:rsidP="00FD239F">
            <w:pPr>
              <w:pStyle w:val="InstructionsText"/>
            </w:pPr>
            <w:r w:rsidRPr="00392FFD">
              <w:rPr>
                <w:rStyle w:val="InstructionsTabelleberschrift"/>
                <w:rFonts w:ascii="Times New Roman" w:hAnsi="Times New Roman"/>
                <w:sz w:val="24"/>
              </w:rPr>
              <w:t>8</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 xml:space="preserve">Threshold non deductible of holdings in </w:t>
            </w:r>
            <w:r w:rsidR="00A232F8" w:rsidRPr="00392FFD">
              <w:rPr>
                <w:rStyle w:val="InstructionsTabelleberschrift"/>
                <w:rFonts w:ascii="Times New Roman" w:hAnsi="Times New Roman"/>
                <w:sz w:val="24"/>
              </w:rPr>
              <w:t>financial sector entit</w:t>
            </w:r>
            <w:r w:rsidRPr="00392FFD">
              <w:rPr>
                <w:rStyle w:val="InstructionsTabelleberschrift"/>
                <w:rFonts w:ascii="Times New Roman" w:hAnsi="Times New Roman"/>
                <w:sz w:val="24"/>
              </w:rPr>
              <w:t>ies where an institution does not have a significant investment</w:t>
            </w:r>
          </w:p>
          <w:p w14:paraId="61DFAE8D" w14:textId="77777777" w:rsidR="005643EA" w:rsidRPr="00392FFD" w:rsidRDefault="002648B0" w:rsidP="00FD239F">
            <w:pPr>
              <w:pStyle w:val="InstructionsText"/>
            </w:pPr>
            <w:r w:rsidRPr="00392FFD">
              <w:lastRenderedPageBreak/>
              <w:t xml:space="preserve">Article </w:t>
            </w:r>
            <w:r w:rsidR="00984A5C" w:rsidRPr="00392FFD">
              <w:t>46</w:t>
            </w:r>
            <w:r w:rsidRPr="00392FFD">
              <w:t>(1) point (a) of CRR</w:t>
            </w:r>
          </w:p>
          <w:p w14:paraId="5D3845BE" w14:textId="77777777" w:rsidR="005643EA" w:rsidRPr="00392FFD" w:rsidRDefault="002648B0" w:rsidP="00FD239F">
            <w:pPr>
              <w:pStyle w:val="InstructionsText"/>
            </w:pPr>
            <w:r w:rsidRPr="00392FFD">
              <w:t xml:space="preserve">This item contains the threshold up to which holdings in a </w:t>
            </w:r>
            <w:r w:rsidR="00A232F8" w:rsidRPr="00392FFD">
              <w:t>financial sector entit</w:t>
            </w:r>
            <w:r w:rsidRPr="00392FFD">
              <w:t xml:space="preserve">y where an institution does not have a significant investment are not deducted. </w:t>
            </w:r>
            <w:r w:rsidR="003C7853" w:rsidRPr="00392FFD">
              <w:t>The amount results from adding up all items which are the base of the threshold and multiplying the sum thus obtained by 10%.</w:t>
            </w:r>
            <w:r w:rsidRPr="00392FFD">
              <w:t>.</w:t>
            </w:r>
          </w:p>
        </w:tc>
      </w:tr>
      <w:tr w:rsidR="002648B0" w:rsidRPr="00392FFD" w14:paraId="5B96927E" w14:textId="77777777" w:rsidTr="00700DFD">
        <w:tc>
          <w:tcPr>
            <w:tcW w:w="1506" w:type="dxa"/>
          </w:tcPr>
          <w:p w14:paraId="52060C42" w14:textId="77777777" w:rsidR="002648B0" w:rsidRPr="00392FFD" w:rsidRDefault="002648B0" w:rsidP="00FD239F">
            <w:pPr>
              <w:pStyle w:val="InstructionsText"/>
            </w:pPr>
            <w:r w:rsidRPr="00392FFD">
              <w:lastRenderedPageBreak/>
              <w:t>200</w:t>
            </w:r>
          </w:p>
        </w:tc>
        <w:tc>
          <w:tcPr>
            <w:tcW w:w="7243" w:type="dxa"/>
          </w:tcPr>
          <w:p w14:paraId="4D1128E0" w14:textId="1F20410F" w:rsidR="005643EA" w:rsidRPr="00201704" w:rsidRDefault="002648B0" w:rsidP="00FD239F">
            <w:pPr>
              <w:pStyle w:val="InstructionsText"/>
            </w:pPr>
            <w:r w:rsidRPr="00392FFD">
              <w:rPr>
                <w:rStyle w:val="InstructionsTabelleberschrift"/>
                <w:rFonts w:ascii="Times New Roman" w:hAnsi="Times New Roman"/>
                <w:sz w:val="24"/>
              </w:rPr>
              <w:t>9</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 xml:space="preserve">10% CET1 threshold </w:t>
            </w:r>
          </w:p>
          <w:p w14:paraId="2659FE9B" w14:textId="77777777" w:rsidR="005643EA" w:rsidRPr="00392FFD" w:rsidRDefault="002648B0" w:rsidP="00FD239F">
            <w:pPr>
              <w:pStyle w:val="InstructionsText"/>
            </w:pPr>
            <w:r w:rsidRPr="00392FFD">
              <w:t xml:space="preserve">Article </w:t>
            </w:r>
            <w:r w:rsidR="00984A5C" w:rsidRPr="00392FFD">
              <w:t>48</w:t>
            </w:r>
            <w:r w:rsidRPr="00392FFD">
              <w:t>(1) points (a) and (b) of CRR</w:t>
            </w:r>
          </w:p>
          <w:p w14:paraId="658942FE" w14:textId="77777777" w:rsidR="005643EA" w:rsidRPr="00392FFD" w:rsidRDefault="002648B0" w:rsidP="00FD239F">
            <w:pPr>
              <w:pStyle w:val="InstructionsText"/>
            </w:pPr>
            <w:r w:rsidRPr="00392FFD">
              <w:t xml:space="preserve">This item contains the 10% threshold for holdings in </w:t>
            </w:r>
            <w:r w:rsidR="00A232F8" w:rsidRPr="00392FFD">
              <w:t>financial sector entit</w:t>
            </w:r>
            <w:r w:rsidRPr="00392FFD">
              <w:t>ies where an institution has a significant investment, and for deferred tax assets that are dependent on future profitability and arise from temporary differences.</w:t>
            </w:r>
          </w:p>
          <w:p w14:paraId="5DDBFD70" w14:textId="77777777" w:rsidR="005643EA" w:rsidRPr="00392FFD" w:rsidRDefault="003C7853" w:rsidP="00FD239F">
            <w:pPr>
              <w:pStyle w:val="InstructionsText"/>
            </w:pPr>
            <w:r w:rsidRPr="00392FFD">
              <w:t>The amount results from adding up all items which are the base of the threshold and multiplying the sum thus obtained by 10%.</w:t>
            </w:r>
          </w:p>
        </w:tc>
      </w:tr>
      <w:tr w:rsidR="002648B0" w:rsidRPr="00392FFD" w14:paraId="369126CB" w14:textId="77777777" w:rsidTr="00700DFD">
        <w:tc>
          <w:tcPr>
            <w:tcW w:w="1506" w:type="dxa"/>
          </w:tcPr>
          <w:p w14:paraId="3A7EDFB0" w14:textId="77777777" w:rsidR="002648B0" w:rsidRPr="00392FFD" w:rsidRDefault="002648B0" w:rsidP="00FD239F">
            <w:pPr>
              <w:pStyle w:val="InstructionsText"/>
            </w:pPr>
            <w:r w:rsidRPr="00392FFD">
              <w:t>210</w:t>
            </w:r>
          </w:p>
        </w:tc>
        <w:tc>
          <w:tcPr>
            <w:tcW w:w="7243" w:type="dxa"/>
          </w:tcPr>
          <w:p w14:paraId="30583CB4" w14:textId="336CA462" w:rsidR="005643EA" w:rsidRPr="00201704" w:rsidRDefault="002648B0" w:rsidP="00FD239F">
            <w:pPr>
              <w:pStyle w:val="InstructionsText"/>
            </w:pPr>
            <w:r w:rsidRPr="00392FFD">
              <w:rPr>
                <w:rStyle w:val="InstructionsTabelleberschrift"/>
                <w:rFonts w:ascii="Times New Roman" w:hAnsi="Times New Roman"/>
                <w:sz w:val="24"/>
              </w:rPr>
              <w:t>10</w:t>
            </w:r>
            <w:r w:rsidR="00A4319E">
              <w:rPr>
                <w:rStyle w:val="InstructionsTabelleberschrift"/>
                <w:rFonts w:ascii="Times New Roman" w:hAnsi="Times New Roman"/>
                <w:sz w:val="24"/>
              </w:rPr>
              <w:tab/>
            </w:r>
            <w:r w:rsidR="00CC4F4F" w:rsidRPr="00392FFD">
              <w:rPr>
                <w:rStyle w:val="InstructionsTabelleberschrift"/>
                <w:rFonts w:ascii="Times New Roman" w:hAnsi="Times New Roman"/>
                <w:sz w:val="24"/>
              </w:rPr>
              <w:t>17.65</w:t>
            </w:r>
            <w:r w:rsidRPr="00392FFD">
              <w:rPr>
                <w:rStyle w:val="InstructionsTabelleberschrift"/>
                <w:rFonts w:ascii="Times New Roman" w:hAnsi="Times New Roman"/>
                <w:sz w:val="24"/>
              </w:rPr>
              <w:t xml:space="preserve">% CET1 threshold </w:t>
            </w:r>
          </w:p>
          <w:p w14:paraId="441D9018" w14:textId="77777777" w:rsidR="005643EA" w:rsidRPr="00392FFD" w:rsidRDefault="002648B0" w:rsidP="00FD239F">
            <w:pPr>
              <w:pStyle w:val="InstructionsText"/>
            </w:pPr>
            <w:r w:rsidRPr="00392FFD">
              <w:t xml:space="preserve">Article </w:t>
            </w:r>
            <w:r w:rsidR="00984A5C" w:rsidRPr="00392FFD">
              <w:t>48</w:t>
            </w:r>
            <w:r w:rsidRPr="00392FFD">
              <w:t>(1) of CRR</w:t>
            </w:r>
          </w:p>
          <w:p w14:paraId="3D2DC63B" w14:textId="77777777" w:rsidR="005643EA" w:rsidRPr="00392FFD" w:rsidRDefault="002648B0" w:rsidP="00FD239F">
            <w:pPr>
              <w:pStyle w:val="InstructionsText"/>
            </w:pPr>
            <w:r w:rsidRPr="00392FFD">
              <w:t xml:space="preserve">This item contains the </w:t>
            </w:r>
            <w:r w:rsidR="00CC4F4F" w:rsidRPr="00392FFD">
              <w:t>17.65</w:t>
            </w:r>
            <w:r w:rsidRPr="00392FFD">
              <w:t xml:space="preserve">% threshold for holdings in </w:t>
            </w:r>
            <w:r w:rsidR="00A232F8" w:rsidRPr="00392FFD">
              <w:t>financial sector entit</w:t>
            </w:r>
            <w:r w:rsidRPr="00392FFD">
              <w:t>ies where an institution has a significant investment, and for deferred tax assets that are dependent on future profitability and arise from temporary differences, to be applied after the 10% threshold.</w:t>
            </w:r>
          </w:p>
          <w:p w14:paraId="201A9349" w14:textId="77777777" w:rsidR="005643EA" w:rsidRPr="00392FFD" w:rsidRDefault="002648B0" w:rsidP="00FD239F">
            <w:pPr>
              <w:pStyle w:val="InstructionsText"/>
            </w:pPr>
            <w:r w:rsidRPr="00392FFD">
              <w:t xml:space="preserve">The threshold is calculated so that the amount of the two items that is recognised must not exceed </w:t>
            </w:r>
            <w:r w:rsidR="00CC4F4F" w:rsidRPr="00392FFD">
              <w:t>1</w:t>
            </w:r>
            <w:r w:rsidR="004C1ACF" w:rsidRPr="00392FFD">
              <w:t>5</w:t>
            </w:r>
            <w:r w:rsidRPr="00392FFD">
              <w:t xml:space="preserve">% of </w:t>
            </w:r>
            <w:r w:rsidR="00417984">
              <w:t xml:space="preserve">the </w:t>
            </w:r>
            <w:r w:rsidR="00AC4E3A" w:rsidRPr="00392FFD">
              <w:t xml:space="preserve">final </w:t>
            </w:r>
            <w:r w:rsidRPr="00392FFD">
              <w:t xml:space="preserve">Common Equity Tier 1 capital, </w:t>
            </w:r>
            <w:r w:rsidR="00AC4E3A" w:rsidRPr="00392FFD">
              <w:t xml:space="preserve">i.e. the CET1 capital </w:t>
            </w:r>
            <w:r w:rsidRPr="00392FFD">
              <w:t>calculated after all deductions, not including any adjustment due to transitional provisions.</w:t>
            </w:r>
          </w:p>
        </w:tc>
      </w:tr>
      <w:tr w:rsidR="00216D67" w:rsidRPr="00392FFD" w14:paraId="6AA2FFC7" w14:textId="77777777" w:rsidTr="00700DFD">
        <w:tc>
          <w:tcPr>
            <w:tcW w:w="1506" w:type="dxa"/>
          </w:tcPr>
          <w:p w14:paraId="798A1A53" w14:textId="77777777" w:rsidR="00216D67" w:rsidRPr="00392FFD" w:rsidRDefault="00216D67" w:rsidP="00FD239F">
            <w:pPr>
              <w:pStyle w:val="InstructionsText"/>
            </w:pPr>
            <w:r w:rsidRPr="00392FFD">
              <w:t>225</w:t>
            </w:r>
          </w:p>
        </w:tc>
        <w:tc>
          <w:tcPr>
            <w:tcW w:w="7243" w:type="dxa"/>
          </w:tcPr>
          <w:p w14:paraId="4220E786" w14:textId="69EB0576" w:rsidR="00216D67" w:rsidRPr="00201704" w:rsidRDefault="00216D67"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Eligible capital for the purposes of qualifying holdin</w:t>
            </w:r>
            <w:r w:rsidR="00201704">
              <w:rPr>
                <w:rStyle w:val="InstructionsTabelleberschrift"/>
                <w:rFonts w:ascii="Times New Roman" w:hAnsi="Times New Roman"/>
                <w:sz w:val="24"/>
              </w:rPr>
              <w:t>gs outside the financial sector</w:t>
            </w:r>
          </w:p>
          <w:p w14:paraId="035EE5D0" w14:textId="77777777" w:rsidR="00216D67" w:rsidRPr="00392FFD" w:rsidRDefault="00216D67"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Article 4(1)(71)(a)</w:t>
            </w:r>
          </w:p>
        </w:tc>
      </w:tr>
      <w:tr w:rsidR="00216D67" w:rsidRPr="00392FFD" w14:paraId="22D1DDCB" w14:textId="77777777" w:rsidTr="00700DFD">
        <w:tc>
          <w:tcPr>
            <w:tcW w:w="1506" w:type="dxa"/>
          </w:tcPr>
          <w:p w14:paraId="0A3B5D5F" w14:textId="77777777" w:rsidR="00216D67" w:rsidRPr="00392FFD" w:rsidRDefault="00216D67" w:rsidP="00FD239F">
            <w:pPr>
              <w:pStyle w:val="InstructionsText"/>
            </w:pPr>
            <w:r w:rsidRPr="00392FFD">
              <w:t>226</w:t>
            </w:r>
          </w:p>
        </w:tc>
        <w:tc>
          <w:tcPr>
            <w:tcW w:w="7243" w:type="dxa"/>
          </w:tcPr>
          <w:p w14:paraId="2279C474" w14:textId="783D731B" w:rsidR="00216D67" w:rsidRPr="00201704" w:rsidRDefault="00216D67" w:rsidP="00FD239F">
            <w:pPr>
              <w:pStyle w:val="InstructionsText"/>
              <w:rPr>
                <w:rStyle w:val="InstructionsTabelleberschrift"/>
                <w:rFonts w:ascii="Times New Roman" w:hAnsi="Times New Roman"/>
                <w:sz w:val="24"/>
              </w:rPr>
            </w:pPr>
            <w:r w:rsidRPr="00201704">
              <w:rPr>
                <w:rStyle w:val="InstructionsTabelleberschrift"/>
                <w:rFonts w:ascii="Times New Roman" w:hAnsi="Times New Roman"/>
                <w:sz w:val="24"/>
              </w:rPr>
              <w:t>11</w:t>
            </w:r>
            <w:r w:rsidR="000D194E" w:rsidRPr="00201704">
              <w:rPr>
                <w:rStyle w:val="InstructionsTabelleberschrift"/>
                <w:rFonts w:ascii="Times New Roman" w:hAnsi="Times New Roman"/>
                <w:sz w:val="24"/>
              </w:rPr>
              <w:t>.2</w:t>
            </w:r>
            <w:r w:rsidR="000D194E">
              <w:rPr>
                <w:rStyle w:val="InstructionsTabelleberschrift"/>
                <w:rFonts w:ascii="Times New Roman" w:hAnsi="Times New Roman"/>
                <w:sz w:val="24"/>
              </w:rPr>
              <w:tab/>
            </w:r>
            <w:r w:rsidRPr="00201704">
              <w:rPr>
                <w:rStyle w:val="InstructionsTabelleberschrift"/>
                <w:rFonts w:ascii="Times New Roman" w:hAnsi="Times New Roman"/>
                <w:sz w:val="24"/>
              </w:rPr>
              <w:t xml:space="preserve">Eligible capital for </w:t>
            </w:r>
            <w:r w:rsidR="00201704" w:rsidRPr="00201704">
              <w:rPr>
                <w:rStyle w:val="InstructionsTabelleberschrift"/>
                <w:rFonts w:ascii="Times New Roman" w:hAnsi="Times New Roman"/>
                <w:sz w:val="24"/>
              </w:rPr>
              <w:t>the purposes of large exposures</w:t>
            </w:r>
          </w:p>
          <w:p w14:paraId="34725FCC" w14:textId="77777777" w:rsidR="00216D67" w:rsidRPr="00201704" w:rsidRDefault="00216D67" w:rsidP="00FD239F">
            <w:pPr>
              <w:pStyle w:val="InstructionsText"/>
              <w:rPr>
                <w:rStyle w:val="InstructionsTabelleberschrift"/>
                <w:rFonts w:ascii="Times New Roman" w:hAnsi="Times New Roman"/>
                <w:b w:val="0"/>
                <w:bCs w:val="0"/>
                <w:sz w:val="24"/>
                <w:u w:val="none"/>
              </w:rPr>
            </w:pPr>
            <w:r w:rsidRPr="00392FFD">
              <w:t>Article</w:t>
            </w:r>
            <w:r w:rsidR="00201704">
              <w:t xml:space="preserve"> 4(1)(71)(b)</w:t>
            </w:r>
          </w:p>
        </w:tc>
      </w:tr>
      <w:tr w:rsidR="002648B0" w:rsidRPr="00392FFD" w14:paraId="36DB8096" w14:textId="77777777" w:rsidTr="00700DFD">
        <w:tc>
          <w:tcPr>
            <w:tcW w:w="1506" w:type="dxa"/>
          </w:tcPr>
          <w:p w14:paraId="68366F90" w14:textId="77777777" w:rsidR="002648B0" w:rsidRPr="00392FFD" w:rsidRDefault="002648B0" w:rsidP="00FD239F">
            <w:pPr>
              <w:pStyle w:val="InstructionsText"/>
            </w:pPr>
            <w:r w:rsidRPr="00392FFD">
              <w:t>230</w:t>
            </w:r>
          </w:p>
        </w:tc>
        <w:tc>
          <w:tcPr>
            <w:tcW w:w="7243" w:type="dxa"/>
          </w:tcPr>
          <w:p w14:paraId="0B62D7B5" w14:textId="6875BA95" w:rsidR="005643EA" w:rsidRPr="00201704" w:rsidRDefault="002648B0" w:rsidP="00FD239F">
            <w:pPr>
              <w:pStyle w:val="InstructionsText"/>
            </w:pPr>
            <w:r w:rsidRPr="00392FFD">
              <w:rPr>
                <w:rStyle w:val="InstructionsTabelleberschrift"/>
                <w:rFonts w:ascii="Times New Roman" w:hAnsi="Times New Roman"/>
                <w:sz w:val="24"/>
              </w:rPr>
              <w:t>12</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of CET1 capital of financial sector entities where the institution does not have a significant investment, net of short positions</w:t>
            </w:r>
          </w:p>
          <w:p w14:paraId="69F9FFE9" w14:textId="77777777" w:rsidR="005643EA" w:rsidRPr="00392FFD" w:rsidRDefault="002648B0" w:rsidP="00FD239F">
            <w:pPr>
              <w:pStyle w:val="InstructionsText"/>
            </w:pPr>
            <w:r w:rsidRPr="00392FFD">
              <w:t xml:space="preserve">Articles </w:t>
            </w:r>
            <w:r w:rsidR="00984A5C" w:rsidRPr="00392FFD">
              <w:t xml:space="preserve">44 </w:t>
            </w:r>
            <w:r w:rsidRPr="00392FFD">
              <w:t xml:space="preserve">to </w:t>
            </w:r>
            <w:r w:rsidR="00984A5C" w:rsidRPr="00392FFD">
              <w:t xml:space="preserve">46 </w:t>
            </w:r>
            <w:r w:rsidRPr="00392FFD">
              <w:t xml:space="preserve">and </w:t>
            </w:r>
            <w:r w:rsidR="00984A5C" w:rsidRPr="00392FFD">
              <w:t xml:space="preserve">49 </w:t>
            </w:r>
            <w:r w:rsidRPr="00392FFD">
              <w:t>of CRR</w:t>
            </w:r>
          </w:p>
        </w:tc>
      </w:tr>
      <w:tr w:rsidR="002648B0" w:rsidRPr="00392FFD" w14:paraId="2A10838C" w14:textId="77777777" w:rsidTr="00700DFD">
        <w:tc>
          <w:tcPr>
            <w:tcW w:w="1506" w:type="dxa"/>
          </w:tcPr>
          <w:p w14:paraId="1DE0C666" w14:textId="77777777" w:rsidR="002648B0" w:rsidRPr="00392FFD" w:rsidRDefault="002648B0" w:rsidP="00FD239F">
            <w:pPr>
              <w:pStyle w:val="InstructionsText"/>
            </w:pPr>
            <w:r w:rsidRPr="00392FFD">
              <w:t>240</w:t>
            </w:r>
          </w:p>
        </w:tc>
        <w:tc>
          <w:tcPr>
            <w:tcW w:w="7243" w:type="dxa"/>
          </w:tcPr>
          <w:p w14:paraId="5327EA9B" w14:textId="67B578BE" w:rsidR="005643EA" w:rsidRPr="00201704" w:rsidRDefault="002648B0" w:rsidP="00FD239F">
            <w:pPr>
              <w:pStyle w:val="InstructionsText"/>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CET1 capital of financial sector entities where the institution does not have a significant investment</w:t>
            </w:r>
          </w:p>
          <w:p w14:paraId="3D6014F3" w14:textId="77777777" w:rsidR="005643EA" w:rsidRPr="00392FFD" w:rsidRDefault="002648B0" w:rsidP="00FD239F">
            <w:pPr>
              <w:pStyle w:val="InstructionsText"/>
            </w:pPr>
            <w:r w:rsidRPr="00392FFD">
              <w:t xml:space="preserve">Articles </w:t>
            </w:r>
            <w:r w:rsidR="00984A5C" w:rsidRPr="00392FFD">
              <w:t>44</w:t>
            </w:r>
            <w:r w:rsidRPr="00392FFD">
              <w:t xml:space="preserve">, </w:t>
            </w:r>
            <w:r w:rsidR="00984A5C" w:rsidRPr="00392FFD">
              <w:t>45</w:t>
            </w:r>
            <w:r w:rsidRPr="00392FFD">
              <w:t xml:space="preserve">, </w:t>
            </w:r>
            <w:r w:rsidR="00984A5C" w:rsidRPr="00392FFD">
              <w:t xml:space="preserve">46 </w:t>
            </w:r>
            <w:r w:rsidRPr="00392FFD">
              <w:t xml:space="preserve">and </w:t>
            </w:r>
            <w:r w:rsidR="00984A5C" w:rsidRPr="00392FFD">
              <w:t>49</w:t>
            </w:r>
            <w:r w:rsidRPr="00392FFD">
              <w:t xml:space="preserve"> of CRR</w:t>
            </w:r>
          </w:p>
        </w:tc>
      </w:tr>
      <w:tr w:rsidR="002648B0" w:rsidRPr="00392FFD" w14:paraId="0235C4FF" w14:textId="77777777" w:rsidTr="00700DFD">
        <w:tc>
          <w:tcPr>
            <w:tcW w:w="1506" w:type="dxa"/>
          </w:tcPr>
          <w:p w14:paraId="56936075" w14:textId="77777777" w:rsidR="002648B0" w:rsidRPr="00392FFD" w:rsidRDefault="002648B0" w:rsidP="00FD239F">
            <w:pPr>
              <w:pStyle w:val="InstructionsText"/>
            </w:pPr>
            <w:r w:rsidRPr="00392FFD">
              <w:t>250</w:t>
            </w:r>
          </w:p>
        </w:tc>
        <w:tc>
          <w:tcPr>
            <w:tcW w:w="7243" w:type="dxa"/>
          </w:tcPr>
          <w:p w14:paraId="6EE85718" w14:textId="37E5FA73" w:rsidR="005643EA" w:rsidRPr="00201704" w:rsidRDefault="002648B0" w:rsidP="00FD239F">
            <w:pPr>
              <w:pStyle w:val="InstructionsText"/>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CET1 capital of financial sector entities where the institution does not have a significant investment</w:t>
            </w:r>
          </w:p>
          <w:p w14:paraId="626237D1" w14:textId="77777777" w:rsidR="005643EA" w:rsidRPr="00392FFD" w:rsidRDefault="002648B0" w:rsidP="00FD239F">
            <w:pPr>
              <w:pStyle w:val="InstructionsText"/>
            </w:pPr>
            <w:r w:rsidRPr="00392FFD">
              <w:t xml:space="preserve">Articles </w:t>
            </w:r>
            <w:r w:rsidR="00984A5C" w:rsidRPr="00392FFD">
              <w:t>44</w:t>
            </w:r>
            <w:r w:rsidRPr="00392FFD">
              <w:t xml:space="preserve">, </w:t>
            </w:r>
            <w:r w:rsidR="00984A5C" w:rsidRPr="00392FFD">
              <w:t xml:space="preserve">46 </w:t>
            </w:r>
            <w:r w:rsidRPr="00392FFD">
              <w:t xml:space="preserve">and </w:t>
            </w:r>
            <w:r w:rsidR="00984A5C" w:rsidRPr="00392FFD">
              <w:t xml:space="preserve">49 </w:t>
            </w:r>
            <w:r w:rsidRPr="00392FFD">
              <w:t>of CRR</w:t>
            </w:r>
          </w:p>
          <w:p w14:paraId="6D042FC1" w14:textId="77777777" w:rsidR="005643EA" w:rsidRPr="00392FFD" w:rsidRDefault="002648B0" w:rsidP="00FD239F">
            <w:pPr>
              <w:pStyle w:val="InstructionsText"/>
            </w:pPr>
            <w:r w:rsidRPr="00392FFD">
              <w:t xml:space="preserve">Direct holdings of CET1 capital of </w:t>
            </w:r>
            <w:r w:rsidR="00A232F8" w:rsidRPr="00392FFD">
              <w:t>financial sector entit</w:t>
            </w:r>
            <w:r w:rsidRPr="00392FFD">
              <w:t>ies where the institution does not have a significant investment, excluding:</w:t>
            </w:r>
          </w:p>
          <w:p w14:paraId="54A8EF5B" w14:textId="77777777" w:rsidR="005643EA" w:rsidRPr="00392FFD" w:rsidRDefault="002648B0" w:rsidP="00FD239F">
            <w:pPr>
              <w:pStyle w:val="InstructionsText"/>
            </w:pPr>
            <w:r w:rsidRPr="00392FFD">
              <w:lastRenderedPageBreak/>
              <w:t>a)</w:t>
            </w:r>
            <w:r w:rsidR="00B74792">
              <w:tab/>
            </w:r>
            <w:r w:rsidRPr="00392FFD">
              <w:t xml:space="preserve">Underwriting positions held for 5 working days or fewer; </w:t>
            </w:r>
          </w:p>
          <w:p w14:paraId="6FF353A4" w14:textId="77777777" w:rsidR="005643EA" w:rsidRPr="00392FFD" w:rsidRDefault="002648B0" w:rsidP="00FD239F">
            <w:pPr>
              <w:pStyle w:val="InstructionsText"/>
            </w:pPr>
            <w:r w:rsidRPr="00392FFD">
              <w:t>b)</w:t>
            </w:r>
            <w:r w:rsidR="00B74792">
              <w:tab/>
            </w:r>
            <w:r w:rsidRPr="00392FFD">
              <w:t xml:space="preserve">The amounts relating to the investments for which any alternative in article </w:t>
            </w:r>
            <w:r w:rsidR="00984A5C" w:rsidRPr="00392FFD">
              <w:t xml:space="preserve">49 </w:t>
            </w:r>
            <w:r w:rsidRPr="00392FFD">
              <w:t xml:space="preserve">is applied; and </w:t>
            </w:r>
          </w:p>
          <w:p w14:paraId="64DCB5C2" w14:textId="0CC5D710" w:rsidR="005643EA" w:rsidRPr="00392FFD" w:rsidRDefault="002648B0" w:rsidP="00FD239F">
            <w:pPr>
              <w:pStyle w:val="InstructionsText"/>
            </w:pPr>
            <w:r w:rsidRPr="00392FFD">
              <w:t>c)</w:t>
            </w:r>
            <w:r w:rsidR="00B74792">
              <w:tab/>
            </w:r>
            <w:r w:rsidRPr="00392FFD">
              <w:t xml:space="preserve">Holdings which are treated as reciprocal cross holdings according to article </w:t>
            </w:r>
            <w:r w:rsidR="00407110" w:rsidRPr="00392FFD">
              <w:t>36(</w:t>
            </w:r>
            <w:r w:rsidRPr="00392FFD">
              <w:t>1) point (g) of CRR</w:t>
            </w:r>
          </w:p>
        </w:tc>
      </w:tr>
      <w:tr w:rsidR="002648B0" w:rsidRPr="00392FFD" w14:paraId="4F0E77DC" w14:textId="77777777" w:rsidTr="00700DFD">
        <w:tc>
          <w:tcPr>
            <w:tcW w:w="1506" w:type="dxa"/>
          </w:tcPr>
          <w:p w14:paraId="63D3253B" w14:textId="77777777" w:rsidR="002648B0" w:rsidRPr="00392FFD" w:rsidRDefault="002648B0" w:rsidP="00FD239F">
            <w:pPr>
              <w:pStyle w:val="InstructionsText"/>
            </w:pPr>
            <w:r w:rsidRPr="00392FFD">
              <w:lastRenderedPageBreak/>
              <w:t>260</w:t>
            </w:r>
          </w:p>
        </w:tc>
        <w:tc>
          <w:tcPr>
            <w:tcW w:w="7243" w:type="dxa"/>
          </w:tcPr>
          <w:p w14:paraId="364823ED" w14:textId="1CD826A7" w:rsidR="005643EA" w:rsidRPr="00201704" w:rsidRDefault="002648B0" w:rsidP="00FD239F">
            <w:pPr>
              <w:pStyle w:val="InstructionsText"/>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0896FD43" w14:textId="77777777" w:rsidR="005643EA" w:rsidRPr="00392FFD" w:rsidRDefault="002648B0" w:rsidP="00FD239F">
            <w:pPr>
              <w:pStyle w:val="InstructionsText"/>
            </w:pPr>
            <w:r w:rsidRPr="00392FFD">
              <w:t xml:space="preserve">Article </w:t>
            </w:r>
            <w:r w:rsidR="00984A5C" w:rsidRPr="00392FFD">
              <w:t>45</w:t>
            </w:r>
            <w:r w:rsidRPr="00392FFD">
              <w:t xml:space="preserve"> of CRR</w:t>
            </w:r>
          </w:p>
          <w:p w14:paraId="237EB5BA" w14:textId="77777777" w:rsidR="005643EA" w:rsidRPr="00392FFD" w:rsidRDefault="002648B0" w:rsidP="00FD239F">
            <w:pPr>
              <w:pStyle w:val="InstructionsText"/>
            </w:pPr>
            <w:r w:rsidRPr="00392FFD">
              <w:t xml:space="preserve">Article </w:t>
            </w:r>
            <w:r w:rsidR="00984A5C" w:rsidRPr="00392FFD">
              <w:t>45</w:t>
            </w:r>
            <w:r w:rsidRPr="00392FFD">
              <w:t xml:space="preserve"> of CRR allows offsetting short positions in the same underlying exposure provided the maturity of the short position matches the maturity of the long position or has a residual maturity of at least one year.</w:t>
            </w:r>
          </w:p>
        </w:tc>
      </w:tr>
      <w:tr w:rsidR="002648B0" w:rsidRPr="00392FFD" w14:paraId="76ACC2BE" w14:textId="77777777" w:rsidTr="00700DFD">
        <w:tc>
          <w:tcPr>
            <w:tcW w:w="1506" w:type="dxa"/>
          </w:tcPr>
          <w:p w14:paraId="79192436" w14:textId="77777777" w:rsidR="002648B0" w:rsidRPr="00392FFD" w:rsidRDefault="002648B0" w:rsidP="00FD239F">
            <w:pPr>
              <w:pStyle w:val="InstructionsText"/>
            </w:pPr>
            <w:r w:rsidRPr="00392FFD">
              <w:t>270</w:t>
            </w:r>
          </w:p>
        </w:tc>
        <w:tc>
          <w:tcPr>
            <w:tcW w:w="7243" w:type="dxa"/>
          </w:tcPr>
          <w:p w14:paraId="548F1E08" w14:textId="2B4FA418" w:rsidR="005643EA" w:rsidRPr="00201704" w:rsidRDefault="002648B0" w:rsidP="00FD239F">
            <w:pPr>
              <w:pStyle w:val="InstructionsText"/>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CET1 capital of financial sector entities where the institution does not have a significant investment</w:t>
            </w:r>
          </w:p>
          <w:p w14:paraId="118000D6" w14:textId="77777777" w:rsidR="005643EA" w:rsidRPr="00392FFD" w:rsidRDefault="002648B0" w:rsidP="00FD239F">
            <w:pPr>
              <w:pStyle w:val="InstructionsText"/>
            </w:pPr>
            <w:r w:rsidRPr="00392FFD">
              <w:t xml:space="preserve">Articles </w:t>
            </w:r>
            <w:r w:rsidR="005643EA" w:rsidRPr="00392FFD">
              <w:t>4</w:t>
            </w:r>
            <w:r w:rsidR="00002933" w:rsidRPr="00392FFD">
              <w:t>(1)</w:t>
            </w:r>
            <w:r w:rsidR="003A497B" w:rsidRPr="00392FFD">
              <w:t>(114)</w:t>
            </w:r>
            <w:r w:rsidRPr="00392FFD">
              <w:t xml:space="preserve">, </w:t>
            </w:r>
            <w:r w:rsidR="00984A5C" w:rsidRPr="00392FFD">
              <w:t>44</w:t>
            </w:r>
            <w:r w:rsidRPr="00392FFD">
              <w:t xml:space="preserve"> and </w:t>
            </w:r>
            <w:r w:rsidR="00984A5C" w:rsidRPr="00392FFD">
              <w:t>45</w:t>
            </w:r>
            <w:r w:rsidRPr="00392FFD">
              <w:t xml:space="preserve"> of CRR</w:t>
            </w:r>
          </w:p>
        </w:tc>
      </w:tr>
      <w:tr w:rsidR="002648B0" w:rsidRPr="00392FFD" w14:paraId="61FBDCFC" w14:textId="77777777" w:rsidTr="00700DFD">
        <w:tc>
          <w:tcPr>
            <w:tcW w:w="1506" w:type="dxa"/>
          </w:tcPr>
          <w:p w14:paraId="5CB7EB48" w14:textId="77777777" w:rsidR="002648B0" w:rsidRPr="00392FFD" w:rsidRDefault="002648B0" w:rsidP="00FD239F">
            <w:pPr>
              <w:pStyle w:val="InstructionsText"/>
            </w:pPr>
            <w:r w:rsidRPr="00392FFD">
              <w:t>280</w:t>
            </w:r>
          </w:p>
        </w:tc>
        <w:tc>
          <w:tcPr>
            <w:tcW w:w="7243" w:type="dxa"/>
          </w:tcPr>
          <w:p w14:paraId="16CA1787" w14:textId="2956F4E0" w:rsidR="005643EA" w:rsidRPr="00201704" w:rsidRDefault="002648B0" w:rsidP="00FD239F">
            <w:pPr>
              <w:pStyle w:val="InstructionsText"/>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CET1 capital of financial sector entities where the institution does not have a significant investment</w:t>
            </w:r>
          </w:p>
          <w:p w14:paraId="61F55EDF" w14:textId="77777777" w:rsidR="005643EA" w:rsidRPr="00392FFD" w:rsidRDefault="002648B0" w:rsidP="00FD239F">
            <w:pPr>
              <w:pStyle w:val="InstructionsText"/>
            </w:pPr>
            <w:r w:rsidRPr="00392FFD">
              <w:t xml:space="preserve">Articles </w:t>
            </w:r>
            <w:r w:rsidR="005643EA" w:rsidRPr="00392FFD">
              <w:t>4</w:t>
            </w:r>
            <w:r w:rsidR="00002933" w:rsidRPr="00392FFD">
              <w:t>(1)</w:t>
            </w:r>
            <w:r w:rsidR="005643EA" w:rsidRPr="00392FFD">
              <w:t>(</w:t>
            </w:r>
            <w:r w:rsidR="003A497B" w:rsidRPr="00392FFD">
              <w:t>114)</w:t>
            </w:r>
            <w:r w:rsidRPr="00392FFD">
              <w:t xml:space="preserve">, </w:t>
            </w:r>
            <w:r w:rsidR="00984A5C" w:rsidRPr="00392FFD">
              <w:t>44</w:t>
            </w:r>
            <w:r w:rsidRPr="00392FFD">
              <w:t xml:space="preserve"> and </w:t>
            </w:r>
            <w:r w:rsidR="00984A5C" w:rsidRPr="00392FFD">
              <w:t>45</w:t>
            </w:r>
            <w:r w:rsidRPr="00392FFD">
              <w:t xml:space="preserve"> of CRR</w:t>
            </w:r>
          </w:p>
          <w:p w14:paraId="1D458022" w14:textId="77777777" w:rsidR="005643EA" w:rsidRPr="00392FFD" w:rsidRDefault="002648B0" w:rsidP="00FD239F">
            <w:pPr>
              <w:pStyle w:val="InstructionsText"/>
            </w:pPr>
            <w:r w:rsidRPr="00392FFD">
              <w:t xml:space="preserve">The amount to be reported is the indirect holdings in the trading book of the capital instruments of </w:t>
            </w:r>
            <w:r w:rsidR="00A232F8" w:rsidRPr="00392FFD">
              <w:t>financial sector entit</w:t>
            </w:r>
            <w:r w:rsidRPr="00392FFD">
              <w:t xml:space="preserve">ies that take the form of holdings of index securities. It is obtained by calculating the underlying exposure to the capital instruments of the </w:t>
            </w:r>
            <w:r w:rsidR="00A232F8" w:rsidRPr="00392FFD">
              <w:t>financial sector entit</w:t>
            </w:r>
            <w:r w:rsidRPr="00392FFD">
              <w:t>ies in the indices.</w:t>
            </w:r>
          </w:p>
          <w:p w14:paraId="0E515A24" w14:textId="77777777" w:rsidR="005643EA" w:rsidRPr="00392FFD" w:rsidRDefault="002648B0" w:rsidP="00FD239F">
            <w:pPr>
              <w:pStyle w:val="InstructionsText"/>
            </w:pPr>
            <w:r w:rsidRPr="00392FFD">
              <w:t xml:space="preserve">Holdings which are treated as reciprocal cross holdings according to article </w:t>
            </w:r>
            <w:r w:rsidR="00407110" w:rsidRPr="00392FFD">
              <w:t>36(</w:t>
            </w:r>
            <w:r w:rsidRPr="00392FFD">
              <w:t>1) point (g) of CRR shall not be included</w:t>
            </w:r>
          </w:p>
        </w:tc>
      </w:tr>
      <w:tr w:rsidR="002648B0" w:rsidRPr="00392FFD" w14:paraId="48FF0D73" w14:textId="77777777" w:rsidTr="00700DFD">
        <w:trPr>
          <w:trHeight w:val="850"/>
        </w:trPr>
        <w:tc>
          <w:tcPr>
            <w:tcW w:w="1506" w:type="dxa"/>
          </w:tcPr>
          <w:p w14:paraId="16599B72" w14:textId="77777777" w:rsidR="002648B0" w:rsidRPr="00392FFD" w:rsidRDefault="002648B0" w:rsidP="00FD239F">
            <w:pPr>
              <w:pStyle w:val="InstructionsText"/>
            </w:pPr>
            <w:r w:rsidRPr="00392FFD">
              <w:t>290</w:t>
            </w:r>
          </w:p>
        </w:tc>
        <w:tc>
          <w:tcPr>
            <w:tcW w:w="7243" w:type="dxa"/>
          </w:tcPr>
          <w:p w14:paraId="06AD2D79" w14:textId="07FD0C25" w:rsidR="005643EA" w:rsidRPr="00201704" w:rsidRDefault="002648B0" w:rsidP="00FD239F">
            <w:pPr>
              <w:pStyle w:val="InstructionsText"/>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3CB63241" w14:textId="77777777" w:rsidR="005643EA" w:rsidRPr="00392FFD" w:rsidRDefault="002648B0" w:rsidP="00FD239F">
            <w:pPr>
              <w:pStyle w:val="InstructionsText"/>
            </w:pPr>
            <w:r w:rsidRPr="00392FFD">
              <w:t xml:space="preserve">Articles </w:t>
            </w:r>
            <w:r w:rsidR="005643EA" w:rsidRPr="00392FFD">
              <w:t>4</w:t>
            </w:r>
            <w:r w:rsidR="00002933" w:rsidRPr="00392FFD">
              <w:t>(1)</w:t>
            </w:r>
            <w:r w:rsidR="003A497B" w:rsidRPr="00392FFD">
              <w:t>(114)</w:t>
            </w:r>
            <w:r w:rsidRPr="00392FFD">
              <w:t xml:space="preserve"> and </w:t>
            </w:r>
            <w:r w:rsidR="00984A5C" w:rsidRPr="00392FFD">
              <w:t>45</w:t>
            </w:r>
            <w:r w:rsidRPr="00392FFD">
              <w:t xml:space="preserve"> of CRR</w:t>
            </w:r>
          </w:p>
          <w:p w14:paraId="34B2C367" w14:textId="77777777" w:rsidR="005643EA" w:rsidRPr="00392FFD" w:rsidRDefault="002648B0" w:rsidP="00FD239F">
            <w:pPr>
              <w:pStyle w:val="InstructionsText"/>
            </w:pPr>
            <w:r w:rsidRPr="00392FFD">
              <w:t xml:space="preserve">Article </w:t>
            </w:r>
            <w:r w:rsidR="00984A5C" w:rsidRPr="00392FFD">
              <w:t>45</w:t>
            </w:r>
            <w:r w:rsidRPr="00392FFD">
              <w:t xml:space="preserve"> point (a) of CRR allows offsetting short positions in the same underlying exposure provided the maturity of the short position matches the maturity of the long position or has a residual maturity of at least one year.</w:t>
            </w:r>
          </w:p>
        </w:tc>
      </w:tr>
      <w:tr w:rsidR="002648B0" w:rsidRPr="00392FFD" w14:paraId="382508F7" w14:textId="77777777" w:rsidTr="00700DFD">
        <w:tc>
          <w:tcPr>
            <w:tcW w:w="1506" w:type="dxa"/>
          </w:tcPr>
          <w:p w14:paraId="7BB3D61B" w14:textId="77777777" w:rsidR="002648B0" w:rsidRPr="00392FFD" w:rsidRDefault="002648B0" w:rsidP="00FD239F">
            <w:pPr>
              <w:pStyle w:val="InstructionsText"/>
            </w:pPr>
            <w:r w:rsidRPr="00392FFD">
              <w:t>291</w:t>
            </w:r>
          </w:p>
        </w:tc>
        <w:tc>
          <w:tcPr>
            <w:tcW w:w="7243" w:type="dxa"/>
            <w:vAlign w:val="center"/>
          </w:tcPr>
          <w:p w14:paraId="3D29C823" w14:textId="11C7A7F5" w:rsidR="005643EA" w:rsidRPr="00392FFD" w:rsidRDefault="002648B0"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CET1 capital of financial sector entities where the institution does not have a significant investment</w:t>
            </w:r>
          </w:p>
          <w:p w14:paraId="06EFCA00" w14:textId="77777777" w:rsidR="005643EA" w:rsidRPr="00392FFD" w:rsidRDefault="002648B0"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w:t>
            </w:r>
            <w:r w:rsidR="005643EA" w:rsidRPr="00392FFD">
              <w:rPr>
                <w:rStyle w:val="InstructionsTabelleberschrift"/>
                <w:rFonts w:ascii="Times New Roman" w:hAnsi="Times New Roman"/>
                <w:b w:val="0"/>
                <w:sz w:val="24"/>
                <w:u w:val="none"/>
              </w:rPr>
              <w:t>4</w:t>
            </w:r>
            <w:r w:rsidR="00002933" w:rsidRPr="00392FFD">
              <w:rPr>
                <w:rStyle w:val="InstructionsTabelleberschrift"/>
                <w:rFonts w:ascii="Times New Roman" w:hAnsi="Times New Roman"/>
                <w:b w:val="0"/>
                <w:sz w:val="24"/>
                <w:u w:val="none"/>
              </w:rPr>
              <w:t>(1)</w:t>
            </w:r>
            <w:r w:rsidR="003A497B" w:rsidRPr="00392FFD">
              <w:rPr>
                <w:rStyle w:val="InstructionsTabelleberschrift"/>
                <w:rFonts w:ascii="Times New Roman" w:hAnsi="Times New Roman"/>
                <w:b w:val="0"/>
                <w:sz w:val="24"/>
                <w:u w:val="none"/>
              </w:rPr>
              <w:t>(126)</w:t>
            </w:r>
            <w:r w:rsidRPr="00392FFD">
              <w:rPr>
                <w:rStyle w:val="InstructionsTabelleberschrift"/>
                <w:rFonts w:ascii="Times New Roman" w:hAnsi="Times New Roman"/>
                <w:b w:val="0"/>
                <w:sz w:val="24"/>
                <w:u w:val="none"/>
              </w:rPr>
              <w:t xml:space="preserve">, </w:t>
            </w:r>
            <w:r w:rsidR="00984A5C" w:rsidRPr="00392FFD">
              <w:rPr>
                <w:rStyle w:val="InstructionsTabelleberschrift"/>
                <w:rFonts w:ascii="Times New Roman" w:hAnsi="Times New Roman"/>
                <w:b w:val="0"/>
                <w:sz w:val="24"/>
                <w:u w:val="none"/>
              </w:rPr>
              <w:t>44</w:t>
            </w:r>
            <w:r w:rsidRPr="00392FFD">
              <w:rPr>
                <w:rStyle w:val="InstructionsTabelleberschrift"/>
                <w:rFonts w:ascii="Times New Roman" w:hAnsi="Times New Roman"/>
                <w:b w:val="0"/>
                <w:sz w:val="24"/>
                <w:u w:val="none"/>
              </w:rPr>
              <w:t xml:space="preserve"> and </w:t>
            </w:r>
            <w:r w:rsidR="00984A5C" w:rsidRPr="00392FFD">
              <w:rPr>
                <w:rStyle w:val="InstructionsTabelleberschrift"/>
                <w:rFonts w:ascii="Times New Roman" w:hAnsi="Times New Roman"/>
                <w:b w:val="0"/>
                <w:sz w:val="24"/>
                <w:u w:val="none"/>
              </w:rPr>
              <w:t>45</w:t>
            </w:r>
            <w:r w:rsidRPr="00392FFD">
              <w:rPr>
                <w:rStyle w:val="InstructionsTabelleberschrift"/>
                <w:rFonts w:ascii="Times New Roman" w:hAnsi="Times New Roman"/>
                <w:b w:val="0"/>
                <w:sz w:val="24"/>
                <w:u w:val="none"/>
              </w:rPr>
              <w:t xml:space="preserve"> of CRR</w:t>
            </w:r>
          </w:p>
        </w:tc>
      </w:tr>
      <w:tr w:rsidR="002648B0" w:rsidRPr="00392FFD" w14:paraId="6B926EAD" w14:textId="77777777" w:rsidTr="00700DFD">
        <w:tc>
          <w:tcPr>
            <w:tcW w:w="1506" w:type="dxa"/>
          </w:tcPr>
          <w:p w14:paraId="7FD5B096" w14:textId="3383248B" w:rsidR="005643EA" w:rsidRPr="00392FFD" w:rsidRDefault="002648B0" w:rsidP="00FD239F">
            <w:pPr>
              <w:pStyle w:val="InstructionsText"/>
            </w:pPr>
            <w:r w:rsidRPr="00392FFD">
              <w:t>292</w:t>
            </w:r>
          </w:p>
        </w:tc>
        <w:tc>
          <w:tcPr>
            <w:tcW w:w="7243" w:type="dxa"/>
            <w:vAlign w:val="center"/>
          </w:tcPr>
          <w:p w14:paraId="43E467EC" w14:textId="491DA75C" w:rsidR="005643EA" w:rsidRPr="00392FFD" w:rsidRDefault="002648B0"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CET1 capital of financial sector entities where the institution does not have a significant investment</w:t>
            </w:r>
          </w:p>
          <w:p w14:paraId="2C73A51F" w14:textId="77777777" w:rsidR="005643EA" w:rsidRPr="00392FFD" w:rsidRDefault="00805255"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4(1)(12</w:t>
            </w:r>
            <w:r w:rsidR="003A497B" w:rsidRPr="00392FFD">
              <w:rPr>
                <w:rStyle w:val="InstructionsTabelleberschrift"/>
                <w:rFonts w:ascii="Times New Roman" w:hAnsi="Times New Roman"/>
                <w:b w:val="0"/>
                <w:sz w:val="24"/>
                <w:u w:val="none"/>
              </w:rPr>
              <w:t>6)</w:t>
            </w:r>
            <w:r w:rsidR="002648B0" w:rsidRPr="00392FFD">
              <w:rPr>
                <w:rStyle w:val="InstructionsTabelleberschrift"/>
                <w:rFonts w:ascii="Times New Roman" w:hAnsi="Times New Roman"/>
                <w:b w:val="0"/>
                <w:sz w:val="24"/>
                <w:u w:val="none"/>
              </w:rPr>
              <w:t xml:space="preserve">, </w:t>
            </w:r>
            <w:r w:rsidR="00984A5C" w:rsidRPr="00392FFD">
              <w:rPr>
                <w:rStyle w:val="InstructionsTabelleberschrift"/>
                <w:rFonts w:ascii="Times New Roman" w:hAnsi="Times New Roman"/>
                <w:b w:val="0"/>
                <w:sz w:val="24"/>
                <w:u w:val="none"/>
              </w:rPr>
              <w:t>44</w:t>
            </w:r>
            <w:r w:rsidR="002648B0" w:rsidRPr="00392FFD">
              <w:rPr>
                <w:rStyle w:val="InstructionsTabelleberschrift"/>
                <w:rFonts w:ascii="Times New Roman" w:hAnsi="Times New Roman"/>
                <w:b w:val="0"/>
                <w:sz w:val="24"/>
                <w:u w:val="none"/>
              </w:rPr>
              <w:t xml:space="preserve"> and </w:t>
            </w:r>
            <w:r w:rsidR="00984A5C" w:rsidRPr="00392FFD">
              <w:rPr>
                <w:rStyle w:val="InstructionsTabelleberschrift"/>
                <w:rFonts w:ascii="Times New Roman" w:hAnsi="Times New Roman"/>
                <w:b w:val="0"/>
                <w:sz w:val="24"/>
                <w:u w:val="none"/>
              </w:rPr>
              <w:t>45</w:t>
            </w:r>
            <w:r w:rsidR="002648B0" w:rsidRPr="00392FFD">
              <w:rPr>
                <w:rStyle w:val="InstructionsTabelleberschrift"/>
                <w:rFonts w:ascii="Times New Roman" w:hAnsi="Times New Roman"/>
                <w:b w:val="0"/>
                <w:sz w:val="24"/>
                <w:u w:val="none"/>
              </w:rPr>
              <w:t xml:space="preserve"> of CRR</w:t>
            </w:r>
          </w:p>
        </w:tc>
      </w:tr>
      <w:tr w:rsidR="002648B0" w:rsidRPr="00392FFD" w14:paraId="4E9597AD" w14:textId="77777777" w:rsidTr="00700DFD">
        <w:tc>
          <w:tcPr>
            <w:tcW w:w="1506" w:type="dxa"/>
          </w:tcPr>
          <w:p w14:paraId="6BACC992" w14:textId="11AA5D79" w:rsidR="005643EA" w:rsidRPr="00392FFD" w:rsidRDefault="002648B0" w:rsidP="00FD239F">
            <w:pPr>
              <w:pStyle w:val="InstructionsText"/>
            </w:pPr>
            <w:r w:rsidRPr="00392FFD">
              <w:t>293</w:t>
            </w:r>
          </w:p>
        </w:tc>
        <w:tc>
          <w:tcPr>
            <w:tcW w:w="7243" w:type="dxa"/>
            <w:vAlign w:val="center"/>
          </w:tcPr>
          <w:p w14:paraId="5EBDE770" w14:textId="4FD0B7C2"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.3.3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3664A834" w14:textId="77777777" w:rsidR="005643EA" w:rsidRPr="00392FFD" w:rsidRDefault="00805255"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4(1)(12</w:t>
            </w:r>
            <w:r w:rsidR="003A497B" w:rsidRPr="00392FFD">
              <w:rPr>
                <w:rStyle w:val="InstructionsTabelleberschrift"/>
                <w:rFonts w:ascii="Times New Roman" w:hAnsi="Times New Roman"/>
                <w:b w:val="0"/>
                <w:sz w:val="24"/>
                <w:u w:val="none"/>
              </w:rPr>
              <w:t>6)</w:t>
            </w:r>
            <w:r w:rsidR="002648B0" w:rsidRPr="00392FFD">
              <w:rPr>
                <w:rStyle w:val="InstructionsTabelleberschrift"/>
                <w:rFonts w:ascii="Times New Roman" w:hAnsi="Times New Roman"/>
                <w:b w:val="0"/>
                <w:sz w:val="24"/>
                <w:u w:val="none"/>
              </w:rPr>
              <w:t xml:space="preserve"> and </w:t>
            </w:r>
            <w:r w:rsidR="00984A5C" w:rsidRPr="00392FFD">
              <w:rPr>
                <w:rStyle w:val="InstructionsTabelleberschrift"/>
                <w:rFonts w:ascii="Times New Roman" w:hAnsi="Times New Roman"/>
                <w:b w:val="0"/>
                <w:sz w:val="24"/>
                <w:u w:val="none"/>
              </w:rPr>
              <w:t>45</w:t>
            </w:r>
            <w:r w:rsidR="002648B0" w:rsidRPr="00392FFD">
              <w:rPr>
                <w:rStyle w:val="InstructionsTabelleberschrift"/>
                <w:rFonts w:ascii="Times New Roman" w:hAnsi="Times New Roman"/>
                <w:b w:val="0"/>
                <w:sz w:val="24"/>
                <w:u w:val="none"/>
              </w:rPr>
              <w:t xml:space="preserve"> of CRR</w:t>
            </w:r>
          </w:p>
        </w:tc>
      </w:tr>
      <w:tr w:rsidR="002648B0" w:rsidRPr="00392FFD" w14:paraId="375929AE" w14:textId="77777777" w:rsidTr="00700DFD">
        <w:tc>
          <w:tcPr>
            <w:tcW w:w="1506" w:type="dxa"/>
          </w:tcPr>
          <w:p w14:paraId="5BE897F2" w14:textId="77777777" w:rsidR="002648B0" w:rsidRPr="00392FFD" w:rsidRDefault="002648B0" w:rsidP="00FD239F">
            <w:pPr>
              <w:pStyle w:val="InstructionsText"/>
            </w:pPr>
            <w:r w:rsidRPr="00392FFD">
              <w:lastRenderedPageBreak/>
              <w:t>300</w:t>
            </w:r>
          </w:p>
        </w:tc>
        <w:tc>
          <w:tcPr>
            <w:tcW w:w="7243" w:type="dxa"/>
          </w:tcPr>
          <w:p w14:paraId="0519FF6D" w14:textId="15266E49"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of AT1 capital of financial sector entities where the institution does not have a significant investment, net of short positions</w:t>
            </w:r>
          </w:p>
          <w:p w14:paraId="5168AA46" w14:textId="77777777" w:rsidR="005643EA" w:rsidRPr="00392FFD" w:rsidRDefault="002648B0" w:rsidP="00FD239F">
            <w:pPr>
              <w:pStyle w:val="InstructionsText"/>
            </w:pPr>
            <w:r w:rsidRPr="00392FFD">
              <w:t xml:space="preserve">Articles </w:t>
            </w:r>
            <w:r w:rsidR="00984A5C" w:rsidRPr="00392FFD">
              <w:t xml:space="preserve">58 </w:t>
            </w:r>
            <w:r w:rsidRPr="00392FFD">
              <w:t xml:space="preserve">to </w:t>
            </w:r>
            <w:r w:rsidR="00984A5C" w:rsidRPr="00392FFD">
              <w:t xml:space="preserve">60 </w:t>
            </w:r>
            <w:r w:rsidRPr="00392FFD">
              <w:t>of CRR</w:t>
            </w:r>
          </w:p>
        </w:tc>
      </w:tr>
      <w:tr w:rsidR="002648B0" w:rsidRPr="00392FFD" w14:paraId="17F4F0D8" w14:textId="77777777" w:rsidTr="00700DFD">
        <w:tc>
          <w:tcPr>
            <w:tcW w:w="1506" w:type="dxa"/>
          </w:tcPr>
          <w:p w14:paraId="72A0C16A" w14:textId="77777777" w:rsidR="002648B0" w:rsidRPr="00392FFD" w:rsidRDefault="002648B0" w:rsidP="00FD239F">
            <w:pPr>
              <w:pStyle w:val="InstructionsText"/>
            </w:pPr>
            <w:r w:rsidRPr="00392FFD">
              <w:t>310</w:t>
            </w:r>
          </w:p>
        </w:tc>
        <w:tc>
          <w:tcPr>
            <w:tcW w:w="7243" w:type="dxa"/>
          </w:tcPr>
          <w:p w14:paraId="1C28EB1B" w14:textId="7E61B411"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AT1 capital of financial sector entities where the institution does not have a significant investment</w:t>
            </w:r>
          </w:p>
          <w:p w14:paraId="68D03E5A" w14:textId="77777777" w:rsidR="005643EA" w:rsidRPr="00392FFD" w:rsidRDefault="002648B0" w:rsidP="00FD239F">
            <w:pPr>
              <w:pStyle w:val="InstructionsText"/>
            </w:pPr>
            <w:r w:rsidRPr="00392FFD">
              <w:t xml:space="preserve">Articles </w:t>
            </w:r>
            <w:r w:rsidR="00984A5C" w:rsidRPr="00392FFD">
              <w:t>58</w:t>
            </w:r>
            <w:r w:rsidRPr="00392FFD">
              <w:t xml:space="preserve">, </w:t>
            </w:r>
            <w:r w:rsidR="00984A5C" w:rsidRPr="00392FFD">
              <w:t xml:space="preserve">59 </w:t>
            </w:r>
            <w:r w:rsidRPr="00392FFD">
              <w:t xml:space="preserve">and </w:t>
            </w:r>
            <w:r w:rsidR="00984A5C" w:rsidRPr="00392FFD">
              <w:t>60</w:t>
            </w:r>
            <w:r w:rsidRPr="00392FFD">
              <w:t>(2) of CRR</w:t>
            </w:r>
          </w:p>
        </w:tc>
      </w:tr>
      <w:tr w:rsidR="002648B0" w:rsidRPr="00392FFD" w14:paraId="0C2C99CF" w14:textId="77777777" w:rsidTr="00700DFD">
        <w:tc>
          <w:tcPr>
            <w:tcW w:w="1506" w:type="dxa"/>
          </w:tcPr>
          <w:p w14:paraId="2AC84265" w14:textId="77777777" w:rsidR="002648B0" w:rsidRPr="00392FFD" w:rsidRDefault="002648B0" w:rsidP="00FD239F">
            <w:pPr>
              <w:pStyle w:val="InstructionsText"/>
            </w:pPr>
            <w:r w:rsidRPr="00392FFD">
              <w:t>320</w:t>
            </w:r>
          </w:p>
        </w:tc>
        <w:tc>
          <w:tcPr>
            <w:tcW w:w="7243" w:type="dxa"/>
          </w:tcPr>
          <w:p w14:paraId="5FA7F1CF" w14:textId="0545F04F"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AT1 capital of financial sector entities where the institution does not have a significant investment</w:t>
            </w:r>
          </w:p>
          <w:p w14:paraId="48F4793A" w14:textId="77777777" w:rsidR="005643EA" w:rsidRPr="00392FFD" w:rsidRDefault="002648B0" w:rsidP="00FD239F">
            <w:pPr>
              <w:pStyle w:val="InstructionsText"/>
            </w:pPr>
            <w:r w:rsidRPr="00392FFD">
              <w:t xml:space="preserve">Articles </w:t>
            </w:r>
            <w:r w:rsidR="00984A5C" w:rsidRPr="00392FFD">
              <w:t xml:space="preserve">58 </w:t>
            </w:r>
            <w:r w:rsidRPr="00392FFD">
              <w:t xml:space="preserve">and </w:t>
            </w:r>
            <w:r w:rsidR="00984A5C" w:rsidRPr="00392FFD">
              <w:t>60</w:t>
            </w:r>
            <w:r w:rsidRPr="00392FFD">
              <w:t>(2) of CRR</w:t>
            </w:r>
          </w:p>
          <w:p w14:paraId="65DB768B" w14:textId="77777777" w:rsidR="005643EA" w:rsidRPr="00392FFD" w:rsidRDefault="002648B0" w:rsidP="00FD239F">
            <w:pPr>
              <w:pStyle w:val="InstructionsText"/>
            </w:pPr>
            <w:r w:rsidRPr="00392FFD">
              <w:t xml:space="preserve">Direct holdings of AT1 capital of </w:t>
            </w:r>
            <w:r w:rsidR="00A232F8" w:rsidRPr="00392FFD">
              <w:t>financial sector entit</w:t>
            </w:r>
            <w:r w:rsidRPr="00392FFD">
              <w:t>ies where the institution does not have a significant investment, excluding:</w:t>
            </w:r>
          </w:p>
          <w:p w14:paraId="2F5F8F7C" w14:textId="77777777" w:rsidR="005643EA" w:rsidRPr="00392FFD" w:rsidRDefault="002648B0" w:rsidP="00FD239F">
            <w:pPr>
              <w:pStyle w:val="InstructionsText"/>
            </w:pPr>
            <w:r w:rsidRPr="00392FFD">
              <w:t>a)</w:t>
            </w:r>
            <w:r w:rsidR="00B74792">
              <w:tab/>
            </w:r>
            <w:r w:rsidRPr="00392FFD">
              <w:t xml:space="preserve">Underwriting positions held for 5 working days or fewer; and </w:t>
            </w:r>
          </w:p>
          <w:p w14:paraId="00104B7D" w14:textId="6720AB0A" w:rsidR="005643EA" w:rsidRPr="00392FFD" w:rsidRDefault="002648B0" w:rsidP="00FD239F">
            <w:pPr>
              <w:pStyle w:val="InstructionsText"/>
            </w:pPr>
            <w:r w:rsidRPr="00392FFD">
              <w:t>b)</w:t>
            </w:r>
            <w:r w:rsidR="00B74792">
              <w:tab/>
            </w:r>
            <w:r w:rsidRPr="00392FFD">
              <w:t xml:space="preserve">Holdings which are treated as reciprocal cross holdings according to article </w:t>
            </w:r>
            <w:r w:rsidR="00984A5C" w:rsidRPr="00392FFD">
              <w:t xml:space="preserve">56 </w:t>
            </w:r>
            <w:r w:rsidRPr="00392FFD">
              <w:t>point (b) of CRR</w:t>
            </w:r>
          </w:p>
        </w:tc>
      </w:tr>
      <w:tr w:rsidR="002648B0" w:rsidRPr="00392FFD" w14:paraId="0F4D4CA0" w14:textId="77777777" w:rsidTr="00700DFD">
        <w:tc>
          <w:tcPr>
            <w:tcW w:w="1506" w:type="dxa"/>
          </w:tcPr>
          <w:p w14:paraId="261551CD" w14:textId="77777777" w:rsidR="002648B0" w:rsidRPr="00392FFD" w:rsidRDefault="002648B0" w:rsidP="00FD239F">
            <w:pPr>
              <w:pStyle w:val="InstructionsText"/>
            </w:pPr>
            <w:r w:rsidRPr="00392FFD">
              <w:t>330</w:t>
            </w:r>
          </w:p>
        </w:tc>
        <w:tc>
          <w:tcPr>
            <w:tcW w:w="7243" w:type="dxa"/>
          </w:tcPr>
          <w:p w14:paraId="1AEFDE11" w14:textId="6B4E7C24"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7F26E323" w14:textId="77777777" w:rsidR="005643EA" w:rsidRPr="00392FFD" w:rsidRDefault="002648B0" w:rsidP="00FD239F">
            <w:pPr>
              <w:pStyle w:val="InstructionsText"/>
            </w:pPr>
            <w:r w:rsidRPr="00392FFD">
              <w:t xml:space="preserve">Article </w:t>
            </w:r>
            <w:r w:rsidR="00975F7F" w:rsidRPr="00392FFD">
              <w:t xml:space="preserve">59 </w:t>
            </w:r>
            <w:r w:rsidRPr="00392FFD">
              <w:t>of CRR</w:t>
            </w:r>
          </w:p>
          <w:p w14:paraId="11E4BDAD" w14:textId="77777777" w:rsidR="005643EA" w:rsidRPr="00392FFD" w:rsidRDefault="002648B0" w:rsidP="00FD239F">
            <w:pPr>
              <w:pStyle w:val="InstructionsText"/>
            </w:pPr>
            <w:r w:rsidRPr="00392FFD">
              <w:t xml:space="preserve">Article </w:t>
            </w:r>
            <w:r w:rsidR="00975F7F" w:rsidRPr="00392FFD">
              <w:t xml:space="preserve">59 </w:t>
            </w:r>
            <w:r w:rsidRPr="00392FFD">
              <w:t>point (a) of CRR allows offsetting short positions in the same underlying exposure provided the maturity of the short position matches the maturity of the long position or has a residual maturity of at least one year.</w:t>
            </w:r>
          </w:p>
        </w:tc>
      </w:tr>
      <w:tr w:rsidR="002648B0" w:rsidRPr="00392FFD" w14:paraId="767294B1" w14:textId="77777777" w:rsidTr="00700DFD">
        <w:tc>
          <w:tcPr>
            <w:tcW w:w="1506" w:type="dxa"/>
          </w:tcPr>
          <w:p w14:paraId="23814123" w14:textId="77777777" w:rsidR="002648B0" w:rsidRPr="00392FFD" w:rsidRDefault="002648B0" w:rsidP="00FD239F">
            <w:pPr>
              <w:pStyle w:val="InstructionsText"/>
            </w:pPr>
            <w:r w:rsidRPr="00392FFD">
              <w:t>340</w:t>
            </w:r>
          </w:p>
        </w:tc>
        <w:tc>
          <w:tcPr>
            <w:tcW w:w="7243" w:type="dxa"/>
          </w:tcPr>
          <w:p w14:paraId="30AC993B" w14:textId="3CFD654B"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AT1 capital of financial sector entities where the institution does not have a significant investment</w:t>
            </w:r>
          </w:p>
          <w:p w14:paraId="687F4B24" w14:textId="77777777" w:rsidR="005643EA" w:rsidRPr="00392FFD" w:rsidRDefault="002648B0" w:rsidP="00FD239F">
            <w:pPr>
              <w:pStyle w:val="InstructionsText"/>
            </w:pPr>
            <w:r w:rsidRPr="00392FFD">
              <w:t xml:space="preserve">Articles </w:t>
            </w:r>
            <w:r w:rsidR="005643EA" w:rsidRPr="00392FFD">
              <w:t>4</w:t>
            </w:r>
            <w:r w:rsidR="00002933" w:rsidRPr="00392FFD">
              <w:t>(1)</w:t>
            </w:r>
            <w:r w:rsidR="003A497B" w:rsidRPr="00392FFD">
              <w:t>(114)</w:t>
            </w:r>
            <w:r w:rsidRPr="00392FFD">
              <w:t xml:space="preserve">, </w:t>
            </w:r>
            <w:r w:rsidR="00975F7F" w:rsidRPr="00392FFD">
              <w:t xml:space="preserve">58 </w:t>
            </w:r>
            <w:r w:rsidRPr="00392FFD">
              <w:t xml:space="preserve">and </w:t>
            </w:r>
            <w:r w:rsidR="00975F7F" w:rsidRPr="00392FFD">
              <w:t xml:space="preserve">59 </w:t>
            </w:r>
            <w:r w:rsidRPr="00392FFD">
              <w:t>of CRR</w:t>
            </w:r>
          </w:p>
        </w:tc>
      </w:tr>
      <w:tr w:rsidR="002648B0" w:rsidRPr="00392FFD" w14:paraId="1B0B7327" w14:textId="77777777" w:rsidTr="00700DFD">
        <w:tc>
          <w:tcPr>
            <w:tcW w:w="1506" w:type="dxa"/>
          </w:tcPr>
          <w:p w14:paraId="24BF4ABB" w14:textId="77777777" w:rsidR="002648B0" w:rsidRPr="00392FFD" w:rsidRDefault="002648B0" w:rsidP="00FD239F">
            <w:pPr>
              <w:pStyle w:val="InstructionsText"/>
            </w:pPr>
            <w:r w:rsidRPr="00392FFD">
              <w:t>350</w:t>
            </w:r>
          </w:p>
        </w:tc>
        <w:tc>
          <w:tcPr>
            <w:tcW w:w="7243" w:type="dxa"/>
          </w:tcPr>
          <w:p w14:paraId="59A2A825" w14:textId="6023BD98"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AT1 capital of financial sector entities where the institution does not have a significant investment</w:t>
            </w:r>
          </w:p>
          <w:p w14:paraId="501986D5" w14:textId="77777777" w:rsidR="005643EA" w:rsidRPr="00392FFD" w:rsidRDefault="002648B0" w:rsidP="00FD239F">
            <w:pPr>
              <w:pStyle w:val="InstructionsText"/>
            </w:pPr>
            <w:r w:rsidRPr="00392FFD">
              <w:t xml:space="preserve">Articles </w:t>
            </w:r>
            <w:r w:rsidR="005643EA" w:rsidRPr="00392FFD">
              <w:t>4</w:t>
            </w:r>
            <w:r w:rsidR="00002933" w:rsidRPr="00392FFD">
              <w:t>(1)</w:t>
            </w:r>
            <w:r w:rsidR="003A497B" w:rsidRPr="00392FFD">
              <w:t>(114)</w:t>
            </w:r>
            <w:r w:rsidRPr="00392FFD">
              <w:t xml:space="preserve">, </w:t>
            </w:r>
            <w:r w:rsidR="00975F7F" w:rsidRPr="00392FFD">
              <w:t xml:space="preserve">58 </w:t>
            </w:r>
            <w:r w:rsidRPr="00392FFD">
              <w:t xml:space="preserve">and </w:t>
            </w:r>
            <w:r w:rsidR="00975F7F" w:rsidRPr="00392FFD">
              <w:t xml:space="preserve">59 </w:t>
            </w:r>
            <w:r w:rsidRPr="00392FFD">
              <w:t>of CRR</w:t>
            </w:r>
          </w:p>
          <w:p w14:paraId="7E5668B9" w14:textId="77777777" w:rsidR="005643EA" w:rsidRPr="00392FFD" w:rsidRDefault="002648B0" w:rsidP="00FD239F">
            <w:pPr>
              <w:pStyle w:val="InstructionsText"/>
            </w:pPr>
            <w:r w:rsidRPr="00392FFD">
              <w:t xml:space="preserve">The amount to be reported is the indirect holdings in the trading book of the capital instruments of </w:t>
            </w:r>
            <w:r w:rsidR="00A232F8" w:rsidRPr="00392FFD">
              <w:t>financial sector entit</w:t>
            </w:r>
            <w:r w:rsidRPr="00392FFD">
              <w:t xml:space="preserve">ies that take the form of holdings of index securities. It is obtained by calculating the underlying exposure to the capital instruments of the </w:t>
            </w:r>
            <w:r w:rsidR="00A232F8" w:rsidRPr="00392FFD">
              <w:t>financial sector entit</w:t>
            </w:r>
            <w:r w:rsidRPr="00392FFD">
              <w:t>ies in the indices.</w:t>
            </w:r>
          </w:p>
          <w:p w14:paraId="53FC8F1F" w14:textId="77777777" w:rsidR="005643EA" w:rsidRPr="00392FFD" w:rsidRDefault="002648B0" w:rsidP="00FD239F">
            <w:pPr>
              <w:pStyle w:val="InstructionsText"/>
            </w:pPr>
            <w:r w:rsidRPr="00392FFD">
              <w:t xml:space="preserve">Holdings which are treated as reciprocal cross holdings according to article </w:t>
            </w:r>
            <w:r w:rsidR="00975F7F" w:rsidRPr="00392FFD">
              <w:t xml:space="preserve">56 </w:t>
            </w:r>
            <w:r w:rsidRPr="00392FFD">
              <w:t>point (b) of CRR shall not be included</w:t>
            </w:r>
          </w:p>
        </w:tc>
      </w:tr>
      <w:tr w:rsidR="002648B0" w:rsidRPr="00392FFD" w14:paraId="6C0357C3" w14:textId="77777777" w:rsidTr="00700DFD">
        <w:tc>
          <w:tcPr>
            <w:tcW w:w="1506" w:type="dxa"/>
          </w:tcPr>
          <w:p w14:paraId="214D5F4F" w14:textId="77777777" w:rsidR="002648B0" w:rsidRPr="00392FFD" w:rsidRDefault="002648B0" w:rsidP="00FD239F">
            <w:pPr>
              <w:pStyle w:val="InstructionsText"/>
            </w:pPr>
            <w:r w:rsidRPr="00392FFD">
              <w:t>360</w:t>
            </w:r>
          </w:p>
        </w:tc>
        <w:tc>
          <w:tcPr>
            <w:tcW w:w="7243" w:type="dxa"/>
          </w:tcPr>
          <w:p w14:paraId="304E1FC2" w14:textId="562D57C5"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402528F2" w14:textId="248CFB75" w:rsidR="005643EA" w:rsidRPr="00392FFD" w:rsidRDefault="002648B0" w:rsidP="00FD239F">
            <w:pPr>
              <w:pStyle w:val="InstructionsText"/>
            </w:pPr>
            <w:r w:rsidRPr="00392FFD">
              <w:t xml:space="preserve">Articles </w:t>
            </w:r>
            <w:r w:rsidR="005643EA" w:rsidRPr="00392FFD">
              <w:t>4</w:t>
            </w:r>
            <w:r w:rsidR="0048143B" w:rsidRPr="00392FFD">
              <w:t>(1)</w:t>
            </w:r>
            <w:r w:rsidR="003A497B" w:rsidRPr="00392FFD">
              <w:t>(114)</w:t>
            </w:r>
            <w:r w:rsidRPr="00392FFD">
              <w:t xml:space="preserve"> and</w:t>
            </w:r>
            <w:r w:rsidR="00730040">
              <w:t xml:space="preserve"> </w:t>
            </w:r>
            <w:r w:rsidR="00975F7F" w:rsidRPr="00392FFD">
              <w:t xml:space="preserve">59 </w:t>
            </w:r>
            <w:r w:rsidRPr="00392FFD">
              <w:t>of CRR</w:t>
            </w:r>
          </w:p>
          <w:p w14:paraId="6CA0B317" w14:textId="77777777" w:rsidR="005643EA" w:rsidRPr="00392FFD" w:rsidRDefault="002648B0" w:rsidP="00FD239F">
            <w:pPr>
              <w:pStyle w:val="InstructionsText"/>
            </w:pPr>
            <w:r w:rsidRPr="00392FFD">
              <w:t>Article 5</w:t>
            </w:r>
            <w:r w:rsidR="005C517E" w:rsidRPr="00392FFD">
              <w:t>9</w:t>
            </w:r>
            <w:r w:rsidRPr="00392FFD">
              <w:t xml:space="preserve"> (a) of CRR allows offsetting short positions in the same underlying exposure provided the maturity of the short position matches </w:t>
            </w:r>
            <w:r w:rsidRPr="00392FFD">
              <w:lastRenderedPageBreak/>
              <w:t>the maturity of the long position or has a residual maturity of at least one year.</w:t>
            </w:r>
          </w:p>
        </w:tc>
      </w:tr>
      <w:tr w:rsidR="002648B0" w:rsidRPr="00392FFD" w14:paraId="575E13EB" w14:textId="77777777" w:rsidTr="00700DFD">
        <w:tc>
          <w:tcPr>
            <w:tcW w:w="1506" w:type="dxa"/>
          </w:tcPr>
          <w:p w14:paraId="574ACEF2" w14:textId="77777777" w:rsidR="002648B0" w:rsidRPr="00392FFD" w:rsidRDefault="002648B0" w:rsidP="00FD239F">
            <w:pPr>
              <w:pStyle w:val="InstructionsText"/>
            </w:pPr>
            <w:r w:rsidRPr="00392FFD">
              <w:lastRenderedPageBreak/>
              <w:t>361</w:t>
            </w:r>
          </w:p>
        </w:tc>
        <w:tc>
          <w:tcPr>
            <w:tcW w:w="7243" w:type="dxa"/>
            <w:vAlign w:val="center"/>
          </w:tcPr>
          <w:p w14:paraId="6BF20489" w14:textId="4F9777A4"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AT1 capital of financial sector entities where the institution does not have a significant investment</w:t>
            </w:r>
          </w:p>
          <w:p w14:paraId="3EA4E7D1" w14:textId="77777777" w:rsidR="005643EA" w:rsidRPr="00201704" w:rsidRDefault="002648B0" w:rsidP="00FD239F">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w:t>
            </w:r>
            <w:r w:rsidR="00975F7F" w:rsidRPr="00392FFD">
              <w:t xml:space="preserve">58 </w:t>
            </w:r>
            <w:r w:rsidRPr="00392FFD">
              <w:t xml:space="preserve">and </w:t>
            </w:r>
            <w:r w:rsidR="00975F7F" w:rsidRPr="00392FFD">
              <w:t xml:space="preserve">59 </w:t>
            </w:r>
            <w:r w:rsidRPr="00392FFD">
              <w:t>of CRR</w:t>
            </w:r>
          </w:p>
        </w:tc>
      </w:tr>
      <w:tr w:rsidR="002648B0" w:rsidRPr="00392FFD" w14:paraId="6DEDC8B0" w14:textId="77777777" w:rsidTr="00700DFD">
        <w:tc>
          <w:tcPr>
            <w:tcW w:w="1506" w:type="dxa"/>
          </w:tcPr>
          <w:p w14:paraId="4F2EF3CA" w14:textId="77777777" w:rsidR="002648B0" w:rsidRPr="00392FFD" w:rsidRDefault="002648B0" w:rsidP="00FD239F">
            <w:pPr>
              <w:pStyle w:val="InstructionsText"/>
            </w:pPr>
            <w:r w:rsidRPr="00392FFD">
              <w:t>362</w:t>
            </w:r>
          </w:p>
        </w:tc>
        <w:tc>
          <w:tcPr>
            <w:tcW w:w="7243" w:type="dxa"/>
            <w:vAlign w:val="center"/>
          </w:tcPr>
          <w:p w14:paraId="574B68EB" w14:textId="00D5BB01"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AT1 capital of financial sector entities where the institution does not have a significant investment</w:t>
            </w:r>
          </w:p>
          <w:p w14:paraId="0304E5BA" w14:textId="77777777" w:rsidR="005643EA" w:rsidRPr="00201704" w:rsidRDefault="002648B0" w:rsidP="00FD239F">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w:t>
            </w:r>
            <w:r w:rsidR="00975F7F" w:rsidRPr="00392FFD">
              <w:t xml:space="preserve">58 </w:t>
            </w:r>
            <w:r w:rsidRPr="00392FFD">
              <w:t xml:space="preserve">and </w:t>
            </w:r>
            <w:r w:rsidR="00975F7F" w:rsidRPr="00392FFD">
              <w:t xml:space="preserve">59 </w:t>
            </w:r>
            <w:r w:rsidRPr="00392FFD">
              <w:t>of CRR</w:t>
            </w:r>
          </w:p>
        </w:tc>
      </w:tr>
      <w:tr w:rsidR="002648B0" w:rsidRPr="00392FFD" w14:paraId="1BF0EBEB" w14:textId="77777777" w:rsidTr="00700DFD">
        <w:tc>
          <w:tcPr>
            <w:tcW w:w="1506" w:type="dxa"/>
          </w:tcPr>
          <w:p w14:paraId="56390A04" w14:textId="77777777" w:rsidR="002648B0" w:rsidRPr="00392FFD" w:rsidRDefault="002648B0" w:rsidP="00FD239F">
            <w:pPr>
              <w:pStyle w:val="InstructionsText"/>
            </w:pPr>
            <w:r w:rsidRPr="00392FFD">
              <w:t>363</w:t>
            </w:r>
          </w:p>
        </w:tc>
        <w:tc>
          <w:tcPr>
            <w:tcW w:w="7243" w:type="dxa"/>
            <w:vAlign w:val="center"/>
          </w:tcPr>
          <w:p w14:paraId="65421271" w14:textId="2273C279"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32CA74D5" w14:textId="77777777" w:rsidR="005643EA" w:rsidRPr="00201704" w:rsidRDefault="002648B0" w:rsidP="00FD239F">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and </w:t>
            </w:r>
            <w:r w:rsidR="00975F7F" w:rsidRPr="00392FFD">
              <w:t xml:space="preserve">59 </w:t>
            </w:r>
            <w:r w:rsidRPr="00392FFD">
              <w:t>of CRR</w:t>
            </w:r>
          </w:p>
        </w:tc>
      </w:tr>
      <w:tr w:rsidR="002648B0" w:rsidRPr="00392FFD" w14:paraId="4F7686B3" w14:textId="77777777" w:rsidTr="00700DFD">
        <w:tc>
          <w:tcPr>
            <w:tcW w:w="1506" w:type="dxa"/>
          </w:tcPr>
          <w:p w14:paraId="0497565D" w14:textId="77777777" w:rsidR="002648B0" w:rsidRPr="00392FFD" w:rsidRDefault="002648B0" w:rsidP="00FD239F">
            <w:pPr>
              <w:pStyle w:val="InstructionsText"/>
            </w:pPr>
            <w:r w:rsidRPr="00392FFD">
              <w:t>370</w:t>
            </w:r>
          </w:p>
        </w:tc>
        <w:tc>
          <w:tcPr>
            <w:tcW w:w="7243" w:type="dxa"/>
          </w:tcPr>
          <w:p w14:paraId="3CD8E5E8" w14:textId="4DF85CC5" w:rsidR="005643EA" w:rsidRPr="00201704" w:rsidRDefault="00C66473" w:rsidP="00FD239F">
            <w:pPr>
              <w:pStyle w:val="InstructionsText"/>
            </w:pPr>
            <w:r w:rsidRPr="00392FFD">
              <w:rPr>
                <w:rStyle w:val="InstructionsTabelleberschrift"/>
                <w:rFonts w:ascii="Times New Roman" w:hAnsi="Times New Roman"/>
                <w:sz w:val="24"/>
              </w:rPr>
              <w:t>14.</w:t>
            </w:r>
            <w:r>
              <w:rPr>
                <w:rStyle w:val="InstructionsTabelleberschrift"/>
                <w:rFonts w:ascii="Times New Roman" w:hAnsi="Times New Roman"/>
                <w:sz w:val="24"/>
              </w:rPr>
              <w:tab/>
            </w:r>
            <w:r w:rsidR="002648B0" w:rsidRPr="00392FFD">
              <w:rPr>
                <w:rStyle w:val="InstructionsTabelleberschrift"/>
                <w:rFonts w:ascii="Times New Roman" w:hAnsi="Times New Roman"/>
                <w:sz w:val="24"/>
              </w:rPr>
              <w:t>Holdings of T2 capital of financial sector entities where the institution does not have a significant investment, net of short positions</w:t>
            </w:r>
          </w:p>
          <w:p w14:paraId="67F8D0FE" w14:textId="77777777" w:rsidR="005643EA" w:rsidRPr="00392FFD" w:rsidRDefault="002648B0" w:rsidP="00FD239F">
            <w:pPr>
              <w:pStyle w:val="InstructionsText"/>
            </w:pPr>
            <w:r w:rsidRPr="00392FFD">
              <w:t xml:space="preserve">Articles </w:t>
            </w:r>
            <w:r w:rsidR="00975F7F" w:rsidRPr="00392FFD">
              <w:t xml:space="preserve">68 </w:t>
            </w:r>
            <w:r w:rsidRPr="00392FFD">
              <w:t xml:space="preserve">to </w:t>
            </w:r>
            <w:r w:rsidR="00975F7F" w:rsidRPr="00392FFD">
              <w:t xml:space="preserve">70 </w:t>
            </w:r>
            <w:r w:rsidRPr="00392FFD">
              <w:t>of CRR</w:t>
            </w:r>
          </w:p>
        </w:tc>
      </w:tr>
      <w:tr w:rsidR="002648B0" w:rsidRPr="00392FFD" w14:paraId="0EDD015E" w14:textId="77777777" w:rsidTr="00700DFD">
        <w:tc>
          <w:tcPr>
            <w:tcW w:w="1506" w:type="dxa"/>
          </w:tcPr>
          <w:p w14:paraId="111A667C" w14:textId="77777777" w:rsidR="002648B0" w:rsidRPr="00392FFD" w:rsidRDefault="002648B0" w:rsidP="00FD239F">
            <w:pPr>
              <w:pStyle w:val="InstructionsText"/>
            </w:pPr>
            <w:r w:rsidRPr="00392FFD">
              <w:t>380</w:t>
            </w:r>
          </w:p>
        </w:tc>
        <w:tc>
          <w:tcPr>
            <w:tcW w:w="7243" w:type="dxa"/>
          </w:tcPr>
          <w:p w14:paraId="3CDA5446" w14:textId="4C0BDB7A" w:rsidR="005643EA" w:rsidRPr="00201704" w:rsidRDefault="002648B0"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T2 capital of financial sector entities where the institution does not have a significant investment</w:t>
            </w:r>
          </w:p>
          <w:p w14:paraId="1EDFE83C" w14:textId="77777777" w:rsidR="005643EA" w:rsidRPr="00392FFD" w:rsidRDefault="002648B0" w:rsidP="00FD239F">
            <w:pPr>
              <w:pStyle w:val="InstructionsText"/>
            </w:pPr>
            <w:r w:rsidRPr="00392FFD">
              <w:t xml:space="preserve">Articles </w:t>
            </w:r>
            <w:r w:rsidR="00975F7F" w:rsidRPr="00392FFD">
              <w:t>68</w:t>
            </w:r>
            <w:r w:rsidRPr="00392FFD">
              <w:t xml:space="preserve">, </w:t>
            </w:r>
            <w:r w:rsidR="00975F7F" w:rsidRPr="00392FFD">
              <w:t xml:space="preserve">69 </w:t>
            </w:r>
            <w:r w:rsidRPr="00392FFD">
              <w:t xml:space="preserve">and </w:t>
            </w:r>
            <w:r w:rsidR="00975F7F" w:rsidRPr="00392FFD">
              <w:t>70</w:t>
            </w:r>
            <w:r w:rsidRPr="00392FFD">
              <w:t>(2) of CRR</w:t>
            </w:r>
          </w:p>
        </w:tc>
      </w:tr>
      <w:tr w:rsidR="002648B0" w:rsidRPr="00392FFD" w14:paraId="469A2DD8" w14:textId="77777777" w:rsidTr="00700DFD">
        <w:tc>
          <w:tcPr>
            <w:tcW w:w="1506" w:type="dxa"/>
          </w:tcPr>
          <w:p w14:paraId="4F8A3622" w14:textId="77777777" w:rsidR="002648B0" w:rsidRPr="00392FFD" w:rsidRDefault="002648B0" w:rsidP="00FD239F">
            <w:pPr>
              <w:pStyle w:val="InstructionsText"/>
            </w:pPr>
            <w:r w:rsidRPr="00392FFD">
              <w:t>390</w:t>
            </w:r>
          </w:p>
        </w:tc>
        <w:tc>
          <w:tcPr>
            <w:tcW w:w="7243" w:type="dxa"/>
          </w:tcPr>
          <w:p w14:paraId="044B9F08" w14:textId="7DEFBABF" w:rsidR="005643EA" w:rsidRPr="00201704" w:rsidRDefault="002648B0"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T2 capital of financial sector entities where the institution does not have a significant investment</w:t>
            </w:r>
          </w:p>
          <w:p w14:paraId="64209FDD" w14:textId="77777777" w:rsidR="005643EA" w:rsidRPr="00392FFD" w:rsidRDefault="002648B0" w:rsidP="00FD239F">
            <w:pPr>
              <w:pStyle w:val="InstructionsText"/>
            </w:pPr>
            <w:r w:rsidRPr="00392FFD">
              <w:t xml:space="preserve">Articles </w:t>
            </w:r>
            <w:r w:rsidR="00975F7F" w:rsidRPr="00392FFD">
              <w:t xml:space="preserve">68 </w:t>
            </w:r>
            <w:r w:rsidRPr="00392FFD">
              <w:t xml:space="preserve">and </w:t>
            </w:r>
            <w:r w:rsidR="00975F7F" w:rsidRPr="00392FFD">
              <w:t>70</w:t>
            </w:r>
            <w:r w:rsidRPr="00392FFD">
              <w:t>(2) of CRR</w:t>
            </w:r>
          </w:p>
          <w:p w14:paraId="52A1D6B2" w14:textId="77777777" w:rsidR="005643EA" w:rsidRPr="00392FFD" w:rsidRDefault="002648B0" w:rsidP="00FD239F">
            <w:pPr>
              <w:pStyle w:val="InstructionsText"/>
            </w:pPr>
            <w:r w:rsidRPr="00392FFD">
              <w:t xml:space="preserve">Direct holdings of T2 capital of </w:t>
            </w:r>
            <w:r w:rsidR="00A232F8" w:rsidRPr="00392FFD">
              <w:t>financial sector entit</w:t>
            </w:r>
            <w:r w:rsidRPr="00392FFD">
              <w:t>ies where the institution does not have a significant investment, excluding:</w:t>
            </w:r>
          </w:p>
          <w:p w14:paraId="25B65CB5" w14:textId="77777777" w:rsidR="005643EA" w:rsidRPr="00392FFD" w:rsidRDefault="002648B0" w:rsidP="00FD239F">
            <w:pPr>
              <w:pStyle w:val="InstructionsText"/>
            </w:pPr>
            <w:r w:rsidRPr="00392FFD">
              <w:t>a)</w:t>
            </w:r>
            <w:r w:rsidR="00B74792">
              <w:tab/>
            </w:r>
            <w:r w:rsidRPr="00392FFD">
              <w:t xml:space="preserve">Underwriting positions held for 5 working days or fewer; and </w:t>
            </w:r>
          </w:p>
          <w:p w14:paraId="600F50C3" w14:textId="70DC3303" w:rsidR="005643EA" w:rsidRPr="00392FFD" w:rsidRDefault="002648B0" w:rsidP="00FD239F">
            <w:pPr>
              <w:pStyle w:val="InstructionsText"/>
            </w:pPr>
            <w:r w:rsidRPr="00392FFD">
              <w:t>b)</w:t>
            </w:r>
            <w:r w:rsidR="00B74792">
              <w:tab/>
            </w:r>
            <w:r w:rsidRPr="00392FFD">
              <w:t xml:space="preserve">Holdings which are treated as reciprocal cross holdings according to article </w:t>
            </w:r>
            <w:r w:rsidR="00975F7F" w:rsidRPr="00392FFD">
              <w:t xml:space="preserve">66 </w:t>
            </w:r>
            <w:r w:rsidRPr="00392FFD">
              <w:t>point (b) of CRR</w:t>
            </w:r>
          </w:p>
        </w:tc>
      </w:tr>
      <w:tr w:rsidR="002648B0" w:rsidRPr="00392FFD" w14:paraId="4F4EC926" w14:textId="77777777" w:rsidTr="00700DFD">
        <w:tc>
          <w:tcPr>
            <w:tcW w:w="1506" w:type="dxa"/>
          </w:tcPr>
          <w:p w14:paraId="23DD8B9E" w14:textId="77777777" w:rsidR="002648B0" w:rsidRPr="00392FFD" w:rsidRDefault="002648B0" w:rsidP="00FD239F">
            <w:pPr>
              <w:pStyle w:val="InstructionsText"/>
            </w:pPr>
            <w:r w:rsidRPr="00392FFD">
              <w:t>400</w:t>
            </w:r>
          </w:p>
        </w:tc>
        <w:tc>
          <w:tcPr>
            <w:tcW w:w="7243" w:type="dxa"/>
          </w:tcPr>
          <w:p w14:paraId="0541DF34" w14:textId="4A9DDD12" w:rsidR="005643EA" w:rsidRPr="00201704" w:rsidRDefault="002648B0"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4B1C8736" w14:textId="77777777" w:rsidR="005643EA" w:rsidRPr="00392FFD" w:rsidRDefault="002648B0" w:rsidP="00FD239F">
            <w:pPr>
              <w:pStyle w:val="InstructionsText"/>
            </w:pPr>
            <w:r w:rsidRPr="00392FFD">
              <w:t xml:space="preserve">Article </w:t>
            </w:r>
            <w:r w:rsidR="00975F7F" w:rsidRPr="00392FFD">
              <w:t xml:space="preserve">69 </w:t>
            </w:r>
            <w:r w:rsidRPr="00392FFD">
              <w:t>of CRR</w:t>
            </w:r>
          </w:p>
          <w:p w14:paraId="207BFABC" w14:textId="77777777" w:rsidR="005643EA" w:rsidRPr="00392FFD" w:rsidRDefault="002648B0" w:rsidP="00FD239F">
            <w:pPr>
              <w:pStyle w:val="InstructionsText"/>
            </w:pPr>
            <w:r w:rsidRPr="00392FFD">
              <w:t xml:space="preserve">Article </w:t>
            </w:r>
            <w:r w:rsidR="00975F7F" w:rsidRPr="00392FFD">
              <w:t xml:space="preserve">69 </w:t>
            </w:r>
            <w:r w:rsidRPr="00392FFD">
              <w:t>point (a) of CRR allows offsetting short positions in the same underlying exposure provided the maturity of the short position matches the maturity of the long position or has a residual maturity of at least one year.</w:t>
            </w:r>
          </w:p>
        </w:tc>
      </w:tr>
      <w:tr w:rsidR="002648B0" w:rsidRPr="00392FFD" w14:paraId="48E09679" w14:textId="77777777" w:rsidTr="00700DFD">
        <w:tc>
          <w:tcPr>
            <w:tcW w:w="1506" w:type="dxa"/>
          </w:tcPr>
          <w:p w14:paraId="1C87A241" w14:textId="77777777" w:rsidR="002648B0" w:rsidRPr="00392FFD" w:rsidRDefault="002648B0" w:rsidP="00FD239F">
            <w:pPr>
              <w:pStyle w:val="InstructionsText"/>
            </w:pPr>
            <w:r w:rsidRPr="00392FFD">
              <w:t>410</w:t>
            </w:r>
          </w:p>
        </w:tc>
        <w:tc>
          <w:tcPr>
            <w:tcW w:w="7243" w:type="dxa"/>
          </w:tcPr>
          <w:p w14:paraId="1A685D39" w14:textId="2536D36F" w:rsidR="005643EA" w:rsidRPr="00201704" w:rsidRDefault="002648B0"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T2 capital of financial sector entities where the institution does not have a significant investment</w:t>
            </w:r>
          </w:p>
          <w:p w14:paraId="30CD23BB" w14:textId="77777777" w:rsidR="005643EA" w:rsidRPr="00392FFD" w:rsidRDefault="002648B0" w:rsidP="00FD239F">
            <w:pPr>
              <w:pStyle w:val="InstructionsText"/>
            </w:pPr>
            <w:r w:rsidRPr="00392FFD">
              <w:t xml:space="preserve">Article </w:t>
            </w:r>
            <w:r w:rsidR="005643EA" w:rsidRPr="00392FFD">
              <w:t>4</w:t>
            </w:r>
            <w:r w:rsidR="0048143B" w:rsidRPr="00392FFD">
              <w:t>(1)</w:t>
            </w:r>
            <w:r w:rsidR="003A497B" w:rsidRPr="00392FFD">
              <w:t>(114)</w:t>
            </w:r>
            <w:r w:rsidRPr="00392FFD">
              <w:t xml:space="preserve">, </w:t>
            </w:r>
            <w:r w:rsidR="00975F7F" w:rsidRPr="00392FFD">
              <w:t xml:space="preserve">68 </w:t>
            </w:r>
            <w:r w:rsidRPr="00392FFD">
              <w:t xml:space="preserve">and </w:t>
            </w:r>
            <w:r w:rsidR="00975F7F" w:rsidRPr="00392FFD">
              <w:t xml:space="preserve">69 </w:t>
            </w:r>
            <w:r w:rsidRPr="00392FFD">
              <w:t>of CRR</w:t>
            </w:r>
          </w:p>
        </w:tc>
      </w:tr>
      <w:tr w:rsidR="002648B0" w:rsidRPr="00392FFD" w14:paraId="7A41D855" w14:textId="77777777" w:rsidTr="00700DFD">
        <w:tc>
          <w:tcPr>
            <w:tcW w:w="1506" w:type="dxa"/>
          </w:tcPr>
          <w:p w14:paraId="6AF97C1E" w14:textId="77777777" w:rsidR="002648B0" w:rsidRPr="00392FFD" w:rsidRDefault="002648B0" w:rsidP="00FD239F">
            <w:pPr>
              <w:pStyle w:val="InstructionsText"/>
            </w:pPr>
            <w:r w:rsidRPr="00392FFD">
              <w:t>420</w:t>
            </w:r>
          </w:p>
        </w:tc>
        <w:tc>
          <w:tcPr>
            <w:tcW w:w="7243" w:type="dxa"/>
          </w:tcPr>
          <w:p w14:paraId="001B74C7" w14:textId="4359FF46" w:rsidR="005643EA" w:rsidRPr="00201704" w:rsidRDefault="002648B0"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T2 capital of financial sector entities where the institution does not have a significant investment</w:t>
            </w:r>
          </w:p>
          <w:p w14:paraId="385B9CBB" w14:textId="77777777" w:rsidR="005643EA" w:rsidRPr="00392FFD" w:rsidRDefault="002648B0" w:rsidP="00FD239F">
            <w:pPr>
              <w:pStyle w:val="InstructionsText"/>
            </w:pPr>
            <w:r w:rsidRPr="00392FFD">
              <w:t xml:space="preserve">Articles </w:t>
            </w:r>
            <w:r w:rsidR="005643EA" w:rsidRPr="00392FFD">
              <w:t>4</w:t>
            </w:r>
            <w:r w:rsidR="00991D59" w:rsidRPr="00392FFD">
              <w:t>(1)</w:t>
            </w:r>
            <w:r w:rsidR="003A497B" w:rsidRPr="00392FFD">
              <w:t>(114)</w:t>
            </w:r>
            <w:r w:rsidRPr="00392FFD">
              <w:t xml:space="preserve">, </w:t>
            </w:r>
            <w:r w:rsidR="00975F7F" w:rsidRPr="00392FFD">
              <w:t xml:space="preserve">68 </w:t>
            </w:r>
            <w:r w:rsidRPr="00392FFD">
              <w:t xml:space="preserve">and </w:t>
            </w:r>
            <w:r w:rsidR="00975F7F" w:rsidRPr="00392FFD">
              <w:t xml:space="preserve">69 </w:t>
            </w:r>
            <w:r w:rsidRPr="00392FFD">
              <w:t>of CRR</w:t>
            </w:r>
          </w:p>
          <w:p w14:paraId="2D9892BE" w14:textId="77777777" w:rsidR="005643EA" w:rsidRPr="00392FFD" w:rsidRDefault="002648B0" w:rsidP="00FD239F">
            <w:pPr>
              <w:pStyle w:val="InstructionsText"/>
            </w:pPr>
            <w:r w:rsidRPr="00392FFD">
              <w:lastRenderedPageBreak/>
              <w:t xml:space="preserve">The amount to be reported is the indirect holdings in the trading book of the capital instruments of </w:t>
            </w:r>
            <w:r w:rsidR="00A232F8" w:rsidRPr="00392FFD">
              <w:t>financial sector entit</w:t>
            </w:r>
            <w:r w:rsidRPr="00392FFD">
              <w:t xml:space="preserve">ies that take the form of holdings of index securities. It is obtained by calculating the underlying exposure to the capital instruments of the </w:t>
            </w:r>
            <w:r w:rsidR="00A232F8" w:rsidRPr="00392FFD">
              <w:t>financial sector entit</w:t>
            </w:r>
            <w:r w:rsidRPr="00392FFD">
              <w:t>ies in the indices.</w:t>
            </w:r>
          </w:p>
          <w:p w14:paraId="51425EF6" w14:textId="77777777" w:rsidR="005643EA" w:rsidRPr="00392FFD" w:rsidRDefault="002648B0" w:rsidP="00FD239F">
            <w:pPr>
              <w:pStyle w:val="InstructionsText"/>
            </w:pPr>
            <w:r w:rsidRPr="00392FFD">
              <w:t xml:space="preserve">Holdings which are treated as reciprocal cross holdings according to article </w:t>
            </w:r>
            <w:r w:rsidR="00975F7F" w:rsidRPr="00392FFD">
              <w:t xml:space="preserve">66 </w:t>
            </w:r>
            <w:r w:rsidRPr="00392FFD">
              <w:t>point (b) of CRR shall not be included</w:t>
            </w:r>
          </w:p>
        </w:tc>
      </w:tr>
      <w:tr w:rsidR="002648B0" w:rsidRPr="00392FFD" w14:paraId="5B23FE5B" w14:textId="77777777" w:rsidTr="00700DFD">
        <w:tc>
          <w:tcPr>
            <w:tcW w:w="1506" w:type="dxa"/>
          </w:tcPr>
          <w:p w14:paraId="4B153455" w14:textId="77777777" w:rsidR="002648B0" w:rsidRPr="00392FFD" w:rsidRDefault="002648B0" w:rsidP="00FD239F">
            <w:pPr>
              <w:pStyle w:val="InstructionsText"/>
            </w:pPr>
            <w:r w:rsidRPr="00392FFD">
              <w:lastRenderedPageBreak/>
              <w:t>430</w:t>
            </w:r>
          </w:p>
        </w:tc>
        <w:tc>
          <w:tcPr>
            <w:tcW w:w="7243" w:type="dxa"/>
          </w:tcPr>
          <w:p w14:paraId="078579AC" w14:textId="6EA2F1E0" w:rsidR="005643EA" w:rsidRPr="00201704" w:rsidRDefault="002648B0"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26997854" w14:textId="7C260938" w:rsidR="005643EA" w:rsidRPr="00392FFD" w:rsidRDefault="002648B0" w:rsidP="00FD239F">
            <w:pPr>
              <w:pStyle w:val="InstructionsText"/>
            </w:pPr>
            <w:r w:rsidRPr="00392FFD">
              <w:t xml:space="preserve">Articles </w:t>
            </w:r>
            <w:r w:rsidR="005643EA" w:rsidRPr="00392FFD">
              <w:t>4</w:t>
            </w:r>
            <w:r w:rsidR="0048143B" w:rsidRPr="00392FFD">
              <w:t>(1)</w:t>
            </w:r>
            <w:r w:rsidR="003A497B" w:rsidRPr="00392FFD">
              <w:t>(114)</w:t>
            </w:r>
            <w:r w:rsidRPr="00392FFD">
              <w:t xml:space="preserve"> and</w:t>
            </w:r>
            <w:r w:rsidR="00730040">
              <w:t xml:space="preserve"> </w:t>
            </w:r>
            <w:r w:rsidR="00975F7F" w:rsidRPr="00392FFD">
              <w:t xml:space="preserve">69 </w:t>
            </w:r>
            <w:r w:rsidRPr="00392FFD">
              <w:t>of CRR</w:t>
            </w:r>
          </w:p>
          <w:p w14:paraId="68A9F4DF" w14:textId="77777777" w:rsidR="005643EA" w:rsidRPr="00392FFD" w:rsidRDefault="002648B0" w:rsidP="00FD239F">
            <w:pPr>
              <w:pStyle w:val="InstructionsText"/>
            </w:pPr>
            <w:r w:rsidRPr="00392FFD">
              <w:t xml:space="preserve">Article </w:t>
            </w:r>
            <w:r w:rsidR="00975F7F" w:rsidRPr="00392FFD">
              <w:t xml:space="preserve">69 </w:t>
            </w:r>
            <w:r w:rsidRPr="00392FFD">
              <w:t>point (a) of CRR allows offsetting short positions in the same underlying exposure provided the maturity of the short position matches the maturity of the long position or has a residual maturity of at least one year.</w:t>
            </w:r>
          </w:p>
        </w:tc>
      </w:tr>
      <w:tr w:rsidR="00DE5A31" w:rsidRPr="00392FFD" w14:paraId="61E69193" w14:textId="77777777" w:rsidTr="00700DFD">
        <w:tc>
          <w:tcPr>
            <w:tcW w:w="1506" w:type="dxa"/>
          </w:tcPr>
          <w:p w14:paraId="0EE1BFC1" w14:textId="77777777" w:rsidR="00DE5A31" w:rsidRPr="00392FFD" w:rsidRDefault="00DE5A31" w:rsidP="00FD239F">
            <w:pPr>
              <w:pStyle w:val="InstructionsText"/>
            </w:pPr>
            <w:r w:rsidRPr="00392FFD">
              <w:t>431</w:t>
            </w:r>
          </w:p>
        </w:tc>
        <w:tc>
          <w:tcPr>
            <w:tcW w:w="7243" w:type="dxa"/>
          </w:tcPr>
          <w:p w14:paraId="058608A9" w14:textId="5A3CAA4B" w:rsidR="005643EA" w:rsidRPr="00201704" w:rsidRDefault="00DE5A31"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T2 capital of financial sector entities where the institution does not have a significant investment</w:t>
            </w:r>
          </w:p>
          <w:p w14:paraId="0207020E" w14:textId="77777777" w:rsidR="005643EA" w:rsidRPr="00392FFD" w:rsidRDefault="00805255" w:rsidP="00FD239F">
            <w:pPr>
              <w:pStyle w:val="InstructionsText"/>
              <w:rPr>
                <w:rStyle w:val="InstructionsTabelleberschrift"/>
                <w:rFonts w:ascii="Times New Roman" w:hAnsi="Times New Roman"/>
                <w:sz w:val="24"/>
              </w:rPr>
            </w:pPr>
            <w:r w:rsidRPr="00392FFD">
              <w:t>Articles 4(1)(12</w:t>
            </w:r>
            <w:r w:rsidR="003A497B" w:rsidRPr="00392FFD">
              <w:t>6)</w:t>
            </w:r>
            <w:r w:rsidR="00DE5A31" w:rsidRPr="00392FFD">
              <w:t xml:space="preserve">, </w:t>
            </w:r>
            <w:r w:rsidR="00975F7F" w:rsidRPr="00392FFD">
              <w:t xml:space="preserve">68 </w:t>
            </w:r>
            <w:r w:rsidR="00DE5A31" w:rsidRPr="00392FFD">
              <w:t xml:space="preserve">and </w:t>
            </w:r>
            <w:r w:rsidR="00975F7F" w:rsidRPr="00392FFD">
              <w:t xml:space="preserve">69 </w:t>
            </w:r>
            <w:r w:rsidR="00DE5A31" w:rsidRPr="00392FFD">
              <w:t>of CRR</w:t>
            </w:r>
          </w:p>
        </w:tc>
      </w:tr>
      <w:tr w:rsidR="00DE5A31" w:rsidRPr="00392FFD" w14:paraId="7478C1EF" w14:textId="77777777" w:rsidTr="00700DFD">
        <w:tc>
          <w:tcPr>
            <w:tcW w:w="1506" w:type="dxa"/>
          </w:tcPr>
          <w:p w14:paraId="656BA0F9" w14:textId="77777777" w:rsidR="00DE5A31" w:rsidRPr="00392FFD" w:rsidRDefault="00DE5A31" w:rsidP="00FD239F">
            <w:pPr>
              <w:pStyle w:val="InstructionsText"/>
            </w:pPr>
            <w:r w:rsidRPr="00392FFD">
              <w:t>432</w:t>
            </w:r>
          </w:p>
        </w:tc>
        <w:tc>
          <w:tcPr>
            <w:tcW w:w="7243" w:type="dxa"/>
          </w:tcPr>
          <w:p w14:paraId="6D0B68DD" w14:textId="645DF050" w:rsidR="005643EA" w:rsidRPr="00201704" w:rsidRDefault="00DE5A31"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T2 capital of financial sector entities where the institution does not have a significant investment</w:t>
            </w:r>
          </w:p>
          <w:p w14:paraId="69C2E284" w14:textId="77777777" w:rsidR="005643EA" w:rsidRPr="00201704" w:rsidRDefault="00805255" w:rsidP="00FD239F">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DE5A31" w:rsidRPr="00392FFD">
              <w:t xml:space="preserve">, </w:t>
            </w:r>
            <w:r w:rsidR="00975F7F" w:rsidRPr="00392FFD">
              <w:t xml:space="preserve">68 </w:t>
            </w:r>
            <w:r w:rsidR="00DE5A31" w:rsidRPr="00392FFD">
              <w:t xml:space="preserve">and </w:t>
            </w:r>
            <w:r w:rsidR="00975F7F" w:rsidRPr="00392FFD">
              <w:t xml:space="preserve">69 </w:t>
            </w:r>
            <w:r w:rsidR="00DE5A31" w:rsidRPr="00392FFD">
              <w:t>of CRR</w:t>
            </w:r>
          </w:p>
        </w:tc>
      </w:tr>
      <w:tr w:rsidR="00DE5A31" w:rsidRPr="00392FFD" w14:paraId="50D948AF" w14:textId="77777777" w:rsidTr="00700DFD">
        <w:tc>
          <w:tcPr>
            <w:tcW w:w="1506" w:type="dxa"/>
          </w:tcPr>
          <w:p w14:paraId="57B4E1D0" w14:textId="77777777" w:rsidR="00DE5A31" w:rsidRPr="00392FFD" w:rsidRDefault="00DE5A31" w:rsidP="00FD239F">
            <w:pPr>
              <w:pStyle w:val="InstructionsText"/>
            </w:pPr>
            <w:r w:rsidRPr="00392FFD">
              <w:t>433</w:t>
            </w:r>
          </w:p>
        </w:tc>
        <w:tc>
          <w:tcPr>
            <w:tcW w:w="7243" w:type="dxa"/>
          </w:tcPr>
          <w:p w14:paraId="5147C94B" w14:textId="02D90A94" w:rsidR="005643EA" w:rsidRPr="00201704" w:rsidRDefault="00DE5A31"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4A022F31" w14:textId="77777777" w:rsidR="005643EA" w:rsidRPr="00201704" w:rsidRDefault="00805255" w:rsidP="00FD239F">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DE5A31" w:rsidRPr="00392FFD">
              <w:t xml:space="preserve"> and </w:t>
            </w:r>
            <w:r w:rsidR="00975F7F" w:rsidRPr="00392FFD">
              <w:t xml:space="preserve">69 </w:t>
            </w:r>
            <w:r w:rsidR="00DE5A31" w:rsidRPr="00392FFD">
              <w:t>of CRR</w:t>
            </w:r>
          </w:p>
        </w:tc>
      </w:tr>
      <w:tr w:rsidR="002648B0" w:rsidRPr="00392FFD" w14:paraId="38C0C284" w14:textId="77777777" w:rsidTr="00700DFD">
        <w:tc>
          <w:tcPr>
            <w:tcW w:w="1506" w:type="dxa"/>
          </w:tcPr>
          <w:p w14:paraId="3AC65244" w14:textId="77777777" w:rsidR="002648B0" w:rsidRPr="00392FFD" w:rsidRDefault="002648B0" w:rsidP="00FD239F">
            <w:pPr>
              <w:pStyle w:val="InstructionsText"/>
            </w:pPr>
            <w:r w:rsidRPr="00392FFD">
              <w:t>440</w:t>
            </w:r>
          </w:p>
        </w:tc>
        <w:tc>
          <w:tcPr>
            <w:tcW w:w="7243" w:type="dxa"/>
          </w:tcPr>
          <w:p w14:paraId="654EDBBC" w14:textId="5B777740" w:rsidR="005643EA" w:rsidRPr="00201704" w:rsidRDefault="002648B0" w:rsidP="00FD239F">
            <w:pPr>
              <w:pStyle w:val="InstructionsText"/>
            </w:pPr>
            <w:r w:rsidRPr="00392FFD">
              <w:rPr>
                <w:rStyle w:val="InstructionsTabelleberschrift"/>
                <w:rFonts w:ascii="Times New Roman" w:hAnsi="Times New Roman"/>
                <w:sz w:val="24"/>
              </w:rPr>
              <w:t>15</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of CET1 capital of financial sector entities where the institution has a significant investment, net of short positions</w:t>
            </w:r>
          </w:p>
          <w:p w14:paraId="1D509DC1" w14:textId="77777777" w:rsidR="005643EA" w:rsidRPr="00392FFD" w:rsidRDefault="002648B0" w:rsidP="00FD239F">
            <w:pPr>
              <w:pStyle w:val="InstructionsText"/>
            </w:pPr>
            <w:r w:rsidRPr="00392FFD">
              <w:t xml:space="preserve">Articles </w:t>
            </w:r>
            <w:r w:rsidR="00984A5C" w:rsidRPr="00392FFD">
              <w:t>44</w:t>
            </w:r>
            <w:r w:rsidRPr="00392FFD">
              <w:t xml:space="preserve">, </w:t>
            </w:r>
            <w:r w:rsidR="00984A5C" w:rsidRPr="00392FFD">
              <w:t>45</w:t>
            </w:r>
            <w:r w:rsidRPr="00392FFD">
              <w:t xml:space="preserve">, </w:t>
            </w:r>
            <w:r w:rsidR="00975F7F" w:rsidRPr="00392FFD">
              <w:t xml:space="preserve">47 </w:t>
            </w:r>
            <w:r w:rsidRPr="00392FFD">
              <w:t xml:space="preserve">and </w:t>
            </w:r>
            <w:r w:rsidR="00975F7F" w:rsidRPr="00392FFD">
              <w:t xml:space="preserve">49 </w:t>
            </w:r>
            <w:r w:rsidRPr="00392FFD">
              <w:t>of CRR</w:t>
            </w:r>
          </w:p>
        </w:tc>
      </w:tr>
      <w:tr w:rsidR="002648B0" w:rsidRPr="00392FFD" w14:paraId="7535C8A5" w14:textId="77777777" w:rsidTr="00700DFD">
        <w:tc>
          <w:tcPr>
            <w:tcW w:w="1506" w:type="dxa"/>
          </w:tcPr>
          <w:p w14:paraId="55F30DC8" w14:textId="77777777" w:rsidR="002648B0" w:rsidRPr="00392FFD" w:rsidRDefault="008F54B0" w:rsidP="00FD239F">
            <w:pPr>
              <w:pStyle w:val="InstructionsText"/>
            </w:pPr>
            <w:r w:rsidRPr="00392FFD">
              <w:t>450</w:t>
            </w:r>
          </w:p>
        </w:tc>
        <w:tc>
          <w:tcPr>
            <w:tcW w:w="7243" w:type="dxa"/>
          </w:tcPr>
          <w:p w14:paraId="6864849A" w14:textId="1126C7E5" w:rsidR="005643EA" w:rsidRPr="00201704" w:rsidRDefault="002648B0" w:rsidP="00FD239F">
            <w:pPr>
              <w:pStyle w:val="InstructionsText"/>
            </w:pPr>
            <w:r w:rsidRPr="00392FFD">
              <w:rPr>
                <w:rStyle w:val="InstructionsTabelleberschrift"/>
                <w:rFonts w:ascii="Times New Roman" w:hAnsi="Times New Roman"/>
                <w:sz w:val="24"/>
              </w:rPr>
              <w:t>15</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CET1 capital of financial sector entities where the institution has a significant investment</w:t>
            </w:r>
          </w:p>
          <w:p w14:paraId="733FE4B4" w14:textId="77777777" w:rsidR="005643EA" w:rsidRPr="00392FFD" w:rsidRDefault="002648B0" w:rsidP="00FD239F">
            <w:pPr>
              <w:pStyle w:val="InstructionsText"/>
            </w:pPr>
            <w:r w:rsidRPr="00392FFD">
              <w:t xml:space="preserve">Articles </w:t>
            </w:r>
            <w:r w:rsidR="00984A5C" w:rsidRPr="00392FFD">
              <w:t>44</w:t>
            </w:r>
            <w:r w:rsidRPr="00392FFD">
              <w:t xml:space="preserve">, </w:t>
            </w:r>
            <w:r w:rsidR="00984A5C" w:rsidRPr="00392FFD">
              <w:t>45</w:t>
            </w:r>
            <w:r w:rsidRPr="00392FFD">
              <w:t xml:space="preserve">, </w:t>
            </w:r>
            <w:r w:rsidR="00975F7F" w:rsidRPr="00392FFD">
              <w:t xml:space="preserve">47 </w:t>
            </w:r>
            <w:r w:rsidRPr="00392FFD">
              <w:t xml:space="preserve">and </w:t>
            </w:r>
            <w:r w:rsidR="00975F7F" w:rsidRPr="00392FFD">
              <w:t xml:space="preserve">49 </w:t>
            </w:r>
            <w:r w:rsidRPr="00392FFD">
              <w:t>of CRR</w:t>
            </w:r>
          </w:p>
        </w:tc>
      </w:tr>
      <w:tr w:rsidR="002648B0" w:rsidRPr="00392FFD" w14:paraId="6A627F70" w14:textId="77777777" w:rsidTr="00700DFD">
        <w:tc>
          <w:tcPr>
            <w:tcW w:w="1506" w:type="dxa"/>
          </w:tcPr>
          <w:p w14:paraId="2B5F5A81" w14:textId="77777777" w:rsidR="002648B0" w:rsidRPr="00392FFD" w:rsidRDefault="008F54B0" w:rsidP="00FD239F">
            <w:pPr>
              <w:pStyle w:val="InstructionsText"/>
            </w:pPr>
            <w:r w:rsidRPr="00392FFD">
              <w:t>460</w:t>
            </w:r>
          </w:p>
        </w:tc>
        <w:tc>
          <w:tcPr>
            <w:tcW w:w="7243" w:type="dxa"/>
          </w:tcPr>
          <w:p w14:paraId="041FC462" w14:textId="17CF470E" w:rsidR="005643EA" w:rsidRPr="00201704" w:rsidRDefault="002648B0" w:rsidP="00FD239F">
            <w:pPr>
              <w:pStyle w:val="InstructionsText"/>
            </w:pPr>
            <w:r w:rsidRPr="00392FFD">
              <w:rPr>
                <w:rStyle w:val="InstructionsTabelleberschrift"/>
                <w:rFonts w:ascii="Times New Roman" w:hAnsi="Times New Roman"/>
                <w:sz w:val="24"/>
              </w:rPr>
              <w:t>15</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CET1 capital of financial sector entities where the institution has a significant investment</w:t>
            </w:r>
          </w:p>
          <w:p w14:paraId="51BD9BF2" w14:textId="77777777" w:rsidR="005643EA" w:rsidRPr="00392FFD" w:rsidRDefault="002648B0" w:rsidP="00FD239F">
            <w:pPr>
              <w:pStyle w:val="InstructionsText"/>
            </w:pPr>
            <w:r w:rsidRPr="00392FFD">
              <w:t xml:space="preserve">Articles </w:t>
            </w:r>
            <w:r w:rsidR="00984A5C" w:rsidRPr="00392FFD">
              <w:t>44</w:t>
            </w:r>
            <w:r w:rsidRPr="00392FFD">
              <w:t xml:space="preserve">, </w:t>
            </w:r>
            <w:r w:rsidR="00984A5C" w:rsidRPr="00392FFD">
              <w:t>45</w:t>
            </w:r>
            <w:r w:rsidRPr="00392FFD">
              <w:t xml:space="preserve">, </w:t>
            </w:r>
            <w:r w:rsidR="00975F7F" w:rsidRPr="00392FFD">
              <w:t xml:space="preserve">47 </w:t>
            </w:r>
            <w:r w:rsidRPr="00392FFD">
              <w:t xml:space="preserve">and </w:t>
            </w:r>
            <w:r w:rsidR="00975F7F" w:rsidRPr="00392FFD">
              <w:t xml:space="preserve">49 </w:t>
            </w:r>
            <w:r w:rsidRPr="00392FFD">
              <w:t>of CRR</w:t>
            </w:r>
          </w:p>
          <w:p w14:paraId="72148387" w14:textId="77777777" w:rsidR="005643EA" w:rsidRPr="00392FFD" w:rsidRDefault="002648B0" w:rsidP="00FD239F">
            <w:pPr>
              <w:pStyle w:val="InstructionsText"/>
            </w:pPr>
            <w:r w:rsidRPr="00392FFD">
              <w:t xml:space="preserve">Direct holdings of CET1 capital of </w:t>
            </w:r>
            <w:r w:rsidR="00A232F8" w:rsidRPr="00392FFD">
              <w:t>financial sector entit</w:t>
            </w:r>
            <w:r w:rsidRPr="00392FFD">
              <w:t>ies where the institution has a significant investment, excluding:</w:t>
            </w:r>
          </w:p>
          <w:p w14:paraId="1806D279" w14:textId="77777777" w:rsidR="005643EA" w:rsidRPr="00392FFD" w:rsidRDefault="002648B0" w:rsidP="00FD239F">
            <w:pPr>
              <w:pStyle w:val="InstructionsText"/>
            </w:pPr>
            <w:r w:rsidRPr="00392FFD">
              <w:t>a)</w:t>
            </w:r>
            <w:r w:rsidR="00A4319E">
              <w:tab/>
            </w:r>
            <w:r w:rsidRPr="00392FFD">
              <w:t xml:space="preserve">Underwriting positions held for 5 working days or fewer; </w:t>
            </w:r>
          </w:p>
          <w:p w14:paraId="58C52C2B" w14:textId="77777777" w:rsidR="005643EA" w:rsidRPr="00392FFD" w:rsidRDefault="002648B0" w:rsidP="00FD239F">
            <w:pPr>
              <w:pStyle w:val="InstructionsText"/>
            </w:pPr>
            <w:r w:rsidRPr="00392FFD">
              <w:t>b)</w:t>
            </w:r>
            <w:r w:rsidR="00A4319E">
              <w:tab/>
            </w:r>
            <w:r w:rsidRPr="00392FFD">
              <w:t xml:space="preserve">The amounts relating to the investments for which any alternative in article </w:t>
            </w:r>
            <w:r w:rsidR="00975F7F" w:rsidRPr="00392FFD">
              <w:t xml:space="preserve">49 </w:t>
            </w:r>
            <w:r w:rsidRPr="00392FFD">
              <w:t xml:space="preserve">is applied; and </w:t>
            </w:r>
          </w:p>
          <w:p w14:paraId="1F3C6103" w14:textId="05E593AB" w:rsidR="005643EA" w:rsidRPr="00392FFD" w:rsidRDefault="002648B0" w:rsidP="00FD239F">
            <w:pPr>
              <w:pStyle w:val="InstructionsText"/>
            </w:pPr>
            <w:r w:rsidRPr="00392FFD">
              <w:t>c)</w:t>
            </w:r>
            <w:r w:rsidR="00A4319E">
              <w:tab/>
            </w:r>
            <w:r w:rsidRPr="00392FFD">
              <w:t xml:space="preserve">Holdings which are treated as reciprocal cross holdings according to article </w:t>
            </w:r>
            <w:r w:rsidR="00407110" w:rsidRPr="00392FFD">
              <w:t>36(</w:t>
            </w:r>
            <w:r w:rsidRPr="00392FFD">
              <w:t>1) point (g) of CRR</w:t>
            </w:r>
          </w:p>
        </w:tc>
      </w:tr>
      <w:tr w:rsidR="002648B0" w:rsidRPr="00392FFD" w14:paraId="4DB7D783" w14:textId="77777777" w:rsidTr="00700DFD">
        <w:tc>
          <w:tcPr>
            <w:tcW w:w="1506" w:type="dxa"/>
          </w:tcPr>
          <w:p w14:paraId="5FBFD33D" w14:textId="77777777" w:rsidR="002648B0" w:rsidRPr="00392FFD" w:rsidRDefault="002648B0" w:rsidP="00FD239F">
            <w:pPr>
              <w:pStyle w:val="InstructionsText"/>
            </w:pPr>
            <w:r w:rsidRPr="00392FFD">
              <w:lastRenderedPageBreak/>
              <w:t>470</w:t>
            </w:r>
          </w:p>
        </w:tc>
        <w:tc>
          <w:tcPr>
            <w:tcW w:w="7243" w:type="dxa"/>
          </w:tcPr>
          <w:p w14:paraId="5D17A60C" w14:textId="535EC7B5" w:rsidR="005643EA" w:rsidRPr="00201704" w:rsidRDefault="002648B0" w:rsidP="00FD239F">
            <w:pPr>
              <w:pStyle w:val="InstructionsText"/>
            </w:pPr>
            <w:r w:rsidRPr="00392FFD">
              <w:rPr>
                <w:rStyle w:val="InstructionsTabelleberschrift"/>
                <w:rFonts w:ascii="Times New Roman" w:hAnsi="Times New Roman"/>
                <w:sz w:val="24"/>
              </w:rPr>
              <w:t>15</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6F4A00DC" w14:textId="77777777" w:rsidR="005643EA" w:rsidRPr="00392FFD" w:rsidRDefault="002648B0" w:rsidP="00FD239F">
            <w:pPr>
              <w:pStyle w:val="InstructionsText"/>
            </w:pPr>
            <w:r w:rsidRPr="00392FFD">
              <w:t xml:space="preserve">Article </w:t>
            </w:r>
            <w:r w:rsidR="00984A5C" w:rsidRPr="00392FFD">
              <w:t>45</w:t>
            </w:r>
            <w:r w:rsidRPr="00392FFD">
              <w:t xml:space="preserve"> of CRR</w:t>
            </w:r>
          </w:p>
          <w:p w14:paraId="050FE459" w14:textId="77777777" w:rsidR="005643EA" w:rsidRPr="00392FFD" w:rsidRDefault="002648B0" w:rsidP="00FD239F">
            <w:pPr>
              <w:pStyle w:val="InstructionsText"/>
            </w:pPr>
            <w:r w:rsidRPr="00392FFD">
              <w:t xml:space="preserve">Article </w:t>
            </w:r>
            <w:r w:rsidR="00984A5C" w:rsidRPr="00392FFD">
              <w:t>45</w:t>
            </w:r>
            <w:r w:rsidRPr="00392FFD">
              <w:t xml:space="preserve"> point (a) of CRR allows offsetting short positions in the same underlying exposure provided the maturity of the short position matches the maturity of the long position or has a residual maturity of at least one year.</w:t>
            </w:r>
          </w:p>
        </w:tc>
      </w:tr>
      <w:tr w:rsidR="002648B0" w:rsidRPr="00392FFD" w14:paraId="6A4802B2" w14:textId="77777777" w:rsidTr="00700DFD">
        <w:tc>
          <w:tcPr>
            <w:tcW w:w="1506" w:type="dxa"/>
          </w:tcPr>
          <w:p w14:paraId="20D3AABD" w14:textId="77777777" w:rsidR="002648B0" w:rsidRPr="00392FFD" w:rsidRDefault="002648B0" w:rsidP="00FD239F">
            <w:pPr>
              <w:pStyle w:val="InstructionsText"/>
            </w:pPr>
            <w:r w:rsidRPr="00392FFD">
              <w:t>480</w:t>
            </w:r>
          </w:p>
        </w:tc>
        <w:tc>
          <w:tcPr>
            <w:tcW w:w="7243" w:type="dxa"/>
          </w:tcPr>
          <w:p w14:paraId="7349C895" w14:textId="76205A9E" w:rsidR="005643EA" w:rsidRPr="00201704" w:rsidRDefault="002648B0" w:rsidP="00FD239F">
            <w:pPr>
              <w:pStyle w:val="InstructionsText"/>
            </w:pPr>
            <w:r w:rsidRPr="00392FFD">
              <w:rPr>
                <w:rStyle w:val="InstructionsTabelleberschrift"/>
                <w:rFonts w:ascii="Times New Roman" w:hAnsi="Times New Roman"/>
                <w:sz w:val="24"/>
              </w:rPr>
              <w:t>15</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CET1 capital of financial sector entities where the institution has a significant investment</w:t>
            </w:r>
          </w:p>
          <w:p w14:paraId="70A0F79C" w14:textId="77777777" w:rsidR="005643EA" w:rsidRPr="00392FFD" w:rsidRDefault="002648B0" w:rsidP="00FD239F">
            <w:pPr>
              <w:pStyle w:val="InstructionsText"/>
            </w:pPr>
            <w:r w:rsidRPr="00392FFD">
              <w:t xml:space="preserve">Articles </w:t>
            </w:r>
            <w:r w:rsidR="005643EA" w:rsidRPr="00392FFD">
              <w:t>4</w:t>
            </w:r>
            <w:r w:rsidR="00991D59" w:rsidRPr="00392FFD">
              <w:t>(1)</w:t>
            </w:r>
            <w:r w:rsidR="003A497B" w:rsidRPr="00392FFD">
              <w:t>(114)</w:t>
            </w:r>
            <w:r w:rsidRPr="00392FFD">
              <w:t xml:space="preserve">, </w:t>
            </w:r>
            <w:r w:rsidR="00984A5C" w:rsidRPr="00392FFD">
              <w:t>44</w:t>
            </w:r>
            <w:r w:rsidRPr="00392FFD">
              <w:t xml:space="preserve"> and </w:t>
            </w:r>
            <w:r w:rsidR="00984A5C" w:rsidRPr="00392FFD">
              <w:t>45</w:t>
            </w:r>
            <w:r w:rsidRPr="00392FFD">
              <w:t xml:space="preserve"> of CRR</w:t>
            </w:r>
          </w:p>
        </w:tc>
      </w:tr>
      <w:tr w:rsidR="002648B0" w:rsidRPr="00392FFD" w14:paraId="4A543A05" w14:textId="77777777" w:rsidTr="00700DFD">
        <w:tc>
          <w:tcPr>
            <w:tcW w:w="1506" w:type="dxa"/>
          </w:tcPr>
          <w:p w14:paraId="679C5D93" w14:textId="77777777" w:rsidR="002648B0" w:rsidRPr="00392FFD" w:rsidRDefault="002648B0" w:rsidP="00FD239F">
            <w:pPr>
              <w:pStyle w:val="InstructionsText"/>
            </w:pPr>
            <w:r w:rsidRPr="00392FFD">
              <w:t>490</w:t>
            </w:r>
          </w:p>
        </w:tc>
        <w:tc>
          <w:tcPr>
            <w:tcW w:w="7243" w:type="dxa"/>
          </w:tcPr>
          <w:p w14:paraId="74BEB45B" w14:textId="524166DE" w:rsidR="005643EA" w:rsidRPr="00201704" w:rsidRDefault="002648B0" w:rsidP="00FD239F">
            <w:pPr>
              <w:pStyle w:val="InstructionsText"/>
            </w:pPr>
            <w:r w:rsidRPr="00392FFD">
              <w:rPr>
                <w:rStyle w:val="InstructionsTabelleberschrift"/>
                <w:rFonts w:ascii="Times New Roman" w:hAnsi="Times New Roman"/>
                <w:sz w:val="24"/>
              </w:rPr>
              <w:t>15</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CET1 capital of financial sector entities where the institution has a significant investment</w:t>
            </w:r>
          </w:p>
          <w:p w14:paraId="5319ECBC" w14:textId="77777777" w:rsidR="005643EA" w:rsidRPr="00392FFD" w:rsidRDefault="002648B0" w:rsidP="00FD239F">
            <w:pPr>
              <w:pStyle w:val="InstructionsText"/>
            </w:pPr>
            <w:r w:rsidRPr="00392FFD">
              <w:t xml:space="preserve">Articles </w:t>
            </w:r>
            <w:r w:rsidR="005643EA" w:rsidRPr="00392FFD">
              <w:t>4</w:t>
            </w:r>
            <w:r w:rsidR="00B35F80" w:rsidRPr="00392FFD">
              <w:t>(1)</w:t>
            </w:r>
            <w:r w:rsidR="003A497B" w:rsidRPr="00392FFD">
              <w:t>(114)</w:t>
            </w:r>
            <w:r w:rsidRPr="00392FFD">
              <w:t xml:space="preserve">, </w:t>
            </w:r>
            <w:r w:rsidR="00984A5C" w:rsidRPr="00392FFD">
              <w:t>44</w:t>
            </w:r>
            <w:r w:rsidRPr="00392FFD">
              <w:t xml:space="preserve"> and </w:t>
            </w:r>
            <w:r w:rsidR="00984A5C" w:rsidRPr="00392FFD">
              <w:t>45</w:t>
            </w:r>
            <w:r w:rsidRPr="00392FFD">
              <w:t xml:space="preserve"> of CRR</w:t>
            </w:r>
          </w:p>
          <w:p w14:paraId="249BD4DF" w14:textId="77777777" w:rsidR="005643EA" w:rsidRPr="00392FFD" w:rsidRDefault="002648B0" w:rsidP="00FD239F">
            <w:pPr>
              <w:pStyle w:val="InstructionsText"/>
            </w:pPr>
            <w:r w:rsidRPr="00392FFD">
              <w:t xml:space="preserve">The amount to be reported </w:t>
            </w:r>
            <w:r w:rsidR="00ED66A4" w:rsidRPr="00392FFD">
              <w:t>shall be</w:t>
            </w:r>
            <w:r w:rsidRPr="00392FFD">
              <w:t xml:space="preserve"> the indirect holdings in the trading book of the capital instruments of </w:t>
            </w:r>
            <w:r w:rsidR="00A232F8" w:rsidRPr="00392FFD">
              <w:t>financial sector entit</w:t>
            </w:r>
            <w:r w:rsidRPr="00392FFD">
              <w:t xml:space="preserve">ies that take the form of holdings of index securities. It </w:t>
            </w:r>
            <w:r w:rsidR="00ED66A4" w:rsidRPr="00392FFD">
              <w:t>shall be</w:t>
            </w:r>
            <w:r w:rsidRPr="00392FFD">
              <w:t xml:space="preserve"> obtained by calculating the underlying exposure to the capital instruments of the </w:t>
            </w:r>
            <w:r w:rsidR="00A232F8" w:rsidRPr="00392FFD">
              <w:t>financial sector entit</w:t>
            </w:r>
            <w:r w:rsidRPr="00392FFD">
              <w:t>ies in the indices.</w:t>
            </w:r>
          </w:p>
          <w:p w14:paraId="09422A0F" w14:textId="77777777" w:rsidR="005643EA" w:rsidRPr="00392FFD" w:rsidRDefault="002648B0" w:rsidP="00FD239F">
            <w:pPr>
              <w:pStyle w:val="InstructionsText"/>
            </w:pPr>
            <w:r w:rsidRPr="00392FFD">
              <w:t xml:space="preserve">Holdings which are treated as reciprocal cross holdings according to article </w:t>
            </w:r>
            <w:r w:rsidR="00407110" w:rsidRPr="00392FFD">
              <w:t>36(</w:t>
            </w:r>
            <w:r w:rsidRPr="00392FFD">
              <w:t>1) point (g) of CRR shall not be included</w:t>
            </w:r>
            <w:r w:rsidR="00ED66A4" w:rsidRPr="00392FFD">
              <w:t>.</w:t>
            </w:r>
          </w:p>
        </w:tc>
      </w:tr>
      <w:tr w:rsidR="002648B0" w:rsidRPr="00392FFD" w14:paraId="656EC60D" w14:textId="77777777" w:rsidTr="00700DFD">
        <w:tc>
          <w:tcPr>
            <w:tcW w:w="1506" w:type="dxa"/>
          </w:tcPr>
          <w:p w14:paraId="1C42B0FA" w14:textId="77777777" w:rsidR="002648B0" w:rsidRPr="00392FFD" w:rsidRDefault="002648B0" w:rsidP="00FD239F">
            <w:pPr>
              <w:pStyle w:val="InstructionsText"/>
            </w:pPr>
            <w:r w:rsidRPr="00392FFD">
              <w:t>500</w:t>
            </w:r>
          </w:p>
        </w:tc>
        <w:tc>
          <w:tcPr>
            <w:tcW w:w="7243" w:type="dxa"/>
          </w:tcPr>
          <w:p w14:paraId="458C3485" w14:textId="32143C13" w:rsidR="005643EA" w:rsidRPr="00201704" w:rsidRDefault="002648B0" w:rsidP="00FD239F">
            <w:pPr>
              <w:pStyle w:val="InstructionsText"/>
            </w:pPr>
            <w:r w:rsidRPr="00941843">
              <w:rPr>
                <w:rStyle w:val="InstructionsTabelleberschrift"/>
                <w:rFonts w:ascii="Times New Roman" w:hAnsi="Times New Roman"/>
                <w:sz w:val="24"/>
              </w:rPr>
              <w:t>1</w:t>
            </w:r>
            <w:r w:rsidRPr="00392FFD">
              <w:rPr>
                <w:rStyle w:val="InstructionsTabelleberschrift"/>
                <w:rFonts w:ascii="Times New Roman" w:hAnsi="Times New Roman"/>
                <w:sz w:val="24"/>
              </w:rPr>
              <w:t>5</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2EC7BA05" w14:textId="77777777" w:rsidR="005643EA" w:rsidRPr="00392FFD" w:rsidRDefault="002648B0" w:rsidP="00FD239F">
            <w:pPr>
              <w:pStyle w:val="InstructionsText"/>
            </w:pPr>
            <w:r w:rsidRPr="00392FFD">
              <w:t xml:space="preserve">Articles </w:t>
            </w:r>
            <w:r w:rsidR="005643EA" w:rsidRPr="00392FFD">
              <w:t>4</w:t>
            </w:r>
            <w:r w:rsidR="00B35F80" w:rsidRPr="00392FFD">
              <w:t>(1)</w:t>
            </w:r>
            <w:r w:rsidR="003A497B" w:rsidRPr="00392FFD">
              <w:t>(114)</w:t>
            </w:r>
            <w:r w:rsidRPr="00392FFD">
              <w:t xml:space="preserve"> and </w:t>
            </w:r>
            <w:r w:rsidR="00984A5C" w:rsidRPr="00392FFD">
              <w:t>45</w:t>
            </w:r>
            <w:r w:rsidRPr="00392FFD">
              <w:t xml:space="preserve"> of CRR</w:t>
            </w:r>
          </w:p>
          <w:p w14:paraId="3F381447" w14:textId="77777777" w:rsidR="005643EA" w:rsidRPr="00392FFD" w:rsidRDefault="002648B0" w:rsidP="00FD239F">
            <w:pPr>
              <w:pStyle w:val="InstructionsText"/>
            </w:pPr>
            <w:r w:rsidRPr="00392FFD">
              <w:t xml:space="preserve">Article </w:t>
            </w:r>
            <w:r w:rsidR="00984A5C" w:rsidRPr="00392FFD">
              <w:t>45</w:t>
            </w:r>
            <w:r w:rsidRPr="00392FFD">
              <w:t xml:space="preserve"> point (a) of CRR allows offsetting short positions in the same underlying exposure provided the maturity of the short position matches the maturity of the long position or has a residual maturity of at least one year.</w:t>
            </w:r>
          </w:p>
        </w:tc>
      </w:tr>
      <w:tr w:rsidR="00DE5A31" w:rsidRPr="00392FFD" w14:paraId="3BFA34BA" w14:textId="77777777" w:rsidTr="00700DFD">
        <w:tc>
          <w:tcPr>
            <w:tcW w:w="1506" w:type="dxa"/>
          </w:tcPr>
          <w:p w14:paraId="65B0CDE4" w14:textId="77777777" w:rsidR="00DE5A31" w:rsidRPr="00392FFD" w:rsidRDefault="00DE5A31" w:rsidP="00FD239F">
            <w:pPr>
              <w:pStyle w:val="InstructionsText"/>
            </w:pPr>
            <w:r w:rsidRPr="00392FFD">
              <w:t>501</w:t>
            </w:r>
          </w:p>
        </w:tc>
        <w:tc>
          <w:tcPr>
            <w:tcW w:w="7243" w:type="dxa"/>
          </w:tcPr>
          <w:p w14:paraId="4AD7969E" w14:textId="4D516E2F" w:rsidR="005643EA" w:rsidRPr="00201704" w:rsidRDefault="00DE5A31" w:rsidP="00FD239F">
            <w:pPr>
              <w:pStyle w:val="InstructionsText"/>
            </w:pPr>
            <w:r w:rsidRPr="00392FFD">
              <w:rPr>
                <w:rStyle w:val="InstructionsTabelleberschrift"/>
                <w:rFonts w:ascii="Times New Roman" w:hAnsi="Times New Roman"/>
                <w:sz w:val="24"/>
              </w:rPr>
              <w:t>15</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CET1 capital of financial sector entities where the institution has a significant investment</w:t>
            </w:r>
          </w:p>
          <w:p w14:paraId="4BBA0FBA" w14:textId="77777777" w:rsidR="005643EA" w:rsidRPr="00392FFD" w:rsidRDefault="00805255" w:rsidP="00FD239F">
            <w:pPr>
              <w:pStyle w:val="InstructionsText"/>
            </w:pPr>
            <w:r w:rsidRPr="00392FFD">
              <w:t>Articles 4(1)(12</w:t>
            </w:r>
            <w:r w:rsidR="003A497B" w:rsidRPr="00392FFD">
              <w:t>6)</w:t>
            </w:r>
            <w:r w:rsidR="00DE5A31" w:rsidRPr="00392FFD">
              <w:t xml:space="preserve">, </w:t>
            </w:r>
            <w:r w:rsidR="00984A5C" w:rsidRPr="00392FFD">
              <w:t>44</w:t>
            </w:r>
            <w:r w:rsidR="00DE5A31" w:rsidRPr="00392FFD">
              <w:t xml:space="preserve"> and </w:t>
            </w:r>
            <w:r w:rsidR="00984A5C" w:rsidRPr="00392FFD">
              <w:t>45</w:t>
            </w:r>
            <w:r w:rsidR="00DE5A31" w:rsidRPr="00392FFD">
              <w:t xml:space="preserve"> of CRR</w:t>
            </w:r>
          </w:p>
        </w:tc>
      </w:tr>
      <w:tr w:rsidR="00DE5A31" w:rsidRPr="00392FFD" w14:paraId="38CE3161" w14:textId="77777777" w:rsidTr="00700DFD">
        <w:tc>
          <w:tcPr>
            <w:tcW w:w="1506" w:type="dxa"/>
          </w:tcPr>
          <w:p w14:paraId="08C59B77" w14:textId="77777777" w:rsidR="00DE5A31" w:rsidRPr="00392FFD" w:rsidRDefault="00DE5A31" w:rsidP="00FD239F">
            <w:pPr>
              <w:pStyle w:val="InstructionsText"/>
            </w:pPr>
            <w:r w:rsidRPr="00392FFD">
              <w:t>502</w:t>
            </w:r>
          </w:p>
        </w:tc>
        <w:tc>
          <w:tcPr>
            <w:tcW w:w="7243" w:type="dxa"/>
          </w:tcPr>
          <w:p w14:paraId="1FE9DA2E" w14:textId="47FCCD47" w:rsidR="005643EA" w:rsidRPr="00201704" w:rsidRDefault="00DE5A31" w:rsidP="00FD239F">
            <w:pPr>
              <w:pStyle w:val="InstructionsText"/>
            </w:pPr>
            <w:r w:rsidRPr="00392FFD">
              <w:rPr>
                <w:rStyle w:val="InstructionsTabelleberschrift"/>
                <w:rFonts w:ascii="Times New Roman" w:hAnsi="Times New Roman"/>
                <w:sz w:val="24"/>
              </w:rPr>
              <w:t>15</w:t>
            </w:r>
            <w:r w:rsidR="000D194E" w:rsidRPr="00392FFD">
              <w:rPr>
                <w:rStyle w:val="InstructionsTabelleberschrift"/>
                <w:rFonts w:ascii="Times New Roman" w:hAnsi="Times New Roman"/>
                <w:sz w:val="24"/>
              </w:rPr>
              <w:t>.3.1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CET1 capital of financial sector entities where the institution has a significant investment</w:t>
            </w:r>
          </w:p>
          <w:p w14:paraId="6963E828" w14:textId="77777777" w:rsidR="005643EA" w:rsidRPr="00392FFD" w:rsidRDefault="00805255" w:rsidP="00FD239F">
            <w:pPr>
              <w:pStyle w:val="InstructionsText"/>
            </w:pPr>
            <w:r w:rsidRPr="00392FFD">
              <w:t>Articles 4(1)(12</w:t>
            </w:r>
            <w:r w:rsidR="003A497B" w:rsidRPr="00392FFD">
              <w:t>6)</w:t>
            </w:r>
            <w:r w:rsidR="00DE5A31" w:rsidRPr="00392FFD">
              <w:t xml:space="preserve">, </w:t>
            </w:r>
            <w:r w:rsidR="00984A5C" w:rsidRPr="00392FFD">
              <w:t>44</w:t>
            </w:r>
            <w:r w:rsidR="00DE5A31" w:rsidRPr="00392FFD">
              <w:t xml:space="preserve"> and </w:t>
            </w:r>
            <w:r w:rsidR="00984A5C" w:rsidRPr="00392FFD">
              <w:t>45</w:t>
            </w:r>
            <w:r w:rsidR="00DE5A31" w:rsidRPr="00392FFD">
              <w:t xml:space="preserve"> of CRR</w:t>
            </w:r>
          </w:p>
        </w:tc>
      </w:tr>
      <w:tr w:rsidR="00DE5A31" w:rsidRPr="00392FFD" w14:paraId="73A1EE04" w14:textId="77777777" w:rsidTr="00700DFD">
        <w:tc>
          <w:tcPr>
            <w:tcW w:w="1506" w:type="dxa"/>
          </w:tcPr>
          <w:p w14:paraId="594930D3" w14:textId="77777777" w:rsidR="00DE5A31" w:rsidRPr="00392FFD" w:rsidRDefault="00E81DB9" w:rsidP="00FD239F">
            <w:pPr>
              <w:pStyle w:val="InstructionsText"/>
            </w:pPr>
            <w:r w:rsidRPr="00392FFD">
              <w:t>503</w:t>
            </w:r>
          </w:p>
        </w:tc>
        <w:tc>
          <w:tcPr>
            <w:tcW w:w="7243" w:type="dxa"/>
          </w:tcPr>
          <w:p w14:paraId="67E2FFA4" w14:textId="485BEC37" w:rsidR="005643EA" w:rsidRPr="00201704" w:rsidRDefault="00E81DB9" w:rsidP="00FD239F">
            <w:pPr>
              <w:pStyle w:val="InstructionsText"/>
            </w:pPr>
            <w:r w:rsidRPr="00392FFD">
              <w:rPr>
                <w:rStyle w:val="InstructionsTabelleberschrift"/>
                <w:rFonts w:ascii="Times New Roman" w:hAnsi="Times New Roman"/>
                <w:sz w:val="24"/>
              </w:rPr>
              <w:t>15</w:t>
            </w:r>
            <w:r w:rsidR="000D194E" w:rsidRPr="00392FFD">
              <w:rPr>
                <w:rStyle w:val="InstructionsTabelleberschrift"/>
                <w:rFonts w:ascii="Times New Roman" w:hAnsi="Times New Roman"/>
                <w:sz w:val="24"/>
              </w:rPr>
              <w:t>.3.2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0A76337D" w14:textId="77777777" w:rsidR="005643EA" w:rsidRPr="00392FFD" w:rsidRDefault="00805255" w:rsidP="00FD239F">
            <w:pPr>
              <w:pStyle w:val="InstructionsText"/>
            </w:pPr>
            <w:r w:rsidRPr="00392FFD">
              <w:t>Articles 4(1)(12</w:t>
            </w:r>
            <w:r w:rsidR="003A497B" w:rsidRPr="00392FFD">
              <w:t>6)</w:t>
            </w:r>
            <w:r w:rsidR="00E81DB9" w:rsidRPr="00392FFD">
              <w:t xml:space="preserve"> and </w:t>
            </w:r>
            <w:r w:rsidR="00984A5C" w:rsidRPr="00392FFD">
              <w:t>45</w:t>
            </w:r>
            <w:r w:rsidR="00E81DB9" w:rsidRPr="00392FFD">
              <w:t xml:space="preserve"> of CRR</w:t>
            </w:r>
          </w:p>
        </w:tc>
      </w:tr>
      <w:tr w:rsidR="002648B0" w:rsidRPr="00392FFD" w14:paraId="5DAA762B" w14:textId="77777777" w:rsidTr="00700DFD">
        <w:tc>
          <w:tcPr>
            <w:tcW w:w="1506" w:type="dxa"/>
          </w:tcPr>
          <w:p w14:paraId="263504B8" w14:textId="77777777" w:rsidR="002648B0" w:rsidRPr="00392FFD" w:rsidRDefault="002648B0" w:rsidP="00FD239F">
            <w:pPr>
              <w:pStyle w:val="InstructionsText"/>
            </w:pPr>
            <w:r w:rsidRPr="00392FFD">
              <w:t>510</w:t>
            </w:r>
          </w:p>
        </w:tc>
        <w:tc>
          <w:tcPr>
            <w:tcW w:w="7243" w:type="dxa"/>
          </w:tcPr>
          <w:p w14:paraId="5B02C4A9" w14:textId="0981E881" w:rsidR="005643EA" w:rsidRPr="00201704" w:rsidRDefault="002648B0" w:rsidP="00FD239F">
            <w:pPr>
              <w:pStyle w:val="InstructionsText"/>
            </w:pPr>
            <w:r w:rsidRPr="00392FFD">
              <w:rPr>
                <w:rStyle w:val="InstructionsTabelleberschrift"/>
                <w:rFonts w:ascii="Times New Roman" w:hAnsi="Times New Roman"/>
                <w:sz w:val="24"/>
              </w:rPr>
              <w:t>16 Holdings of AT1 capital of financial sector entities where the</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institution has a significant investment, net of short positions</w:t>
            </w:r>
          </w:p>
          <w:p w14:paraId="143F5B9E" w14:textId="77777777" w:rsidR="005643EA" w:rsidRPr="00392FFD" w:rsidRDefault="002648B0" w:rsidP="00FD239F">
            <w:pPr>
              <w:pStyle w:val="InstructionsText"/>
            </w:pPr>
            <w:r w:rsidRPr="00392FFD">
              <w:t xml:space="preserve">Articles </w:t>
            </w:r>
            <w:r w:rsidR="00B51CC6" w:rsidRPr="00392FFD">
              <w:t xml:space="preserve">58 </w:t>
            </w:r>
            <w:r w:rsidRPr="00392FFD">
              <w:t xml:space="preserve">and </w:t>
            </w:r>
            <w:r w:rsidR="00B51CC6" w:rsidRPr="00392FFD">
              <w:t xml:space="preserve">59 </w:t>
            </w:r>
            <w:r w:rsidRPr="00392FFD">
              <w:t>of CRR</w:t>
            </w:r>
          </w:p>
        </w:tc>
      </w:tr>
      <w:tr w:rsidR="002648B0" w:rsidRPr="00392FFD" w14:paraId="44464F70" w14:textId="77777777" w:rsidTr="00700DFD">
        <w:tc>
          <w:tcPr>
            <w:tcW w:w="1506" w:type="dxa"/>
          </w:tcPr>
          <w:p w14:paraId="6F842B2E" w14:textId="77777777" w:rsidR="002648B0" w:rsidRPr="00392FFD" w:rsidRDefault="002648B0" w:rsidP="00FD239F">
            <w:pPr>
              <w:pStyle w:val="InstructionsText"/>
            </w:pPr>
            <w:r w:rsidRPr="00392FFD">
              <w:t>520</w:t>
            </w:r>
          </w:p>
        </w:tc>
        <w:tc>
          <w:tcPr>
            <w:tcW w:w="7243" w:type="dxa"/>
          </w:tcPr>
          <w:p w14:paraId="3C798291" w14:textId="57C14D44" w:rsidR="005643EA" w:rsidRPr="00201704" w:rsidRDefault="002648B0"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AT1 capital of financial sector entities where the institution has a significant investment</w:t>
            </w:r>
          </w:p>
          <w:p w14:paraId="1C92BC16" w14:textId="77777777" w:rsidR="005643EA" w:rsidRPr="00392FFD" w:rsidRDefault="002648B0" w:rsidP="00FD239F">
            <w:pPr>
              <w:pStyle w:val="InstructionsText"/>
            </w:pPr>
            <w:r w:rsidRPr="00392FFD">
              <w:lastRenderedPageBreak/>
              <w:t xml:space="preserve">Articles </w:t>
            </w:r>
            <w:r w:rsidR="00B51CC6" w:rsidRPr="00392FFD">
              <w:t xml:space="preserve">58 </w:t>
            </w:r>
            <w:r w:rsidRPr="00392FFD">
              <w:t xml:space="preserve">and </w:t>
            </w:r>
            <w:r w:rsidR="00B51CC6" w:rsidRPr="00392FFD">
              <w:t xml:space="preserve">59 </w:t>
            </w:r>
            <w:r w:rsidRPr="00392FFD">
              <w:t>of CRR</w:t>
            </w:r>
          </w:p>
        </w:tc>
      </w:tr>
      <w:tr w:rsidR="002648B0" w:rsidRPr="00392FFD" w14:paraId="2340131F" w14:textId="77777777" w:rsidTr="00700DFD">
        <w:tc>
          <w:tcPr>
            <w:tcW w:w="1506" w:type="dxa"/>
          </w:tcPr>
          <w:p w14:paraId="58626569" w14:textId="77777777" w:rsidR="002648B0" w:rsidRPr="00392FFD" w:rsidRDefault="002648B0" w:rsidP="00FD239F">
            <w:pPr>
              <w:pStyle w:val="InstructionsText"/>
            </w:pPr>
            <w:r w:rsidRPr="00392FFD">
              <w:lastRenderedPageBreak/>
              <w:t>530</w:t>
            </w:r>
          </w:p>
        </w:tc>
        <w:tc>
          <w:tcPr>
            <w:tcW w:w="7243" w:type="dxa"/>
          </w:tcPr>
          <w:p w14:paraId="51D9524C" w14:textId="2DBE1095" w:rsidR="005643EA" w:rsidRPr="00201704" w:rsidRDefault="002648B0"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AT1 capital of financial sector entities where the institution has a significant investment</w:t>
            </w:r>
          </w:p>
          <w:p w14:paraId="19370FB1" w14:textId="77777777" w:rsidR="005643EA" w:rsidRPr="00392FFD" w:rsidRDefault="002648B0" w:rsidP="00FD239F">
            <w:pPr>
              <w:pStyle w:val="InstructionsText"/>
            </w:pPr>
            <w:r w:rsidRPr="00392FFD">
              <w:t xml:space="preserve">Article </w:t>
            </w:r>
            <w:r w:rsidR="00B51CC6" w:rsidRPr="00392FFD">
              <w:t xml:space="preserve">58 </w:t>
            </w:r>
            <w:r w:rsidRPr="00392FFD">
              <w:t>of CRR</w:t>
            </w:r>
          </w:p>
          <w:p w14:paraId="7061CA39" w14:textId="77777777" w:rsidR="005643EA" w:rsidRPr="00392FFD" w:rsidRDefault="002648B0" w:rsidP="00FD239F">
            <w:pPr>
              <w:pStyle w:val="InstructionsText"/>
            </w:pPr>
            <w:r w:rsidRPr="00392FFD">
              <w:t xml:space="preserve">Direct holdings of AT1 capital of </w:t>
            </w:r>
            <w:r w:rsidR="00A232F8" w:rsidRPr="00392FFD">
              <w:t>financial sector entit</w:t>
            </w:r>
            <w:r w:rsidRPr="00392FFD">
              <w:t>ies where the institution has a significant investment, excluding:</w:t>
            </w:r>
          </w:p>
          <w:p w14:paraId="7297CD23" w14:textId="77777777" w:rsidR="005643EA" w:rsidRPr="00392FFD" w:rsidRDefault="002648B0" w:rsidP="00FD239F">
            <w:pPr>
              <w:pStyle w:val="InstructionsText"/>
            </w:pPr>
            <w:r w:rsidRPr="00392FFD">
              <w:t>a)</w:t>
            </w:r>
            <w:r w:rsidR="00A4319E">
              <w:tab/>
            </w:r>
            <w:r w:rsidRPr="00392FFD">
              <w:t xml:space="preserve">Underwriting positions held for 5 working days or fewer (Article </w:t>
            </w:r>
            <w:r w:rsidR="00B51CC6" w:rsidRPr="00392FFD">
              <w:t xml:space="preserve">56 </w:t>
            </w:r>
            <w:r w:rsidRPr="00392FFD">
              <w:t xml:space="preserve">point (d); and </w:t>
            </w:r>
          </w:p>
          <w:p w14:paraId="44A5AF3A" w14:textId="6F8EE6AA" w:rsidR="005643EA" w:rsidRPr="00392FFD" w:rsidRDefault="002648B0" w:rsidP="00FD239F">
            <w:pPr>
              <w:pStyle w:val="InstructionsText"/>
            </w:pPr>
            <w:r w:rsidRPr="00392FFD">
              <w:t>b)</w:t>
            </w:r>
            <w:r w:rsidR="00A4319E">
              <w:tab/>
            </w:r>
            <w:r w:rsidRPr="00392FFD">
              <w:t xml:space="preserve">Holdings which are treated as reciprocal cross holdings according to article </w:t>
            </w:r>
            <w:r w:rsidR="00B51CC6" w:rsidRPr="00392FFD">
              <w:t xml:space="preserve">56 </w:t>
            </w:r>
            <w:r w:rsidRPr="00392FFD">
              <w:t>point (b) of CRR</w:t>
            </w:r>
          </w:p>
        </w:tc>
      </w:tr>
      <w:tr w:rsidR="002648B0" w:rsidRPr="00392FFD" w14:paraId="47CD8913" w14:textId="77777777" w:rsidTr="00700DFD">
        <w:tc>
          <w:tcPr>
            <w:tcW w:w="1506" w:type="dxa"/>
          </w:tcPr>
          <w:p w14:paraId="6C2A57F0" w14:textId="77777777" w:rsidR="002648B0" w:rsidRPr="00392FFD" w:rsidRDefault="002648B0" w:rsidP="00FD239F">
            <w:pPr>
              <w:pStyle w:val="InstructionsText"/>
            </w:pPr>
            <w:r w:rsidRPr="00392FFD">
              <w:t>540</w:t>
            </w:r>
          </w:p>
        </w:tc>
        <w:tc>
          <w:tcPr>
            <w:tcW w:w="7243" w:type="dxa"/>
          </w:tcPr>
          <w:p w14:paraId="2F7C7D90" w14:textId="5833ECFC" w:rsidR="005643EA" w:rsidRPr="00201704" w:rsidRDefault="002648B0"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55E9BC07" w14:textId="77777777" w:rsidR="005643EA" w:rsidRPr="00392FFD" w:rsidRDefault="002648B0" w:rsidP="00FD239F">
            <w:pPr>
              <w:pStyle w:val="InstructionsText"/>
            </w:pPr>
            <w:r w:rsidRPr="00392FFD">
              <w:t xml:space="preserve">Article </w:t>
            </w:r>
            <w:r w:rsidR="00F66830" w:rsidRPr="00392FFD">
              <w:t xml:space="preserve">59 </w:t>
            </w:r>
            <w:r w:rsidRPr="00392FFD">
              <w:t>of CRR</w:t>
            </w:r>
          </w:p>
          <w:p w14:paraId="02DF33A9" w14:textId="77777777" w:rsidR="005643EA" w:rsidRPr="00392FFD" w:rsidRDefault="002648B0" w:rsidP="00FD239F">
            <w:pPr>
              <w:pStyle w:val="InstructionsText"/>
            </w:pPr>
            <w:r w:rsidRPr="00392FFD">
              <w:t xml:space="preserve">Article </w:t>
            </w:r>
            <w:r w:rsidR="00F66830" w:rsidRPr="00392FFD">
              <w:t xml:space="preserve">59 </w:t>
            </w:r>
            <w:r w:rsidRPr="00392FFD">
              <w:t>point (a) of CRR allows offsetting short positions in the same underlying exposure provided the maturity of the short position matches the maturity of the long position or has a residual maturity of at least one year.</w:t>
            </w:r>
          </w:p>
        </w:tc>
      </w:tr>
      <w:tr w:rsidR="002648B0" w:rsidRPr="00392FFD" w14:paraId="1CD4FF94" w14:textId="77777777" w:rsidTr="00700DFD">
        <w:tc>
          <w:tcPr>
            <w:tcW w:w="1506" w:type="dxa"/>
          </w:tcPr>
          <w:p w14:paraId="33107DF7" w14:textId="77777777" w:rsidR="002648B0" w:rsidRPr="00392FFD" w:rsidRDefault="002648B0" w:rsidP="00FD239F">
            <w:pPr>
              <w:pStyle w:val="InstructionsText"/>
            </w:pPr>
            <w:r w:rsidRPr="00392FFD">
              <w:t>550</w:t>
            </w:r>
          </w:p>
        </w:tc>
        <w:tc>
          <w:tcPr>
            <w:tcW w:w="7243" w:type="dxa"/>
          </w:tcPr>
          <w:p w14:paraId="1ABD31F8" w14:textId="5B1768AC" w:rsidR="005643EA" w:rsidRPr="00201704" w:rsidRDefault="002648B0"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AT1 capital of financial sector entities where the institution has a significant investment</w:t>
            </w:r>
          </w:p>
          <w:p w14:paraId="6732A446" w14:textId="77777777" w:rsidR="005643EA" w:rsidRPr="00392FFD" w:rsidRDefault="002648B0" w:rsidP="00FD239F">
            <w:pPr>
              <w:pStyle w:val="InstructionsText"/>
            </w:pPr>
            <w:r w:rsidRPr="00392FFD">
              <w:t xml:space="preserve">Articles </w:t>
            </w:r>
            <w:r w:rsidR="005643EA" w:rsidRPr="00392FFD">
              <w:t>4</w:t>
            </w:r>
            <w:r w:rsidR="00375C47" w:rsidRPr="00392FFD">
              <w:t>(1)</w:t>
            </w:r>
            <w:r w:rsidR="003A497B" w:rsidRPr="00392FFD">
              <w:t>(114)</w:t>
            </w:r>
            <w:r w:rsidRPr="00392FFD">
              <w:t xml:space="preserve">, </w:t>
            </w:r>
            <w:r w:rsidR="00F66830" w:rsidRPr="00392FFD">
              <w:t xml:space="preserve">58 </w:t>
            </w:r>
            <w:r w:rsidRPr="00392FFD">
              <w:t xml:space="preserve">and </w:t>
            </w:r>
            <w:r w:rsidR="00F66830" w:rsidRPr="00392FFD">
              <w:t xml:space="preserve">59 </w:t>
            </w:r>
            <w:r w:rsidRPr="00392FFD">
              <w:t>of CRR</w:t>
            </w:r>
          </w:p>
        </w:tc>
      </w:tr>
      <w:tr w:rsidR="002648B0" w:rsidRPr="00392FFD" w14:paraId="7D967BD7" w14:textId="77777777" w:rsidTr="00700DFD">
        <w:tc>
          <w:tcPr>
            <w:tcW w:w="1506" w:type="dxa"/>
          </w:tcPr>
          <w:p w14:paraId="325D84B1" w14:textId="77777777" w:rsidR="002648B0" w:rsidRPr="00392FFD" w:rsidRDefault="002648B0" w:rsidP="00FD239F">
            <w:pPr>
              <w:pStyle w:val="InstructionsText"/>
            </w:pPr>
            <w:r w:rsidRPr="00392FFD">
              <w:t>560</w:t>
            </w:r>
          </w:p>
        </w:tc>
        <w:tc>
          <w:tcPr>
            <w:tcW w:w="7243" w:type="dxa"/>
          </w:tcPr>
          <w:p w14:paraId="48B84F6B" w14:textId="2C176241" w:rsidR="005643EA" w:rsidRPr="00201704" w:rsidRDefault="002648B0"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AT1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14:paraId="61CBA2E5" w14:textId="1821344D" w:rsidR="005643EA" w:rsidRPr="00392FFD" w:rsidRDefault="002648B0" w:rsidP="00FD239F">
            <w:pPr>
              <w:pStyle w:val="InstructionsText"/>
            </w:pPr>
            <w:r w:rsidRPr="00392FFD">
              <w:t xml:space="preserve">Articles </w:t>
            </w:r>
            <w:r w:rsidR="005643EA" w:rsidRPr="00392FFD">
              <w:t>4</w:t>
            </w:r>
            <w:r w:rsidR="00375C47" w:rsidRPr="00392FFD">
              <w:t>(1)</w:t>
            </w:r>
            <w:r w:rsidR="003A497B" w:rsidRPr="00392FFD">
              <w:t>(114)</w:t>
            </w:r>
            <w:r w:rsidRPr="00392FFD">
              <w:t>,</w:t>
            </w:r>
            <w:r w:rsidR="00730040">
              <w:t xml:space="preserve"> </w:t>
            </w:r>
            <w:r w:rsidR="00F66830" w:rsidRPr="00392FFD">
              <w:t xml:space="preserve">58 </w:t>
            </w:r>
            <w:r w:rsidRPr="00392FFD">
              <w:t xml:space="preserve">and </w:t>
            </w:r>
            <w:r w:rsidR="00F66830" w:rsidRPr="00392FFD">
              <w:t xml:space="preserve">59 </w:t>
            </w:r>
            <w:r w:rsidRPr="00392FFD">
              <w:t>of CRR</w:t>
            </w:r>
          </w:p>
          <w:p w14:paraId="5C352207" w14:textId="77777777" w:rsidR="005643EA" w:rsidRPr="00392FFD" w:rsidRDefault="002648B0" w:rsidP="00FD239F">
            <w:pPr>
              <w:pStyle w:val="InstructionsText"/>
            </w:pPr>
            <w:r w:rsidRPr="00392FFD">
              <w:t xml:space="preserve">The amount to be reported </w:t>
            </w:r>
            <w:r w:rsidR="00ED66A4" w:rsidRPr="00392FFD">
              <w:t>shall be</w:t>
            </w:r>
            <w:r w:rsidRPr="00392FFD">
              <w:t xml:space="preserve"> the indirect holdings in the trading book of the capital instruments of </w:t>
            </w:r>
            <w:r w:rsidR="00A232F8" w:rsidRPr="00392FFD">
              <w:t>financial sector entit</w:t>
            </w:r>
            <w:r w:rsidRPr="00392FFD">
              <w:t xml:space="preserve">ies that take the form of holdings of index securities. It </w:t>
            </w:r>
            <w:r w:rsidR="00ED66A4" w:rsidRPr="00392FFD">
              <w:t>shall be</w:t>
            </w:r>
            <w:r w:rsidRPr="00392FFD">
              <w:t xml:space="preserve"> obtained by calculating the underlying exposure to the capital instruments of the </w:t>
            </w:r>
            <w:r w:rsidR="00A232F8" w:rsidRPr="00392FFD">
              <w:t>financial sector entit</w:t>
            </w:r>
            <w:r w:rsidRPr="00392FFD">
              <w:t>ies in the indices.</w:t>
            </w:r>
          </w:p>
          <w:p w14:paraId="7D674387" w14:textId="77777777" w:rsidR="005643EA" w:rsidRPr="00392FFD" w:rsidRDefault="002648B0" w:rsidP="00FD239F">
            <w:pPr>
              <w:pStyle w:val="InstructionsText"/>
            </w:pPr>
            <w:r w:rsidRPr="00392FFD">
              <w:t xml:space="preserve">Holdings which are treated as reciprocal cross holdings according to article </w:t>
            </w:r>
            <w:r w:rsidR="00F66830" w:rsidRPr="00392FFD">
              <w:t xml:space="preserve">56 </w:t>
            </w:r>
            <w:r w:rsidRPr="00392FFD">
              <w:t>point (b) of CRR shall not be included</w:t>
            </w:r>
            <w:r w:rsidR="00ED66A4" w:rsidRPr="00392FFD">
              <w:t>.</w:t>
            </w:r>
          </w:p>
        </w:tc>
      </w:tr>
      <w:tr w:rsidR="002648B0" w:rsidRPr="00392FFD" w14:paraId="0ED5C882" w14:textId="77777777" w:rsidTr="00700DFD">
        <w:tc>
          <w:tcPr>
            <w:tcW w:w="1506" w:type="dxa"/>
          </w:tcPr>
          <w:p w14:paraId="1119D33B" w14:textId="77777777" w:rsidR="002648B0" w:rsidRPr="00392FFD" w:rsidRDefault="002648B0" w:rsidP="00FD239F">
            <w:pPr>
              <w:pStyle w:val="InstructionsText"/>
            </w:pPr>
            <w:r w:rsidRPr="00392FFD">
              <w:t>570</w:t>
            </w:r>
          </w:p>
        </w:tc>
        <w:tc>
          <w:tcPr>
            <w:tcW w:w="7243" w:type="dxa"/>
          </w:tcPr>
          <w:p w14:paraId="26C9361B" w14:textId="4CE03BE6" w:rsidR="005643EA" w:rsidRPr="00201704" w:rsidRDefault="002648B0"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102D8214" w14:textId="77777777" w:rsidR="005643EA" w:rsidRPr="00392FFD" w:rsidRDefault="002648B0" w:rsidP="00FD239F">
            <w:pPr>
              <w:pStyle w:val="InstructionsText"/>
            </w:pPr>
            <w:r w:rsidRPr="00392FFD">
              <w:t xml:space="preserve">Article </w:t>
            </w:r>
            <w:r w:rsidR="005643EA" w:rsidRPr="00392FFD">
              <w:t>4</w:t>
            </w:r>
            <w:r w:rsidR="0048143B" w:rsidRPr="00392FFD">
              <w:t>(1)</w:t>
            </w:r>
            <w:r w:rsidR="003A497B" w:rsidRPr="00392FFD">
              <w:t>(114)</w:t>
            </w:r>
            <w:r w:rsidRPr="00392FFD">
              <w:t xml:space="preserve"> and </w:t>
            </w:r>
            <w:r w:rsidR="00F66830" w:rsidRPr="00392FFD">
              <w:t xml:space="preserve">59 </w:t>
            </w:r>
            <w:r w:rsidRPr="00392FFD">
              <w:t>of CRR</w:t>
            </w:r>
          </w:p>
          <w:p w14:paraId="3CE3EBB1" w14:textId="77777777" w:rsidR="005643EA" w:rsidRPr="00392FFD" w:rsidRDefault="002648B0" w:rsidP="00FD239F">
            <w:pPr>
              <w:pStyle w:val="InstructionsText"/>
            </w:pPr>
            <w:r w:rsidRPr="00392FFD">
              <w:t>Article 5</w:t>
            </w:r>
            <w:r w:rsidR="00320BB4" w:rsidRPr="00392FFD">
              <w:t>9</w:t>
            </w:r>
            <w:r w:rsidRPr="00392FFD">
              <w:t xml:space="preserve"> point (a) of CRR allows offsetting short positions in the same underlying exposure provided the maturity of the short position matches the maturity of the long position or has a residual maturity of at least one year.</w:t>
            </w:r>
          </w:p>
        </w:tc>
      </w:tr>
      <w:tr w:rsidR="00E81DB9" w:rsidRPr="00392FFD" w14:paraId="4FC6004A" w14:textId="77777777" w:rsidTr="00700DFD">
        <w:tc>
          <w:tcPr>
            <w:tcW w:w="1506" w:type="dxa"/>
          </w:tcPr>
          <w:p w14:paraId="3A79E996" w14:textId="77777777" w:rsidR="00E81DB9" w:rsidRPr="00392FFD" w:rsidRDefault="00E81DB9" w:rsidP="00FD239F">
            <w:pPr>
              <w:pStyle w:val="InstructionsText"/>
            </w:pPr>
            <w:r w:rsidRPr="00392FFD">
              <w:t>571</w:t>
            </w:r>
          </w:p>
        </w:tc>
        <w:tc>
          <w:tcPr>
            <w:tcW w:w="7243" w:type="dxa"/>
          </w:tcPr>
          <w:p w14:paraId="7202E878" w14:textId="5166BCCC" w:rsidR="005643EA" w:rsidRPr="00201704" w:rsidRDefault="00E81DB9"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AT1 capital of financial sector entities where the institution has a significant investment</w:t>
            </w:r>
          </w:p>
          <w:p w14:paraId="749D40A5" w14:textId="77777777" w:rsidR="005643EA" w:rsidRPr="00201704" w:rsidRDefault="00E81DB9" w:rsidP="00FD239F">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w:t>
            </w:r>
            <w:r w:rsidR="008F54B0" w:rsidRPr="00392FFD">
              <w:t xml:space="preserve">58 </w:t>
            </w:r>
            <w:r w:rsidRPr="00392FFD">
              <w:t xml:space="preserve">and </w:t>
            </w:r>
            <w:r w:rsidR="00F66830" w:rsidRPr="00392FFD">
              <w:t xml:space="preserve">59 </w:t>
            </w:r>
            <w:r w:rsidRPr="00392FFD">
              <w:t>of CRR</w:t>
            </w:r>
          </w:p>
        </w:tc>
      </w:tr>
      <w:tr w:rsidR="00E81DB9" w:rsidRPr="00392FFD" w14:paraId="5A8BB65D" w14:textId="77777777" w:rsidTr="00700DFD">
        <w:tc>
          <w:tcPr>
            <w:tcW w:w="1506" w:type="dxa"/>
          </w:tcPr>
          <w:p w14:paraId="7A05E495" w14:textId="77777777" w:rsidR="00E81DB9" w:rsidRPr="00392FFD" w:rsidRDefault="00E81DB9" w:rsidP="00FD239F">
            <w:pPr>
              <w:pStyle w:val="InstructionsText"/>
            </w:pPr>
            <w:r w:rsidRPr="00392FFD">
              <w:lastRenderedPageBreak/>
              <w:t>572</w:t>
            </w:r>
          </w:p>
        </w:tc>
        <w:tc>
          <w:tcPr>
            <w:tcW w:w="7243" w:type="dxa"/>
          </w:tcPr>
          <w:p w14:paraId="4F1F0FD4" w14:textId="6D65BA92" w:rsidR="005643EA" w:rsidRPr="00201704" w:rsidRDefault="00E81DB9"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AT1 capital of financial sector entities where the institution has a significant investment</w:t>
            </w:r>
          </w:p>
          <w:p w14:paraId="75AF20D6" w14:textId="77777777" w:rsidR="005643EA" w:rsidRPr="00201704" w:rsidRDefault="00E81DB9" w:rsidP="00FD239F">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w:t>
            </w:r>
            <w:r w:rsidR="008F54B0" w:rsidRPr="00392FFD">
              <w:t xml:space="preserve">58 </w:t>
            </w:r>
            <w:r w:rsidRPr="00392FFD">
              <w:t xml:space="preserve">and </w:t>
            </w:r>
            <w:r w:rsidR="00F66830" w:rsidRPr="00392FFD">
              <w:t xml:space="preserve">59 </w:t>
            </w:r>
            <w:r w:rsidRPr="00392FFD">
              <w:t>of CRR</w:t>
            </w:r>
          </w:p>
        </w:tc>
      </w:tr>
      <w:tr w:rsidR="00E81DB9" w:rsidRPr="00392FFD" w14:paraId="2F4A961D" w14:textId="77777777" w:rsidTr="00700DFD">
        <w:tc>
          <w:tcPr>
            <w:tcW w:w="1506" w:type="dxa"/>
          </w:tcPr>
          <w:p w14:paraId="3CDFFAF5" w14:textId="77777777" w:rsidR="00E81DB9" w:rsidRPr="00392FFD" w:rsidRDefault="00E81DB9" w:rsidP="00FD239F">
            <w:pPr>
              <w:pStyle w:val="InstructionsText"/>
            </w:pPr>
            <w:r w:rsidRPr="00392FFD">
              <w:t>573</w:t>
            </w:r>
          </w:p>
        </w:tc>
        <w:tc>
          <w:tcPr>
            <w:tcW w:w="7243" w:type="dxa"/>
          </w:tcPr>
          <w:p w14:paraId="77AB556D" w14:textId="72B3526C" w:rsidR="005643EA" w:rsidRPr="00201704" w:rsidRDefault="00E81DB9"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02F9414B" w14:textId="77777777" w:rsidR="005643EA" w:rsidRPr="00201704" w:rsidRDefault="00E81DB9" w:rsidP="00FD239F">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and </w:t>
            </w:r>
            <w:r w:rsidR="00F66830" w:rsidRPr="00392FFD">
              <w:t xml:space="preserve">59 </w:t>
            </w:r>
            <w:r w:rsidRPr="00392FFD">
              <w:t>of CRR</w:t>
            </w:r>
          </w:p>
        </w:tc>
      </w:tr>
      <w:tr w:rsidR="002648B0" w:rsidRPr="00392FFD" w14:paraId="4BA6A77E" w14:textId="77777777" w:rsidTr="00700DFD">
        <w:tc>
          <w:tcPr>
            <w:tcW w:w="1506" w:type="dxa"/>
          </w:tcPr>
          <w:p w14:paraId="5B6DB565" w14:textId="77777777" w:rsidR="002648B0" w:rsidRPr="00392FFD" w:rsidRDefault="002648B0" w:rsidP="00FD239F">
            <w:pPr>
              <w:pStyle w:val="InstructionsText"/>
            </w:pPr>
            <w:r w:rsidRPr="00392FFD">
              <w:t>580</w:t>
            </w:r>
          </w:p>
        </w:tc>
        <w:tc>
          <w:tcPr>
            <w:tcW w:w="7243" w:type="dxa"/>
          </w:tcPr>
          <w:p w14:paraId="1AD4D2E3" w14:textId="77777777" w:rsidR="005643EA" w:rsidRPr="00201704" w:rsidRDefault="002648B0" w:rsidP="00FD239F">
            <w:pPr>
              <w:pStyle w:val="InstructionsText"/>
            </w:pPr>
            <w:r w:rsidRPr="00392FFD">
              <w:rPr>
                <w:rStyle w:val="InstructionsTabelleberschrift"/>
                <w:rFonts w:ascii="Times New Roman" w:hAnsi="Times New Roman"/>
                <w:sz w:val="24"/>
              </w:rPr>
              <w:t>17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 net of short positions</w:t>
            </w:r>
          </w:p>
          <w:p w14:paraId="71AB1738" w14:textId="77777777" w:rsidR="005643EA" w:rsidRPr="00392FFD" w:rsidRDefault="002648B0" w:rsidP="00FD239F">
            <w:pPr>
              <w:pStyle w:val="InstructionsText"/>
            </w:pPr>
            <w:r w:rsidRPr="00392FFD">
              <w:t xml:space="preserve">Articles </w:t>
            </w:r>
            <w:r w:rsidR="00F66830" w:rsidRPr="00392FFD">
              <w:t xml:space="preserve">68 </w:t>
            </w:r>
            <w:r w:rsidRPr="00392FFD">
              <w:t xml:space="preserve">and </w:t>
            </w:r>
            <w:r w:rsidR="00F66830" w:rsidRPr="00392FFD">
              <w:t xml:space="preserve">69 </w:t>
            </w:r>
            <w:r w:rsidRPr="00392FFD">
              <w:t>of CRR</w:t>
            </w:r>
          </w:p>
        </w:tc>
      </w:tr>
      <w:tr w:rsidR="002648B0" w:rsidRPr="00392FFD" w14:paraId="0259F68D" w14:textId="77777777" w:rsidTr="00700DFD">
        <w:tc>
          <w:tcPr>
            <w:tcW w:w="1506" w:type="dxa"/>
          </w:tcPr>
          <w:p w14:paraId="5374790B" w14:textId="77777777" w:rsidR="002648B0" w:rsidRPr="00392FFD" w:rsidRDefault="002648B0" w:rsidP="00FD239F">
            <w:pPr>
              <w:pStyle w:val="InstructionsText"/>
            </w:pPr>
            <w:r w:rsidRPr="00392FFD">
              <w:t>590</w:t>
            </w:r>
          </w:p>
        </w:tc>
        <w:tc>
          <w:tcPr>
            <w:tcW w:w="7243" w:type="dxa"/>
          </w:tcPr>
          <w:p w14:paraId="365486E5" w14:textId="646DDBEA"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14:paraId="63C7C83F" w14:textId="77777777" w:rsidR="005643EA" w:rsidRPr="00392FFD" w:rsidRDefault="002648B0" w:rsidP="00FD239F">
            <w:pPr>
              <w:pStyle w:val="InstructionsText"/>
            </w:pPr>
            <w:r w:rsidRPr="00392FFD">
              <w:t xml:space="preserve">Articles </w:t>
            </w:r>
            <w:r w:rsidR="00F66830" w:rsidRPr="00392FFD">
              <w:t xml:space="preserve">68 </w:t>
            </w:r>
            <w:r w:rsidRPr="00392FFD">
              <w:t xml:space="preserve">and </w:t>
            </w:r>
            <w:r w:rsidR="00F66830" w:rsidRPr="00392FFD">
              <w:t xml:space="preserve">69 </w:t>
            </w:r>
            <w:r w:rsidRPr="00392FFD">
              <w:t>of CRR</w:t>
            </w:r>
          </w:p>
        </w:tc>
      </w:tr>
      <w:tr w:rsidR="002648B0" w:rsidRPr="00392FFD" w14:paraId="5B3A3619" w14:textId="77777777" w:rsidTr="00700DFD">
        <w:tc>
          <w:tcPr>
            <w:tcW w:w="1506" w:type="dxa"/>
          </w:tcPr>
          <w:p w14:paraId="505434A5" w14:textId="77777777" w:rsidR="002648B0" w:rsidRPr="00392FFD" w:rsidRDefault="002648B0" w:rsidP="00FD239F">
            <w:pPr>
              <w:pStyle w:val="InstructionsText"/>
            </w:pPr>
            <w:r w:rsidRPr="00392FFD">
              <w:t>600</w:t>
            </w:r>
          </w:p>
        </w:tc>
        <w:tc>
          <w:tcPr>
            <w:tcW w:w="7243" w:type="dxa"/>
          </w:tcPr>
          <w:p w14:paraId="49748B57" w14:textId="659A8263"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14:paraId="17125A94" w14:textId="77777777" w:rsidR="005643EA" w:rsidRPr="00392FFD" w:rsidRDefault="002648B0" w:rsidP="00FD239F">
            <w:pPr>
              <w:pStyle w:val="InstructionsText"/>
            </w:pPr>
            <w:r w:rsidRPr="00392FFD">
              <w:t xml:space="preserve">Article </w:t>
            </w:r>
            <w:r w:rsidR="00F66830" w:rsidRPr="00392FFD">
              <w:t xml:space="preserve">68 </w:t>
            </w:r>
            <w:r w:rsidRPr="00392FFD">
              <w:t>of CRR</w:t>
            </w:r>
          </w:p>
          <w:p w14:paraId="3629AEAB" w14:textId="7388FCC2" w:rsidR="005643EA" w:rsidRPr="00392FFD" w:rsidRDefault="002648B0" w:rsidP="00FD239F">
            <w:pPr>
              <w:pStyle w:val="InstructionsText"/>
            </w:pPr>
            <w:r w:rsidRPr="00392FFD">
              <w:t xml:space="preserve">Direct holdings of T2 capital of </w:t>
            </w:r>
            <w:r w:rsidR="00A232F8" w:rsidRPr="00392FFD">
              <w:t>financial sector entit</w:t>
            </w:r>
            <w:r w:rsidRPr="00392FFD">
              <w:t>ies where the institution has</w:t>
            </w:r>
            <w:r w:rsidR="00730040">
              <w:t xml:space="preserve"> </w:t>
            </w:r>
            <w:r w:rsidRPr="00392FFD">
              <w:t>a significant investment, excluding:</w:t>
            </w:r>
          </w:p>
          <w:p w14:paraId="781E93DC" w14:textId="77777777" w:rsidR="005643EA" w:rsidRPr="00392FFD" w:rsidRDefault="002648B0" w:rsidP="00FD239F">
            <w:pPr>
              <w:pStyle w:val="InstructionsText"/>
            </w:pPr>
            <w:r w:rsidRPr="00392FFD">
              <w:t>a)</w:t>
            </w:r>
            <w:r w:rsidR="00A4319E">
              <w:tab/>
            </w:r>
            <w:r w:rsidRPr="00392FFD">
              <w:t xml:space="preserve">Underwriting positions held for 5 working days or fewer (Article </w:t>
            </w:r>
            <w:r w:rsidR="00F66830" w:rsidRPr="00392FFD">
              <w:t xml:space="preserve">66 </w:t>
            </w:r>
            <w:r w:rsidRPr="00392FFD">
              <w:t xml:space="preserve">point (d); and </w:t>
            </w:r>
          </w:p>
          <w:p w14:paraId="481B5289" w14:textId="695594C9" w:rsidR="005643EA" w:rsidRPr="00392FFD" w:rsidRDefault="002648B0" w:rsidP="00FD239F">
            <w:pPr>
              <w:pStyle w:val="InstructionsText"/>
            </w:pPr>
            <w:r w:rsidRPr="00392FFD">
              <w:t>b)</w:t>
            </w:r>
            <w:r w:rsidR="00A4319E">
              <w:tab/>
            </w:r>
            <w:r w:rsidRPr="00392FFD">
              <w:t xml:space="preserve">Holdings which are treated as reciprocal cross holdings according to article </w:t>
            </w:r>
            <w:r w:rsidR="00F66830" w:rsidRPr="00392FFD">
              <w:t xml:space="preserve">66 </w:t>
            </w:r>
            <w:r w:rsidRPr="00392FFD">
              <w:t>point (b) of CRR</w:t>
            </w:r>
          </w:p>
        </w:tc>
      </w:tr>
      <w:tr w:rsidR="002648B0" w:rsidRPr="00392FFD" w14:paraId="62317B54" w14:textId="77777777" w:rsidTr="00700DFD">
        <w:tc>
          <w:tcPr>
            <w:tcW w:w="1506" w:type="dxa"/>
          </w:tcPr>
          <w:p w14:paraId="633A3F3C" w14:textId="77777777" w:rsidR="002648B0" w:rsidRPr="00392FFD" w:rsidRDefault="002648B0" w:rsidP="00FD239F">
            <w:pPr>
              <w:pStyle w:val="InstructionsText"/>
            </w:pPr>
            <w:r w:rsidRPr="00392FFD">
              <w:t>610</w:t>
            </w:r>
          </w:p>
        </w:tc>
        <w:tc>
          <w:tcPr>
            <w:tcW w:w="7243" w:type="dxa"/>
          </w:tcPr>
          <w:p w14:paraId="4C98DF0D" w14:textId="1339DC08"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1FB1D209" w14:textId="77777777" w:rsidR="005643EA" w:rsidRPr="00392FFD" w:rsidRDefault="002648B0" w:rsidP="00FD239F">
            <w:pPr>
              <w:pStyle w:val="InstructionsText"/>
            </w:pPr>
            <w:r w:rsidRPr="00392FFD">
              <w:t xml:space="preserve">Article </w:t>
            </w:r>
            <w:r w:rsidR="00F66830" w:rsidRPr="00392FFD">
              <w:t xml:space="preserve">69 </w:t>
            </w:r>
            <w:r w:rsidRPr="00392FFD">
              <w:t>of CRR</w:t>
            </w:r>
          </w:p>
          <w:p w14:paraId="03D374B8" w14:textId="77777777" w:rsidR="005643EA" w:rsidRPr="00392FFD" w:rsidRDefault="002648B0" w:rsidP="00FD239F">
            <w:pPr>
              <w:pStyle w:val="InstructionsText"/>
            </w:pPr>
            <w:r w:rsidRPr="00392FFD">
              <w:t xml:space="preserve">Article </w:t>
            </w:r>
            <w:r w:rsidR="00F66830" w:rsidRPr="00392FFD">
              <w:t xml:space="preserve">69 </w:t>
            </w:r>
            <w:r w:rsidRPr="00392FFD">
              <w:t>point (a) of CRR allows offsetting short positions in the same underlying exposure provided the maturity of the short position matches the maturity of the long position or has a residual maturity of at least one year.</w:t>
            </w:r>
          </w:p>
        </w:tc>
      </w:tr>
      <w:tr w:rsidR="002648B0" w:rsidRPr="00392FFD" w14:paraId="30521268" w14:textId="77777777" w:rsidTr="00700DFD">
        <w:tc>
          <w:tcPr>
            <w:tcW w:w="1506" w:type="dxa"/>
          </w:tcPr>
          <w:p w14:paraId="1F55201B" w14:textId="77777777" w:rsidR="002648B0" w:rsidRPr="00392FFD" w:rsidRDefault="002648B0" w:rsidP="00FD239F">
            <w:pPr>
              <w:pStyle w:val="InstructionsText"/>
            </w:pPr>
            <w:r w:rsidRPr="00392FFD">
              <w:t>620</w:t>
            </w:r>
          </w:p>
        </w:tc>
        <w:tc>
          <w:tcPr>
            <w:tcW w:w="7243" w:type="dxa"/>
          </w:tcPr>
          <w:p w14:paraId="1FBD7671" w14:textId="2DBADFCC"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14:paraId="42757D3B" w14:textId="77777777" w:rsidR="005643EA" w:rsidRPr="00392FFD" w:rsidRDefault="002648B0" w:rsidP="00FD239F">
            <w:pPr>
              <w:pStyle w:val="InstructionsText"/>
            </w:pPr>
            <w:r w:rsidRPr="00392FFD">
              <w:t xml:space="preserve">Articles </w:t>
            </w:r>
            <w:r w:rsidR="005643EA" w:rsidRPr="00392FFD">
              <w:t>4</w:t>
            </w:r>
            <w:r w:rsidR="00623BD2" w:rsidRPr="00392FFD">
              <w:t>(1)</w:t>
            </w:r>
            <w:r w:rsidR="003A497B" w:rsidRPr="00392FFD">
              <w:t>(114)</w:t>
            </w:r>
            <w:r w:rsidRPr="00392FFD">
              <w:t xml:space="preserve">, </w:t>
            </w:r>
            <w:r w:rsidR="00F66830" w:rsidRPr="00392FFD">
              <w:t xml:space="preserve">68 </w:t>
            </w:r>
            <w:r w:rsidRPr="00392FFD">
              <w:t xml:space="preserve">and </w:t>
            </w:r>
            <w:r w:rsidR="00F66830" w:rsidRPr="00392FFD">
              <w:t xml:space="preserve">69 </w:t>
            </w:r>
            <w:r w:rsidRPr="00392FFD">
              <w:t>of CRR</w:t>
            </w:r>
          </w:p>
        </w:tc>
      </w:tr>
      <w:tr w:rsidR="002648B0" w:rsidRPr="00392FFD" w14:paraId="0C0BBFDF" w14:textId="77777777" w:rsidTr="00700DFD">
        <w:tc>
          <w:tcPr>
            <w:tcW w:w="1506" w:type="dxa"/>
          </w:tcPr>
          <w:p w14:paraId="5798EEAE" w14:textId="77777777" w:rsidR="002648B0" w:rsidRPr="00392FFD" w:rsidRDefault="002648B0" w:rsidP="00FD239F">
            <w:pPr>
              <w:pStyle w:val="InstructionsText"/>
            </w:pPr>
            <w:r w:rsidRPr="00392FFD">
              <w:t>630</w:t>
            </w:r>
          </w:p>
        </w:tc>
        <w:tc>
          <w:tcPr>
            <w:tcW w:w="7243" w:type="dxa"/>
          </w:tcPr>
          <w:p w14:paraId="21096D51" w14:textId="7528541F"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14:paraId="01B389AE" w14:textId="77777777" w:rsidR="005643EA" w:rsidRPr="00392FFD" w:rsidRDefault="002648B0" w:rsidP="00FD239F">
            <w:pPr>
              <w:pStyle w:val="InstructionsText"/>
            </w:pPr>
            <w:r w:rsidRPr="00392FFD">
              <w:t xml:space="preserve">Articles </w:t>
            </w:r>
            <w:r w:rsidR="005643EA" w:rsidRPr="00392FFD">
              <w:t>4</w:t>
            </w:r>
            <w:r w:rsidR="00623BD2" w:rsidRPr="00392FFD">
              <w:t>(1)</w:t>
            </w:r>
            <w:r w:rsidR="003A497B" w:rsidRPr="00392FFD">
              <w:t>(114)</w:t>
            </w:r>
            <w:r w:rsidRPr="00392FFD">
              <w:t xml:space="preserve">, </w:t>
            </w:r>
            <w:r w:rsidR="00F66830" w:rsidRPr="00392FFD">
              <w:t xml:space="preserve">68 </w:t>
            </w:r>
            <w:r w:rsidRPr="00392FFD">
              <w:t xml:space="preserve">and </w:t>
            </w:r>
            <w:r w:rsidR="00F66830" w:rsidRPr="00392FFD">
              <w:t xml:space="preserve">69 </w:t>
            </w:r>
            <w:r w:rsidRPr="00392FFD">
              <w:t>of CRR</w:t>
            </w:r>
          </w:p>
          <w:p w14:paraId="5FB5961A" w14:textId="77777777" w:rsidR="005643EA" w:rsidRPr="00392FFD" w:rsidRDefault="002648B0" w:rsidP="00FD239F">
            <w:pPr>
              <w:pStyle w:val="InstructionsText"/>
            </w:pPr>
            <w:r w:rsidRPr="00392FFD">
              <w:t xml:space="preserve">The amount to be reported </w:t>
            </w:r>
            <w:r w:rsidR="00ED66A4" w:rsidRPr="00392FFD">
              <w:t>shall be</w:t>
            </w:r>
            <w:r w:rsidRPr="00392FFD">
              <w:t xml:space="preserve"> the indirect holdings in the trading book of the capital instruments of </w:t>
            </w:r>
            <w:r w:rsidR="00A232F8" w:rsidRPr="00392FFD">
              <w:t>financial sector entit</w:t>
            </w:r>
            <w:r w:rsidRPr="00392FFD">
              <w:t xml:space="preserve">ies that take the form of holdings of index securities. It </w:t>
            </w:r>
            <w:r w:rsidR="00ED66A4" w:rsidRPr="00392FFD">
              <w:t>shall be</w:t>
            </w:r>
            <w:r w:rsidRPr="00392FFD">
              <w:t xml:space="preserve"> obtained by calculating the underlying exposure to the capital instruments of the </w:t>
            </w:r>
            <w:r w:rsidR="00A232F8" w:rsidRPr="00392FFD">
              <w:t>financial sector entit</w:t>
            </w:r>
            <w:r w:rsidRPr="00392FFD">
              <w:t>ies in the indices.</w:t>
            </w:r>
          </w:p>
          <w:p w14:paraId="544C3EA2" w14:textId="77777777" w:rsidR="005643EA" w:rsidRPr="00392FFD" w:rsidRDefault="002648B0" w:rsidP="00FD239F">
            <w:pPr>
              <w:pStyle w:val="InstructionsText"/>
            </w:pPr>
            <w:r w:rsidRPr="00392FFD">
              <w:lastRenderedPageBreak/>
              <w:t xml:space="preserve">Holdings which are treated as reciprocal cross holdings according to article </w:t>
            </w:r>
            <w:r w:rsidR="00F66830" w:rsidRPr="00392FFD">
              <w:t xml:space="preserve">66 </w:t>
            </w:r>
            <w:r w:rsidRPr="00392FFD">
              <w:t>point (b) of CRR shall not be included</w:t>
            </w:r>
          </w:p>
        </w:tc>
      </w:tr>
      <w:tr w:rsidR="002648B0" w:rsidRPr="00392FFD" w14:paraId="5615136E" w14:textId="77777777" w:rsidTr="00700DFD">
        <w:tc>
          <w:tcPr>
            <w:tcW w:w="1506" w:type="dxa"/>
          </w:tcPr>
          <w:p w14:paraId="39CC7A85" w14:textId="77777777" w:rsidR="002648B0" w:rsidRPr="00392FFD" w:rsidRDefault="002648B0" w:rsidP="00FD239F">
            <w:pPr>
              <w:pStyle w:val="InstructionsText"/>
            </w:pPr>
            <w:r w:rsidRPr="00392FFD">
              <w:lastRenderedPageBreak/>
              <w:t>640</w:t>
            </w:r>
          </w:p>
        </w:tc>
        <w:tc>
          <w:tcPr>
            <w:tcW w:w="7243" w:type="dxa"/>
          </w:tcPr>
          <w:p w14:paraId="7485161B" w14:textId="27302040"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30AE0930" w14:textId="77777777" w:rsidR="005643EA" w:rsidRPr="00392FFD" w:rsidRDefault="002648B0" w:rsidP="00FD239F">
            <w:pPr>
              <w:pStyle w:val="InstructionsText"/>
            </w:pPr>
            <w:r w:rsidRPr="00392FFD">
              <w:t xml:space="preserve">Articles </w:t>
            </w:r>
            <w:r w:rsidR="005643EA" w:rsidRPr="00392FFD">
              <w:t>4</w:t>
            </w:r>
            <w:r w:rsidR="00623BD2" w:rsidRPr="00392FFD">
              <w:t>(1)</w:t>
            </w:r>
            <w:r w:rsidR="003A497B" w:rsidRPr="00392FFD">
              <w:t>(114)</w:t>
            </w:r>
            <w:r w:rsidRPr="00392FFD">
              <w:t xml:space="preserve">, </w:t>
            </w:r>
            <w:r w:rsidR="00F66830" w:rsidRPr="00392FFD">
              <w:t xml:space="preserve">69 </w:t>
            </w:r>
            <w:r w:rsidRPr="00392FFD">
              <w:t>of CRR</w:t>
            </w:r>
          </w:p>
          <w:p w14:paraId="1FA34830" w14:textId="77777777" w:rsidR="005643EA" w:rsidRPr="00392FFD" w:rsidRDefault="002648B0" w:rsidP="00FD239F">
            <w:pPr>
              <w:pStyle w:val="InstructionsText"/>
            </w:pPr>
            <w:r w:rsidRPr="00392FFD">
              <w:t>Article 6</w:t>
            </w:r>
            <w:r w:rsidR="00320BB4" w:rsidRPr="00392FFD">
              <w:t>9</w:t>
            </w:r>
            <w:r w:rsidRPr="00392FFD">
              <w:t xml:space="preserve"> point (a) of CRR allows offsetting short positions in the same underlying exposure provided the maturity of the short position matches the maturity of the long position or has a residual maturity of at least one year.</w:t>
            </w:r>
          </w:p>
        </w:tc>
      </w:tr>
      <w:tr w:rsidR="002648B0" w:rsidRPr="00392FFD" w14:paraId="229F3C58" w14:textId="77777777" w:rsidTr="00700DFD">
        <w:tc>
          <w:tcPr>
            <w:tcW w:w="1506" w:type="dxa"/>
          </w:tcPr>
          <w:p w14:paraId="0197536F" w14:textId="77777777" w:rsidR="002648B0" w:rsidRPr="00392FFD" w:rsidRDefault="002648B0" w:rsidP="00FD239F">
            <w:pPr>
              <w:pStyle w:val="InstructionsText"/>
            </w:pPr>
            <w:r w:rsidRPr="00392FFD">
              <w:t>641</w:t>
            </w:r>
          </w:p>
        </w:tc>
        <w:tc>
          <w:tcPr>
            <w:tcW w:w="7243" w:type="dxa"/>
            <w:vAlign w:val="center"/>
          </w:tcPr>
          <w:p w14:paraId="25686F17" w14:textId="7C51FBCE"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T2 capital of financial sector entities where the institution has a significant investment</w:t>
            </w:r>
          </w:p>
          <w:p w14:paraId="327A8DD0" w14:textId="77777777" w:rsidR="005643EA" w:rsidRPr="00201704" w:rsidRDefault="00805255" w:rsidP="00FD239F">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2648B0" w:rsidRPr="00392FFD">
              <w:t xml:space="preserve">, </w:t>
            </w:r>
            <w:r w:rsidR="00F66830" w:rsidRPr="00392FFD">
              <w:t xml:space="preserve">68 </w:t>
            </w:r>
            <w:r w:rsidR="002648B0" w:rsidRPr="00392FFD">
              <w:t xml:space="preserve">and </w:t>
            </w:r>
            <w:r w:rsidR="00F66830" w:rsidRPr="00392FFD">
              <w:t xml:space="preserve">69 </w:t>
            </w:r>
            <w:r w:rsidR="002648B0" w:rsidRPr="00392FFD">
              <w:t>of CRR</w:t>
            </w:r>
          </w:p>
        </w:tc>
      </w:tr>
      <w:tr w:rsidR="002648B0" w:rsidRPr="00392FFD" w14:paraId="688BFF13" w14:textId="77777777" w:rsidTr="00700DFD">
        <w:tc>
          <w:tcPr>
            <w:tcW w:w="1506" w:type="dxa"/>
          </w:tcPr>
          <w:p w14:paraId="51DABAA5" w14:textId="77777777" w:rsidR="002648B0" w:rsidRPr="00392FFD" w:rsidRDefault="002648B0" w:rsidP="00FD239F">
            <w:pPr>
              <w:pStyle w:val="InstructionsText"/>
            </w:pPr>
            <w:r w:rsidRPr="00392FFD">
              <w:t>642</w:t>
            </w:r>
          </w:p>
        </w:tc>
        <w:tc>
          <w:tcPr>
            <w:tcW w:w="7243" w:type="dxa"/>
            <w:vAlign w:val="center"/>
          </w:tcPr>
          <w:p w14:paraId="4F3736C0" w14:textId="703615C1"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T2 capital of financial sector entities where the institution has a significant investment</w:t>
            </w:r>
          </w:p>
          <w:p w14:paraId="143C4E14" w14:textId="77777777" w:rsidR="005643EA" w:rsidRPr="00201704" w:rsidRDefault="00805255" w:rsidP="00FD239F">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2648B0" w:rsidRPr="00392FFD">
              <w:t xml:space="preserve">, </w:t>
            </w:r>
            <w:r w:rsidR="00F66830" w:rsidRPr="00392FFD">
              <w:t xml:space="preserve">68 </w:t>
            </w:r>
            <w:r w:rsidR="002648B0" w:rsidRPr="00392FFD">
              <w:t xml:space="preserve">and </w:t>
            </w:r>
            <w:r w:rsidR="00F66830" w:rsidRPr="00392FFD">
              <w:t xml:space="preserve">69 </w:t>
            </w:r>
            <w:r w:rsidR="002648B0" w:rsidRPr="00392FFD">
              <w:t>of CRR</w:t>
            </w:r>
          </w:p>
        </w:tc>
      </w:tr>
      <w:tr w:rsidR="002648B0" w:rsidRPr="00392FFD" w14:paraId="41DF5D4A" w14:textId="77777777" w:rsidTr="00700DFD">
        <w:tc>
          <w:tcPr>
            <w:tcW w:w="1506" w:type="dxa"/>
          </w:tcPr>
          <w:p w14:paraId="5DC56360" w14:textId="77777777" w:rsidR="002648B0" w:rsidRPr="00392FFD" w:rsidRDefault="002648B0" w:rsidP="00FD239F">
            <w:pPr>
              <w:pStyle w:val="InstructionsText"/>
            </w:pPr>
            <w:r w:rsidRPr="00392FFD">
              <w:t>643</w:t>
            </w:r>
          </w:p>
        </w:tc>
        <w:tc>
          <w:tcPr>
            <w:tcW w:w="7243" w:type="dxa"/>
            <w:vAlign w:val="center"/>
          </w:tcPr>
          <w:p w14:paraId="78825428" w14:textId="65ED79FB"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3AE36D28" w14:textId="77777777" w:rsidR="005643EA" w:rsidRPr="00201704" w:rsidRDefault="00805255" w:rsidP="00FD239F">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2648B0" w:rsidRPr="00392FFD">
              <w:t xml:space="preserve"> and </w:t>
            </w:r>
            <w:r w:rsidR="00F66830" w:rsidRPr="00392FFD">
              <w:t xml:space="preserve">69 </w:t>
            </w:r>
            <w:r w:rsidR="002648B0" w:rsidRPr="00392FFD">
              <w:t>of CRR</w:t>
            </w:r>
          </w:p>
        </w:tc>
      </w:tr>
      <w:tr w:rsidR="002648B0" w:rsidRPr="00392FFD" w14:paraId="215B9F5E" w14:textId="77777777" w:rsidTr="00700DFD">
        <w:tc>
          <w:tcPr>
            <w:tcW w:w="1506" w:type="dxa"/>
          </w:tcPr>
          <w:p w14:paraId="310ABDD8" w14:textId="77777777" w:rsidR="002648B0" w:rsidRPr="00392FFD" w:rsidRDefault="002648B0" w:rsidP="00FD239F">
            <w:pPr>
              <w:pStyle w:val="InstructionsText"/>
            </w:pPr>
            <w:r w:rsidRPr="00392FFD">
              <w:t>650</w:t>
            </w:r>
          </w:p>
        </w:tc>
        <w:tc>
          <w:tcPr>
            <w:tcW w:w="7243" w:type="dxa"/>
          </w:tcPr>
          <w:p w14:paraId="0421D8C5" w14:textId="77777777" w:rsidR="005643EA" w:rsidRPr="00201704" w:rsidRDefault="002648B0" w:rsidP="00FD239F">
            <w:pPr>
              <w:pStyle w:val="InstructionsText"/>
            </w:pPr>
            <w:r w:rsidRPr="00392FFD">
              <w:rPr>
                <w:rStyle w:val="InstructionsTabelleberschrift"/>
                <w:rFonts w:ascii="Times New Roman" w:hAnsi="Times New Roman"/>
                <w:sz w:val="24"/>
              </w:rPr>
              <w:t>18 Risk weighted exposures of CET1 holdings in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which are not deducted from the institution's CET1 capital</w:t>
            </w:r>
          </w:p>
          <w:p w14:paraId="2185B41E" w14:textId="77777777" w:rsidR="005643EA" w:rsidRPr="00392FFD" w:rsidRDefault="002648B0" w:rsidP="00FD239F">
            <w:pPr>
              <w:pStyle w:val="InstructionsText"/>
            </w:pPr>
            <w:r w:rsidRPr="00392FFD">
              <w:t xml:space="preserve">Article </w:t>
            </w:r>
            <w:r w:rsidR="00F66830" w:rsidRPr="00392FFD">
              <w:t>46</w:t>
            </w:r>
            <w:r w:rsidRPr="00392FFD">
              <w:t>(4)</w:t>
            </w:r>
            <w:r w:rsidR="00216D67" w:rsidRPr="00392FFD">
              <w:t xml:space="preserve"> , 48(4) and 49(4)</w:t>
            </w:r>
            <w:r w:rsidRPr="00392FFD">
              <w:t xml:space="preserve"> of CRR</w:t>
            </w:r>
          </w:p>
        </w:tc>
      </w:tr>
      <w:tr w:rsidR="002648B0" w:rsidRPr="00392FFD" w14:paraId="4CFFA75A" w14:textId="77777777" w:rsidTr="00700DFD">
        <w:tc>
          <w:tcPr>
            <w:tcW w:w="1506" w:type="dxa"/>
          </w:tcPr>
          <w:p w14:paraId="52FDA307" w14:textId="77777777" w:rsidR="002648B0" w:rsidRPr="00392FFD" w:rsidRDefault="002648B0" w:rsidP="00FD239F">
            <w:pPr>
              <w:pStyle w:val="InstructionsText"/>
            </w:pPr>
            <w:r w:rsidRPr="00392FFD">
              <w:t>660</w:t>
            </w:r>
          </w:p>
        </w:tc>
        <w:tc>
          <w:tcPr>
            <w:tcW w:w="7243" w:type="dxa"/>
          </w:tcPr>
          <w:p w14:paraId="67642120" w14:textId="77777777" w:rsidR="005643EA" w:rsidRPr="00201704" w:rsidRDefault="002648B0" w:rsidP="00FD239F">
            <w:pPr>
              <w:pStyle w:val="InstructionsText"/>
            </w:pPr>
            <w:r w:rsidRPr="00392FFD">
              <w:rPr>
                <w:rStyle w:val="InstructionsTabelleberschrift"/>
                <w:rFonts w:ascii="Times New Roman" w:hAnsi="Times New Roman"/>
                <w:sz w:val="24"/>
              </w:rPr>
              <w:t>19 Risk weighted exposures of AT1 holdings in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which are not deducted from the institution's AT1 capital</w:t>
            </w:r>
          </w:p>
          <w:p w14:paraId="0757C3D0" w14:textId="77777777" w:rsidR="005643EA" w:rsidRPr="00392FFD" w:rsidRDefault="002648B0" w:rsidP="00FD239F">
            <w:pPr>
              <w:pStyle w:val="InstructionsText"/>
            </w:pPr>
            <w:r w:rsidRPr="00392FFD">
              <w:t xml:space="preserve">Article </w:t>
            </w:r>
            <w:r w:rsidR="00F66830" w:rsidRPr="00392FFD">
              <w:t>60</w:t>
            </w:r>
            <w:r w:rsidR="00241845" w:rsidRPr="00392FFD">
              <w:t>(4)</w:t>
            </w:r>
            <w:r w:rsidR="00F66830" w:rsidRPr="00392FFD">
              <w:t xml:space="preserve"> </w:t>
            </w:r>
            <w:r w:rsidRPr="00392FFD">
              <w:t>of CRR</w:t>
            </w:r>
          </w:p>
        </w:tc>
      </w:tr>
      <w:tr w:rsidR="002648B0" w:rsidRPr="00392FFD" w14:paraId="02710E8B" w14:textId="77777777" w:rsidTr="00700DFD">
        <w:tc>
          <w:tcPr>
            <w:tcW w:w="1506" w:type="dxa"/>
          </w:tcPr>
          <w:p w14:paraId="06C408A8" w14:textId="77777777" w:rsidR="002648B0" w:rsidRPr="00392FFD" w:rsidRDefault="002648B0" w:rsidP="00FD239F">
            <w:pPr>
              <w:pStyle w:val="InstructionsText"/>
            </w:pPr>
            <w:r w:rsidRPr="00392FFD">
              <w:t>670</w:t>
            </w:r>
          </w:p>
        </w:tc>
        <w:tc>
          <w:tcPr>
            <w:tcW w:w="7243" w:type="dxa"/>
          </w:tcPr>
          <w:p w14:paraId="298CCA28" w14:textId="77777777" w:rsidR="005643EA" w:rsidRPr="00201704" w:rsidRDefault="002648B0" w:rsidP="00FD239F">
            <w:pPr>
              <w:pStyle w:val="InstructionsText"/>
            </w:pPr>
            <w:r w:rsidRPr="00392FFD">
              <w:rPr>
                <w:rStyle w:val="InstructionsTabelleberschrift"/>
                <w:rFonts w:ascii="Times New Roman" w:hAnsi="Times New Roman"/>
                <w:sz w:val="24"/>
              </w:rPr>
              <w:t>20 Risk weighted exposures of T2 holdings in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which are not deducted from the institution's T2 capital</w:t>
            </w:r>
          </w:p>
          <w:p w14:paraId="1934320E" w14:textId="77777777" w:rsidR="005643EA" w:rsidRPr="00392FFD" w:rsidRDefault="002648B0" w:rsidP="00FD239F">
            <w:pPr>
              <w:pStyle w:val="InstructionsText"/>
            </w:pPr>
            <w:r w:rsidRPr="00392FFD">
              <w:t xml:space="preserve">Article </w:t>
            </w:r>
            <w:r w:rsidR="00027235" w:rsidRPr="00392FFD">
              <w:t>70</w:t>
            </w:r>
            <w:r w:rsidR="00241845" w:rsidRPr="00392FFD">
              <w:t>(4)</w:t>
            </w:r>
            <w:r w:rsidR="00027235" w:rsidRPr="00392FFD">
              <w:t xml:space="preserve"> </w:t>
            </w:r>
            <w:r w:rsidRPr="00392FFD">
              <w:t>of CRR</w:t>
            </w:r>
          </w:p>
        </w:tc>
      </w:tr>
      <w:tr w:rsidR="002648B0" w:rsidRPr="00392FFD" w14:paraId="58747C0F" w14:textId="77777777" w:rsidTr="00700DFD">
        <w:tc>
          <w:tcPr>
            <w:tcW w:w="1506" w:type="dxa"/>
          </w:tcPr>
          <w:p w14:paraId="46479A9A" w14:textId="77777777" w:rsidR="002648B0" w:rsidRPr="00392FFD" w:rsidRDefault="002648B0" w:rsidP="00FD239F">
            <w:pPr>
              <w:pStyle w:val="InstructionsText"/>
            </w:pPr>
            <w:r w:rsidRPr="00392FFD">
              <w:t>680</w:t>
            </w:r>
          </w:p>
        </w:tc>
        <w:tc>
          <w:tcPr>
            <w:tcW w:w="7243" w:type="dxa"/>
          </w:tcPr>
          <w:p w14:paraId="4402D0F3" w14:textId="626D8F89" w:rsidR="005643EA" w:rsidRPr="00201704" w:rsidRDefault="002648B0" w:rsidP="00FD239F">
            <w:pPr>
              <w:pStyle w:val="InstructionsText"/>
            </w:pPr>
            <w:r w:rsidRPr="00392FFD">
              <w:rPr>
                <w:rStyle w:val="InstructionsTabelleberschrift"/>
                <w:rFonts w:ascii="Times New Roman" w:hAnsi="Times New Roman"/>
                <w:sz w:val="24"/>
              </w:rPr>
              <w:t>21</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on CET1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does not have a significant investment temporary waived</w:t>
            </w:r>
          </w:p>
          <w:p w14:paraId="3B16E44D" w14:textId="77777777" w:rsidR="005643EA" w:rsidRPr="00392FFD" w:rsidRDefault="002648B0" w:rsidP="00FD239F">
            <w:pPr>
              <w:pStyle w:val="InstructionsText"/>
            </w:pPr>
            <w:r w:rsidRPr="00392FFD">
              <w:t xml:space="preserve">Article </w:t>
            </w:r>
            <w:r w:rsidR="00027235" w:rsidRPr="00392FFD">
              <w:t xml:space="preserve">79 </w:t>
            </w:r>
            <w:r w:rsidRPr="00392FFD">
              <w:t>of CRR</w:t>
            </w:r>
          </w:p>
          <w:p w14:paraId="784138A2" w14:textId="77777777" w:rsidR="005643EA" w:rsidRPr="00392FFD" w:rsidRDefault="002648B0" w:rsidP="00FD239F">
            <w:pPr>
              <w:pStyle w:val="InstructionsText"/>
            </w:pPr>
            <w:r w:rsidRPr="00392FFD">
              <w:t xml:space="preserve">A competent authority may waive on a temporary basis the provisions on deductions from CET1 due to holdings on instruments of a specific </w:t>
            </w:r>
            <w:r w:rsidR="00A232F8" w:rsidRPr="00392FFD">
              <w:t>financial sector entit</w:t>
            </w:r>
            <w:r w:rsidRPr="00392FFD">
              <w:t>y, when it deems those holdings to be for the purposes of a financial assistance operation designed to reorganise and save that entity.</w:t>
            </w:r>
          </w:p>
          <w:p w14:paraId="792696CF" w14:textId="77777777" w:rsidR="005643EA" w:rsidRPr="00392FFD" w:rsidRDefault="002648B0" w:rsidP="00FD239F">
            <w:pPr>
              <w:pStyle w:val="InstructionsText"/>
            </w:pPr>
            <w:r w:rsidRPr="00392FFD">
              <w:t>Note that these instruments shall also be reported on item 12.1.</w:t>
            </w:r>
          </w:p>
        </w:tc>
      </w:tr>
      <w:tr w:rsidR="002648B0" w:rsidRPr="00392FFD" w14:paraId="7CEF4125" w14:textId="77777777" w:rsidTr="00700DFD">
        <w:tc>
          <w:tcPr>
            <w:tcW w:w="1506" w:type="dxa"/>
          </w:tcPr>
          <w:p w14:paraId="07C824D8" w14:textId="77777777" w:rsidR="002648B0" w:rsidRPr="00392FFD" w:rsidRDefault="002648B0" w:rsidP="00FD239F">
            <w:pPr>
              <w:pStyle w:val="InstructionsText"/>
            </w:pPr>
            <w:r w:rsidRPr="00392FFD">
              <w:t>690</w:t>
            </w:r>
          </w:p>
        </w:tc>
        <w:tc>
          <w:tcPr>
            <w:tcW w:w="7243" w:type="dxa"/>
          </w:tcPr>
          <w:p w14:paraId="243A1A55" w14:textId="4B58DBC2" w:rsidR="005643EA" w:rsidRPr="00201704" w:rsidRDefault="002648B0" w:rsidP="00FD239F">
            <w:pPr>
              <w:pStyle w:val="InstructionsText"/>
            </w:pPr>
            <w:r w:rsidRPr="00392FFD">
              <w:rPr>
                <w:rStyle w:val="InstructionsTabelleberschrift"/>
                <w:rFonts w:ascii="Times New Roman" w:hAnsi="Times New Roman"/>
                <w:sz w:val="24"/>
              </w:rPr>
              <w:t>22</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on CET1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temporary waived</w:t>
            </w:r>
          </w:p>
          <w:p w14:paraId="6410FAA1" w14:textId="77777777" w:rsidR="005643EA" w:rsidRPr="00392FFD" w:rsidRDefault="002648B0" w:rsidP="00FD239F">
            <w:pPr>
              <w:pStyle w:val="InstructionsText"/>
            </w:pPr>
            <w:r w:rsidRPr="00392FFD">
              <w:lastRenderedPageBreak/>
              <w:t xml:space="preserve">Article </w:t>
            </w:r>
            <w:r w:rsidR="00027235" w:rsidRPr="00392FFD">
              <w:t xml:space="preserve">79 </w:t>
            </w:r>
            <w:r w:rsidRPr="00392FFD">
              <w:t>of CRR</w:t>
            </w:r>
          </w:p>
          <w:p w14:paraId="7A6BE4D3" w14:textId="77777777" w:rsidR="005643EA" w:rsidRPr="00392FFD" w:rsidRDefault="002648B0" w:rsidP="00FD239F">
            <w:pPr>
              <w:pStyle w:val="InstructionsText"/>
            </w:pPr>
            <w:r w:rsidRPr="00392FFD">
              <w:t xml:space="preserve">A competent authority may waive on a temporary basis the provisions on deductions from CET1 due to holdings on instruments of a specific </w:t>
            </w:r>
            <w:r w:rsidR="00A232F8" w:rsidRPr="00392FFD">
              <w:t>financial sector entit</w:t>
            </w:r>
            <w:r w:rsidRPr="00392FFD">
              <w:t>y, when it deems those holdings to be for the purposes of a financial assistance operation designed to reorganise and save that entity.</w:t>
            </w:r>
          </w:p>
          <w:p w14:paraId="183679E7" w14:textId="77777777" w:rsidR="005643EA" w:rsidRPr="00392FFD" w:rsidRDefault="002648B0" w:rsidP="00FD239F">
            <w:pPr>
              <w:pStyle w:val="InstructionsText"/>
            </w:pPr>
            <w:r w:rsidRPr="00392FFD">
              <w:t>Note that these instruments shall also be reported on item 15.1.</w:t>
            </w:r>
          </w:p>
        </w:tc>
      </w:tr>
      <w:tr w:rsidR="002648B0" w:rsidRPr="00392FFD" w14:paraId="058B2076" w14:textId="77777777" w:rsidTr="00700DFD">
        <w:tc>
          <w:tcPr>
            <w:tcW w:w="1506" w:type="dxa"/>
          </w:tcPr>
          <w:p w14:paraId="01A32B6C" w14:textId="77777777" w:rsidR="002648B0" w:rsidRPr="00392FFD" w:rsidRDefault="002648B0" w:rsidP="00FD239F">
            <w:pPr>
              <w:pStyle w:val="InstructionsText"/>
            </w:pPr>
            <w:r w:rsidRPr="00392FFD">
              <w:lastRenderedPageBreak/>
              <w:t>700</w:t>
            </w:r>
          </w:p>
        </w:tc>
        <w:tc>
          <w:tcPr>
            <w:tcW w:w="7243" w:type="dxa"/>
          </w:tcPr>
          <w:p w14:paraId="6BC56ED3" w14:textId="2AF387D5" w:rsidR="005643EA" w:rsidRPr="00201704" w:rsidRDefault="002648B0" w:rsidP="00FD239F">
            <w:pPr>
              <w:pStyle w:val="InstructionsText"/>
            </w:pPr>
            <w:r w:rsidRPr="00392FFD">
              <w:rPr>
                <w:rStyle w:val="InstructionsTabelleberschrift"/>
                <w:rFonts w:ascii="Times New Roman" w:hAnsi="Times New Roman"/>
                <w:sz w:val="24"/>
              </w:rPr>
              <w:t>23</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on AT1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does not have a significant investment temporary waived</w:t>
            </w:r>
          </w:p>
          <w:p w14:paraId="10399562" w14:textId="77777777" w:rsidR="005643EA" w:rsidRPr="00392FFD" w:rsidRDefault="002648B0" w:rsidP="00FD239F">
            <w:pPr>
              <w:pStyle w:val="InstructionsText"/>
            </w:pPr>
            <w:r w:rsidRPr="00392FFD">
              <w:t xml:space="preserve">Article </w:t>
            </w:r>
            <w:r w:rsidR="00027235" w:rsidRPr="00392FFD">
              <w:t xml:space="preserve">79 </w:t>
            </w:r>
            <w:r w:rsidRPr="00392FFD">
              <w:t>of CRR</w:t>
            </w:r>
          </w:p>
          <w:p w14:paraId="0C2491DE" w14:textId="77777777" w:rsidR="005643EA" w:rsidRPr="00392FFD" w:rsidRDefault="002648B0" w:rsidP="00FD239F">
            <w:pPr>
              <w:pStyle w:val="InstructionsText"/>
            </w:pPr>
            <w:r w:rsidRPr="00392FFD">
              <w:t xml:space="preserve">A competent authority may waive on a temporary basis the provisions on deductions from AT1 due to holdings on instruments of a specific </w:t>
            </w:r>
            <w:r w:rsidR="00A232F8" w:rsidRPr="00392FFD">
              <w:t>financial sector entit</w:t>
            </w:r>
            <w:r w:rsidRPr="00392FFD">
              <w:t>y, when it deems those holdings to be for the purposes of a financial assistance operation designed to reorganise and save that entity.</w:t>
            </w:r>
          </w:p>
          <w:p w14:paraId="71FCAD24" w14:textId="77777777" w:rsidR="005643EA" w:rsidRPr="00392FFD" w:rsidRDefault="002648B0" w:rsidP="00FD239F">
            <w:pPr>
              <w:pStyle w:val="InstructionsText"/>
            </w:pPr>
            <w:r w:rsidRPr="00392FFD">
              <w:t>Note that these instruments shall also be reported on item 13.1.</w:t>
            </w:r>
          </w:p>
        </w:tc>
      </w:tr>
      <w:tr w:rsidR="002648B0" w:rsidRPr="00392FFD" w14:paraId="70D88C99" w14:textId="77777777" w:rsidTr="00700DFD">
        <w:tc>
          <w:tcPr>
            <w:tcW w:w="1506" w:type="dxa"/>
          </w:tcPr>
          <w:p w14:paraId="45691560" w14:textId="77777777" w:rsidR="002648B0" w:rsidRPr="00392FFD" w:rsidRDefault="002648B0" w:rsidP="00FD239F">
            <w:pPr>
              <w:pStyle w:val="InstructionsText"/>
            </w:pPr>
            <w:r w:rsidRPr="00392FFD">
              <w:t>710</w:t>
            </w:r>
          </w:p>
        </w:tc>
        <w:tc>
          <w:tcPr>
            <w:tcW w:w="7243" w:type="dxa"/>
          </w:tcPr>
          <w:p w14:paraId="6B65DACA" w14:textId="57694036" w:rsidR="005643EA" w:rsidRPr="00201704" w:rsidRDefault="002648B0" w:rsidP="00FD239F">
            <w:pPr>
              <w:pStyle w:val="InstructionsText"/>
            </w:pPr>
            <w:r w:rsidRPr="00392FFD">
              <w:rPr>
                <w:rStyle w:val="InstructionsTabelleberschrift"/>
                <w:rFonts w:ascii="Times New Roman" w:hAnsi="Times New Roman"/>
                <w:sz w:val="24"/>
              </w:rPr>
              <w:t>24</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on AT1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temporary waived</w:t>
            </w:r>
          </w:p>
          <w:p w14:paraId="3D876C32" w14:textId="77777777" w:rsidR="005643EA" w:rsidRPr="00392FFD" w:rsidRDefault="002648B0" w:rsidP="00FD239F">
            <w:pPr>
              <w:pStyle w:val="InstructionsText"/>
            </w:pPr>
            <w:r w:rsidRPr="00392FFD">
              <w:t xml:space="preserve">Article </w:t>
            </w:r>
            <w:r w:rsidR="00027235" w:rsidRPr="00392FFD">
              <w:t xml:space="preserve">79 </w:t>
            </w:r>
            <w:r w:rsidRPr="00392FFD">
              <w:t>of CRR</w:t>
            </w:r>
          </w:p>
          <w:p w14:paraId="0F4E9AE6" w14:textId="77777777" w:rsidR="005643EA" w:rsidRPr="00392FFD" w:rsidRDefault="002648B0" w:rsidP="00FD239F">
            <w:pPr>
              <w:pStyle w:val="InstructionsText"/>
            </w:pPr>
            <w:r w:rsidRPr="00392FFD">
              <w:t xml:space="preserve">A competent authority may waive on a temporary basis the provisions on deductions from AT1 due to holdings on instruments of a specific </w:t>
            </w:r>
            <w:r w:rsidR="00A232F8" w:rsidRPr="00392FFD">
              <w:t>financial sector entit</w:t>
            </w:r>
            <w:r w:rsidRPr="00392FFD">
              <w:t>y, when it deems those holdings to be for the purposes of a financial assistance operation designed to reorganise and save that entity.</w:t>
            </w:r>
          </w:p>
          <w:p w14:paraId="55993023" w14:textId="77777777" w:rsidR="005643EA" w:rsidRPr="00392FFD" w:rsidRDefault="002648B0" w:rsidP="00FD239F">
            <w:pPr>
              <w:pStyle w:val="InstructionsText"/>
            </w:pPr>
            <w:r w:rsidRPr="00392FFD">
              <w:t>Note that these instruments shall also be reported on item 16.1.</w:t>
            </w:r>
          </w:p>
        </w:tc>
      </w:tr>
      <w:tr w:rsidR="002648B0" w:rsidRPr="00392FFD" w14:paraId="30124674" w14:textId="77777777" w:rsidTr="00700DFD">
        <w:tc>
          <w:tcPr>
            <w:tcW w:w="1506" w:type="dxa"/>
          </w:tcPr>
          <w:p w14:paraId="3E96BA46" w14:textId="77777777" w:rsidR="002648B0" w:rsidRPr="00392FFD" w:rsidRDefault="002648B0" w:rsidP="00FD239F">
            <w:pPr>
              <w:pStyle w:val="InstructionsText"/>
            </w:pPr>
            <w:r w:rsidRPr="00392FFD">
              <w:t>720</w:t>
            </w:r>
          </w:p>
        </w:tc>
        <w:tc>
          <w:tcPr>
            <w:tcW w:w="7243" w:type="dxa"/>
          </w:tcPr>
          <w:p w14:paraId="3774F076" w14:textId="25461173" w:rsidR="005643EA" w:rsidRPr="00201704" w:rsidRDefault="002648B0" w:rsidP="00FD239F">
            <w:pPr>
              <w:pStyle w:val="InstructionsText"/>
            </w:pPr>
            <w:r w:rsidRPr="00392FFD">
              <w:rPr>
                <w:rStyle w:val="InstructionsTabelleberschrift"/>
                <w:rFonts w:ascii="Times New Roman" w:hAnsi="Times New Roman"/>
                <w:sz w:val="24"/>
              </w:rPr>
              <w:t>25</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on T2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does not have a significant investment</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temporary waived</w:t>
            </w:r>
          </w:p>
          <w:p w14:paraId="1C39C153" w14:textId="77777777" w:rsidR="005643EA" w:rsidRPr="00392FFD" w:rsidRDefault="002648B0" w:rsidP="00FD239F">
            <w:pPr>
              <w:pStyle w:val="InstructionsText"/>
            </w:pPr>
            <w:r w:rsidRPr="00392FFD">
              <w:t xml:space="preserve">Article </w:t>
            </w:r>
            <w:r w:rsidR="00027235" w:rsidRPr="00392FFD">
              <w:t xml:space="preserve">79 </w:t>
            </w:r>
            <w:r w:rsidRPr="00392FFD">
              <w:t>of CRR</w:t>
            </w:r>
          </w:p>
          <w:p w14:paraId="6EBA5A8D" w14:textId="77777777" w:rsidR="005643EA" w:rsidRPr="00392FFD" w:rsidRDefault="002648B0" w:rsidP="00FD239F">
            <w:pPr>
              <w:pStyle w:val="InstructionsText"/>
            </w:pPr>
            <w:r w:rsidRPr="00392FFD">
              <w:t xml:space="preserve">A competent authority may waive on a temporary basis the provisions on deductions from T2 due to holdings on instruments of a specific </w:t>
            </w:r>
            <w:r w:rsidR="00A232F8" w:rsidRPr="00392FFD">
              <w:t>financial sector entit</w:t>
            </w:r>
            <w:r w:rsidRPr="00392FFD">
              <w:t>y, when it deems those holdings to be for the purposes of a financial assistance operation designed to reorganise and save that entity.</w:t>
            </w:r>
          </w:p>
          <w:p w14:paraId="7E30C569" w14:textId="77777777" w:rsidR="005643EA" w:rsidRPr="00392FFD" w:rsidRDefault="002648B0" w:rsidP="00FD239F">
            <w:pPr>
              <w:pStyle w:val="InstructionsText"/>
            </w:pPr>
            <w:r w:rsidRPr="00392FFD">
              <w:t>Note that these instruments shall also be reported on item 14.1.</w:t>
            </w:r>
          </w:p>
        </w:tc>
      </w:tr>
      <w:tr w:rsidR="002648B0" w:rsidRPr="00392FFD" w14:paraId="64A31AA2" w14:textId="77777777" w:rsidTr="00700DFD">
        <w:tc>
          <w:tcPr>
            <w:tcW w:w="1506" w:type="dxa"/>
          </w:tcPr>
          <w:p w14:paraId="4825ACFA" w14:textId="77777777" w:rsidR="002648B0" w:rsidRPr="00392FFD" w:rsidRDefault="002648B0" w:rsidP="00FD239F">
            <w:pPr>
              <w:pStyle w:val="InstructionsText"/>
            </w:pPr>
            <w:r w:rsidRPr="00392FFD">
              <w:t>730</w:t>
            </w:r>
          </w:p>
        </w:tc>
        <w:tc>
          <w:tcPr>
            <w:tcW w:w="7243" w:type="dxa"/>
          </w:tcPr>
          <w:p w14:paraId="6869CEAE" w14:textId="0C18405F" w:rsidR="005643EA" w:rsidRPr="00201704" w:rsidRDefault="002648B0" w:rsidP="00FD239F">
            <w:pPr>
              <w:pStyle w:val="InstructionsText"/>
            </w:pPr>
            <w:r w:rsidRPr="00392FFD">
              <w:rPr>
                <w:rStyle w:val="InstructionsTabelleberschrift"/>
                <w:rFonts w:ascii="Times New Roman" w:hAnsi="Times New Roman"/>
                <w:sz w:val="24"/>
              </w:rPr>
              <w:t>26</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on T2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 temporary waived</w:t>
            </w:r>
          </w:p>
          <w:p w14:paraId="3E2ADD93" w14:textId="77777777" w:rsidR="005643EA" w:rsidRPr="00392FFD" w:rsidRDefault="002648B0" w:rsidP="00FD239F">
            <w:pPr>
              <w:pStyle w:val="InstructionsText"/>
            </w:pPr>
            <w:r w:rsidRPr="00392FFD">
              <w:t xml:space="preserve">Article </w:t>
            </w:r>
            <w:r w:rsidR="00027235" w:rsidRPr="00392FFD">
              <w:t xml:space="preserve">79 </w:t>
            </w:r>
            <w:r w:rsidRPr="00392FFD">
              <w:t>of CRR</w:t>
            </w:r>
          </w:p>
          <w:p w14:paraId="0D832D9E" w14:textId="77777777" w:rsidR="005643EA" w:rsidRPr="00392FFD" w:rsidRDefault="002648B0" w:rsidP="00FD239F">
            <w:pPr>
              <w:pStyle w:val="InstructionsText"/>
            </w:pPr>
            <w:r w:rsidRPr="00392FFD">
              <w:lastRenderedPageBreak/>
              <w:t xml:space="preserve">A competent authority may waive on a temporary basis the provisions on deductions from T2 due to holdings on instruments of a specific </w:t>
            </w:r>
            <w:r w:rsidR="00A232F8" w:rsidRPr="00392FFD">
              <w:t>financial sector entit</w:t>
            </w:r>
            <w:r w:rsidRPr="00392FFD">
              <w:t>y, when it deems those holdings to be for the purposes of a financial assistance operation designed to reorganise and save that entity.</w:t>
            </w:r>
          </w:p>
          <w:p w14:paraId="7C79B85F" w14:textId="77777777" w:rsidR="005643EA" w:rsidRPr="00392FFD" w:rsidRDefault="002648B0" w:rsidP="00FD239F">
            <w:pPr>
              <w:pStyle w:val="InstructionsText"/>
            </w:pPr>
            <w:r w:rsidRPr="00392FFD">
              <w:t>Note that these instruments shall also be reported on item 17.1.</w:t>
            </w:r>
          </w:p>
        </w:tc>
      </w:tr>
      <w:tr w:rsidR="002648B0" w:rsidRPr="00392FFD" w14:paraId="0CD04F41"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604197EF" w14:textId="77777777" w:rsidR="002648B0" w:rsidRPr="00392FFD" w:rsidRDefault="002648B0" w:rsidP="00FD239F">
            <w:pPr>
              <w:pStyle w:val="InstructionsText"/>
            </w:pPr>
            <w:r w:rsidRPr="00392FFD">
              <w:lastRenderedPageBreak/>
              <w:t>740</w:t>
            </w:r>
          </w:p>
        </w:tc>
        <w:tc>
          <w:tcPr>
            <w:tcW w:w="7243" w:type="dxa"/>
            <w:tcBorders>
              <w:top w:val="single" w:sz="4" w:space="0" w:color="auto"/>
              <w:left w:val="single" w:sz="4" w:space="0" w:color="auto"/>
              <w:bottom w:val="single" w:sz="4" w:space="0" w:color="auto"/>
              <w:right w:val="single" w:sz="4" w:space="0" w:color="auto"/>
            </w:tcBorders>
          </w:tcPr>
          <w:p w14:paraId="4F6E98EB" w14:textId="196A3CF4" w:rsidR="005643EA" w:rsidRPr="00201704" w:rsidRDefault="002648B0" w:rsidP="00FD239F">
            <w:pPr>
              <w:pStyle w:val="InstructionsText"/>
            </w:pPr>
            <w:r w:rsidRPr="00392FFD">
              <w:rPr>
                <w:rStyle w:val="InstructionsTabelleberschrift"/>
                <w:rFonts w:ascii="Times New Roman" w:hAnsi="Times New Roman"/>
                <w:sz w:val="24"/>
              </w:rPr>
              <w:t>27</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 xml:space="preserve">Combined </w:t>
            </w:r>
            <w:r w:rsidR="0010177C" w:rsidRPr="00392FFD">
              <w:rPr>
                <w:rStyle w:val="InstructionsTabelleberschrift"/>
                <w:rFonts w:ascii="Times New Roman" w:hAnsi="Times New Roman"/>
                <w:sz w:val="24"/>
              </w:rPr>
              <w:t>b</w:t>
            </w:r>
            <w:r w:rsidRPr="00392FFD">
              <w:rPr>
                <w:rStyle w:val="InstructionsTabelleberschrift"/>
                <w:rFonts w:ascii="Times New Roman" w:hAnsi="Times New Roman"/>
                <w:sz w:val="24"/>
              </w:rPr>
              <w:t xml:space="preserve">uffer </w:t>
            </w:r>
            <w:r w:rsidR="0010177C" w:rsidRPr="00392FFD">
              <w:rPr>
                <w:rStyle w:val="InstructionsTabelleberschrift"/>
                <w:rFonts w:ascii="Times New Roman" w:hAnsi="Times New Roman"/>
                <w:sz w:val="24"/>
              </w:rPr>
              <w:t>r</w:t>
            </w:r>
            <w:r w:rsidRPr="00392FFD">
              <w:rPr>
                <w:rStyle w:val="InstructionsTabelleberschrift"/>
                <w:rFonts w:ascii="Times New Roman" w:hAnsi="Times New Roman"/>
                <w:sz w:val="24"/>
              </w:rPr>
              <w:t>equirement</w:t>
            </w:r>
          </w:p>
          <w:p w14:paraId="60ED5B31" w14:textId="77777777" w:rsidR="005643EA" w:rsidRPr="00392FFD" w:rsidRDefault="002648B0" w:rsidP="00FD239F">
            <w:pPr>
              <w:pStyle w:val="InstructionsText"/>
            </w:pPr>
            <w:r w:rsidRPr="00392FFD">
              <w:t>Article 12</w:t>
            </w:r>
            <w:r w:rsidR="0010177C" w:rsidRPr="00392FFD">
              <w:t>8</w:t>
            </w:r>
            <w:r w:rsidRPr="00392FFD">
              <w:t xml:space="preserve"> point (</w:t>
            </w:r>
            <w:r w:rsidR="00E93AB5" w:rsidRPr="00392FFD">
              <w:t>6</w:t>
            </w:r>
            <w:r w:rsidRPr="00392FFD">
              <w:t>) of CRD</w:t>
            </w:r>
          </w:p>
        </w:tc>
      </w:tr>
      <w:tr w:rsidR="002648B0" w:rsidRPr="00392FFD" w14:paraId="62FD3396"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2E7D2C08" w14:textId="77777777" w:rsidR="002648B0" w:rsidRPr="00392FFD" w:rsidRDefault="00AC0F2C" w:rsidP="00FD239F">
            <w:pPr>
              <w:pStyle w:val="InstructionsText"/>
            </w:pPr>
            <w:r w:rsidRPr="00392FFD">
              <w:t>750</w:t>
            </w:r>
          </w:p>
        </w:tc>
        <w:tc>
          <w:tcPr>
            <w:tcW w:w="7243" w:type="dxa"/>
            <w:tcBorders>
              <w:top w:val="single" w:sz="4" w:space="0" w:color="auto"/>
              <w:left w:val="single" w:sz="4" w:space="0" w:color="auto"/>
              <w:bottom w:val="single" w:sz="4" w:space="0" w:color="auto"/>
              <w:right w:val="single" w:sz="4" w:space="0" w:color="auto"/>
            </w:tcBorders>
          </w:tcPr>
          <w:p w14:paraId="130F0A52" w14:textId="77777777" w:rsidR="005643EA" w:rsidRPr="00201704" w:rsidRDefault="00454139" w:rsidP="00FD239F">
            <w:pPr>
              <w:pStyle w:val="InstructionsText"/>
            </w:pPr>
            <w:r w:rsidRPr="00392FFD">
              <w:rPr>
                <w:rStyle w:val="InstructionsTabelleberschrift"/>
                <w:rFonts w:ascii="Times New Roman" w:hAnsi="Times New Roman"/>
                <w:sz w:val="24"/>
              </w:rPr>
              <w:t>C</w:t>
            </w:r>
            <w:r w:rsidR="002648B0" w:rsidRPr="00392FFD">
              <w:rPr>
                <w:rStyle w:val="InstructionsTabelleberschrift"/>
                <w:rFonts w:ascii="Times New Roman" w:hAnsi="Times New Roman"/>
                <w:sz w:val="24"/>
              </w:rPr>
              <w:t>apital conservation buffer</w:t>
            </w:r>
          </w:p>
          <w:p w14:paraId="430BB658" w14:textId="1BB11836" w:rsidR="005643EA" w:rsidRPr="00392FFD" w:rsidRDefault="002648B0" w:rsidP="00FD239F">
            <w:pPr>
              <w:pStyle w:val="InstructionsText"/>
            </w:pPr>
            <w:r w:rsidRPr="00392FFD">
              <w:t>Article</w:t>
            </w:r>
            <w:r w:rsidR="00867EDC" w:rsidRPr="00392FFD">
              <w:t>s</w:t>
            </w:r>
            <w:r w:rsidRPr="00392FFD">
              <w:t xml:space="preserve"> </w:t>
            </w:r>
            <w:r w:rsidR="00E93AB5" w:rsidRPr="00392FFD">
              <w:t>128</w:t>
            </w:r>
            <w:r w:rsidR="00FF0040" w:rsidRPr="00392FFD">
              <w:t xml:space="preserve"> point </w:t>
            </w:r>
            <w:r w:rsidR="00E93AB5" w:rsidRPr="00392FFD">
              <w:t xml:space="preserve">(1) and </w:t>
            </w:r>
            <w:r w:rsidRPr="00392FFD">
              <w:t>12</w:t>
            </w:r>
            <w:r w:rsidR="0010177C" w:rsidRPr="00392FFD">
              <w:t>9</w:t>
            </w:r>
            <w:r w:rsidR="00730040">
              <w:t xml:space="preserve"> </w:t>
            </w:r>
            <w:r w:rsidRPr="00392FFD">
              <w:t xml:space="preserve">of CRD </w:t>
            </w:r>
          </w:p>
          <w:p w14:paraId="335F1D8B" w14:textId="77777777" w:rsidR="005643EA" w:rsidRPr="00392FFD" w:rsidRDefault="002648B0" w:rsidP="00FD239F">
            <w:pPr>
              <w:pStyle w:val="InstructionsText"/>
            </w:pPr>
            <w:r w:rsidRPr="00392FFD">
              <w:t xml:space="preserve">According to Article </w:t>
            </w:r>
            <w:r w:rsidR="007B16A3" w:rsidRPr="00392FFD">
              <w:t>129</w:t>
            </w:r>
            <w:r w:rsidRPr="00392FFD">
              <w:t xml:space="preserve"> (1) the capital conservation buffer is an additional amount of Common Equity Tier 1 capital. Due to the fact that the capital conservation buffer rate of 2.5% is stable, an amount shall be reported in this cell.</w:t>
            </w:r>
          </w:p>
        </w:tc>
      </w:tr>
      <w:tr w:rsidR="002648B0" w:rsidRPr="00392FFD" w14:paraId="5123C7EC"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26B0F662" w14:textId="77777777" w:rsidR="002648B0" w:rsidRPr="00392FFD" w:rsidRDefault="002648B0" w:rsidP="00FD239F">
            <w:pPr>
              <w:pStyle w:val="InstructionsText"/>
            </w:pPr>
            <w:r w:rsidRPr="00392FFD">
              <w:t>760</w:t>
            </w:r>
          </w:p>
        </w:tc>
        <w:tc>
          <w:tcPr>
            <w:tcW w:w="7243" w:type="dxa"/>
            <w:tcBorders>
              <w:top w:val="single" w:sz="4" w:space="0" w:color="auto"/>
              <w:left w:val="single" w:sz="4" w:space="0" w:color="auto"/>
              <w:bottom w:val="single" w:sz="4" w:space="0" w:color="auto"/>
              <w:right w:val="single" w:sz="4" w:space="0" w:color="auto"/>
            </w:tcBorders>
          </w:tcPr>
          <w:p w14:paraId="6DE8CEDD" w14:textId="77777777" w:rsidR="005643EA" w:rsidRPr="00201704" w:rsidRDefault="002648B0" w:rsidP="00FD239F">
            <w:pPr>
              <w:pStyle w:val="InstructionsText"/>
            </w:pPr>
            <w:r w:rsidRPr="00392FFD">
              <w:rPr>
                <w:rStyle w:val="InstructionsTabelleberschrift"/>
                <w:rFonts w:ascii="Times New Roman" w:hAnsi="Times New Roman"/>
                <w:sz w:val="24"/>
              </w:rPr>
              <w:t xml:space="preserve">Conservation buffer due to macro-prudential or systemic risk identified at the level of a Member State </w:t>
            </w:r>
          </w:p>
          <w:p w14:paraId="1754D625" w14:textId="77777777" w:rsidR="005643EA" w:rsidRPr="00392FFD" w:rsidRDefault="002648B0" w:rsidP="00FD239F">
            <w:pPr>
              <w:pStyle w:val="InstructionsText"/>
            </w:pPr>
            <w:r w:rsidRPr="00392FFD">
              <w:t xml:space="preserve">Article </w:t>
            </w:r>
            <w:r w:rsidR="00027235" w:rsidRPr="00392FFD">
              <w:t xml:space="preserve">458 </w:t>
            </w:r>
            <w:r w:rsidR="0063337F" w:rsidRPr="00392FFD">
              <w:t xml:space="preserve">(2) </w:t>
            </w:r>
            <w:r w:rsidRPr="00392FFD">
              <w:t xml:space="preserve">point </w:t>
            </w:r>
            <w:r w:rsidR="0063337F" w:rsidRPr="00392FFD">
              <w:t>d</w:t>
            </w:r>
            <w:r w:rsidRPr="00392FFD">
              <w:t xml:space="preserve"> (iv) of CRR</w:t>
            </w:r>
          </w:p>
          <w:p w14:paraId="2CA80576" w14:textId="77777777" w:rsidR="00DF65DF" w:rsidRPr="00392FFD" w:rsidRDefault="002648B0" w:rsidP="00FD239F">
            <w:pPr>
              <w:pStyle w:val="InstructionsText"/>
            </w:pPr>
            <w:r w:rsidRPr="00392FFD">
              <w:t xml:space="preserve">In this cell the amount of the conservation buffer due to macro-prudential or systemic risk identified at the level of a Member State, which can be requested according to Article </w:t>
            </w:r>
            <w:r w:rsidR="006C66DB" w:rsidRPr="00392FFD">
              <w:t xml:space="preserve">458 </w:t>
            </w:r>
            <w:r w:rsidRPr="00392FFD">
              <w:t>CRR in addition to the capital conservation buffer shall be reported.</w:t>
            </w:r>
          </w:p>
          <w:p w14:paraId="44E6464D" w14:textId="77777777" w:rsidR="005643EA" w:rsidRPr="00392FFD" w:rsidRDefault="00DF65DF" w:rsidP="00FD239F">
            <w:pPr>
              <w:pStyle w:val="InstructionsText"/>
            </w:pPr>
            <w:r w:rsidRPr="00392FFD">
              <w:t>The amount reported shall represent the amount of own funds needed to fulfil the respective capital buffer requ</w:t>
            </w:r>
            <w:r w:rsidR="00201704">
              <w:t>irements at the reporting date.</w:t>
            </w:r>
          </w:p>
        </w:tc>
      </w:tr>
      <w:tr w:rsidR="002648B0" w:rsidRPr="00392FFD" w14:paraId="603F72EA"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64B97B4E" w14:textId="77777777" w:rsidR="002648B0" w:rsidRPr="00392FFD" w:rsidRDefault="002648B0" w:rsidP="00FD239F">
            <w:pPr>
              <w:pStyle w:val="InstructionsText"/>
            </w:pPr>
            <w:r w:rsidRPr="00392FFD">
              <w:t>770</w:t>
            </w:r>
          </w:p>
        </w:tc>
        <w:tc>
          <w:tcPr>
            <w:tcW w:w="7243" w:type="dxa"/>
            <w:tcBorders>
              <w:top w:val="single" w:sz="4" w:space="0" w:color="auto"/>
              <w:left w:val="single" w:sz="4" w:space="0" w:color="auto"/>
              <w:bottom w:val="single" w:sz="4" w:space="0" w:color="auto"/>
              <w:right w:val="single" w:sz="4" w:space="0" w:color="auto"/>
            </w:tcBorders>
          </w:tcPr>
          <w:p w14:paraId="3ABC3F9F" w14:textId="77777777" w:rsidR="005643EA" w:rsidRPr="00201704" w:rsidRDefault="0010177C" w:rsidP="00FD239F">
            <w:pPr>
              <w:pStyle w:val="InstructionsText"/>
            </w:pPr>
            <w:r w:rsidRPr="00392FFD">
              <w:rPr>
                <w:rStyle w:val="InstructionsTabelleberschrift"/>
                <w:rFonts w:ascii="Times New Roman" w:hAnsi="Times New Roman"/>
                <w:sz w:val="24"/>
              </w:rPr>
              <w:t>Institution specific c</w:t>
            </w:r>
            <w:r w:rsidR="002648B0" w:rsidRPr="00392FFD">
              <w:rPr>
                <w:rStyle w:val="InstructionsTabelleberschrift"/>
                <w:rFonts w:ascii="Times New Roman" w:hAnsi="Times New Roman"/>
                <w:sz w:val="24"/>
              </w:rPr>
              <w:t xml:space="preserve">ountercyclical </w:t>
            </w:r>
            <w:r w:rsidRPr="00392FFD">
              <w:rPr>
                <w:rStyle w:val="InstructionsTabelleberschrift"/>
                <w:rFonts w:ascii="Times New Roman" w:hAnsi="Times New Roman"/>
                <w:sz w:val="24"/>
              </w:rPr>
              <w:t xml:space="preserve">capital </w:t>
            </w:r>
            <w:r w:rsidR="002648B0" w:rsidRPr="00392FFD">
              <w:rPr>
                <w:rStyle w:val="InstructionsTabelleberschrift"/>
                <w:rFonts w:ascii="Times New Roman" w:hAnsi="Times New Roman"/>
                <w:sz w:val="24"/>
              </w:rPr>
              <w:t xml:space="preserve">buffer </w:t>
            </w:r>
          </w:p>
          <w:p w14:paraId="62E179E5" w14:textId="77777777" w:rsidR="00DF65DF" w:rsidRPr="00392FFD" w:rsidRDefault="002648B0" w:rsidP="00FD239F">
            <w:pPr>
              <w:pStyle w:val="InstructionsText"/>
            </w:pPr>
            <w:r w:rsidRPr="00392FFD">
              <w:t>Article</w:t>
            </w:r>
            <w:r w:rsidR="00867EDC" w:rsidRPr="00392FFD">
              <w:t>s</w:t>
            </w:r>
            <w:r w:rsidRPr="00392FFD">
              <w:t xml:space="preserve"> </w:t>
            </w:r>
            <w:r w:rsidR="00562181" w:rsidRPr="00392FFD">
              <w:t>128</w:t>
            </w:r>
            <w:r w:rsidR="00FF0040" w:rsidRPr="00392FFD">
              <w:t xml:space="preserve"> point </w:t>
            </w:r>
            <w:r w:rsidR="00562181" w:rsidRPr="00392FFD">
              <w:t>(</w:t>
            </w:r>
            <w:r w:rsidR="0063337F" w:rsidRPr="00392FFD">
              <w:t>2</w:t>
            </w:r>
            <w:r w:rsidR="00562181" w:rsidRPr="00392FFD">
              <w:t>),</w:t>
            </w:r>
            <w:r w:rsidRPr="00392FFD">
              <w:t xml:space="preserve"> 1</w:t>
            </w:r>
            <w:r w:rsidR="0010177C" w:rsidRPr="00392FFD">
              <w:t>30, 135-140</w:t>
            </w:r>
            <w:r w:rsidRPr="00392FFD">
              <w:t xml:space="preserve"> of CRD </w:t>
            </w:r>
          </w:p>
          <w:p w14:paraId="7F0E3CCD" w14:textId="77777777" w:rsidR="005643EA" w:rsidRPr="00392FFD" w:rsidRDefault="00DF65DF" w:rsidP="00FD239F">
            <w:pPr>
              <w:pStyle w:val="InstructionsText"/>
            </w:pPr>
            <w:r w:rsidRPr="00392FFD">
              <w:t>The amount reported shall represent the amount of own funds needed to fulfil the respective capital buffer requ</w:t>
            </w:r>
            <w:r w:rsidR="00201704">
              <w:t>irements at the reporting date.</w:t>
            </w:r>
          </w:p>
        </w:tc>
      </w:tr>
      <w:tr w:rsidR="002648B0" w:rsidRPr="00392FFD" w14:paraId="3182E457"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7D28712B" w14:textId="77777777" w:rsidR="002648B0" w:rsidRPr="00392FFD" w:rsidRDefault="002648B0" w:rsidP="00FD239F">
            <w:pPr>
              <w:pStyle w:val="InstructionsText"/>
            </w:pPr>
            <w:r w:rsidRPr="00392FFD">
              <w:t>780</w:t>
            </w:r>
          </w:p>
        </w:tc>
        <w:tc>
          <w:tcPr>
            <w:tcW w:w="7243" w:type="dxa"/>
            <w:tcBorders>
              <w:top w:val="single" w:sz="4" w:space="0" w:color="auto"/>
              <w:left w:val="single" w:sz="4" w:space="0" w:color="auto"/>
              <w:bottom w:val="single" w:sz="4" w:space="0" w:color="auto"/>
              <w:right w:val="single" w:sz="4" w:space="0" w:color="auto"/>
            </w:tcBorders>
          </w:tcPr>
          <w:p w14:paraId="138A699F" w14:textId="77777777" w:rsidR="005643EA" w:rsidRPr="00201704" w:rsidRDefault="002648B0" w:rsidP="00FD239F">
            <w:pPr>
              <w:pStyle w:val="InstructionsText"/>
            </w:pPr>
            <w:r w:rsidRPr="00392FFD">
              <w:rPr>
                <w:rStyle w:val="InstructionsTabelleberschrift"/>
                <w:rFonts w:ascii="Times New Roman" w:hAnsi="Times New Roman"/>
                <w:sz w:val="24"/>
              </w:rPr>
              <w:t xml:space="preserve">Systemic risk buffer </w:t>
            </w:r>
          </w:p>
          <w:p w14:paraId="4002BAEC" w14:textId="77777777" w:rsidR="00DF65DF" w:rsidRPr="00392FFD" w:rsidRDefault="002648B0" w:rsidP="00FD239F">
            <w:pPr>
              <w:pStyle w:val="InstructionsText"/>
            </w:pPr>
            <w:r w:rsidRPr="00392FFD">
              <w:t>Article</w:t>
            </w:r>
            <w:r w:rsidR="00867EDC" w:rsidRPr="00392FFD">
              <w:t>s</w:t>
            </w:r>
            <w:r w:rsidRPr="00392FFD">
              <w:t xml:space="preserve"> </w:t>
            </w:r>
            <w:r w:rsidR="00562181" w:rsidRPr="00392FFD">
              <w:t>128</w:t>
            </w:r>
            <w:r w:rsidR="00FF0040" w:rsidRPr="00392FFD">
              <w:t xml:space="preserve"> point </w:t>
            </w:r>
            <w:r w:rsidR="00562181" w:rsidRPr="00392FFD">
              <w:t>(</w:t>
            </w:r>
            <w:r w:rsidR="006D665A" w:rsidRPr="00392FFD">
              <w:t>5</w:t>
            </w:r>
            <w:r w:rsidR="00562181" w:rsidRPr="00392FFD">
              <w:t>),</w:t>
            </w:r>
            <w:r w:rsidRPr="00392FFD">
              <w:t xml:space="preserve"> </w:t>
            </w:r>
            <w:r w:rsidR="0010177C" w:rsidRPr="00392FFD">
              <w:t xml:space="preserve">133 and </w:t>
            </w:r>
            <w:r w:rsidRPr="00392FFD">
              <w:t>1</w:t>
            </w:r>
            <w:r w:rsidR="0010177C" w:rsidRPr="00392FFD">
              <w:t>3</w:t>
            </w:r>
            <w:r w:rsidRPr="00392FFD">
              <w:t xml:space="preserve">4 of CRD </w:t>
            </w:r>
          </w:p>
          <w:p w14:paraId="43C9D87C" w14:textId="77777777" w:rsidR="005643EA" w:rsidRPr="00392FFD" w:rsidRDefault="00DF65DF" w:rsidP="00FD239F">
            <w:pPr>
              <w:pStyle w:val="InstructionsText"/>
            </w:pPr>
            <w:r w:rsidRPr="00392FFD">
              <w:t>The amount reported shall represent the amount of own funds needed to fulfil the respective capital buffer requ</w:t>
            </w:r>
            <w:r w:rsidR="00201704">
              <w:t>irements at the reporting date.</w:t>
            </w:r>
          </w:p>
        </w:tc>
      </w:tr>
      <w:tr w:rsidR="00AC0F2C" w:rsidRPr="00392FFD" w14:paraId="48CF8656"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057EA88A" w14:textId="77777777" w:rsidR="00AC0F2C" w:rsidRPr="00392FFD" w:rsidRDefault="00497D60" w:rsidP="00FD239F">
            <w:pPr>
              <w:pStyle w:val="InstructionsText"/>
            </w:pPr>
            <w:r w:rsidRPr="00392FFD">
              <w:t>800</w:t>
            </w:r>
          </w:p>
        </w:tc>
        <w:tc>
          <w:tcPr>
            <w:tcW w:w="7243" w:type="dxa"/>
            <w:tcBorders>
              <w:top w:val="single" w:sz="4" w:space="0" w:color="auto"/>
              <w:left w:val="single" w:sz="4" w:space="0" w:color="auto"/>
              <w:bottom w:val="single" w:sz="4" w:space="0" w:color="auto"/>
              <w:right w:val="single" w:sz="4" w:space="0" w:color="auto"/>
            </w:tcBorders>
          </w:tcPr>
          <w:p w14:paraId="67145BD2" w14:textId="77777777" w:rsidR="005643EA" w:rsidRPr="00392FFD" w:rsidRDefault="0010177C"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G</w:t>
            </w:r>
            <w:r w:rsidR="00AC0F2C" w:rsidRPr="00392FFD">
              <w:rPr>
                <w:rStyle w:val="InstructionsTabelleberschrift"/>
                <w:rFonts w:ascii="Times New Roman" w:hAnsi="Times New Roman"/>
                <w:sz w:val="24"/>
              </w:rPr>
              <w:t xml:space="preserve">lobal </w:t>
            </w:r>
            <w:r w:rsidRPr="00392FFD">
              <w:rPr>
                <w:rStyle w:val="InstructionsTabelleberschrift"/>
                <w:rFonts w:ascii="Times New Roman" w:hAnsi="Times New Roman"/>
                <w:sz w:val="24"/>
              </w:rPr>
              <w:t>S</w:t>
            </w:r>
            <w:r w:rsidR="00AC0F2C" w:rsidRPr="00392FFD">
              <w:rPr>
                <w:rStyle w:val="InstructionsTabelleberschrift"/>
                <w:rFonts w:ascii="Times New Roman" w:hAnsi="Times New Roman"/>
                <w:sz w:val="24"/>
              </w:rPr>
              <w:t xml:space="preserve">ystemically </w:t>
            </w:r>
            <w:r w:rsidRPr="00392FFD">
              <w:rPr>
                <w:rStyle w:val="InstructionsTabelleberschrift"/>
                <w:rFonts w:ascii="Times New Roman" w:hAnsi="Times New Roman"/>
                <w:sz w:val="24"/>
              </w:rPr>
              <w:t>I</w:t>
            </w:r>
            <w:r w:rsidR="00AC0F2C" w:rsidRPr="00392FFD">
              <w:rPr>
                <w:rStyle w:val="InstructionsTabelleberschrift"/>
                <w:rFonts w:ascii="Times New Roman" w:hAnsi="Times New Roman"/>
                <w:sz w:val="24"/>
              </w:rPr>
              <w:t xml:space="preserve">mportant </w:t>
            </w:r>
            <w:r w:rsidRPr="00392FFD">
              <w:rPr>
                <w:rStyle w:val="InstructionsTabelleberschrift"/>
                <w:rFonts w:ascii="Times New Roman" w:hAnsi="Times New Roman"/>
                <w:sz w:val="24"/>
              </w:rPr>
              <w:t>I</w:t>
            </w:r>
            <w:r w:rsidR="00AC0F2C" w:rsidRPr="00392FFD">
              <w:rPr>
                <w:rStyle w:val="InstructionsTabelleberschrift"/>
                <w:rFonts w:ascii="Times New Roman" w:hAnsi="Times New Roman"/>
                <w:sz w:val="24"/>
              </w:rPr>
              <w:t>nstitution</w:t>
            </w:r>
            <w:r w:rsidRPr="00392FFD">
              <w:rPr>
                <w:rStyle w:val="InstructionsTabelleberschrift"/>
                <w:rFonts w:ascii="Times New Roman" w:hAnsi="Times New Roman"/>
                <w:sz w:val="24"/>
              </w:rPr>
              <w:t xml:space="preserve"> buffer</w:t>
            </w:r>
          </w:p>
          <w:p w14:paraId="13136F25" w14:textId="77777777" w:rsidR="00DF65DF" w:rsidRPr="00392FFD" w:rsidRDefault="00AC0F2C"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w:t>
            </w:r>
            <w:r w:rsidR="00867EDC" w:rsidRPr="00392FFD">
              <w:rPr>
                <w:rStyle w:val="InstructionsTabelleberschrift"/>
                <w:rFonts w:ascii="Times New Roman" w:hAnsi="Times New Roman"/>
                <w:b w:val="0"/>
                <w:sz w:val="24"/>
                <w:u w:val="none"/>
              </w:rPr>
              <w:t>s</w:t>
            </w:r>
            <w:r w:rsidRPr="00392FFD">
              <w:rPr>
                <w:rStyle w:val="InstructionsTabelleberschrift"/>
                <w:rFonts w:ascii="Times New Roman" w:hAnsi="Times New Roman"/>
                <w:b w:val="0"/>
                <w:sz w:val="24"/>
                <w:u w:val="none"/>
              </w:rPr>
              <w:t xml:space="preserve"> </w:t>
            </w:r>
            <w:r w:rsidR="0063337F" w:rsidRPr="00392FFD">
              <w:rPr>
                <w:rStyle w:val="InstructionsTabelleberschrift"/>
                <w:rFonts w:ascii="Times New Roman" w:hAnsi="Times New Roman"/>
                <w:b w:val="0"/>
                <w:sz w:val="24"/>
                <w:u w:val="none"/>
              </w:rPr>
              <w:t>128</w:t>
            </w:r>
            <w:r w:rsidR="00FF0040" w:rsidRPr="00392FFD">
              <w:rPr>
                <w:rStyle w:val="InstructionsTabelleberschrift"/>
                <w:rFonts w:ascii="Times New Roman" w:hAnsi="Times New Roman"/>
                <w:b w:val="0"/>
                <w:sz w:val="24"/>
                <w:u w:val="none"/>
              </w:rPr>
              <w:t xml:space="preserve"> point </w:t>
            </w:r>
            <w:r w:rsidR="0063337F" w:rsidRPr="00392FFD">
              <w:rPr>
                <w:rStyle w:val="InstructionsTabelleberschrift"/>
                <w:rFonts w:ascii="Times New Roman" w:hAnsi="Times New Roman"/>
                <w:b w:val="0"/>
                <w:sz w:val="24"/>
                <w:u w:val="none"/>
              </w:rPr>
              <w:t>(3) and</w:t>
            </w:r>
            <w:r w:rsidRPr="00392FFD">
              <w:rPr>
                <w:rStyle w:val="InstructionsTabelleberschrift"/>
                <w:rFonts w:ascii="Times New Roman" w:hAnsi="Times New Roman"/>
                <w:b w:val="0"/>
                <w:sz w:val="24"/>
                <w:u w:val="none"/>
              </w:rPr>
              <w:t xml:space="preserve"> 131 of CRD</w:t>
            </w:r>
          </w:p>
          <w:p w14:paraId="6B9B8879" w14:textId="77777777" w:rsidR="005643EA" w:rsidRPr="00201704" w:rsidRDefault="00DF65DF" w:rsidP="00FD239F">
            <w:pPr>
              <w:pStyle w:val="InstructionsText"/>
              <w:rPr>
                <w:rStyle w:val="InstructionsTabelleberschrift"/>
                <w:rFonts w:ascii="Times New Roman" w:hAnsi="Times New Roman"/>
                <w:b w:val="0"/>
                <w:bCs w:val="0"/>
                <w:sz w:val="24"/>
                <w:u w:val="none"/>
              </w:rPr>
            </w:pPr>
            <w:r w:rsidRPr="00392FFD">
              <w:t>The amount reported shall represent the amount of own funds needed to fulfil the respective capital buffer requirements at the reporting date.</w:t>
            </w:r>
          </w:p>
        </w:tc>
      </w:tr>
      <w:tr w:rsidR="00AC0F2C" w:rsidRPr="00392FFD" w14:paraId="1373A4BC"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5C617F29" w14:textId="77777777" w:rsidR="00AC0F2C" w:rsidRPr="00392FFD" w:rsidRDefault="00497D60" w:rsidP="00FD239F">
            <w:pPr>
              <w:pStyle w:val="InstructionsText"/>
            </w:pPr>
            <w:r w:rsidRPr="00392FFD">
              <w:t>810</w:t>
            </w:r>
          </w:p>
        </w:tc>
        <w:tc>
          <w:tcPr>
            <w:tcW w:w="7243" w:type="dxa"/>
            <w:tcBorders>
              <w:top w:val="single" w:sz="4" w:space="0" w:color="auto"/>
              <w:left w:val="single" w:sz="4" w:space="0" w:color="auto"/>
              <w:bottom w:val="single" w:sz="4" w:space="0" w:color="auto"/>
              <w:right w:val="single" w:sz="4" w:space="0" w:color="auto"/>
            </w:tcBorders>
          </w:tcPr>
          <w:p w14:paraId="235833A5" w14:textId="77777777" w:rsidR="005643EA" w:rsidRPr="00392FFD" w:rsidRDefault="0010177C"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Other Systemically Important Institution buffer </w:t>
            </w:r>
          </w:p>
          <w:p w14:paraId="09C1FC10" w14:textId="77777777" w:rsidR="00DF65DF" w:rsidRPr="00392FFD" w:rsidRDefault="00AC0F2C"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w:t>
            </w:r>
            <w:r w:rsidR="00867EDC" w:rsidRPr="00392FFD">
              <w:rPr>
                <w:rStyle w:val="InstructionsTabelleberschrift"/>
                <w:rFonts w:ascii="Times New Roman" w:hAnsi="Times New Roman"/>
                <w:b w:val="0"/>
                <w:sz w:val="24"/>
                <w:u w:val="none"/>
              </w:rPr>
              <w:t>s</w:t>
            </w:r>
            <w:r w:rsidRPr="00392FFD">
              <w:rPr>
                <w:rStyle w:val="InstructionsTabelleberschrift"/>
                <w:rFonts w:ascii="Times New Roman" w:hAnsi="Times New Roman"/>
                <w:b w:val="0"/>
                <w:sz w:val="24"/>
                <w:u w:val="none"/>
              </w:rPr>
              <w:t xml:space="preserve"> </w:t>
            </w:r>
            <w:r w:rsidR="0063337F" w:rsidRPr="00392FFD">
              <w:rPr>
                <w:rStyle w:val="InstructionsTabelleberschrift"/>
                <w:rFonts w:ascii="Times New Roman" w:hAnsi="Times New Roman"/>
                <w:b w:val="0"/>
                <w:sz w:val="24"/>
                <w:u w:val="none"/>
              </w:rPr>
              <w:t>128</w:t>
            </w:r>
            <w:r w:rsidR="00FF0040" w:rsidRPr="00392FFD">
              <w:rPr>
                <w:rStyle w:val="InstructionsTabelleberschrift"/>
                <w:rFonts w:ascii="Times New Roman" w:hAnsi="Times New Roman"/>
                <w:b w:val="0"/>
                <w:sz w:val="24"/>
                <w:u w:val="none"/>
              </w:rPr>
              <w:t xml:space="preserve"> point </w:t>
            </w:r>
            <w:r w:rsidR="0063337F" w:rsidRPr="00392FFD">
              <w:rPr>
                <w:rStyle w:val="InstructionsTabelleberschrift"/>
                <w:rFonts w:ascii="Times New Roman" w:hAnsi="Times New Roman"/>
                <w:b w:val="0"/>
                <w:sz w:val="24"/>
                <w:u w:val="none"/>
              </w:rPr>
              <w:t>(4) and</w:t>
            </w:r>
            <w:r w:rsidRPr="00392FFD">
              <w:rPr>
                <w:rStyle w:val="InstructionsTabelleberschrift"/>
                <w:rFonts w:ascii="Times New Roman" w:hAnsi="Times New Roman"/>
                <w:b w:val="0"/>
                <w:sz w:val="24"/>
                <w:u w:val="none"/>
              </w:rPr>
              <w:t xml:space="preserve"> 131 of CRD</w:t>
            </w:r>
          </w:p>
          <w:p w14:paraId="71EFB159" w14:textId="77777777" w:rsidR="005643EA" w:rsidRPr="00201704" w:rsidRDefault="00DF65DF" w:rsidP="00FD239F">
            <w:pPr>
              <w:pStyle w:val="InstructionsText"/>
              <w:rPr>
                <w:rStyle w:val="InstructionsTabelleberschrift"/>
                <w:rFonts w:ascii="Times New Roman" w:hAnsi="Times New Roman"/>
                <w:b w:val="0"/>
                <w:bCs w:val="0"/>
                <w:sz w:val="24"/>
                <w:u w:val="none"/>
              </w:rPr>
            </w:pPr>
            <w:r w:rsidRPr="00392FFD">
              <w:t>The amount reported shall represent the amount of own funds needed to fulfil the respective capital buffer requirements at the reporting date.</w:t>
            </w:r>
          </w:p>
        </w:tc>
      </w:tr>
      <w:tr w:rsidR="00E81DB9" w:rsidRPr="00392FFD" w14:paraId="22DC9601"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56838E72" w14:textId="77777777" w:rsidR="00E81DB9" w:rsidRPr="00392FFD" w:rsidRDefault="00497D60" w:rsidP="00FD239F">
            <w:pPr>
              <w:pStyle w:val="InstructionsText"/>
            </w:pPr>
            <w:r w:rsidRPr="00392FFD">
              <w:lastRenderedPageBreak/>
              <w:t>820</w:t>
            </w:r>
          </w:p>
          <w:p w14:paraId="0FFC9691" w14:textId="77777777" w:rsidR="00E81DB9" w:rsidRPr="00392FFD" w:rsidRDefault="00E81DB9" w:rsidP="00FD239F">
            <w:pPr>
              <w:pStyle w:val="InstructionsText"/>
            </w:pPr>
          </w:p>
        </w:tc>
        <w:tc>
          <w:tcPr>
            <w:tcW w:w="7243" w:type="dxa"/>
            <w:tcBorders>
              <w:top w:val="single" w:sz="4" w:space="0" w:color="auto"/>
              <w:left w:val="single" w:sz="4" w:space="0" w:color="auto"/>
              <w:bottom w:val="single" w:sz="4" w:space="0" w:color="auto"/>
              <w:right w:val="single" w:sz="4" w:space="0" w:color="auto"/>
            </w:tcBorders>
          </w:tcPr>
          <w:p w14:paraId="6828E269" w14:textId="73FA929A" w:rsidR="005643EA" w:rsidRPr="00392FFD" w:rsidRDefault="00E81DB9"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w:t>
            </w:r>
            <w:r w:rsidR="00F22648" w:rsidRPr="00392FFD">
              <w:rPr>
                <w:rStyle w:val="InstructionsTabelleberschrift"/>
                <w:rFonts w:ascii="Times New Roman" w:hAnsi="Times New Roman"/>
                <w:sz w:val="24"/>
              </w:rPr>
              <w:t>8</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Own funds requirements related to Pillar II adjustments</w:t>
            </w:r>
          </w:p>
          <w:p w14:paraId="0382B6A8" w14:textId="77777777" w:rsidR="005643EA" w:rsidRPr="00392FFD" w:rsidRDefault="00190FA3"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10177C" w:rsidRPr="00392FFD">
              <w:rPr>
                <w:rStyle w:val="InstructionsTabelleberschrift"/>
                <w:rFonts w:ascii="Times New Roman" w:hAnsi="Times New Roman"/>
                <w:b w:val="0"/>
                <w:sz w:val="24"/>
                <w:u w:val="none"/>
              </w:rPr>
              <w:t xml:space="preserve">104 </w:t>
            </w:r>
            <w:r w:rsidRPr="00392FFD">
              <w:rPr>
                <w:rStyle w:val="InstructionsTabelleberschrift"/>
                <w:rFonts w:ascii="Times New Roman" w:hAnsi="Times New Roman"/>
                <w:b w:val="0"/>
                <w:sz w:val="24"/>
                <w:u w:val="none"/>
              </w:rPr>
              <w:t>(</w:t>
            </w:r>
            <w:r w:rsidR="007B16A3" w:rsidRPr="00392FFD">
              <w:rPr>
                <w:rStyle w:val="InstructionsTabelleberschrift"/>
                <w:rFonts w:ascii="Times New Roman" w:hAnsi="Times New Roman"/>
                <w:b w:val="0"/>
                <w:sz w:val="24"/>
                <w:u w:val="none"/>
              </w:rPr>
              <w:t>2</w:t>
            </w:r>
            <w:r w:rsidRPr="00392FFD">
              <w:rPr>
                <w:rStyle w:val="InstructionsTabelleberschrift"/>
                <w:rFonts w:ascii="Times New Roman" w:hAnsi="Times New Roman"/>
                <w:b w:val="0"/>
                <w:sz w:val="24"/>
                <w:u w:val="none"/>
              </w:rPr>
              <w:t xml:space="preserve">) </w:t>
            </w:r>
            <w:r w:rsidR="00867EDC" w:rsidRPr="00392FFD">
              <w:rPr>
                <w:rStyle w:val="InstructionsTabelleberschrift"/>
                <w:rFonts w:ascii="Times New Roman" w:hAnsi="Times New Roman"/>
                <w:b w:val="0"/>
                <w:sz w:val="24"/>
                <w:u w:val="none"/>
              </w:rPr>
              <w:t>of</w:t>
            </w:r>
            <w:r w:rsidRPr="00392FFD">
              <w:rPr>
                <w:rStyle w:val="InstructionsTabelleberschrift"/>
                <w:rFonts w:ascii="Times New Roman" w:hAnsi="Times New Roman"/>
                <w:b w:val="0"/>
                <w:sz w:val="24"/>
                <w:u w:val="none"/>
              </w:rPr>
              <w:t xml:space="preserve"> CRD. </w:t>
            </w:r>
          </w:p>
          <w:p w14:paraId="48A5FCB5" w14:textId="77777777" w:rsidR="005643EA" w:rsidRPr="00392FFD" w:rsidRDefault="00190FA3"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If a competent authority decides that an institution has to calculate additional own funds requirements for Pillar II reasons, those additional own funds requirements shall be reported in this cell. </w:t>
            </w:r>
          </w:p>
        </w:tc>
      </w:tr>
      <w:tr w:rsidR="00E81DB9" w:rsidRPr="00392FFD" w14:paraId="3AB5C5AD"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03736D92" w14:textId="77777777" w:rsidR="00E81DB9" w:rsidRPr="00392FFD" w:rsidRDefault="00497D60" w:rsidP="00FD239F">
            <w:pPr>
              <w:pStyle w:val="InstructionsText"/>
            </w:pPr>
            <w:r w:rsidRPr="00392FFD">
              <w:t>830</w:t>
            </w:r>
          </w:p>
        </w:tc>
        <w:tc>
          <w:tcPr>
            <w:tcW w:w="7243" w:type="dxa"/>
            <w:tcBorders>
              <w:top w:val="single" w:sz="4" w:space="0" w:color="auto"/>
              <w:left w:val="single" w:sz="4" w:space="0" w:color="auto"/>
              <w:bottom w:val="single" w:sz="4" w:space="0" w:color="auto"/>
              <w:right w:val="single" w:sz="4" w:space="0" w:color="auto"/>
            </w:tcBorders>
          </w:tcPr>
          <w:p w14:paraId="7E3F3F45" w14:textId="6ED7069E" w:rsidR="005643EA" w:rsidRPr="00392FFD" w:rsidRDefault="00F22648"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29</w:t>
            </w:r>
            <w:r w:rsidR="00A4319E">
              <w:rPr>
                <w:rStyle w:val="InstructionsTabelleberschrift"/>
                <w:rFonts w:ascii="Times New Roman" w:hAnsi="Times New Roman"/>
                <w:sz w:val="24"/>
              </w:rPr>
              <w:tab/>
            </w:r>
            <w:r w:rsidR="00E81DB9" w:rsidRPr="00392FFD">
              <w:rPr>
                <w:rStyle w:val="InstructionsTabelleberschrift"/>
                <w:rFonts w:ascii="Times New Roman" w:hAnsi="Times New Roman"/>
                <w:sz w:val="24"/>
              </w:rPr>
              <w:t>Initial capital</w:t>
            </w:r>
          </w:p>
          <w:p w14:paraId="5B6B33F9" w14:textId="77777777" w:rsidR="005643EA" w:rsidRPr="00392FFD" w:rsidRDefault="00E0639C"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12, 28 to 31</w:t>
            </w:r>
            <w:r w:rsidR="00867EDC" w:rsidRPr="00392FFD">
              <w:rPr>
                <w:rStyle w:val="InstructionsTabelleberschrift"/>
                <w:rFonts w:ascii="Times New Roman" w:hAnsi="Times New Roman"/>
                <w:b w:val="0"/>
                <w:sz w:val="24"/>
                <w:u w:val="none"/>
              </w:rPr>
              <w:t>of</w:t>
            </w:r>
            <w:r w:rsidRPr="00392FFD">
              <w:rPr>
                <w:rStyle w:val="InstructionsTabelleberschrift"/>
                <w:rFonts w:ascii="Times New Roman" w:hAnsi="Times New Roman"/>
                <w:b w:val="0"/>
                <w:sz w:val="24"/>
                <w:u w:val="none"/>
              </w:rPr>
              <w:t xml:space="preserve"> </w:t>
            </w:r>
            <w:r w:rsidR="00454139" w:rsidRPr="00392FFD">
              <w:rPr>
                <w:rStyle w:val="InstructionsTabelleberschrift"/>
                <w:rFonts w:ascii="Times New Roman" w:hAnsi="Times New Roman"/>
                <w:b w:val="0"/>
                <w:sz w:val="24"/>
                <w:u w:val="none"/>
              </w:rPr>
              <w:t>CRD</w:t>
            </w:r>
            <w:r w:rsidR="00867EDC" w:rsidRPr="00392FFD">
              <w:rPr>
                <w:rStyle w:val="InstructionsTabelleberschrift"/>
                <w:rFonts w:ascii="Times New Roman" w:hAnsi="Times New Roman"/>
                <w:b w:val="0"/>
                <w:sz w:val="24"/>
                <w:u w:val="none"/>
              </w:rPr>
              <w:t xml:space="preserve"> and Article 93 of CRR</w:t>
            </w:r>
          </w:p>
        </w:tc>
      </w:tr>
      <w:tr w:rsidR="00E81DB9" w:rsidRPr="00392FFD" w14:paraId="2364761D"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6A6D5F1A" w14:textId="77777777" w:rsidR="00E81DB9" w:rsidRPr="00392FFD" w:rsidRDefault="00497D60" w:rsidP="00FD239F">
            <w:pPr>
              <w:pStyle w:val="InstructionsText"/>
            </w:pPr>
            <w:r w:rsidRPr="00392FFD">
              <w:t>840</w:t>
            </w:r>
          </w:p>
        </w:tc>
        <w:tc>
          <w:tcPr>
            <w:tcW w:w="7243" w:type="dxa"/>
            <w:tcBorders>
              <w:top w:val="single" w:sz="4" w:space="0" w:color="auto"/>
              <w:left w:val="single" w:sz="4" w:space="0" w:color="auto"/>
              <w:bottom w:val="single" w:sz="4" w:space="0" w:color="auto"/>
              <w:right w:val="single" w:sz="4" w:space="0" w:color="auto"/>
            </w:tcBorders>
          </w:tcPr>
          <w:p w14:paraId="00E65FCF" w14:textId="4A25D229" w:rsidR="005643EA" w:rsidRPr="00392FFD" w:rsidRDefault="00F22648"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30</w:t>
            </w:r>
            <w:r w:rsidR="00A4319E">
              <w:rPr>
                <w:rStyle w:val="InstructionsTabelleberschrift"/>
                <w:rFonts w:ascii="Times New Roman" w:hAnsi="Times New Roman"/>
                <w:sz w:val="24"/>
              </w:rPr>
              <w:tab/>
            </w:r>
            <w:r w:rsidR="00E81DB9" w:rsidRPr="00392FFD">
              <w:rPr>
                <w:rStyle w:val="InstructionsTabelleberschrift"/>
                <w:rFonts w:ascii="Times New Roman" w:hAnsi="Times New Roman"/>
                <w:sz w:val="24"/>
              </w:rPr>
              <w:t>Own funds based on Fixed Overheads</w:t>
            </w:r>
          </w:p>
          <w:p w14:paraId="20F6493D" w14:textId="77777777" w:rsidR="005643EA" w:rsidRPr="00201704" w:rsidRDefault="00E0639C"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w:t>
            </w:r>
            <w:r w:rsidR="00E73F4B" w:rsidRPr="00392FFD">
              <w:rPr>
                <w:rStyle w:val="InstructionsTabelleberschrift"/>
                <w:rFonts w:ascii="Times New Roman" w:hAnsi="Times New Roman"/>
                <w:b w:val="0"/>
                <w:sz w:val="24"/>
                <w:u w:val="none"/>
              </w:rPr>
              <w:t>96</w:t>
            </w:r>
            <w:r w:rsidRPr="00392FFD">
              <w:rPr>
                <w:rStyle w:val="InstructionsTabelleberschrift"/>
                <w:rFonts w:ascii="Times New Roman" w:hAnsi="Times New Roman"/>
                <w:b w:val="0"/>
                <w:sz w:val="24"/>
                <w:u w:val="none"/>
              </w:rPr>
              <w:t>(2) point (b), 9</w:t>
            </w:r>
            <w:r w:rsidR="00E73F4B" w:rsidRPr="00392FFD">
              <w:rPr>
                <w:rStyle w:val="InstructionsTabelleberschrift"/>
                <w:rFonts w:ascii="Times New Roman" w:hAnsi="Times New Roman"/>
                <w:b w:val="0"/>
                <w:sz w:val="24"/>
                <w:u w:val="none"/>
              </w:rPr>
              <w:t>7</w:t>
            </w:r>
            <w:r w:rsidRPr="00392FFD">
              <w:rPr>
                <w:rStyle w:val="InstructionsTabelleberschrift"/>
                <w:rFonts w:ascii="Times New Roman" w:hAnsi="Times New Roman"/>
                <w:b w:val="0"/>
                <w:sz w:val="24"/>
                <w:u w:val="none"/>
              </w:rPr>
              <w:t xml:space="preserve"> and 9</w:t>
            </w:r>
            <w:r w:rsidR="00E73F4B" w:rsidRPr="00392FFD">
              <w:rPr>
                <w:rStyle w:val="InstructionsTabelleberschrift"/>
                <w:rFonts w:ascii="Times New Roman" w:hAnsi="Times New Roman"/>
                <w:b w:val="0"/>
                <w:sz w:val="24"/>
                <w:u w:val="none"/>
              </w:rPr>
              <w:t>8</w:t>
            </w:r>
            <w:r w:rsidRPr="00392FFD">
              <w:rPr>
                <w:rStyle w:val="InstructionsTabelleberschrift"/>
                <w:rFonts w:ascii="Times New Roman" w:hAnsi="Times New Roman"/>
                <w:b w:val="0"/>
                <w:sz w:val="24"/>
                <w:u w:val="none"/>
              </w:rPr>
              <w:t xml:space="preserve">(1) point (a) </w:t>
            </w:r>
            <w:r w:rsidR="00867EDC" w:rsidRPr="00392FFD">
              <w:rPr>
                <w:rStyle w:val="InstructionsTabelleberschrift"/>
                <w:rFonts w:ascii="Times New Roman" w:hAnsi="Times New Roman"/>
                <w:b w:val="0"/>
                <w:sz w:val="24"/>
                <w:u w:val="none"/>
              </w:rPr>
              <w:t>of</w:t>
            </w:r>
            <w:r w:rsidRPr="00392FFD">
              <w:rPr>
                <w:rStyle w:val="InstructionsTabelleberschrift"/>
                <w:rFonts w:ascii="Times New Roman" w:hAnsi="Times New Roman"/>
                <w:b w:val="0"/>
                <w:sz w:val="24"/>
                <w:u w:val="none"/>
              </w:rPr>
              <w:t xml:space="preserve"> CRR</w:t>
            </w:r>
          </w:p>
        </w:tc>
      </w:tr>
      <w:tr w:rsidR="00A774C1" w:rsidRPr="00392FFD" w14:paraId="077CA043"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60140A6A" w14:textId="77777777" w:rsidR="00A774C1" w:rsidRPr="00392FFD" w:rsidRDefault="00497D60" w:rsidP="00FD239F">
            <w:pPr>
              <w:pStyle w:val="InstructionsText"/>
            </w:pPr>
            <w:r w:rsidRPr="00392FFD">
              <w:t>85</w:t>
            </w:r>
            <w:r w:rsidR="00A774C1" w:rsidRPr="00392FFD">
              <w:t>0</w:t>
            </w:r>
          </w:p>
        </w:tc>
        <w:tc>
          <w:tcPr>
            <w:tcW w:w="7243" w:type="dxa"/>
            <w:tcBorders>
              <w:top w:val="single" w:sz="4" w:space="0" w:color="auto"/>
              <w:left w:val="single" w:sz="4" w:space="0" w:color="auto"/>
              <w:bottom w:val="single" w:sz="4" w:space="0" w:color="auto"/>
              <w:right w:val="single" w:sz="4" w:space="0" w:color="auto"/>
            </w:tcBorders>
          </w:tcPr>
          <w:p w14:paraId="7BE07ED3" w14:textId="27FC44FD" w:rsidR="00A774C1" w:rsidRPr="00392FFD" w:rsidRDefault="00F22648"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31</w:t>
            </w:r>
            <w:r w:rsidR="00A4319E">
              <w:rPr>
                <w:rStyle w:val="InstructionsTabelleberschrift"/>
                <w:rFonts w:ascii="Times New Roman" w:hAnsi="Times New Roman"/>
                <w:sz w:val="24"/>
              </w:rPr>
              <w:tab/>
            </w:r>
            <w:r w:rsidR="00201704">
              <w:rPr>
                <w:rStyle w:val="InstructionsTabelleberschrift"/>
                <w:rFonts w:ascii="Times New Roman" w:hAnsi="Times New Roman"/>
                <w:sz w:val="24"/>
              </w:rPr>
              <w:t>Non-domestic original exposures</w:t>
            </w:r>
          </w:p>
          <w:p w14:paraId="6E6E65FA" w14:textId="631FC5F3" w:rsidR="00DD5F87" w:rsidRPr="00392FFD" w:rsidRDefault="00A774C1"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Information necessary to calculate the threshold for reporting of the CR GB template</w:t>
            </w:r>
            <w:r w:rsidR="00FA3865" w:rsidRPr="00392FFD">
              <w:rPr>
                <w:rStyle w:val="InstructionsTabelleberschrift"/>
                <w:rFonts w:ascii="Times New Roman" w:hAnsi="Times New Roman"/>
                <w:b w:val="0"/>
                <w:sz w:val="24"/>
                <w:u w:val="none"/>
              </w:rPr>
              <w:t xml:space="preserve"> a</w:t>
            </w:r>
            <w:r w:rsidR="00783881" w:rsidRPr="00392FFD">
              <w:rPr>
                <w:rStyle w:val="InstructionsTabelleberschrift"/>
                <w:rFonts w:ascii="Times New Roman" w:hAnsi="Times New Roman"/>
                <w:b w:val="0"/>
                <w:sz w:val="24"/>
                <w:u w:val="none"/>
              </w:rPr>
              <w:t xml:space="preserve">ccording to Article </w:t>
            </w:r>
            <w:r w:rsidR="00A248E2" w:rsidRPr="00392FFD">
              <w:rPr>
                <w:rStyle w:val="InstructionsTabelleberschrift"/>
                <w:rFonts w:ascii="Times New Roman" w:hAnsi="Times New Roman"/>
                <w:b w:val="0"/>
                <w:sz w:val="24"/>
                <w:u w:val="none"/>
              </w:rPr>
              <w:t>5(a)(4)</w:t>
            </w:r>
            <w:r w:rsidR="00783881" w:rsidRPr="00392FFD">
              <w:rPr>
                <w:rStyle w:val="InstructionsTabelleberschrift"/>
                <w:rFonts w:ascii="Times New Roman" w:hAnsi="Times New Roman"/>
                <w:b w:val="0"/>
                <w:sz w:val="24"/>
                <w:u w:val="none"/>
              </w:rPr>
              <w:t xml:space="preserve"> </w:t>
            </w:r>
            <w:r w:rsidR="000B70E1" w:rsidRPr="00392FFD">
              <w:rPr>
                <w:rStyle w:val="InstructionsTabelleberschrift"/>
                <w:rFonts w:ascii="Times New Roman" w:hAnsi="Times New Roman"/>
                <w:b w:val="0"/>
                <w:sz w:val="24"/>
                <w:u w:val="none"/>
              </w:rPr>
              <w:t xml:space="preserve">of </w:t>
            </w:r>
            <w:r w:rsidR="00936BB3">
              <w:rPr>
                <w:rStyle w:val="InstructionsTabelleberschrift"/>
                <w:rFonts w:ascii="Times New Roman" w:hAnsi="Times New Roman"/>
                <w:b w:val="0"/>
                <w:sz w:val="24"/>
                <w:u w:val="none"/>
              </w:rPr>
              <w:t>this Regulation</w:t>
            </w:r>
            <w:r w:rsidR="00783881" w:rsidRPr="00392FFD">
              <w:rPr>
                <w:rStyle w:val="InstructionsTabelleberschrift"/>
                <w:rFonts w:ascii="Times New Roman" w:hAnsi="Times New Roman"/>
                <w:b w:val="0"/>
                <w:sz w:val="24"/>
                <w:u w:val="none"/>
              </w:rPr>
              <w:t xml:space="preserve">. </w:t>
            </w:r>
            <w:r w:rsidR="00DD5F87" w:rsidRPr="00392FFD">
              <w:rPr>
                <w:rStyle w:val="InstructionsTabelleberschrift"/>
                <w:rFonts w:ascii="Times New Roman" w:hAnsi="Times New Roman"/>
                <w:b w:val="0"/>
                <w:sz w:val="24"/>
                <w:u w:val="none"/>
              </w:rPr>
              <w:t>The calculation of the threshold shall be done at the basis of the original exposure pre conver</w:t>
            </w:r>
            <w:r w:rsidR="00201704">
              <w:rPr>
                <w:rStyle w:val="InstructionsTabelleberschrift"/>
                <w:rFonts w:ascii="Times New Roman" w:hAnsi="Times New Roman"/>
                <w:b w:val="0"/>
                <w:sz w:val="24"/>
                <w:u w:val="none"/>
              </w:rPr>
              <w:t xml:space="preserve">sion factor. </w:t>
            </w:r>
          </w:p>
          <w:p w14:paraId="1C4B154B" w14:textId="77777777" w:rsidR="00A774C1" w:rsidRPr="00392FFD" w:rsidRDefault="00FA386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Exposures shall be deemed to be domestic where they are exposures to counterparties located in the Member State where the institution is located.</w:t>
            </w:r>
          </w:p>
        </w:tc>
      </w:tr>
      <w:tr w:rsidR="00A774C1" w:rsidRPr="00392FFD" w14:paraId="28EF6D20"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531CDECA" w14:textId="77777777" w:rsidR="00A774C1" w:rsidRPr="00392FFD" w:rsidRDefault="00A774C1" w:rsidP="00FD239F">
            <w:pPr>
              <w:pStyle w:val="InstructionsText"/>
            </w:pPr>
            <w:r w:rsidRPr="00392FFD">
              <w:t>8</w:t>
            </w:r>
            <w:r w:rsidR="00497D60" w:rsidRPr="00392FFD">
              <w:t>6</w:t>
            </w:r>
            <w:r w:rsidRPr="00392FFD">
              <w:t>0</w:t>
            </w:r>
          </w:p>
        </w:tc>
        <w:tc>
          <w:tcPr>
            <w:tcW w:w="7243" w:type="dxa"/>
            <w:tcBorders>
              <w:top w:val="single" w:sz="4" w:space="0" w:color="auto"/>
              <w:left w:val="single" w:sz="4" w:space="0" w:color="auto"/>
              <w:bottom w:val="single" w:sz="4" w:space="0" w:color="auto"/>
              <w:right w:val="single" w:sz="4" w:space="0" w:color="auto"/>
            </w:tcBorders>
          </w:tcPr>
          <w:p w14:paraId="159BCAEB" w14:textId="54F9DD22" w:rsidR="00A774C1" w:rsidRPr="00392FFD" w:rsidRDefault="00F22648"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32</w:t>
            </w:r>
            <w:r w:rsidR="00A4319E">
              <w:rPr>
                <w:rStyle w:val="InstructionsTabelleberschrift"/>
                <w:rFonts w:ascii="Times New Roman" w:hAnsi="Times New Roman"/>
                <w:sz w:val="24"/>
              </w:rPr>
              <w:tab/>
            </w:r>
            <w:r w:rsidR="00201704">
              <w:rPr>
                <w:rStyle w:val="InstructionsTabelleberschrift"/>
                <w:rFonts w:ascii="Times New Roman" w:hAnsi="Times New Roman"/>
                <w:sz w:val="24"/>
              </w:rPr>
              <w:t>Total original exposures</w:t>
            </w:r>
          </w:p>
          <w:p w14:paraId="14C4638E" w14:textId="1E2D5AE2" w:rsidR="00DD5F87" w:rsidRPr="00392FFD" w:rsidRDefault="00FA3865"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Information necessary to calculate the threshold for reporting of the CR GB template a</w:t>
            </w:r>
            <w:r w:rsidR="00783881" w:rsidRPr="00392FFD">
              <w:rPr>
                <w:rStyle w:val="InstructionsTabelleberschrift"/>
                <w:rFonts w:ascii="Times New Roman" w:hAnsi="Times New Roman"/>
                <w:b w:val="0"/>
                <w:sz w:val="24"/>
                <w:u w:val="none"/>
              </w:rPr>
              <w:t xml:space="preserve">ccording to Article </w:t>
            </w:r>
            <w:r w:rsidR="00A248E2" w:rsidRPr="00392FFD">
              <w:rPr>
                <w:rStyle w:val="InstructionsTabelleberschrift"/>
                <w:rFonts w:ascii="Times New Roman" w:hAnsi="Times New Roman"/>
                <w:b w:val="0"/>
                <w:sz w:val="24"/>
                <w:u w:val="none"/>
              </w:rPr>
              <w:t>5(a)(4)</w:t>
            </w:r>
            <w:r w:rsidR="00783881" w:rsidRPr="00392FFD">
              <w:rPr>
                <w:rStyle w:val="InstructionsTabelleberschrift"/>
                <w:rFonts w:ascii="Times New Roman" w:hAnsi="Times New Roman"/>
                <w:b w:val="0"/>
                <w:sz w:val="24"/>
                <w:u w:val="none"/>
              </w:rPr>
              <w:t xml:space="preserve"> </w:t>
            </w:r>
            <w:r w:rsidR="000B70E1" w:rsidRPr="00392FFD">
              <w:rPr>
                <w:rStyle w:val="InstructionsTabelleberschrift"/>
                <w:rFonts w:ascii="Times New Roman" w:hAnsi="Times New Roman"/>
                <w:b w:val="0"/>
                <w:sz w:val="24"/>
                <w:u w:val="none"/>
              </w:rPr>
              <w:t>of</w:t>
            </w:r>
            <w:r w:rsidR="00936BB3">
              <w:rPr>
                <w:rStyle w:val="InstructionsTabelleberschrift"/>
                <w:rFonts w:ascii="Times New Roman" w:hAnsi="Times New Roman"/>
                <w:b w:val="0"/>
                <w:sz w:val="24"/>
                <w:u w:val="none"/>
              </w:rPr>
              <w:t xml:space="preserve"> this Regulation</w:t>
            </w:r>
            <w:r w:rsidR="00783881" w:rsidRPr="00392FFD">
              <w:rPr>
                <w:rStyle w:val="InstructionsTabelleberschrift"/>
                <w:rFonts w:ascii="Times New Roman" w:hAnsi="Times New Roman"/>
                <w:b w:val="0"/>
                <w:sz w:val="24"/>
                <w:u w:val="none"/>
              </w:rPr>
              <w:t xml:space="preserve">. </w:t>
            </w:r>
            <w:r w:rsidR="00DD5F87" w:rsidRPr="00392FFD">
              <w:rPr>
                <w:rStyle w:val="InstructionsTabelleberschrift"/>
                <w:rFonts w:ascii="Times New Roman" w:hAnsi="Times New Roman"/>
                <w:b w:val="0"/>
                <w:sz w:val="24"/>
                <w:u w:val="none"/>
              </w:rPr>
              <w:t>The calculation of the threshold shall be done at the basis of the original exposure pre conver</w:t>
            </w:r>
            <w:r w:rsidR="00201704">
              <w:rPr>
                <w:rStyle w:val="InstructionsTabelleberschrift"/>
                <w:rFonts w:ascii="Times New Roman" w:hAnsi="Times New Roman"/>
                <w:b w:val="0"/>
                <w:sz w:val="24"/>
                <w:u w:val="none"/>
              </w:rPr>
              <w:t>sion factor</w:t>
            </w:r>
          </w:p>
          <w:p w14:paraId="4D2BEB51" w14:textId="77777777" w:rsidR="00A774C1" w:rsidRPr="00392FFD" w:rsidRDefault="00FA386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Exposures shall be deemed to be domestic where they are exposures to counterparties located in the Member State where the institution is located.</w:t>
            </w:r>
          </w:p>
        </w:tc>
      </w:tr>
      <w:tr w:rsidR="00700DFD" w:rsidRPr="00392FFD" w14:paraId="72BB2DA3"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043A3148" w14:textId="77777777" w:rsidR="00700DFD" w:rsidRPr="00392FFD" w:rsidRDefault="007E16E5" w:rsidP="00FD239F">
            <w:pPr>
              <w:pStyle w:val="InstructionsText"/>
            </w:pPr>
            <w:r w:rsidRPr="00392FFD">
              <w:t>870</w:t>
            </w:r>
          </w:p>
        </w:tc>
        <w:tc>
          <w:tcPr>
            <w:tcW w:w="7243" w:type="dxa"/>
            <w:tcBorders>
              <w:top w:val="single" w:sz="4" w:space="0" w:color="auto"/>
              <w:left w:val="single" w:sz="4" w:space="0" w:color="auto"/>
              <w:bottom w:val="single" w:sz="4" w:space="0" w:color="auto"/>
              <w:right w:val="single" w:sz="4" w:space="0" w:color="auto"/>
            </w:tcBorders>
          </w:tcPr>
          <w:p w14:paraId="478143AA" w14:textId="77777777" w:rsidR="007E16E5" w:rsidRPr="00392FFD" w:rsidRDefault="00201704"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Adjustments to total own funds</w:t>
            </w:r>
          </w:p>
          <w:p w14:paraId="450DA68D" w14:textId="77777777" w:rsidR="00700DFD" w:rsidRPr="00392FFD" w:rsidRDefault="00700DFD"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500 (4) of CRR</w:t>
            </w:r>
          </w:p>
          <w:p w14:paraId="37BB483D" w14:textId="77777777" w:rsidR="00643362" w:rsidRPr="00392FFD" w:rsidRDefault="00DE48EF"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The difference between the amount reported in position 880 and the total own funds pursuant to CRR has to be reported in this position. </w:t>
            </w:r>
          </w:p>
          <w:p w14:paraId="26CF1DE9" w14:textId="77777777" w:rsidR="00DE48EF" w:rsidRPr="00392FFD" w:rsidRDefault="003A1469"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If the SA alternative (Article 500 (2) CRR) is applied, this row </w:t>
            </w:r>
            <w:r w:rsidR="000E6835" w:rsidRPr="00392FFD">
              <w:rPr>
                <w:rStyle w:val="InstructionsTabelleberschrift"/>
                <w:rFonts w:ascii="Times New Roman" w:hAnsi="Times New Roman"/>
                <w:b w:val="0"/>
                <w:sz w:val="24"/>
                <w:u w:val="none"/>
              </w:rPr>
              <w:t>shall be</w:t>
            </w:r>
            <w:r w:rsidR="00201704">
              <w:rPr>
                <w:rStyle w:val="InstructionsTabelleberschrift"/>
                <w:rFonts w:ascii="Times New Roman" w:hAnsi="Times New Roman"/>
                <w:b w:val="0"/>
                <w:sz w:val="24"/>
                <w:u w:val="none"/>
              </w:rPr>
              <w:t xml:space="preserve"> empty.</w:t>
            </w:r>
          </w:p>
        </w:tc>
      </w:tr>
      <w:tr w:rsidR="000A4B61" w:rsidRPr="00392FFD" w14:paraId="51AC2F14" w14:textId="77777777" w:rsidTr="000A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11D2B6AF" w14:textId="77777777" w:rsidR="000A4B61" w:rsidRPr="00392FFD" w:rsidRDefault="007E16E5" w:rsidP="00FD239F">
            <w:pPr>
              <w:pStyle w:val="InstructionsText"/>
            </w:pPr>
            <w:r w:rsidRPr="00392FFD">
              <w:t>880</w:t>
            </w:r>
          </w:p>
        </w:tc>
        <w:tc>
          <w:tcPr>
            <w:tcW w:w="7243" w:type="dxa"/>
            <w:tcBorders>
              <w:top w:val="single" w:sz="4" w:space="0" w:color="auto"/>
              <w:left w:val="single" w:sz="4" w:space="0" w:color="auto"/>
              <w:bottom w:val="single" w:sz="4" w:space="0" w:color="auto"/>
              <w:right w:val="single" w:sz="4" w:space="0" w:color="auto"/>
            </w:tcBorders>
          </w:tcPr>
          <w:p w14:paraId="5BB723C6" w14:textId="77777777" w:rsidR="007E16E5" w:rsidRPr="00392FFD" w:rsidRDefault="007E16E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Own funds f</w:t>
            </w:r>
            <w:r w:rsidR="00201704">
              <w:rPr>
                <w:rStyle w:val="InstructionsTabelleberschrift"/>
                <w:rFonts w:ascii="Times New Roman" w:hAnsi="Times New Roman"/>
                <w:sz w:val="24"/>
              </w:rPr>
              <w:t>ully adjusted for Basel I floor</w:t>
            </w:r>
          </w:p>
          <w:p w14:paraId="1BE458B8" w14:textId="77777777" w:rsidR="000A4B61" w:rsidRPr="00392FFD" w:rsidRDefault="007E16E5"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500 (4) of CRR</w:t>
            </w:r>
          </w:p>
          <w:p w14:paraId="222C5300" w14:textId="77777777" w:rsidR="002540B2" w:rsidRPr="00392FFD" w:rsidRDefault="002540B2"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Total own funds pursuant to CRR adjusted as required by Article 500(4) of CRR (i.e. fully adjusted to reflect differences in the calculation of own funds under Directive 93/6/EEC and Directive 2000/12/EC as those Directives stood prior to 1 January 2007 and the calculation of own funds under CRR deriving from the separate treatments of expected loss and unexpected loss under Part Three, Title II, Chapter 3, of CRR) have to be reported in this position</w:t>
            </w:r>
            <w:r w:rsidR="00DE48EF" w:rsidRPr="00392FFD">
              <w:rPr>
                <w:rStyle w:val="InstructionsTabelleberschrift"/>
                <w:rFonts w:ascii="Times New Roman" w:hAnsi="Times New Roman"/>
                <w:b w:val="0"/>
                <w:sz w:val="24"/>
                <w:u w:val="none"/>
              </w:rPr>
              <w:t xml:space="preserve">. </w:t>
            </w:r>
          </w:p>
          <w:p w14:paraId="1978FDC5" w14:textId="77777777" w:rsidR="00DE48EF" w:rsidRPr="00201704" w:rsidRDefault="003A1469"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lastRenderedPageBreak/>
              <w:t xml:space="preserve">If the SA alternative (Article 500 (2) CRR) is applied, this row </w:t>
            </w:r>
            <w:r w:rsidR="000E6835" w:rsidRPr="00392FFD">
              <w:rPr>
                <w:rStyle w:val="InstructionsTabelleberschrift"/>
                <w:rFonts w:ascii="Times New Roman" w:hAnsi="Times New Roman"/>
                <w:b w:val="0"/>
                <w:sz w:val="24"/>
                <w:u w:val="none"/>
              </w:rPr>
              <w:t>shall be</w:t>
            </w:r>
            <w:r w:rsidRPr="00392FFD">
              <w:rPr>
                <w:rStyle w:val="InstructionsTabelleberschrift"/>
                <w:rFonts w:ascii="Times New Roman" w:hAnsi="Times New Roman"/>
                <w:b w:val="0"/>
                <w:sz w:val="24"/>
                <w:u w:val="none"/>
              </w:rPr>
              <w:t xml:space="preserve"> empty.</w:t>
            </w:r>
          </w:p>
        </w:tc>
      </w:tr>
      <w:tr w:rsidR="000A4B61" w:rsidRPr="00392FFD" w14:paraId="06B306EA" w14:textId="77777777" w:rsidTr="000A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5596FB2A" w14:textId="77777777" w:rsidR="000A4B61" w:rsidRPr="00392FFD" w:rsidRDefault="007E16E5" w:rsidP="00FD239F">
            <w:pPr>
              <w:pStyle w:val="InstructionsText"/>
            </w:pPr>
            <w:r w:rsidRPr="00392FFD">
              <w:lastRenderedPageBreak/>
              <w:t>890</w:t>
            </w:r>
          </w:p>
        </w:tc>
        <w:tc>
          <w:tcPr>
            <w:tcW w:w="7243" w:type="dxa"/>
            <w:tcBorders>
              <w:top w:val="single" w:sz="4" w:space="0" w:color="auto"/>
              <w:left w:val="single" w:sz="4" w:space="0" w:color="auto"/>
              <w:bottom w:val="single" w:sz="4" w:space="0" w:color="auto"/>
              <w:right w:val="single" w:sz="4" w:space="0" w:color="auto"/>
            </w:tcBorders>
          </w:tcPr>
          <w:p w14:paraId="1C2E5F7D" w14:textId="77777777" w:rsidR="007E16E5" w:rsidRPr="00201704" w:rsidRDefault="007E16E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Own funds</w:t>
            </w:r>
            <w:r w:rsidR="00201704">
              <w:rPr>
                <w:rStyle w:val="InstructionsTabelleberschrift"/>
                <w:rFonts w:ascii="Times New Roman" w:hAnsi="Times New Roman"/>
                <w:sz w:val="24"/>
              </w:rPr>
              <w:t xml:space="preserve"> requirements for Basel I floor</w:t>
            </w:r>
          </w:p>
          <w:p w14:paraId="3A120119" w14:textId="77777777" w:rsidR="000A4B61" w:rsidRPr="00392FFD" w:rsidRDefault="007E16E5"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500 (1) point (b) of CRR </w:t>
            </w:r>
          </w:p>
          <w:p w14:paraId="5FC0E8E2" w14:textId="77777777" w:rsidR="00DE48EF" w:rsidRPr="00392FFD" w:rsidRDefault="002540B2"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The amount of own funds required by Article 500(1)(b) of CRR to be hold (i.e. 80 % of the total minimum amount of own funds that the institution would be required to hold under Article 4 of Directive 93/6/EEC as that Directive and Directive 2000/12/EC of the European Parliament and of the Council of 20 March 2000 relating to the taking up and pursuit of the business of credit institutions as those Directives stood prior to January 2007) has to be reported in this position</w:t>
            </w:r>
            <w:r w:rsidR="00DE48EF" w:rsidRPr="00392FFD">
              <w:rPr>
                <w:rStyle w:val="InstructionsTabelleberschrift"/>
                <w:rFonts w:ascii="Times New Roman" w:hAnsi="Times New Roman"/>
                <w:b w:val="0"/>
                <w:sz w:val="24"/>
                <w:u w:val="none"/>
              </w:rPr>
              <w:t>.</w:t>
            </w:r>
          </w:p>
        </w:tc>
      </w:tr>
      <w:tr w:rsidR="000A4B61" w:rsidRPr="00392FFD" w14:paraId="78FF1149" w14:textId="77777777" w:rsidTr="000A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1D1CE633" w14:textId="77777777" w:rsidR="000A4B61" w:rsidRPr="00392FFD" w:rsidRDefault="007E16E5" w:rsidP="00FD239F">
            <w:pPr>
              <w:pStyle w:val="InstructionsText"/>
            </w:pPr>
            <w:r w:rsidRPr="00392FFD">
              <w:t>900</w:t>
            </w:r>
          </w:p>
        </w:tc>
        <w:tc>
          <w:tcPr>
            <w:tcW w:w="7243" w:type="dxa"/>
            <w:tcBorders>
              <w:top w:val="single" w:sz="4" w:space="0" w:color="auto"/>
              <w:left w:val="single" w:sz="4" w:space="0" w:color="auto"/>
              <w:bottom w:val="single" w:sz="4" w:space="0" w:color="auto"/>
              <w:right w:val="single" w:sz="4" w:space="0" w:color="auto"/>
            </w:tcBorders>
          </w:tcPr>
          <w:p w14:paraId="78B7E5ED" w14:textId="77777777" w:rsidR="007E16E5" w:rsidRPr="00201704" w:rsidRDefault="007E16E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Own funds requirements for</w:t>
            </w:r>
            <w:r w:rsidR="00201704">
              <w:rPr>
                <w:rStyle w:val="InstructionsTabelleberschrift"/>
                <w:rFonts w:ascii="Times New Roman" w:hAnsi="Times New Roman"/>
                <w:sz w:val="24"/>
              </w:rPr>
              <w:t xml:space="preserve"> Basel I floor - SA alternative</w:t>
            </w:r>
          </w:p>
          <w:p w14:paraId="41FCA62A" w14:textId="77777777" w:rsidR="000A4B61" w:rsidRPr="00392FFD" w:rsidRDefault="007E16E5"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500 (2) and (3) of CRR </w:t>
            </w:r>
          </w:p>
          <w:p w14:paraId="147F76D9" w14:textId="77777777" w:rsidR="00DE48EF" w:rsidRPr="00201704" w:rsidRDefault="00DE48EF"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The amount of own funds required by Article 500 (2) of CRR to be hold (i.e. 80 % of the own funds that the institution would be required to hold under Article 92 calculating risk-weighted exposure amounts in accordance with Part Three, Title II, Chapter 2, and Part Three, Title III, Chapter 2 or 3 of CRR, as applicable, instead of in accordance with Part Three, Title II, Chapter 3, or Part Three, Title III, Chapter 4 of CRR, as applicable) has to be reported in this position</w:t>
            </w:r>
            <w:r w:rsidR="00201704">
              <w:rPr>
                <w:rStyle w:val="InstructionsTabelleberschrift"/>
                <w:rFonts w:ascii="Times New Roman" w:hAnsi="Times New Roman"/>
                <w:b w:val="0"/>
                <w:sz w:val="24"/>
                <w:u w:val="none"/>
              </w:rPr>
              <w:t>.</w:t>
            </w:r>
          </w:p>
        </w:tc>
      </w:tr>
      <w:tr w:rsidR="00A840D5" w:rsidRPr="00392FFD" w14:paraId="7A788B97" w14:textId="77777777" w:rsidTr="000A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6C470F09" w14:textId="77777777" w:rsidR="00A840D5" w:rsidRPr="00392FFD" w:rsidRDefault="00A840D5" w:rsidP="00FD239F">
            <w:pPr>
              <w:pStyle w:val="InstructionsText"/>
            </w:pPr>
            <w:r w:rsidRPr="00392FFD">
              <w:t>910</w:t>
            </w:r>
          </w:p>
        </w:tc>
        <w:tc>
          <w:tcPr>
            <w:tcW w:w="7243" w:type="dxa"/>
            <w:tcBorders>
              <w:top w:val="single" w:sz="4" w:space="0" w:color="auto"/>
              <w:left w:val="single" w:sz="4" w:space="0" w:color="auto"/>
              <w:bottom w:val="single" w:sz="4" w:space="0" w:color="auto"/>
              <w:right w:val="single" w:sz="4" w:space="0" w:color="auto"/>
            </w:tcBorders>
          </w:tcPr>
          <w:p w14:paraId="7D18AD4C" w14:textId="77777777" w:rsidR="002540B2" w:rsidRPr="00201704" w:rsidRDefault="002540B2"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Deficit of total own funds as regards the own funds requirements of the Basel I floor or SA alternative</w:t>
            </w:r>
          </w:p>
          <w:p w14:paraId="36BD4581" w14:textId="77777777" w:rsidR="00DE48EF" w:rsidRPr="00392FFD" w:rsidRDefault="003A1469"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500 (1) point (b) and 500 (2) CRR </w:t>
            </w:r>
          </w:p>
          <w:p w14:paraId="16203A4F" w14:textId="77777777" w:rsidR="00DE48EF" w:rsidRPr="00392FFD" w:rsidRDefault="00DE48EF"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This row has to be filled with:</w:t>
            </w:r>
          </w:p>
          <w:p w14:paraId="6D69B75F" w14:textId="4D0462AC" w:rsidR="00DE48EF" w:rsidRPr="00392FFD" w:rsidRDefault="00DE48EF"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w:t>
            </w:r>
            <w:r w:rsidRPr="00392FFD">
              <w:rPr>
                <w:rStyle w:val="InstructionsTabelleberschrift"/>
                <w:rFonts w:ascii="Times New Roman" w:hAnsi="Times New Roman"/>
                <w:b w:val="0"/>
                <w:sz w:val="24"/>
                <w:u w:val="none"/>
              </w:rPr>
              <w:tab/>
              <w:t>if Article 500 (1) (b) CRR is a</w:t>
            </w:r>
            <w:r w:rsidR="00A4319E">
              <w:rPr>
                <w:rStyle w:val="InstructionsTabelleberschrift"/>
                <w:rFonts w:ascii="Times New Roman" w:hAnsi="Times New Roman"/>
                <w:b w:val="0"/>
                <w:sz w:val="24"/>
                <w:u w:val="none"/>
              </w:rPr>
              <w:t xml:space="preserve">pplied and row 880 &lt; row 890: </w:t>
            </w:r>
            <w:r w:rsidR="00A4319E">
              <w:rPr>
                <w:rStyle w:val="InstructionsTabelleberschrift"/>
                <w:rFonts w:ascii="Times New Roman" w:hAnsi="Times New Roman"/>
                <w:b w:val="0"/>
                <w:sz w:val="24"/>
                <w:u w:val="none"/>
              </w:rPr>
              <w:br/>
            </w:r>
            <w:r w:rsidRPr="00392FFD">
              <w:rPr>
                <w:rStyle w:val="InstructionsTabelleberschrift"/>
                <w:rFonts w:ascii="Times New Roman" w:hAnsi="Times New Roman"/>
                <w:b w:val="0"/>
                <w:sz w:val="24"/>
                <w:u w:val="none"/>
              </w:rPr>
              <w:t xml:space="preserve">the difference between row 890 and row 880 </w:t>
            </w:r>
          </w:p>
          <w:p w14:paraId="0BACAD14" w14:textId="77777777" w:rsidR="00DE48EF" w:rsidRPr="00392FFD" w:rsidRDefault="00DE48EF"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w:t>
            </w:r>
            <w:r w:rsidRPr="00392FFD">
              <w:rPr>
                <w:rStyle w:val="InstructionsTabelleberschrift"/>
                <w:rFonts w:ascii="Times New Roman" w:hAnsi="Times New Roman"/>
                <w:b w:val="0"/>
                <w:sz w:val="24"/>
                <w:u w:val="none"/>
              </w:rPr>
              <w:tab/>
              <w:t>or if Article 500 (2) CRR is applied and row 010 of C 01.00 &lt; row 900 of C 04.00: the difference between row 900 of</w:t>
            </w:r>
            <w:r w:rsidR="00201704">
              <w:rPr>
                <w:rStyle w:val="InstructionsTabelleberschrift"/>
                <w:rFonts w:ascii="Times New Roman" w:hAnsi="Times New Roman"/>
                <w:b w:val="0"/>
                <w:sz w:val="24"/>
                <w:u w:val="none"/>
              </w:rPr>
              <w:t xml:space="preserve"> C 04.00 and row 010 of C 01.00</w:t>
            </w:r>
          </w:p>
        </w:tc>
      </w:tr>
    </w:tbl>
    <w:p w14:paraId="7D9009F3" w14:textId="77777777" w:rsidR="002648B0" w:rsidRPr="00392FFD" w:rsidRDefault="002648B0" w:rsidP="00FD239F">
      <w:pPr>
        <w:pStyle w:val="InstructionsText"/>
      </w:pPr>
    </w:p>
    <w:p w14:paraId="19DAB746" w14:textId="3C4A40C5" w:rsidR="002648B0" w:rsidRPr="00392FFD" w:rsidRDefault="00936DD1" w:rsidP="0023700C">
      <w:pPr>
        <w:pStyle w:val="Instructionsberschrift2"/>
        <w:numPr>
          <w:ilvl w:val="0"/>
          <w:numId w:val="0"/>
        </w:numPr>
        <w:ind w:left="357" w:hanging="357"/>
        <w:rPr>
          <w:rFonts w:ascii="Times New Roman" w:hAnsi="Times New Roman" w:cs="Times New Roman"/>
          <w:sz w:val="24"/>
          <w:lang w:val="en-GB"/>
        </w:rPr>
      </w:pPr>
      <w:bookmarkStart w:id="1467" w:name="_Toc360188333"/>
      <w:bookmarkStart w:id="1468" w:name="_Toc522019843"/>
      <w:bookmarkStart w:id="1469" w:name="_Toc308175834"/>
      <w:r>
        <w:rPr>
          <w:rFonts w:ascii="Times New Roman" w:hAnsi="Times New Roman" w:cs="Times New Roman"/>
          <w:sz w:val="24"/>
          <w:u w:val="none"/>
          <w:lang w:val="en-GB"/>
        </w:rPr>
        <w:t>1.6</w:t>
      </w:r>
      <w:r>
        <w:rPr>
          <w:rFonts w:ascii="Times New Roman" w:hAnsi="Times New Roman" w:cs="Times New Roman"/>
          <w:sz w:val="24"/>
          <w:u w:val="none"/>
          <w:lang w:val="en-GB"/>
        </w:rPr>
        <w:tab/>
      </w:r>
      <w:r w:rsidR="00513822" w:rsidRPr="00392FFD">
        <w:rPr>
          <w:rFonts w:ascii="Times New Roman" w:hAnsi="Times New Roman" w:cs="Times New Roman"/>
          <w:sz w:val="24"/>
          <w:lang w:val="en-GB"/>
        </w:rPr>
        <w:t xml:space="preserve">TRANSITIONAL PROVISIONS </w:t>
      </w:r>
      <w:r w:rsidR="00DB0274" w:rsidRPr="00392FFD">
        <w:rPr>
          <w:rFonts w:ascii="Times New Roman" w:hAnsi="Times New Roman" w:cs="Times New Roman"/>
          <w:sz w:val="24"/>
          <w:lang w:val="en-GB"/>
        </w:rPr>
        <w:t>and GRANDFATHERED INSTRUMENTS: INSTRUMENTS NOT CONSTITU</w:t>
      </w:r>
      <w:r w:rsidR="00F56546" w:rsidRPr="00392FFD">
        <w:rPr>
          <w:rFonts w:ascii="Times New Roman" w:hAnsi="Times New Roman" w:cs="Times New Roman"/>
          <w:sz w:val="24"/>
          <w:lang w:val="en-GB"/>
        </w:rPr>
        <w:t>T</w:t>
      </w:r>
      <w:r w:rsidR="00DB0274" w:rsidRPr="00392FFD">
        <w:rPr>
          <w:rFonts w:ascii="Times New Roman" w:hAnsi="Times New Roman" w:cs="Times New Roman"/>
          <w:sz w:val="24"/>
          <w:lang w:val="en-GB"/>
        </w:rPr>
        <w:t xml:space="preserve">ING STATE AID </w:t>
      </w:r>
      <w:r w:rsidR="00407936" w:rsidRPr="00392FFD">
        <w:rPr>
          <w:rFonts w:ascii="Times New Roman" w:hAnsi="Times New Roman" w:cs="Times New Roman"/>
          <w:sz w:val="24"/>
          <w:lang w:val="en-GB"/>
        </w:rPr>
        <w:t>(CA 5</w:t>
      </w:r>
      <w:bookmarkEnd w:id="1467"/>
      <w:r w:rsidR="00407936" w:rsidRPr="00392FFD">
        <w:rPr>
          <w:rFonts w:ascii="Times New Roman" w:hAnsi="Times New Roman" w:cs="Times New Roman"/>
          <w:sz w:val="24"/>
          <w:lang w:val="en-GB"/>
        </w:rPr>
        <w:t>)</w:t>
      </w:r>
      <w:bookmarkEnd w:id="1468"/>
    </w:p>
    <w:p w14:paraId="76B5C5FA" w14:textId="7C3B585D" w:rsidR="002648B0" w:rsidRPr="00392FFD" w:rsidRDefault="00936DD1" w:rsidP="0023700C">
      <w:pPr>
        <w:pStyle w:val="Instructionsberschrift2"/>
        <w:numPr>
          <w:ilvl w:val="0"/>
          <w:numId w:val="0"/>
        </w:numPr>
        <w:ind w:left="357" w:hanging="357"/>
        <w:rPr>
          <w:rFonts w:ascii="Times New Roman" w:hAnsi="Times New Roman" w:cs="Times New Roman"/>
          <w:sz w:val="24"/>
          <w:lang w:val="en-GB"/>
        </w:rPr>
      </w:pPr>
      <w:bookmarkStart w:id="1470" w:name="_Toc308175835"/>
      <w:bookmarkStart w:id="1471" w:name="_Toc360188334"/>
      <w:bookmarkStart w:id="1472" w:name="_Toc522019844"/>
      <w:bookmarkEnd w:id="1469"/>
      <w:r>
        <w:rPr>
          <w:rFonts w:ascii="Times New Roman" w:hAnsi="Times New Roman" w:cs="Times New Roman"/>
          <w:sz w:val="24"/>
          <w:u w:val="none"/>
          <w:lang w:val="en-GB"/>
        </w:rPr>
        <w:t>1.6.1</w:t>
      </w:r>
      <w:r>
        <w:rPr>
          <w:rFonts w:ascii="Times New Roman" w:hAnsi="Times New Roman" w:cs="Times New Roman"/>
          <w:sz w:val="24"/>
          <w:u w:val="none"/>
          <w:lang w:val="en-GB"/>
        </w:rPr>
        <w:tab/>
      </w:r>
      <w:r w:rsidR="002648B0" w:rsidRPr="00392FFD">
        <w:rPr>
          <w:rFonts w:ascii="Times New Roman" w:hAnsi="Times New Roman" w:cs="Times New Roman"/>
          <w:sz w:val="24"/>
          <w:lang w:val="en-GB"/>
        </w:rPr>
        <w:t>General remarks</w:t>
      </w:r>
      <w:bookmarkEnd w:id="1470"/>
      <w:bookmarkEnd w:id="1471"/>
      <w:bookmarkEnd w:id="1472"/>
    </w:p>
    <w:p w14:paraId="367907F3" w14:textId="27C031A4" w:rsidR="00783881" w:rsidRPr="00392FFD" w:rsidRDefault="00B43C2A" w:rsidP="00C37B29">
      <w:pPr>
        <w:pStyle w:val="InstructionsText2"/>
        <w:numPr>
          <w:ilvl w:val="0"/>
          <w:numId w:val="0"/>
        </w:numPr>
        <w:ind w:left="993"/>
      </w:pPr>
      <w:r>
        <w:t>15.</w:t>
      </w:r>
      <w:r>
        <w:tab/>
      </w:r>
      <w:r w:rsidR="002648B0" w:rsidRPr="00392FFD">
        <w:t xml:space="preserve">CA5 summarizes the calculation of own funds elements and deductions subject to the transitional provisions laid down in Articles </w:t>
      </w:r>
      <w:r w:rsidR="004C4478" w:rsidRPr="00392FFD">
        <w:t xml:space="preserve">465 </w:t>
      </w:r>
      <w:r w:rsidR="002648B0" w:rsidRPr="00392FFD">
        <w:t xml:space="preserve">to </w:t>
      </w:r>
      <w:r w:rsidR="00B542AB" w:rsidRPr="00392FFD">
        <w:t>491</w:t>
      </w:r>
      <w:r w:rsidR="002648B0" w:rsidRPr="00392FFD">
        <w:t xml:space="preserve"> of CRR. </w:t>
      </w:r>
    </w:p>
    <w:p w14:paraId="5C32BFFB" w14:textId="77777777" w:rsidR="00496C53" w:rsidRPr="00392FFD" w:rsidRDefault="00125707" w:rsidP="00C37B29">
      <w:pPr>
        <w:pStyle w:val="InstructionsText2"/>
        <w:numPr>
          <w:ilvl w:val="0"/>
          <w:numId w:val="0"/>
        </w:numPr>
        <w:ind w:left="993"/>
      </w:pPr>
      <w:r w:rsidRPr="00392FFD">
        <w:t>16.</w:t>
      </w:r>
      <w:r w:rsidRPr="00392FFD">
        <w:tab/>
      </w:r>
      <w:r w:rsidR="002648B0" w:rsidRPr="00392FFD">
        <w:t>CA5 is structured as follows:</w:t>
      </w:r>
    </w:p>
    <w:p w14:paraId="21FBDDB2" w14:textId="133D28AA" w:rsidR="002648B0" w:rsidRPr="00392FFD" w:rsidRDefault="00125707" w:rsidP="00C37B29">
      <w:pPr>
        <w:pStyle w:val="InstructionsText2"/>
        <w:numPr>
          <w:ilvl w:val="0"/>
          <w:numId w:val="0"/>
        </w:numPr>
        <w:ind w:left="993"/>
      </w:pPr>
      <w:r w:rsidRPr="00392FFD">
        <w:t>(a)</w:t>
      </w:r>
      <w:r w:rsidRPr="00392FFD">
        <w:tab/>
      </w:r>
      <w:r w:rsidR="00480A69" w:rsidRPr="00392FFD">
        <w:rPr>
          <w:u w:val="single"/>
        </w:rPr>
        <w:t>T</w:t>
      </w:r>
      <w:r w:rsidR="00ED66A4" w:rsidRPr="00392FFD">
        <w:rPr>
          <w:u w:val="single"/>
        </w:rPr>
        <w:t>emplate</w:t>
      </w:r>
      <w:r w:rsidR="002648B0" w:rsidRPr="00392FFD">
        <w:rPr>
          <w:u w:val="single"/>
        </w:rPr>
        <w:t xml:space="preserve"> 5.1</w:t>
      </w:r>
      <w:r w:rsidR="002648B0" w:rsidRPr="00392FFD">
        <w:t xml:space="preserve"> summarizes the total adjustments which need to be made to the different components of own funds (reported in CA1 according to the final provisions) as a consequence of the application of the transitional provisions.</w:t>
      </w:r>
      <w:r w:rsidR="00730040">
        <w:t xml:space="preserve"> </w:t>
      </w:r>
      <w:r w:rsidR="002648B0" w:rsidRPr="00392FFD">
        <w:t xml:space="preserve">The elements of this table are presented as “adjustments” to the different capital components in </w:t>
      </w:r>
      <w:r w:rsidR="002648B0" w:rsidRPr="00392FFD">
        <w:lastRenderedPageBreak/>
        <w:t>CA1, in order to reflect in own funds components the effects of the transitional provisions.</w:t>
      </w:r>
    </w:p>
    <w:p w14:paraId="5674C383" w14:textId="77777777" w:rsidR="002648B0" w:rsidRPr="00392FFD" w:rsidRDefault="00125707" w:rsidP="00C37B29">
      <w:pPr>
        <w:pStyle w:val="InstructionsText2"/>
        <w:numPr>
          <w:ilvl w:val="0"/>
          <w:numId w:val="0"/>
        </w:numPr>
        <w:ind w:left="993"/>
      </w:pPr>
      <w:r w:rsidRPr="00392FFD">
        <w:t>(b)</w:t>
      </w:r>
      <w:r w:rsidRPr="00392FFD">
        <w:tab/>
      </w:r>
      <w:r w:rsidR="00480A69" w:rsidRPr="00392FFD">
        <w:rPr>
          <w:u w:val="single"/>
        </w:rPr>
        <w:t>T</w:t>
      </w:r>
      <w:r w:rsidR="00ED66A4" w:rsidRPr="00392FFD">
        <w:rPr>
          <w:u w:val="single"/>
        </w:rPr>
        <w:t>emplate</w:t>
      </w:r>
      <w:r w:rsidR="002648B0" w:rsidRPr="00392FFD">
        <w:rPr>
          <w:u w:val="single"/>
        </w:rPr>
        <w:t xml:space="preserve"> 5.2</w:t>
      </w:r>
      <w:r w:rsidR="002648B0" w:rsidRPr="00392FFD">
        <w:t xml:space="preserve"> provide</w:t>
      </w:r>
      <w:r w:rsidR="002A7C84" w:rsidRPr="00392FFD">
        <w:t>s</w:t>
      </w:r>
      <w:r w:rsidR="002648B0" w:rsidRPr="00392FFD">
        <w:t xml:space="preserve"> further details on the calculation of those grandfathered instruments which do not constitute state aid. </w:t>
      </w:r>
    </w:p>
    <w:p w14:paraId="587D6E3A" w14:textId="2C4DAB32" w:rsidR="005643EA" w:rsidRPr="00392FFD" w:rsidRDefault="00125707" w:rsidP="00C37B29">
      <w:pPr>
        <w:pStyle w:val="InstructionsText2"/>
        <w:numPr>
          <w:ilvl w:val="0"/>
          <w:numId w:val="0"/>
        </w:numPr>
        <w:ind w:left="993"/>
      </w:pPr>
      <w:bookmarkStart w:id="1473" w:name="_Toc307386943"/>
      <w:r w:rsidRPr="00392FFD">
        <w:t>17.</w:t>
      </w:r>
      <w:r w:rsidRPr="00392FFD">
        <w:tab/>
      </w:r>
      <w:r w:rsidR="002A7C84" w:rsidRPr="00392FFD">
        <w:t>I</w:t>
      </w:r>
      <w:r w:rsidR="002648B0" w:rsidRPr="00392FFD">
        <w:t>nstitutions shall report in the first four columns the adjustments to Common Equity Tier 1 capital, Additional Tier 1 capital and</w:t>
      </w:r>
      <w:r w:rsidR="00730040">
        <w:t xml:space="preserve"> </w:t>
      </w:r>
      <w:r w:rsidR="002648B0" w:rsidRPr="00392FFD">
        <w:t xml:space="preserve">Tier 2 capital as well as the amount to be treated as risk weighted assets. </w:t>
      </w:r>
      <w:r w:rsidR="002A7C84" w:rsidRPr="00392FFD">
        <w:t>In</w:t>
      </w:r>
      <w:r w:rsidR="002648B0" w:rsidRPr="00392FFD">
        <w:t xml:space="preserve">stitutions are </w:t>
      </w:r>
      <w:r w:rsidR="002A7C84" w:rsidRPr="00392FFD">
        <w:t xml:space="preserve">also </w:t>
      </w:r>
      <w:r w:rsidR="002648B0" w:rsidRPr="00392FFD">
        <w:t>required to report the applicable percentage in column 050 and the eligible amount without the recognition of transitional provisions in column 060.</w:t>
      </w:r>
    </w:p>
    <w:p w14:paraId="5EFA87A7" w14:textId="77777777" w:rsidR="005643EA" w:rsidRPr="00392FFD" w:rsidRDefault="00125707" w:rsidP="00C37B29">
      <w:pPr>
        <w:pStyle w:val="InstructionsText2"/>
        <w:numPr>
          <w:ilvl w:val="0"/>
          <w:numId w:val="0"/>
        </w:numPr>
        <w:ind w:left="993"/>
      </w:pPr>
      <w:r w:rsidRPr="00392FFD">
        <w:t>18.</w:t>
      </w:r>
      <w:r w:rsidRPr="00392FFD">
        <w:tab/>
      </w:r>
      <w:r w:rsidR="002648B0" w:rsidRPr="00392FFD">
        <w:t>Institutions shall only report elements in CA5 during the period where transitional provisions in accordance with Part Ten of CRR apply.</w:t>
      </w:r>
    </w:p>
    <w:p w14:paraId="4C32F0AD" w14:textId="77777777" w:rsidR="005643EA" w:rsidRPr="00392FFD" w:rsidRDefault="00125707" w:rsidP="00C37B29">
      <w:pPr>
        <w:pStyle w:val="InstructionsText2"/>
        <w:numPr>
          <w:ilvl w:val="0"/>
          <w:numId w:val="0"/>
        </w:numPr>
        <w:ind w:left="993"/>
      </w:pPr>
      <w:r w:rsidRPr="00392FFD">
        <w:t>19.</w:t>
      </w:r>
      <w:r w:rsidRPr="00392FFD">
        <w:tab/>
      </w:r>
      <w:r w:rsidR="002648B0" w:rsidRPr="00392FFD">
        <w:t xml:space="preserve">Some of the transitional provisions require a deduction from Tier 1. If this is the case the residual amount of a deduction or deductions is applied to Tier 1 and there is insufficient AT1 to absorb this amount then the excess </w:t>
      </w:r>
      <w:r w:rsidR="00C93697" w:rsidRPr="00392FFD">
        <w:t>shall</w:t>
      </w:r>
      <w:r w:rsidR="002648B0" w:rsidRPr="00392FFD">
        <w:t xml:space="preserve"> be deducted from CET1.</w:t>
      </w:r>
    </w:p>
    <w:p w14:paraId="594802F9" w14:textId="618720A9"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474" w:name="_Toc522019845"/>
      <w:bookmarkStart w:id="1475" w:name="_Toc360188335"/>
      <w:bookmarkStart w:id="1476" w:name="_Toc308175836"/>
      <w:bookmarkEnd w:id="1473"/>
      <w:r w:rsidRPr="00392FFD">
        <w:rPr>
          <w:rFonts w:ascii="Times New Roman" w:hAnsi="Times New Roman" w:cs="Times New Roman"/>
          <w:sz w:val="24"/>
          <w:u w:val="none"/>
          <w:lang w:val="en-GB"/>
        </w:rPr>
        <w:t>1.6.2.</w:t>
      </w:r>
      <w:r w:rsidRPr="00392FFD">
        <w:rPr>
          <w:rFonts w:ascii="Times New Roman" w:hAnsi="Times New Roman" w:cs="Times New Roman"/>
          <w:sz w:val="24"/>
          <w:u w:val="none"/>
          <w:lang w:val="en-GB"/>
        </w:rPr>
        <w:tab/>
      </w:r>
      <w:r w:rsidR="00513822" w:rsidRPr="00392FFD">
        <w:rPr>
          <w:rFonts w:ascii="Times New Roman" w:hAnsi="Times New Roman" w:cs="Times New Roman"/>
          <w:sz w:val="24"/>
          <w:lang w:val="en-GB"/>
        </w:rPr>
        <w:t>C 05.01 - TRANSITIONAL PROVISIONS (CA5.1)</w:t>
      </w:r>
      <w:bookmarkEnd w:id="1474"/>
      <w:r w:rsidR="00513822" w:rsidRPr="00392FFD">
        <w:rPr>
          <w:rFonts w:ascii="Times New Roman" w:hAnsi="Times New Roman" w:cs="Times New Roman"/>
          <w:sz w:val="24"/>
          <w:lang w:val="en-GB"/>
        </w:rPr>
        <w:t xml:space="preserve"> </w:t>
      </w:r>
      <w:bookmarkEnd w:id="1475"/>
      <w:bookmarkEnd w:id="1476"/>
    </w:p>
    <w:p w14:paraId="3AA6FA67" w14:textId="77777777" w:rsidR="002648B0" w:rsidRPr="00392FFD" w:rsidRDefault="00125707" w:rsidP="00C37B29">
      <w:pPr>
        <w:pStyle w:val="InstructionsText2"/>
        <w:numPr>
          <w:ilvl w:val="0"/>
          <w:numId w:val="0"/>
        </w:numPr>
        <w:ind w:left="993"/>
      </w:pPr>
      <w:r w:rsidRPr="00392FFD">
        <w:t>20.</w:t>
      </w:r>
      <w:r w:rsidRPr="00392FFD">
        <w:tab/>
      </w:r>
      <w:r w:rsidR="002648B0" w:rsidRPr="00392FFD">
        <w:t xml:space="preserve">Institutions shall report in Table 5.1 the transitional provisions to own funds components as laid down in Articles </w:t>
      </w:r>
      <w:r w:rsidR="004C4478" w:rsidRPr="00392FFD">
        <w:t xml:space="preserve">465 </w:t>
      </w:r>
      <w:r w:rsidR="002648B0" w:rsidRPr="00392FFD">
        <w:t xml:space="preserve">to </w:t>
      </w:r>
      <w:r w:rsidR="00B542AB" w:rsidRPr="00392FFD">
        <w:t>491</w:t>
      </w:r>
      <w:r w:rsidR="002648B0" w:rsidRPr="00392FFD">
        <w:t xml:space="preserve"> of CRR, compared to applying the final provisions laid down in Title II of Part Two of CRR. </w:t>
      </w:r>
    </w:p>
    <w:p w14:paraId="32E10322" w14:textId="77777777" w:rsidR="00783881" w:rsidRPr="00392FFD" w:rsidRDefault="00125707" w:rsidP="00C37B29">
      <w:pPr>
        <w:pStyle w:val="InstructionsText2"/>
        <w:numPr>
          <w:ilvl w:val="0"/>
          <w:numId w:val="0"/>
        </w:numPr>
        <w:ind w:left="993"/>
      </w:pPr>
      <w:r w:rsidRPr="00392FFD">
        <w:t>21.</w:t>
      </w:r>
      <w:r w:rsidRPr="00392FFD">
        <w:tab/>
      </w:r>
      <w:r w:rsidR="002648B0" w:rsidRPr="00392FFD">
        <w:t xml:space="preserve">Institutions shall report in </w:t>
      </w:r>
      <w:r w:rsidR="00B62635" w:rsidRPr="00392FFD">
        <w:t xml:space="preserve">rows </w:t>
      </w:r>
      <w:r w:rsidR="00ED66A4" w:rsidRPr="00392FFD">
        <w:t>020</w:t>
      </w:r>
      <w:r w:rsidR="00B62635" w:rsidRPr="00392FFD">
        <w:t xml:space="preserve"> to 060</w:t>
      </w:r>
      <w:r w:rsidR="00ED66A4" w:rsidRPr="00392FFD">
        <w:t xml:space="preserve"> </w:t>
      </w:r>
      <w:r w:rsidR="002648B0" w:rsidRPr="00392FFD">
        <w:t>information in relation with the transitional provisions of grandfathered instruments.</w:t>
      </w:r>
      <w:r w:rsidR="006A20A0" w:rsidRPr="00392FFD">
        <w:t xml:space="preserve"> </w:t>
      </w:r>
      <w:r w:rsidR="002648B0" w:rsidRPr="00392FFD">
        <w:t xml:space="preserve">The figures to be reported in </w:t>
      </w:r>
      <w:r w:rsidR="00ED66A4" w:rsidRPr="00392FFD">
        <w:t>columns 0</w:t>
      </w:r>
      <w:r w:rsidR="004C4478" w:rsidRPr="00392FFD">
        <w:t>1</w:t>
      </w:r>
      <w:r w:rsidR="00ED66A4" w:rsidRPr="00392FFD">
        <w:t>0 to 0</w:t>
      </w:r>
      <w:r w:rsidR="00676B42" w:rsidRPr="00392FFD">
        <w:t>3</w:t>
      </w:r>
      <w:r w:rsidR="00ED66A4" w:rsidRPr="00392FFD">
        <w:t>0</w:t>
      </w:r>
      <w:r w:rsidR="00B62635" w:rsidRPr="00392FFD">
        <w:t xml:space="preserve"> of row 060</w:t>
      </w:r>
      <w:r w:rsidR="002648B0" w:rsidRPr="00392FFD">
        <w:t xml:space="preserve"> of CA 5.1 can be derived from the respective sections of CA 5.2.</w:t>
      </w:r>
    </w:p>
    <w:p w14:paraId="7D41EE4A" w14:textId="77777777" w:rsidR="00496C53" w:rsidRPr="00392FFD" w:rsidRDefault="00125707" w:rsidP="00C37B29">
      <w:pPr>
        <w:pStyle w:val="InstructionsText2"/>
        <w:numPr>
          <w:ilvl w:val="0"/>
          <w:numId w:val="0"/>
        </w:numPr>
        <w:ind w:left="993"/>
      </w:pPr>
      <w:r w:rsidRPr="00392FFD">
        <w:t>22.</w:t>
      </w:r>
      <w:r w:rsidRPr="00392FFD">
        <w:tab/>
      </w:r>
      <w:r w:rsidR="002648B0" w:rsidRPr="00392FFD">
        <w:t xml:space="preserve">Institutions shall report in </w:t>
      </w:r>
      <w:r w:rsidR="00EA050A" w:rsidRPr="00392FFD">
        <w:t xml:space="preserve">rows </w:t>
      </w:r>
      <w:r w:rsidR="00ED66A4" w:rsidRPr="00392FFD">
        <w:t>070 to 092</w:t>
      </w:r>
      <w:r w:rsidR="002648B0" w:rsidRPr="00392FFD">
        <w:t xml:space="preserve"> information in relation with the transitional provisions of minority interests and additional Tier 1 and Tier 2 instruments issued by subsidiaries (in accordance with Articles </w:t>
      </w:r>
      <w:r w:rsidR="00B542AB" w:rsidRPr="00392FFD">
        <w:t>479</w:t>
      </w:r>
      <w:r w:rsidR="002648B0" w:rsidRPr="00392FFD">
        <w:t xml:space="preserve"> and </w:t>
      </w:r>
      <w:r w:rsidR="00B542AB" w:rsidRPr="00392FFD">
        <w:t>480</w:t>
      </w:r>
      <w:r w:rsidR="002648B0" w:rsidRPr="00392FFD">
        <w:t xml:space="preserve"> of CRR).</w:t>
      </w:r>
    </w:p>
    <w:p w14:paraId="655F7CE6" w14:textId="77777777" w:rsidR="00783881" w:rsidRPr="00392FFD" w:rsidRDefault="00125707" w:rsidP="00C37B29">
      <w:pPr>
        <w:pStyle w:val="InstructionsText2"/>
        <w:numPr>
          <w:ilvl w:val="0"/>
          <w:numId w:val="0"/>
        </w:numPr>
        <w:ind w:left="993"/>
      </w:pPr>
      <w:r w:rsidRPr="00392FFD">
        <w:t>23.</w:t>
      </w:r>
      <w:r w:rsidRPr="00392FFD">
        <w:tab/>
      </w:r>
      <w:r w:rsidR="00C34837" w:rsidRPr="00392FFD">
        <w:t xml:space="preserve">In </w:t>
      </w:r>
      <w:r w:rsidR="00EA050A" w:rsidRPr="00392FFD">
        <w:t>rows</w:t>
      </w:r>
      <w:r w:rsidR="00C34837" w:rsidRPr="00392FFD">
        <w:t xml:space="preserve"> 100 onwards</w:t>
      </w:r>
      <w:r w:rsidR="002648B0" w:rsidRPr="00392FFD">
        <w:t xml:space="preserve"> institutions shall report information in relation with</w:t>
      </w:r>
      <w:r w:rsidR="002A7C84" w:rsidRPr="00392FFD">
        <w:t xml:space="preserve"> the transitional provisions of u</w:t>
      </w:r>
      <w:r w:rsidR="002648B0" w:rsidRPr="00392FFD">
        <w:t xml:space="preserve">nrealized gains and losses, </w:t>
      </w:r>
      <w:r w:rsidR="002A7C84" w:rsidRPr="00392FFD">
        <w:t>d</w:t>
      </w:r>
      <w:r w:rsidR="002648B0" w:rsidRPr="00392FFD">
        <w:t xml:space="preserve">eductions as well as </w:t>
      </w:r>
      <w:r w:rsidR="002A7C84" w:rsidRPr="00392FFD">
        <w:t>a</w:t>
      </w:r>
      <w:r w:rsidR="002648B0" w:rsidRPr="00392FFD">
        <w:t>dditional filters and deductions.</w:t>
      </w:r>
    </w:p>
    <w:p w14:paraId="1B4772AD" w14:textId="77777777" w:rsidR="005643EA" w:rsidRPr="00392FFD" w:rsidRDefault="00125707" w:rsidP="00C37B29">
      <w:pPr>
        <w:pStyle w:val="InstructionsText2"/>
        <w:numPr>
          <w:ilvl w:val="0"/>
          <w:numId w:val="0"/>
        </w:numPr>
        <w:ind w:left="993"/>
      </w:pPr>
      <w:r w:rsidRPr="00392FFD">
        <w:t>24.</w:t>
      </w:r>
      <w:r w:rsidRPr="00392FFD">
        <w:tab/>
      </w:r>
      <w:r w:rsidR="00B8560C" w:rsidRPr="00392FFD">
        <w:t>The</w:t>
      </w:r>
      <w:r w:rsidR="000359E1" w:rsidRPr="00392FFD">
        <w:t>re</w:t>
      </w:r>
      <w:r w:rsidR="00B8560C" w:rsidRPr="00392FFD">
        <w:t xml:space="preserve"> might be cases where </w:t>
      </w:r>
      <w:r w:rsidR="00D459F5" w:rsidRPr="00392FFD">
        <w:t xml:space="preserve">the </w:t>
      </w:r>
      <w:r w:rsidR="00B8560C" w:rsidRPr="00392FFD">
        <w:t xml:space="preserve">transitional </w:t>
      </w:r>
      <w:r w:rsidR="00D459F5" w:rsidRPr="00392FFD">
        <w:t xml:space="preserve">deductions of CET1, AT1 or T2 capital exceed the CET1, AT1 </w:t>
      </w:r>
      <w:r w:rsidR="00C34837" w:rsidRPr="00392FFD">
        <w:t>or T2 capital of an institution.</w:t>
      </w:r>
      <w:r w:rsidR="00D459F5" w:rsidRPr="00392FFD">
        <w:t xml:space="preserve"> </w:t>
      </w:r>
      <w:r w:rsidR="00B8560C" w:rsidRPr="00392FFD">
        <w:t xml:space="preserve">This effect – if it results from transitional provisions – </w:t>
      </w:r>
      <w:r w:rsidR="00C34837" w:rsidRPr="00392FFD">
        <w:t>shall</w:t>
      </w:r>
      <w:r w:rsidR="00B8560C" w:rsidRPr="00392FFD">
        <w:t xml:space="preserve"> be shown in the CA1 template using the respective cells. As a consequence</w:t>
      </w:r>
      <w:r w:rsidR="00C34837" w:rsidRPr="00392FFD">
        <w:t>,</w:t>
      </w:r>
      <w:r w:rsidR="00B8560C" w:rsidRPr="00392FFD">
        <w:t xml:space="preserve"> the adjustments in the columns of the CA5 template do not include any spill-over</w:t>
      </w:r>
      <w:r w:rsidR="00480A69" w:rsidRPr="00392FFD">
        <w:t xml:space="preserve"> </w:t>
      </w:r>
      <w:r w:rsidR="00B8560C" w:rsidRPr="00392FFD">
        <w:t xml:space="preserve">effects in the case of insufficient capital available. </w:t>
      </w:r>
    </w:p>
    <w:p w14:paraId="1F0718A3" w14:textId="45F96F7E"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477" w:name="_Toc360188336"/>
      <w:bookmarkStart w:id="1478" w:name="_Toc522019846"/>
      <w:r w:rsidRPr="00392FFD">
        <w:rPr>
          <w:rFonts w:ascii="Times New Roman" w:hAnsi="Times New Roman" w:cs="Times New Roman"/>
          <w:sz w:val="24"/>
          <w:u w:val="none"/>
          <w:lang w:val="en-GB"/>
        </w:rPr>
        <w:t>1.6.2.1.</w:t>
      </w:r>
      <w:r w:rsidRPr="00392FFD">
        <w:rPr>
          <w:rFonts w:ascii="Times New Roman" w:hAnsi="Times New Roman" w:cs="Times New Roman"/>
          <w:sz w:val="24"/>
          <w:u w:val="none"/>
          <w:lang w:val="en-GB"/>
        </w:rPr>
        <w:tab/>
      </w:r>
      <w:r w:rsidR="002648B0" w:rsidRPr="00392FFD">
        <w:rPr>
          <w:rFonts w:ascii="Times New Roman" w:hAnsi="Times New Roman" w:cs="Times New Roman"/>
          <w:sz w:val="24"/>
          <w:lang w:val="en-GB"/>
        </w:rPr>
        <w:t xml:space="preserve">Instructions concerning specific </w:t>
      </w:r>
      <w:r w:rsidR="002B5403" w:rsidRPr="00392FFD">
        <w:rPr>
          <w:rFonts w:ascii="Times New Roman" w:hAnsi="Times New Roman" w:cs="Times New Roman"/>
          <w:sz w:val="24"/>
          <w:lang w:val="en-GB"/>
        </w:rPr>
        <w:t>positions</w:t>
      </w:r>
      <w:bookmarkEnd w:id="1477"/>
      <w:bookmarkEnd w:id="1478"/>
    </w:p>
    <w:p w14:paraId="6E48EB1F" w14:textId="77777777" w:rsidR="002648B0" w:rsidRPr="00392FFD" w:rsidRDefault="002648B0" w:rsidP="009F1084">
      <w:pPr>
        <w:spacing w:after="0"/>
        <w:rPr>
          <w:rFonts w:ascii="Times New Roman" w:hAnsi="Times New Roman"/>
          <w:sz w:val="24"/>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7478"/>
      </w:tblGrid>
      <w:tr w:rsidR="002648B0" w:rsidRPr="00392FFD" w14:paraId="4DBA1DF3" w14:textId="77777777" w:rsidTr="009F1084">
        <w:tc>
          <w:tcPr>
            <w:tcW w:w="8372" w:type="dxa"/>
            <w:gridSpan w:val="2"/>
            <w:shd w:val="clear" w:color="auto" w:fill="D9D9D9"/>
          </w:tcPr>
          <w:p w14:paraId="7E70F028" w14:textId="77777777" w:rsidR="00783881" w:rsidRPr="00392FFD" w:rsidRDefault="002648B0" w:rsidP="00FD239F">
            <w:pPr>
              <w:pStyle w:val="InstructionsText"/>
            </w:pPr>
            <w:r w:rsidRPr="00392FFD">
              <w:t>Columns</w:t>
            </w:r>
          </w:p>
        </w:tc>
      </w:tr>
      <w:tr w:rsidR="002648B0" w:rsidRPr="00392FFD" w14:paraId="2FC741BF" w14:textId="77777777" w:rsidTr="009F1084">
        <w:tc>
          <w:tcPr>
            <w:tcW w:w="894" w:type="dxa"/>
          </w:tcPr>
          <w:p w14:paraId="781BD102"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010</w:t>
            </w:r>
          </w:p>
        </w:tc>
        <w:tc>
          <w:tcPr>
            <w:tcW w:w="7478" w:type="dxa"/>
          </w:tcPr>
          <w:p w14:paraId="5E2E42D8" w14:textId="77777777"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Adjustments to CET1</w:t>
            </w:r>
          </w:p>
        </w:tc>
      </w:tr>
      <w:tr w:rsidR="002648B0" w:rsidRPr="00392FFD" w14:paraId="36E478EA" w14:textId="77777777" w:rsidTr="009F1084">
        <w:tc>
          <w:tcPr>
            <w:tcW w:w="894" w:type="dxa"/>
          </w:tcPr>
          <w:p w14:paraId="0A31F7BC"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020</w:t>
            </w:r>
          </w:p>
        </w:tc>
        <w:tc>
          <w:tcPr>
            <w:tcW w:w="7478" w:type="dxa"/>
          </w:tcPr>
          <w:p w14:paraId="39F99561" w14:textId="77777777"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Adjustments to AT1</w:t>
            </w:r>
          </w:p>
        </w:tc>
      </w:tr>
      <w:tr w:rsidR="002648B0" w:rsidRPr="00392FFD" w14:paraId="50E4C1C7" w14:textId="77777777" w:rsidTr="009F1084">
        <w:tc>
          <w:tcPr>
            <w:tcW w:w="894" w:type="dxa"/>
          </w:tcPr>
          <w:p w14:paraId="75FF7834"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030</w:t>
            </w:r>
          </w:p>
        </w:tc>
        <w:tc>
          <w:tcPr>
            <w:tcW w:w="7478" w:type="dxa"/>
          </w:tcPr>
          <w:p w14:paraId="64B362DE" w14:textId="77777777"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Adjustments to T2</w:t>
            </w:r>
          </w:p>
        </w:tc>
      </w:tr>
      <w:tr w:rsidR="002648B0" w:rsidRPr="00392FFD" w14:paraId="5A5B5F04" w14:textId="77777777" w:rsidTr="009F1084">
        <w:tc>
          <w:tcPr>
            <w:tcW w:w="894" w:type="dxa"/>
          </w:tcPr>
          <w:p w14:paraId="72EAD50B"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040</w:t>
            </w:r>
          </w:p>
        </w:tc>
        <w:tc>
          <w:tcPr>
            <w:tcW w:w="7478" w:type="dxa"/>
          </w:tcPr>
          <w:p w14:paraId="35FBFA76" w14:textId="77777777"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Adjustments included in RWAs</w:t>
            </w:r>
          </w:p>
          <w:p w14:paraId="1EC45743" w14:textId="6AC621CE"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Column 0</w:t>
            </w:r>
            <w:r w:rsidR="00576215" w:rsidRPr="00392FFD">
              <w:rPr>
                <w:rStyle w:val="InstructionsTabelleText"/>
                <w:rFonts w:ascii="Times New Roman" w:hAnsi="Times New Roman"/>
                <w:sz w:val="24"/>
              </w:rPr>
              <w:t>4</w:t>
            </w:r>
            <w:r w:rsidRPr="00392FFD">
              <w:rPr>
                <w:rStyle w:val="InstructionsTabelleText"/>
                <w:rFonts w:ascii="Times New Roman" w:hAnsi="Times New Roman"/>
                <w:sz w:val="24"/>
              </w:rPr>
              <w:t xml:space="preserve">0 includes the relevant </w:t>
            </w:r>
            <w:r w:rsidR="00646D1B" w:rsidRPr="00392FFD">
              <w:rPr>
                <w:rStyle w:val="InstructionsTabelleText"/>
                <w:rFonts w:ascii="Times New Roman" w:hAnsi="Times New Roman"/>
                <w:sz w:val="24"/>
              </w:rPr>
              <w:t xml:space="preserve">amounts adjusting the total risk exposure amount of Article 92 (3) of CRR due to transitional provisions. The amounts reported shall consider </w:t>
            </w:r>
            <w:r w:rsidRPr="00392FFD">
              <w:rPr>
                <w:rStyle w:val="InstructionsTabelleText"/>
                <w:rFonts w:ascii="Times New Roman" w:hAnsi="Times New Roman"/>
                <w:sz w:val="24"/>
              </w:rPr>
              <w:t xml:space="preserve">the application of provisions of Chapter 2 or 3 of </w:t>
            </w:r>
            <w:r w:rsidR="00936BB3">
              <w:rPr>
                <w:rStyle w:val="InstructionsTabelleText"/>
                <w:rFonts w:ascii="Times New Roman" w:hAnsi="Times New Roman"/>
                <w:sz w:val="24"/>
              </w:rPr>
              <w:t xml:space="preserve">Title II </w:t>
            </w:r>
            <w:r w:rsidRPr="00392FFD">
              <w:rPr>
                <w:rStyle w:val="InstructionsTabelleText"/>
                <w:rFonts w:ascii="Times New Roman" w:hAnsi="Times New Roman"/>
                <w:sz w:val="24"/>
              </w:rPr>
              <w:t xml:space="preserve">of Part </w:t>
            </w:r>
            <w:r w:rsidR="00544DA4" w:rsidRPr="00392FFD">
              <w:rPr>
                <w:rStyle w:val="InstructionsTabelleText"/>
                <w:rFonts w:ascii="Times New Roman" w:hAnsi="Times New Roman"/>
                <w:sz w:val="24"/>
              </w:rPr>
              <w:t>Three</w:t>
            </w:r>
            <w:r w:rsidRPr="00392FFD">
              <w:rPr>
                <w:rStyle w:val="InstructionsTabelleText"/>
                <w:rFonts w:ascii="Times New Roman" w:hAnsi="Times New Roman"/>
                <w:sz w:val="24"/>
              </w:rPr>
              <w:t xml:space="preserve"> </w:t>
            </w:r>
            <w:r w:rsidR="00646D1B" w:rsidRPr="00392FFD">
              <w:rPr>
                <w:rStyle w:val="InstructionsTabelleText"/>
                <w:rFonts w:ascii="Times New Roman" w:hAnsi="Times New Roman"/>
                <w:sz w:val="24"/>
              </w:rPr>
              <w:t xml:space="preserve">or of Title IV of Part Three in accordance with Art. 92 (4) </w:t>
            </w:r>
            <w:r w:rsidRPr="00392FFD">
              <w:rPr>
                <w:rStyle w:val="InstructionsTabelleText"/>
                <w:rFonts w:ascii="Times New Roman" w:hAnsi="Times New Roman"/>
                <w:sz w:val="24"/>
              </w:rPr>
              <w:t>of CRR.</w:t>
            </w:r>
            <w:r w:rsidR="00646D1B" w:rsidRPr="00392FFD">
              <w:rPr>
                <w:rStyle w:val="InstructionsTabelleText"/>
                <w:rFonts w:ascii="Times New Roman" w:hAnsi="Times New Roman"/>
                <w:sz w:val="24"/>
              </w:rPr>
              <w:t xml:space="preserve"> This means that transitional amounts subject to provisions of Chapter 2 or 3 of Title II of Part Three</w:t>
            </w:r>
            <w:r w:rsidR="00087E1A">
              <w:rPr>
                <w:rStyle w:val="InstructionsTabelleText"/>
                <w:rFonts w:ascii="Times New Roman" w:hAnsi="Times New Roman"/>
                <w:sz w:val="24"/>
              </w:rPr>
              <w:t xml:space="preserve"> shall</w:t>
            </w:r>
            <w:r w:rsidR="00DC09EA" w:rsidRPr="00392FFD">
              <w:rPr>
                <w:rStyle w:val="InstructionsTabelleText"/>
                <w:rFonts w:ascii="Times New Roman" w:hAnsi="Times New Roman"/>
                <w:sz w:val="24"/>
              </w:rPr>
              <w:t xml:space="preserve"> </w:t>
            </w:r>
            <w:r w:rsidR="00646D1B" w:rsidRPr="00392FFD">
              <w:rPr>
                <w:rStyle w:val="InstructionsTabelleText"/>
                <w:rFonts w:ascii="Times New Roman" w:hAnsi="Times New Roman"/>
                <w:sz w:val="24"/>
              </w:rPr>
              <w:t>be reported as risk weighted exposure amounts, whereas transitional amounts subject to Title IV of Part Three</w:t>
            </w:r>
            <w:r w:rsidR="00087E1A">
              <w:rPr>
                <w:rStyle w:val="InstructionsTabelleText"/>
                <w:rFonts w:ascii="Times New Roman" w:hAnsi="Times New Roman"/>
                <w:sz w:val="24"/>
              </w:rPr>
              <w:t xml:space="preserve"> shall </w:t>
            </w:r>
            <w:r w:rsidR="00646D1B" w:rsidRPr="00392FFD">
              <w:rPr>
                <w:rStyle w:val="InstructionsTabelleText"/>
                <w:rFonts w:ascii="Times New Roman" w:hAnsi="Times New Roman"/>
                <w:sz w:val="24"/>
              </w:rPr>
              <w:t>represent the own funds r</w:t>
            </w:r>
            <w:r w:rsidR="00201704">
              <w:rPr>
                <w:rStyle w:val="InstructionsTabelleText"/>
                <w:rFonts w:ascii="Times New Roman" w:hAnsi="Times New Roman"/>
                <w:sz w:val="24"/>
              </w:rPr>
              <w:t>equirements multiplied by 12.5.</w:t>
            </w:r>
          </w:p>
          <w:p w14:paraId="6D54695F" w14:textId="77777777" w:rsidR="005643EA" w:rsidRPr="00201704" w:rsidRDefault="00B4177D" w:rsidP="00FD239F">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Whereas columns 010 to 030 have a direct link to the CA1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the adjustments </w:t>
            </w:r>
            <w:r w:rsidR="00646D1B" w:rsidRPr="00392FFD">
              <w:rPr>
                <w:rStyle w:val="InstructionsTabelleText"/>
                <w:rFonts w:ascii="Times New Roman" w:hAnsi="Times New Roman"/>
                <w:sz w:val="24"/>
              </w:rPr>
              <w:t xml:space="preserve">to the total risk exposure amount </w:t>
            </w:r>
            <w:r w:rsidRPr="00392FFD">
              <w:rPr>
                <w:rStyle w:val="InstructionsTabelleText"/>
                <w:rFonts w:ascii="Times New Roman" w:hAnsi="Times New Roman"/>
                <w:sz w:val="24"/>
              </w:rPr>
              <w:t xml:space="preserve">do not have a direct link to the relevant templates for credit risk. If there are adjustments stemming from the transitional provisions to the </w:t>
            </w:r>
            <w:r w:rsidR="00646D1B" w:rsidRPr="00392FFD">
              <w:rPr>
                <w:rStyle w:val="InstructionsTabelleText"/>
                <w:rFonts w:ascii="Times New Roman" w:hAnsi="Times New Roman"/>
                <w:sz w:val="24"/>
              </w:rPr>
              <w:t>total risk exposure amount</w:t>
            </w:r>
            <w:r w:rsidRPr="00392FFD">
              <w:rPr>
                <w:rStyle w:val="InstructionsTabelleText"/>
                <w:rFonts w:ascii="Times New Roman" w:hAnsi="Times New Roman"/>
                <w:sz w:val="24"/>
              </w:rPr>
              <w:t xml:space="preserve">, those adjustments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included directly in the CR SA, CR IRB</w:t>
            </w:r>
            <w:r w:rsidR="00646D1B"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CR EQU IRB</w:t>
            </w:r>
            <w:r w:rsidR="00646D1B" w:rsidRPr="00392FFD">
              <w:rPr>
                <w:rStyle w:val="InstructionsTabelleText"/>
                <w:rFonts w:ascii="Times New Roman" w:hAnsi="Times New Roman"/>
                <w:sz w:val="24"/>
              </w:rPr>
              <w:t>, MKR SA TDI, MKR SA EQU or MKR IM</w:t>
            </w:r>
            <w:r w:rsidRPr="00392FFD">
              <w:rPr>
                <w:rStyle w:val="InstructionsTabelleText"/>
                <w:rFonts w:ascii="Times New Roman" w:hAnsi="Times New Roman"/>
                <w:sz w:val="24"/>
              </w:rPr>
              <w:t xml:space="preserve">. Additionally, those effects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reported in column 040 of CA5.1. As a consequence, those amounts are only memorandum items. </w:t>
            </w:r>
          </w:p>
        </w:tc>
      </w:tr>
      <w:tr w:rsidR="002648B0" w:rsidRPr="00392FFD" w14:paraId="13AD3EC5" w14:textId="77777777" w:rsidTr="009F1084">
        <w:tc>
          <w:tcPr>
            <w:tcW w:w="894" w:type="dxa"/>
          </w:tcPr>
          <w:p w14:paraId="7E58FFE1"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050</w:t>
            </w:r>
          </w:p>
        </w:tc>
        <w:tc>
          <w:tcPr>
            <w:tcW w:w="7478" w:type="dxa"/>
          </w:tcPr>
          <w:p w14:paraId="375D5C5D" w14:textId="77777777"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Applicable percentage</w:t>
            </w:r>
          </w:p>
        </w:tc>
      </w:tr>
      <w:tr w:rsidR="002648B0" w:rsidRPr="00392FFD" w14:paraId="0DF9F937" w14:textId="77777777" w:rsidTr="009F1084">
        <w:tc>
          <w:tcPr>
            <w:tcW w:w="894" w:type="dxa"/>
          </w:tcPr>
          <w:p w14:paraId="784DBD04"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060</w:t>
            </w:r>
          </w:p>
        </w:tc>
        <w:tc>
          <w:tcPr>
            <w:tcW w:w="7478" w:type="dxa"/>
          </w:tcPr>
          <w:p w14:paraId="59593E29" w14:textId="77777777"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Eligible amount without transitional provisions</w:t>
            </w:r>
          </w:p>
          <w:p w14:paraId="4FB28089"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Column 060 includes the amount of each instrument prior the application of transitional provisions. </w:t>
            </w:r>
            <w:r w:rsidR="007C3B71" w:rsidRPr="00392FFD">
              <w:rPr>
                <w:rStyle w:val="InstructionsTabelleText"/>
                <w:rFonts w:ascii="Times New Roman" w:hAnsi="Times New Roman"/>
                <w:sz w:val="24"/>
              </w:rPr>
              <w:t>I.e.</w:t>
            </w:r>
            <w:r w:rsidRPr="00392FFD">
              <w:rPr>
                <w:rStyle w:val="InstructionsTabelleText"/>
                <w:rFonts w:ascii="Times New Roman" w:hAnsi="Times New Roman"/>
                <w:sz w:val="24"/>
              </w:rPr>
              <w:t xml:space="preserve"> the basis amount relevant to calculate the adjustments.</w:t>
            </w:r>
          </w:p>
        </w:tc>
      </w:tr>
    </w:tbl>
    <w:p w14:paraId="49DA669B" w14:textId="77777777" w:rsidR="002648B0" w:rsidRPr="00392FFD" w:rsidRDefault="002648B0" w:rsidP="009F1084">
      <w:pPr>
        <w:spacing w:after="0"/>
        <w:rPr>
          <w:rFonts w:ascii="Times New Roman" w:hAnsi="Times New Roman"/>
          <w:b/>
          <w:sz w:val="24"/>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7478"/>
      </w:tblGrid>
      <w:tr w:rsidR="002648B0" w:rsidRPr="00392FFD" w14:paraId="26CB3385" w14:textId="77777777" w:rsidTr="000843B3">
        <w:tc>
          <w:tcPr>
            <w:tcW w:w="8490" w:type="dxa"/>
            <w:gridSpan w:val="2"/>
            <w:shd w:val="clear" w:color="auto" w:fill="D9D9D9"/>
          </w:tcPr>
          <w:p w14:paraId="5A9F27EA" w14:textId="77777777" w:rsidR="002648B0" w:rsidRPr="00392FFD" w:rsidRDefault="002648B0" w:rsidP="00FD239F">
            <w:pPr>
              <w:pStyle w:val="InstructionsText"/>
            </w:pPr>
            <w:r w:rsidRPr="00392FFD">
              <w:t>Rows</w:t>
            </w:r>
          </w:p>
        </w:tc>
      </w:tr>
      <w:tr w:rsidR="002648B0" w:rsidRPr="00392FFD" w14:paraId="425899FB" w14:textId="77777777" w:rsidTr="000843B3">
        <w:tc>
          <w:tcPr>
            <w:tcW w:w="1012" w:type="dxa"/>
          </w:tcPr>
          <w:p w14:paraId="5C84444A"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010</w:t>
            </w:r>
          </w:p>
        </w:tc>
        <w:tc>
          <w:tcPr>
            <w:tcW w:w="7478" w:type="dxa"/>
          </w:tcPr>
          <w:p w14:paraId="593CB5F4" w14:textId="3AAD61CD" w:rsidR="005643EA" w:rsidRPr="00201704" w:rsidRDefault="00C66473"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002648B0" w:rsidRPr="00392FFD">
              <w:rPr>
                <w:rStyle w:val="InstructionsTabelleberschrift"/>
                <w:rFonts w:ascii="Times New Roman" w:hAnsi="Times New Roman"/>
                <w:sz w:val="24"/>
              </w:rPr>
              <w:t>Total adjustments</w:t>
            </w:r>
          </w:p>
          <w:p w14:paraId="091D4123" w14:textId="77777777" w:rsidR="002648B0" w:rsidRPr="00201704" w:rsidRDefault="002648B0" w:rsidP="007106FB">
            <w:pPr>
              <w:spacing w:before="0"/>
              <w:rPr>
                <w:rStyle w:val="FormatvorlageInstructionsTabelleText"/>
                <w:rFonts w:ascii="Times New Roman" w:hAnsi="Times New Roman"/>
                <w:bCs w:val="0"/>
                <w:sz w:val="24"/>
              </w:rPr>
            </w:pPr>
            <w:r w:rsidRPr="00392FFD">
              <w:rPr>
                <w:rStyle w:val="InstructionsTabelleText"/>
                <w:rFonts w:ascii="Times New Roman" w:hAnsi="Times New Roman"/>
                <w:sz w:val="24"/>
              </w:rPr>
              <w:t>This row reflects the overall effect of transitional adjustments in the different types of capital, plus the risk weighted amounts arising from these ad</w:t>
            </w:r>
            <w:r w:rsidR="00201704">
              <w:rPr>
                <w:rStyle w:val="InstructionsTabelleText"/>
                <w:rFonts w:ascii="Times New Roman" w:hAnsi="Times New Roman"/>
                <w:sz w:val="24"/>
              </w:rPr>
              <w:t>justments</w:t>
            </w:r>
          </w:p>
        </w:tc>
      </w:tr>
      <w:tr w:rsidR="002648B0" w:rsidRPr="00392FFD" w14:paraId="505423F8" w14:textId="77777777" w:rsidTr="000843B3">
        <w:tc>
          <w:tcPr>
            <w:tcW w:w="1012" w:type="dxa"/>
          </w:tcPr>
          <w:p w14:paraId="5C1809D9"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020 </w:t>
            </w:r>
          </w:p>
        </w:tc>
        <w:tc>
          <w:tcPr>
            <w:tcW w:w="7478" w:type="dxa"/>
          </w:tcPr>
          <w:p w14:paraId="213EB79B" w14:textId="288DB7A3" w:rsidR="005643EA" w:rsidRPr="00201704"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Grandfathered instruments</w:t>
            </w:r>
          </w:p>
          <w:p w14:paraId="7E166CC1" w14:textId="77777777"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483</w:t>
            </w:r>
            <w:r w:rsidRPr="00392FFD">
              <w:rPr>
                <w:rStyle w:val="InstructionsTabelleText"/>
                <w:rFonts w:ascii="Times New Roman" w:hAnsi="Times New Roman"/>
                <w:sz w:val="24"/>
              </w:rPr>
              <w:t xml:space="preserve"> to </w:t>
            </w:r>
            <w:r w:rsidR="00B542AB" w:rsidRPr="00392FFD">
              <w:rPr>
                <w:rStyle w:val="InstructionsTabelleText"/>
                <w:rFonts w:ascii="Times New Roman" w:hAnsi="Times New Roman"/>
                <w:sz w:val="24"/>
              </w:rPr>
              <w:t>491</w:t>
            </w:r>
            <w:r w:rsidR="00201704">
              <w:rPr>
                <w:rStyle w:val="InstructionsTabelleText"/>
                <w:rFonts w:ascii="Times New Roman" w:hAnsi="Times New Roman"/>
                <w:sz w:val="24"/>
              </w:rPr>
              <w:t xml:space="preserve"> of CRR</w:t>
            </w:r>
          </w:p>
          <w:p w14:paraId="3D5711D6" w14:textId="77777777" w:rsidR="002648B0" w:rsidRPr="00392FFD" w:rsidRDefault="002648B0" w:rsidP="007106FB">
            <w:pPr>
              <w:spacing w:before="0"/>
              <w:rPr>
                <w:rStyle w:val="FormatvorlageInstructionsTabelleText"/>
                <w:rFonts w:ascii="Times New Roman" w:hAnsi="Times New Roman"/>
                <w:sz w:val="24"/>
              </w:rPr>
            </w:pPr>
            <w:r w:rsidRPr="00392FFD">
              <w:rPr>
                <w:rStyle w:val="InstructionsTabelleText"/>
                <w:rFonts w:ascii="Times New Roman" w:hAnsi="Times New Roman"/>
                <w:sz w:val="24"/>
              </w:rPr>
              <w:t>This row reflects the overall effect of instruments transitionally grandfathered in the different types of capital.</w:t>
            </w:r>
          </w:p>
        </w:tc>
      </w:tr>
      <w:tr w:rsidR="002648B0" w:rsidRPr="00392FFD" w14:paraId="4F80336E" w14:textId="77777777" w:rsidTr="000843B3">
        <w:tc>
          <w:tcPr>
            <w:tcW w:w="1012" w:type="dxa"/>
          </w:tcPr>
          <w:p w14:paraId="46F4CA25"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030</w:t>
            </w:r>
          </w:p>
        </w:tc>
        <w:tc>
          <w:tcPr>
            <w:tcW w:w="7478" w:type="dxa"/>
          </w:tcPr>
          <w:p w14:paraId="37FBBA3E" w14:textId="5FCAAA9A" w:rsidR="002648B0" w:rsidRPr="00201704"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Grandfathered instruments: Instruments constituting state aid</w:t>
            </w:r>
          </w:p>
          <w:p w14:paraId="4F24BD55" w14:textId="77777777" w:rsidR="002648B0" w:rsidRPr="00392FFD" w:rsidRDefault="002648B0" w:rsidP="007106FB">
            <w:pPr>
              <w:spacing w:before="0"/>
              <w:rPr>
                <w:rStyle w:val="InstructionsTabelleberschrif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483</w:t>
            </w:r>
            <w:r w:rsidRPr="00392FFD">
              <w:rPr>
                <w:rStyle w:val="InstructionsTabelleText"/>
                <w:rFonts w:ascii="Times New Roman" w:hAnsi="Times New Roman"/>
                <w:sz w:val="24"/>
              </w:rPr>
              <w:t xml:space="preserve"> CRR</w:t>
            </w:r>
          </w:p>
        </w:tc>
      </w:tr>
      <w:tr w:rsidR="002648B0" w:rsidRPr="00392FFD" w14:paraId="75A16366" w14:textId="77777777" w:rsidTr="000843B3">
        <w:tc>
          <w:tcPr>
            <w:tcW w:w="1012" w:type="dxa"/>
          </w:tcPr>
          <w:p w14:paraId="0441DCBB"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040</w:t>
            </w:r>
          </w:p>
        </w:tc>
        <w:tc>
          <w:tcPr>
            <w:tcW w:w="7478" w:type="dxa"/>
          </w:tcPr>
          <w:p w14:paraId="6DBD9645" w14:textId="7CFFAD3C" w:rsidR="005643EA" w:rsidRPr="00201704"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Instruments that qualified as own funds according to 2006/48/EC</w:t>
            </w:r>
          </w:p>
          <w:p w14:paraId="1D3AD8F1" w14:textId="77777777" w:rsidR="005643EA" w:rsidRPr="00201704" w:rsidRDefault="002648B0" w:rsidP="00FD239F">
            <w:pPr>
              <w:pStyle w:val="InstructionsText"/>
              <w:rPr>
                <w:bCs/>
                <w:lang w:eastAsia="en-US"/>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483</w:t>
            </w:r>
            <w:r w:rsidRPr="00392FFD">
              <w:rPr>
                <w:rStyle w:val="InstructionsTabelleText"/>
                <w:rFonts w:ascii="Times New Roman" w:hAnsi="Times New Roman"/>
                <w:sz w:val="24"/>
              </w:rPr>
              <w:t xml:space="preserve"> (1) (2), (</w:t>
            </w:r>
            <w:r w:rsidR="004603C7" w:rsidRPr="00392FFD">
              <w:rPr>
                <w:rStyle w:val="InstructionsTabelleText"/>
                <w:rFonts w:ascii="Times New Roman" w:hAnsi="Times New Roman"/>
                <w:sz w:val="24"/>
              </w:rPr>
              <w:t>4</w:t>
            </w:r>
            <w:r w:rsidRPr="00392FFD">
              <w:rPr>
                <w:rStyle w:val="InstructionsTabelleText"/>
                <w:rFonts w:ascii="Times New Roman" w:hAnsi="Times New Roman"/>
                <w:sz w:val="24"/>
              </w:rPr>
              <w:t>) and (</w:t>
            </w:r>
            <w:r w:rsidR="004603C7" w:rsidRPr="00392FFD">
              <w:rPr>
                <w:rStyle w:val="InstructionsTabelleText"/>
                <w:rFonts w:ascii="Times New Roman" w:hAnsi="Times New Roman"/>
                <w:sz w:val="24"/>
              </w:rPr>
              <w:t>6</w:t>
            </w:r>
            <w:r w:rsidRPr="00392FFD">
              <w:rPr>
                <w:rStyle w:val="InstructionsTabelleText"/>
                <w:rFonts w:ascii="Times New Roman" w:hAnsi="Times New Roman"/>
                <w:sz w:val="24"/>
              </w:rPr>
              <w:t>) of CRR</w:t>
            </w:r>
          </w:p>
        </w:tc>
      </w:tr>
      <w:tr w:rsidR="002648B0" w:rsidRPr="00392FFD" w14:paraId="76EAE04C" w14:textId="77777777" w:rsidTr="000843B3">
        <w:tc>
          <w:tcPr>
            <w:tcW w:w="1012" w:type="dxa"/>
          </w:tcPr>
          <w:p w14:paraId="4B6F35B1"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050</w:t>
            </w:r>
          </w:p>
        </w:tc>
        <w:tc>
          <w:tcPr>
            <w:tcW w:w="7478" w:type="dxa"/>
          </w:tcPr>
          <w:p w14:paraId="046BA7E3" w14:textId="77A5C816" w:rsidR="002648B0" w:rsidRPr="00201704"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Instruments issued by institutions that are incorporated in a Member State that is subject to an Economic Adjustment Programme</w:t>
            </w:r>
          </w:p>
          <w:p w14:paraId="3114681D" w14:textId="77777777" w:rsidR="002648B0" w:rsidRPr="00392FFD" w:rsidRDefault="002648B0" w:rsidP="007106FB">
            <w:pPr>
              <w:spacing w:before="0"/>
              <w:rPr>
                <w:rFonts w:ascii="Times New Roman" w:hAnsi="Times New Roman"/>
                <w:b/>
                <w:bCs/>
                <w:sz w:val="24"/>
              </w:rPr>
            </w:pPr>
            <w:r w:rsidRPr="00392FFD">
              <w:rPr>
                <w:rStyle w:val="InstructionsTabelleText"/>
                <w:rFonts w:ascii="Times New Roman" w:hAnsi="Times New Roman"/>
                <w:sz w:val="24"/>
              </w:rPr>
              <w:lastRenderedPageBreak/>
              <w:t xml:space="preserve">Article </w:t>
            </w:r>
            <w:r w:rsidR="00B542AB" w:rsidRPr="00392FFD">
              <w:rPr>
                <w:rStyle w:val="InstructionsTabelleText"/>
                <w:rFonts w:ascii="Times New Roman" w:hAnsi="Times New Roman"/>
                <w:sz w:val="24"/>
              </w:rPr>
              <w:t>483</w:t>
            </w:r>
            <w:r w:rsidRPr="00392FFD">
              <w:rPr>
                <w:rStyle w:val="InstructionsTabelleText"/>
                <w:rFonts w:ascii="Times New Roman" w:hAnsi="Times New Roman"/>
                <w:sz w:val="24"/>
              </w:rPr>
              <w:t xml:space="preserve"> (1), (</w:t>
            </w:r>
            <w:r w:rsidR="004603C7" w:rsidRPr="00392FFD">
              <w:rPr>
                <w:rStyle w:val="InstructionsTabelleText"/>
                <w:rFonts w:ascii="Times New Roman" w:hAnsi="Times New Roman"/>
                <w:sz w:val="24"/>
              </w:rPr>
              <w:t>3</w:t>
            </w:r>
            <w:r w:rsidRPr="00392FFD">
              <w:rPr>
                <w:rStyle w:val="InstructionsTabelleText"/>
                <w:rFonts w:ascii="Times New Roman" w:hAnsi="Times New Roman"/>
                <w:sz w:val="24"/>
              </w:rPr>
              <w:t>), (</w:t>
            </w:r>
            <w:r w:rsidR="004603C7" w:rsidRPr="00392FFD">
              <w:rPr>
                <w:rStyle w:val="InstructionsTabelleText"/>
                <w:rFonts w:ascii="Times New Roman" w:hAnsi="Times New Roman"/>
                <w:sz w:val="24"/>
              </w:rPr>
              <w:t>5</w:t>
            </w:r>
            <w:r w:rsidRPr="00392FFD">
              <w:rPr>
                <w:rStyle w:val="InstructionsTabelleText"/>
                <w:rFonts w:ascii="Times New Roman" w:hAnsi="Times New Roman"/>
                <w:sz w:val="24"/>
              </w:rPr>
              <w:t>), (</w:t>
            </w:r>
            <w:r w:rsidR="004603C7" w:rsidRPr="00392FFD">
              <w:rPr>
                <w:rStyle w:val="InstructionsTabelleText"/>
                <w:rFonts w:ascii="Times New Roman" w:hAnsi="Times New Roman"/>
                <w:sz w:val="24"/>
              </w:rPr>
              <w:t>7</w:t>
            </w:r>
            <w:r w:rsidRPr="00392FFD">
              <w:rPr>
                <w:rStyle w:val="InstructionsTabelleText"/>
                <w:rFonts w:ascii="Times New Roman" w:hAnsi="Times New Roman"/>
                <w:sz w:val="24"/>
              </w:rPr>
              <w:t>) and (</w:t>
            </w:r>
            <w:r w:rsidR="004603C7" w:rsidRPr="00392FFD">
              <w:rPr>
                <w:rStyle w:val="InstructionsTabelleText"/>
                <w:rFonts w:ascii="Times New Roman" w:hAnsi="Times New Roman"/>
                <w:sz w:val="24"/>
              </w:rPr>
              <w:t>8</w:t>
            </w:r>
            <w:r w:rsidRPr="00392FFD">
              <w:rPr>
                <w:rStyle w:val="InstructionsTabelleText"/>
                <w:rFonts w:ascii="Times New Roman" w:hAnsi="Times New Roman"/>
                <w:sz w:val="24"/>
              </w:rPr>
              <w:t>) of CRR</w:t>
            </w:r>
          </w:p>
        </w:tc>
      </w:tr>
      <w:tr w:rsidR="002648B0" w:rsidRPr="00392FFD" w14:paraId="3A4292AA" w14:textId="77777777" w:rsidTr="000843B3">
        <w:tc>
          <w:tcPr>
            <w:tcW w:w="1012" w:type="dxa"/>
          </w:tcPr>
          <w:p w14:paraId="2BABB38E"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060</w:t>
            </w:r>
          </w:p>
        </w:tc>
        <w:tc>
          <w:tcPr>
            <w:tcW w:w="7478" w:type="dxa"/>
          </w:tcPr>
          <w:p w14:paraId="7514104C" w14:textId="2DF9E669" w:rsidR="002648B0" w:rsidRPr="00201704" w:rsidRDefault="002648B0" w:rsidP="007106FB">
            <w:pPr>
              <w:spacing w:before="0"/>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Instrum</w:t>
            </w:r>
            <w:r w:rsidR="00201704">
              <w:rPr>
                <w:rStyle w:val="InstructionsTabelleberschrift"/>
                <w:rFonts w:ascii="Times New Roman" w:hAnsi="Times New Roman"/>
                <w:sz w:val="24"/>
              </w:rPr>
              <w:t>ents not constituting state aid</w:t>
            </w:r>
          </w:p>
          <w:p w14:paraId="1DC218EA" w14:textId="77777777" w:rsidR="002648B0" w:rsidRPr="00392FFD" w:rsidRDefault="002648B0" w:rsidP="007106FB">
            <w:pPr>
              <w:spacing w:before="0"/>
              <w:rPr>
                <w:rFonts w:ascii="Times New Roman" w:hAnsi="Times New Roman"/>
                <w:b/>
                <w:bCs/>
                <w:sz w:val="24"/>
              </w:rPr>
            </w:pPr>
            <w:r w:rsidRPr="00392FFD">
              <w:rPr>
                <w:rStyle w:val="InstructionsTabelleText"/>
                <w:rFonts w:ascii="Times New Roman" w:hAnsi="Times New Roman"/>
                <w:sz w:val="24"/>
              </w:rPr>
              <w:t xml:space="preserve">The amounts to be reported </w:t>
            </w:r>
            <w:r w:rsidR="00FC1030" w:rsidRPr="00392FFD">
              <w:rPr>
                <w:rStyle w:val="InstructionsTabelleText"/>
                <w:rFonts w:ascii="Times New Roman" w:hAnsi="Times New Roman"/>
                <w:sz w:val="24"/>
              </w:rPr>
              <w:t xml:space="preserve">shall be </w:t>
            </w:r>
            <w:r w:rsidRPr="00392FFD">
              <w:rPr>
                <w:rStyle w:val="InstructionsTabelleText"/>
                <w:rFonts w:ascii="Times New Roman" w:hAnsi="Times New Roman"/>
                <w:sz w:val="24"/>
              </w:rPr>
              <w:t>obtained from column 060 of table CA 5.2.</w:t>
            </w:r>
          </w:p>
        </w:tc>
      </w:tr>
      <w:tr w:rsidR="002648B0" w:rsidRPr="00392FFD" w14:paraId="6ED9A01B" w14:textId="77777777" w:rsidTr="000843B3">
        <w:tc>
          <w:tcPr>
            <w:tcW w:w="1012" w:type="dxa"/>
          </w:tcPr>
          <w:p w14:paraId="27014C71"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070</w:t>
            </w:r>
          </w:p>
        </w:tc>
        <w:tc>
          <w:tcPr>
            <w:tcW w:w="7478" w:type="dxa"/>
          </w:tcPr>
          <w:p w14:paraId="77DE45DE" w14:textId="67090BB4" w:rsidR="005643EA" w:rsidRPr="00201704"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Minority interests and equivalents</w:t>
            </w:r>
          </w:p>
          <w:p w14:paraId="252B460B" w14:textId="77777777"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479</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480</w:t>
            </w:r>
            <w:r w:rsidRPr="00392FFD">
              <w:rPr>
                <w:rStyle w:val="InstructionsTabelleText"/>
                <w:rFonts w:ascii="Times New Roman" w:hAnsi="Times New Roman"/>
                <w:sz w:val="24"/>
              </w:rPr>
              <w:t xml:space="preserve"> of CRR</w:t>
            </w:r>
          </w:p>
          <w:p w14:paraId="082AD929" w14:textId="77777777" w:rsidR="002648B0" w:rsidRPr="00392FFD" w:rsidRDefault="00FC103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This row</w:t>
            </w:r>
            <w:r w:rsidR="002648B0" w:rsidRPr="00392FFD">
              <w:rPr>
                <w:rStyle w:val="InstructionsTabelleText"/>
                <w:rFonts w:ascii="Times New Roman" w:hAnsi="Times New Roman"/>
                <w:sz w:val="24"/>
              </w:rPr>
              <w:t xml:space="preserve"> reflects the effects of transitional provisions in the minority interests eligible as CET1; the qualifying T1 instruments eligible as consolidated AT1; and the qualifying own funds eligible as con</w:t>
            </w:r>
            <w:r w:rsidR="00201704">
              <w:rPr>
                <w:rStyle w:val="InstructionsTabelleText"/>
                <w:rFonts w:ascii="Times New Roman" w:hAnsi="Times New Roman"/>
                <w:sz w:val="24"/>
              </w:rPr>
              <w:t>solidated T2.</w:t>
            </w:r>
          </w:p>
        </w:tc>
      </w:tr>
      <w:tr w:rsidR="002648B0" w:rsidRPr="00392FFD" w14:paraId="425D47B7" w14:textId="77777777" w:rsidTr="000843B3">
        <w:tc>
          <w:tcPr>
            <w:tcW w:w="1012" w:type="dxa"/>
          </w:tcPr>
          <w:p w14:paraId="2DE01E13"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080</w:t>
            </w:r>
          </w:p>
        </w:tc>
        <w:tc>
          <w:tcPr>
            <w:tcW w:w="7478" w:type="dxa"/>
          </w:tcPr>
          <w:p w14:paraId="09EE98E5" w14:textId="6112F61E"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Capital instruments and items that do not qualify as minority interests</w:t>
            </w:r>
          </w:p>
          <w:p w14:paraId="216C4270"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479</w:t>
            </w:r>
            <w:r w:rsidRPr="00392FFD">
              <w:rPr>
                <w:rStyle w:val="InstructionsTabelleText"/>
                <w:rFonts w:ascii="Times New Roman" w:hAnsi="Times New Roman"/>
                <w:sz w:val="24"/>
              </w:rPr>
              <w:t xml:space="preserve"> of CRR</w:t>
            </w:r>
          </w:p>
          <w:p w14:paraId="513D93D6"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The amount to be reported in column 060 of this row </w:t>
            </w:r>
            <w:r w:rsidR="00FC1030" w:rsidRPr="00392FFD">
              <w:rPr>
                <w:rStyle w:val="InstructionsTabelleText"/>
                <w:rFonts w:ascii="Times New Roman" w:hAnsi="Times New Roman"/>
                <w:sz w:val="24"/>
              </w:rPr>
              <w:t>shall be</w:t>
            </w:r>
            <w:r w:rsidRPr="00392FFD">
              <w:rPr>
                <w:rStyle w:val="InstructionsTabelleText"/>
                <w:rFonts w:ascii="Times New Roman" w:hAnsi="Times New Roman"/>
                <w:sz w:val="24"/>
              </w:rPr>
              <w:t xml:space="preserve"> the </w:t>
            </w:r>
            <w:r w:rsidR="00E0639C" w:rsidRPr="00392FFD">
              <w:rPr>
                <w:rStyle w:val="InstructionsTabelleText"/>
                <w:rFonts w:ascii="Times New Roman" w:hAnsi="Times New Roman"/>
                <w:sz w:val="24"/>
              </w:rPr>
              <w:t>a</w:t>
            </w:r>
            <w:r w:rsidRPr="00392FFD">
              <w:rPr>
                <w:rStyle w:val="InstructionsTabelleText"/>
                <w:rFonts w:ascii="Times New Roman" w:hAnsi="Times New Roman"/>
                <w:sz w:val="24"/>
              </w:rPr>
              <w:t>mount qualifying as consolidated reserves in accordance with prior regulation.</w:t>
            </w:r>
            <w:r w:rsidR="004F4BB8" w:rsidRPr="00392FFD">
              <w:rPr>
                <w:rStyle w:val="InstructionsTabelleText"/>
                <w:rFonts w:ascii="Times New Roman" w:hAnsi="Times New Roman"/>
                <w:sz w:val="24"/>
              </w:rPr>
              <w:t xml:space="preserve"> </w:t>
            </w:r>
          </w:p>
        </w:tc>
      </w:tr>
      <w:tr w:rsidR="002648B0" w:rsidRPr="00392FFD" w14:paraId="4AC0EF83" w14:textId="77777777" w:rsidTr="000843B3">
        <w:tc>
          <w:tcPr>
            <w:tcW w:w="1012" w:type="dxa"/>
          </w:tcPr>
          <w:p w14:paraId="0F95228E"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090</w:t>
            </w:r>
          </w:p>
        </w:tc>
        <w:tc>
          <w:tcPr>
            <w:tcW w:w="7478" w:type="dxa"/>
          </w:tcPr>
          <w:p w14:paraId="675B6AB7" w14:textId="2F78D529" w:rsidR="005643EA" w:rsidRPr="00201704"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Transitional recognition in consolidated own funds of minority interests</w:t>
            </w:r>
          </w:p>
          <w:p w14:paraId="3919D31C"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C0A7F" w:rsidRPr="00392FFD">
              <w:rPr>
                <w:rStyle w:val="InstructionsTabelleText"/>
                <w:rFonts w:ascii="Times New Roman" w:hAnsi="Times New Roman"/>
                <w:sz w:val="24"/>
              </w:rPr>
              <w:t xml:space="preserve">84 </w:t>
            </w:r>
            <w:r w:rsidRPr="00392FFD">
              <w:rPr>
                <w:rStyle w:val="InstructionsTabelleText"/>
                <w:rFonts w:ascii="Times New Roman" w:hAnsi="Times New Roman"/>
                <w:sz w:val="24"/>
              </w:rPr>
              <w:t xml:space="preserve">and </w:t>
            </w:r>
            <w:r w:rsidR="00B542AB" w:rsidRPr="00392FFD">
              <w:rPr>
                <w:rStyle w:val="InstructionsTabelleText"/>
                <w:rFonts w:ascii="Times New Roman" w:hAnsi="Times New Roman"/>
                <w:sz w:val="24"/>
              </w:rPr>
              <w:t>480</w:t>
            </w:r>
            <w:r w:rsidRPr="00392FFD">
              <w:rPr>
                <w:rStyle w:val="InstructionsTabelleText"/>
                <w:rFonts w:ascii="Times New Roman" w:hAnsi="Times New Roman"/>
                <w:sz w:val="24"/>
              </w:rPr>
              <w:t xml:space="preserve"> of CRR</w:t>
            </w:r>
          </w:p>
          <w:p w14:paraId="2EC4B0D7" w14:textId="77777777" w:rsidR="005643EA" w:rsidRPr="00201704" w:rsidRDefault="002648B0" w:rsidP="00FD239F">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The amount to be reported in column 060 of this row </w:t>
            </w:r>
            <w:r w:rsidR="00FC1030" w:rsidRPr="00392FFD">
              <w:rPr>
                <w:rStyle w:val="InstructionsTabelleText"/>
                <w:rFonts w:ascii="Times New Roman" w:hAnsi="Times New Roman"/>
                <w:sz w:val="24"/>
              </w:rPr>
              <w:t xml:space="preserve">shall be </w:t>
            </w:r>
            <w:r w:rsidRPr="00392FFD">
              <w:rPr>
                <w:rStyle w:val="InstructionsTabelleText"/>
                <w:rFonts w:ascii="Times New Roman" w:hAnsi="Times New Roman"/>
                <w:sz w:val="24"/>
              </w:rPr>
              <w:t>the eligible amount without transitional provisions.</w:t>
            </w:r>
          </w:p>
        </w:tc>
      </w:tr>
      <w:tr w:rsidR="002648B0" w:rsidRPr="00392FFD" w14:paraId="01B02F10" w14:textId="77777777" w:rsidTr="000843B3">
        <w:tc>
          <w:tcPr>
            <w:tcW w:w="1012" w:type="dxa"/>
          </w:tcPr>
          <w:p w14:paraId="66B15266"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091</w:t>
            </w:r>
          </w:p>
        </w:tc>
        <w:tc>
          <w:tcPr>
            <w:tcW w:w="7478" w:type="dxa"/>
          </w:tcPr>
          <w:p w14:paraId="3BB2FCC7" w14:textId="49964DD3"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Transitional recognition in consolidated own funds of qualifying Additional Tier 1 capital</w:t>
            </w:r>
          </w:p>
          <w:p w14:paraId="5C984372"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C0A7F" w:rsidRPr="00392FFD">
              <w:rPr>
                <w:rStyle w:val="InstructionsTabelleText"/>
                <w:rFonts w:ascii="Times New Roman" w:hAnsi="Times New Roman"/>
                <w:sz w:val="24"/>
              </w:rPr>
              <w:t xml:space="preserve">85 </w:t>
            </w:r>
            <w:r w:rsidRPr="00392FFD">
              <w:rPr>
                <w:rStyle w:val="InstructionsTabelleText"/>
                <w:rFonts w:ascii="Times New Roman" w:hAnsi="Times New Roman"/>
                <w:sz w:val="24"/>
              </w:rPr>
              <w:t xml:space="preserve">and </w:t>
            </w:r>
            <w:r w:rsidR="00B542AB" w:rsidRPr="00392FFD">
              <w:rPr>
                <w:rStyle w:val="InstructionsTabelleText"/>
                <w:rFonts w:ascii="Times New Roman" w:hAnsi="Times New Roman"/>
                <w:sz w:val="24"/>
              </w:rPr>
              <w:t>480</w:t>
            </w:r>
            <w:r w:rsidRPr="00392FFD">
              <w:rPr>
                <w:rStyle w:val="InstructionsTabelleText"/>
                <w:rFonts w:ascii="Times New Roman" w:hAnsi="Times New Roman"/>
                <w:sz w:val="24"/>
              </w:rPr>
              <w:t xml:space="preserve"> of CRR</w:t>
            </w:r>
          </w:p>
          <w:p w14:paraId="58604E7E"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w:t>
            </w:r>
            <w:r w:rsidR="00FC1030" w:rsidRPr="00392FFD">
              <w:rPr>
                <w:rStyle w:val="InstructionsTabelleText"/>
                <w:rFonts w:ascii="Times New Roman" w:hAnsi="Times New Roman"/>
                <w:sz w:val="24"/>
              </w:rPr>
              <w:t xml:space="preserve">shall be </w:t>
            </w:r>
            <w:r w:rsidRPr="00392FFD">
              <w:rPr>
                <w:rStyle w:val="InstructionsTabelleText"/>
                <w:rFonts w:ascii="Times New Roman" w:hAnsi="Times New Roman"/>
                <w:sz w:val="24"/>
              </w:rPr>
              <w:t>the eligible amount without transitional provisions.</w:t>
            </w:r>
          </w:p>
        </w:tc>
      </w:tr>
      <w:tr w:rsidR="002648B0" w:rsidRPr="00392FFD" w14:paraId="736F4204" w14:textId="77777777" w:rsidTr="000843B3">
        <w:tc>
          <w:tcPr>
            <w:tcW w:w="1012" w:type="dxa"/>
          </w:tcPr>
          <w:p w14:paraId="5F0A32E1"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092</w:t>
            </w:r>
          </w:p>
        </w:tc>
        <w:tc>
          <w:tcPr>
            <w:tcW w:w="7478" w:type="dxa"/>
          </w:tcPr>
          <w:p w14:paraId="254ED92E" w14:textId="26347FE1"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Transitional recognition in consolidated own funds of qualifying Tier 2 capital</w:t>
            </w:r>
          </w:p>
          <w:p w14:paraId="5CEE725B"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C0A7F" w:rsidRPr="00392FFD">
              <w:rPr>
                <w:rStyle w:val="InstructionsTabelleText"/>
                <w:rFonts w:ascii="Times New Roman" w:hAnsi="Times New Roman"/>
                <w:sz w:val="24"/>
              </w:rPr>
              <w:t xml:space="preserve">87 </w:t>
            </w:r>
            <w:r w:rsidRPr="00392FFD">
              <w:rPr>
                <w:rStyle w:val="InstructionsTabelleText"/>
                <w:rFonts w:ascii="Times New Roman" w:hAnsi="Times New Roman"/>
                <w:sz w:val="24"/>
              </w:rPr>
              <w:t xml:space="preserve">and </w:t>
            </w:r>
            <w:r w:rsidR="00B542AB" w:rsidRPr="00392FFD">
              <w:rPr>
                <w:rStyle w:val="InstructionsTabelleText"/>
                <w:rFonts w:ascii="Times New Roman" w:hAnsi="Times New Roman"/>
                <w:sz w:val="24"/>
              </w:rPr>
              <w:t>480</w:t>
            </w:r>
            <w:r w:rsidRPr="00392FFD">
              <w:rPr>
                <w:rStyle w:val="InstructionsTabelleText"/>
                <w:rFonts w:ascii="Times New Roman" w:hAnsi="Times New Roman"/>
                <w:sz w:val="24"/>
              </w:rPr>
              <w:t xml:space="preserve"> of CRR</w:t>
            </w:r>
          </w:p>
          <w:p w14:paraId="42A5F330"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w:t>
            </w:r>
            <w:r w:rsidR="00FC1030" w:rsidRPr="00392FFD">
              <w:rPr>
                <w:rStyle w:val="InstructionsTabelleText"/>
                <w:rFonts w:ascii="Times New Roman" w:hAnsi="Times New Roman"/>
                <w:sz w:val="24"/>
              </w:rPr>
              <w:t xml:space="preserve">shall be </w:t>
            </w:r>
            <w:r w:rsidRPr="00392FFD">
              <w:rPr>
                <w:rStyle w:val="InstructionsTabelleText"/>
                <w:rFonts w:ascii="Times New Roman" w:hAnsi="Times New Roman"/>
                <w:sz w:val="24"/>
              </w:rPr>
              <w:t>the eligible amount without transitional provisions</w:t>
            </w:r>
            <w:r w:rsidR="00E0639C" w:rsidRPr="00392FFD">
              <w:rPr>
                <w:rStyle w:val="InstructionsTabelleText"/>
                <w:rFonts w:ascii="Times New Roman" w:hAnsi="Times New Roman"/>
                <w:sz w:val="24"/>
              </w:rPr>
              <w:t>.</w:t>
            </w:r>
          </w:p>
        </w:tc>
      </w:tr>
      <w:tr w:rsidR="002648B0" w:rsidRPr="00392FFD" w14:paraId="13B6DE3E" w14:textId="77777777" w:rsidTr="000843B3">
        <w:tc>
          <w:tcPr>
            <w:tcW w:w="1012" w:type="dxa"/>
          </w:tcPr>
          <w:p w14:paraId="0E447B88"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100</w:t>
            </w:r>
          </w:p>
        </w:tc>
        <w:tc>
          <w:tcPr>
            <w:tcW w:w="7478" w:type="dxa"/>
          </w:tcPr>
          <w:p w14:paraId="7443CF6B" w14:textId="471AA79D" w:rsidR="002648B0" w:rsidRPr="00201704"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00496C53" w:rsidRPr="00392FFD">
              <w:rPr>
                <w:rStyle w:val="InstructionsTabelleberschrift"/>
                <w:rFonts w:ascii="Times New Roman" w:hAnsi="Times New Roman"/>
                <w:sz w:val="24"/>
              </w:rPr>
              <w:t>Other transitional adjustments</w:t>
            </w:r>
          </w:p>
          <w:p w14:paraId="687932DB" w14:textId="77777777"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2E2164" w:rsidRPr="00392FFD">
              <w:rPr>
                <w:rStyle w:val="InstructionsTabelleText"/>
                <w:rFonts w:ascii="Times New Roman" w:hAnsi="Times New Roman"/>
                <w:sz w:val="24"/>
              </w:rPr>
              <w:t>467</w:t>
            </w:r>
            <w:r w:rsidRPr="00392FFD">
              <w:rPr>
                <w:rStyle w:val="InstructionsTabelleText"/>
                <w:rFonts w:ascii="Times New Roman" w:hAnsi="Times New Roman"/>
                <w:sz w:val="24"/>
              </w:rPr>
              <w:t xml:space="preserve"> to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481</w:t>
            </w:r>
            <w:r w:rsidRPr="00392FFD">
              <w:rPr>
                <w:rStyle w:val="InstructionsTabelleText"/>
                <w:rFonts w:ascii="Times New Roman" w:hAnsi="Times New Roman"/>
                <w:sz w:val="24"/>
              </w:rPr>
              <w:t xml:space="preserve"> of CRR</w:t>
            </w:r>
          </w:p>
          <w:p w14:paraId="0CA0E67C" w14:textId="77777777"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 xml:space="preserve">This row reflects the overall effect of transitional adjustments in the deduction to different types of capital, </w:t>
            </w:r>
            <w:r w:rsidR="00496C53" w:rsidRPr="00392FFD">
              <w:rPr>
                <w:rStyle w:val="InstructionsTabelleText"/>
                <w:rFonts w:ascii="Times New Roman" w:hAnsi="Times New Roman"/>
                <w:sz w:val="24"/>
              </w:rPr>
              <w:t xml:space="preserve">unrealised gains and losses, additional filters and deductions </w:t>
            </w:r>
            <w:r w:rsidRPr="00392FFD">
              <w:rPr>
                <w:rStyle w:val="InstructionsTabelleText"/>
                <w:rFonts w:ascii="Times New Roman" w:hAnsi="Times New Roman"/>
                <w:sz w:val="24"/>
              </w:rPr>
              <w:t>plus the risk weighted amounts arising from these adju</w:t>
            </w:r>
            <w:r w:rsidR="00201704">
              <w:rPr>
                <w:rStyle w:val="InstructionsTabelleText"/>
                <w:rFonts w:ascii="Times New Roman" w:hAnsi="Times New Roman"/>
                <w:sz w:val="24"/>
              </w:rPr>
              <w:t>stments.</w:t>
            </w:r>
          </w:p>
        </w:tc>
      </w:tr>
      <w:tr w:rsidR="002648B0" w:rsidRPr="00392FFD" w14:paraId="5963E26C" w14:textId="77777777" w:rsidTr="000843B3">
        <w:tc>
          <w:tcPr>
            <w:tcW w:w="1012" w:type="dxa"/>
          </w:tcPr>
          <w:p w14:paraId="6978B707"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110</w:t>
            </w:r>
          </w:p>
        </w:tc>
        <w:tc>
          <w:tcPr>
            <w:tcW w:w="7478" w:type="dxa"/>
          </w:tcPr>
          <w:p w14:paraId="571284D2" w14:textId="649D19CF" w:rsidR="005643EA" w:rsidRPr="00201704"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Unrealised gains and losses</w:t>
            </w:r>
          </w:p>
          <w:p w14:paraId="7C7E6119" w14:textId="77777777"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2E2164" w:rsidRPr="00392FFD">
              <w:rPr>
                <w:rStyle w:val="InstructionsTabelleText"/>
                <w:rFonts w:ascii="Times New Roman" w:hAnsi="Times New Roman"/>
                <w:sz w:val="24"/>
              </w:rPr>
              <w:t>467</w:t>
            </w:r>
            <w:r w:rsidRPr="00392FFD">
              <w:rPr>
                <w:rStyle w:val="InstructionsTabelleText"/>
                <w:rFonts w:ascii="Times New Roman" w:hAnsi="Times New Roman"/>
                <w:sz w:val="24"/>
              </w:rPr>
              <w:t xml:space="preserve"> and </w:t>
            </w:r>
            <w:r w:rsidR="002E2164" w:rsidRPr="00392FFD">
              <w:rPr>
                <w:rStyle w:val="InstructionsTabelleText"/>
                <w:rFonts w:ascii="Times New Roman" w:hAnsi="Times New Roman"/>
                <w:sz w:val="24"/>
              </w:rPr>
              <w:t>468</w:t>
            </w:r>
            <w:r w:rsidRPr="00392FFD">
              <w:rPr>
                <w:rStyle w:val="InstructionsTabelleText"/>
                <w:rFonts w:ascii="Times New Roman" w:hAnsi="Times New Roman"/>
                <w:sz w:val="24"/>
              </w:rPr>
              <w:t xml:space="preserve"> of CRR</w:t>
            </w:r>
          </w:p>
          <w:p w14:paraId="1760031B" w14:textId="77777777"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This row reflects the overall effect of transitional provisions on unrealized gains and</w:t>
            </w:r>
            <w:r w:rsidR="00201704">
              <w:rPr>
                <w:rStyle w:val="InstructionsTabelleText"/>
                <w:rFonts w:ascii="Times New Roman" w:hAnsi="Times New Roman"/>
                <w:sz w:val="24"/>
              </w:rPr>
              <w:t xml:space="preserve"> losses measured at fair value.</w:t>
            </w:r>
          </w:p>
        </w:tc>
      </w:tr>
      <w:tr w:rsidR="002648B0" w:rsidRPr="00392FFD" w14:paraId="3D75E913" w14:textId="77777777" w:rsidTr="000843B3">
        <w:tc>
          <w:tcPr>
            <w:tcW w:w="1012" w:type="dxa"/>
          </w:tcPr>
          <w:p w14:paraId="67F22B3D"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120</w:t>
            </w:r>
          </w:p>
        </w:tc>
        <w:tc>
          <w:tcPr>
            <w:tcW w:w="7478" w:type="dxa"/>
          </w:tcPr>
          <w:p w14:paraId="5071B37A" w14:textId="79F409FD"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Unrealised gains</w:t>
            </w:r>
          </w:p>
          <w:p w14:paraId="34FF33E0"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2E2164" w:rsidRPr="00392FFD">
              <w:rPr>
                <w:rStyle w:val="InstructionsTabelleText"/>
                <w:rFonts w:ascii="Times New Roman" w:hAnsi="Times New Roman"/>
                <w:sz w:val="24"/>
              </w:rPr>
              <w:t>468</w:t>
            </w:r>
            <w:r w:rsidR="00251F24" w:rsidRPr="00392FFD">
              <w:rPr>
                <w:rStyle w:val="InstructionsTabelleText"/>
                <w:rFonts w:ascii="Times New Roman" w:hAnsi="Times New Roman"/>
                <w:sz w:val="24"/>
              </w:rPr>
              <w:t>(1)</w:t>
            </w:r>
            <w:r w:rsidRPr="00392FFD">
              <w:rPr>
                <w:rStyle w:val="InstructionsTabelleText"/>
                <w:rFonts w:ascii="Times New Roman" w:hAnsi="Times New Roman"/>
                <w:sz w:val="24"/>
              </w:rPr>
              <w:t xml:space="preserve"> of CRR</w:t>
            </w:r>
          </w:p>
        </w:tc>
      </w:tr>
      <w:tr w:rsidR="002648B0" w:rsidRPr="00392FFD" w14:paraId="23CF6B75" w14:textId="77777777" w:rsidTr="000843B3">
        <w:tc>
          <w:tcPr>
            <w:tcW w:w="1012" w:type="dxa"/>
          </w:tcPr>
          <w:p w14:paraId="6F7B496D"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130</w:t>
            </w:r>
          </w:p>
        </w:tc>
        <w:tc>
          <w:tcPr>
            <w:tcW w:w="7478" w:type="dxa"/>
          </w:tcPr>
          <w:p w14:paraId="67BCDE65" w14:textId="22302F6A"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Unrealised losses</w:t>
            </w:r>
          </w:p>
          <w:p w14:paraId="53ACB603"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2E2164" w:rsidRPr="00392FFD">
              <w:rPr>
                <w:rStyle w:val="InstructionsTabelleText"/>
                <w:rFonts w:ascii="Times New Roman" w:hAnsi="Times New Roman"/>
                <w:sz w:val="24"/>
              </w:rPr>
              <w:t>467</w:t>
            </w:r>
            <w:r w:rsidR="000359E1" w:rsidRPr="00392FFD">
              <w:rPr>
                <w:rStyle w:val="InstructionsTabelleText"/>
                <w:rFonts w:ascii="Times New Roman" w:hAnsi="Times New Roman"/>
                <w:sz w:val="24"/>
              </w:rPr>
              <w:t>(1)</w:t>
            </w:r>
            <w:r w:rsidRPr="00392FFD">
              <w:rPr>
                <w:rStyle w:val="InstructionsTabelleText"/>
                <w:rFonts w:ascii="Times New Roman" w:hAnsi="Times New Roman"/>
                <w:sz w:val="24"/>
              </w:rPr>
              <w:t xml:space="preserve"> of CRR</w:t>
            </w:r>
          </w:p>
        </w:tc>
      </w:tr>
      <w:tr w:rsidR="00E06628" w:rsidRPr="00392FFD" w14:paraId="23D64096" w14:textId="77777777" w:rsidTr="000843B3">
        <w:tc>
          <w:tcPr>
            <w:tcW w:w="1012" w:type="dxa"/>
          </w:tcPr>
          <w:p w14:paraId="675A1D3A" w14:textId="77777777" w:rsidR="00E06628" w:rsidRPr="00392FFD" w:rsidRDefault="00E06628"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133</w:t>
            </w:r>
          </w:p>
        </w:tc>
        <w:tc>
          <w:tcPr>
            <w:tcW w:w="7478" w:type="dxa"/>
          </w:tcPr>
          <w:p w14:paraId="07201CFB" w14:textId="2D97BCC4" w:rsidR="005643EA" w:rsidRPr="00392FFD" w:rsidRDefault="00E06628"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Unrealised gains on exposures to central governments classified in the "Available for sale" category of EU-endorsed IAS39</w:t>
            </w:r>
          </w:p>
          <w:p w14:paraId="760473AA" w14:textId="77777777" w:rsidR="005643EA" w:rsidRPr="00201704" w:rsidRDefault="00E06628"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2E2164" w:rsidRPr="00392FFD">
              <w:rPr>
                <w:rStyle w:val="InstructionsTabelleberschrift"/>
                <w:rFonts w:ascii="Times New Roman" w:hAnsi="Times New Roman"/>
                <w:b w:val="0"/>
                <w:sz w:val="24"/>
                <w:u w:val="none"/>
              </w:rPr>
              <w:t>46</w:t>
            </w:r>
            <w:r w:rsidR="000B3C33" w:rsidRPr="00392FFD">
              <w:rPr>
                <w:rStyle w:val="InstructionsTabelleberschrift"/>
                <w:rFonts w:ascii="Times New Roman" w:hAnsi="Times New Roman"/>
                <w:b w:val="0"/>
                <w:sz w:val="24"/>
                <w:u w:val="none"/>
              </w:rPr>
              <w:t>8</w:t>
            </w:r>
            <w:r w:rsidRPr="00392FFD">
              <w:rPr>
                <w:rStyle w:val="InstructionsTabelleberschrift"/>
                <w:rFonts w:ascii="Times New Roman" w:hAnsi="Times New Roman"/>
                <w:b w:val="0"/>
                <w:sz w:val="24"/>
                <w:u w:val="none"/>
              </w:rPr>
              <w:t xml:space="preserve"> of CRR</w:t>
            </w:r>
          </w:p>
        </w:tc>
      </w:tr>
      <w:tr w:rsidR="00E06628" w:rsidRPr="00392FFD" w14:paraId="1EFE1CB1" w14:textId="77777777" w:rsidTr="000843B3">
        <w:tc>
          <w:tcPr>
            <w:tcW w:w="1012" w:type="dxa"/>
          </w:tcPr>
          <w:p w14:paraId="6D788FAF" w14:textId="77777777" w:rsidR="00E06628" w:rsidRPr="00392FFD" w:rsidRDefault="00E06628"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136</w:t>
            </w:r>
          </w:p>
        </w:tc>
        <w:tc>
          <w:tcPr>
            <w:tcW w:w="7478" w:type="dxa"/>
          </w:tcPr>
          <w:p w14:paraId="452D1A92" w14:textId="31317B14" w:rsidR="005643EA" w:rsidRPr="00392FFD" w:rsidRDefault="00E06628"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Unrealised loss on exposures to central governments classified in the "Available for sale" category of EU-endorsed IAS39</w:t>
            </w:r>
          </w:p>
          <w:p w14:paraId="6E611F63" w14:textId="77777777" w:rsidR="00E06628" w:rsidRPr="00201704" w:rsidRDefault="00E06628"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2E2164" w:rsidRPr="00392FFD">
              <w:rPr>
                <w:rStyle w:val="InstructionsTabelleberschrift"/>
                <w:rFonts w:ascii="Times New Roman" w:hAnsi="Times New Roman"/>
                <w:b w:val="0"/>
                <w:sz w:val="24"/>
                <w:u w:val="none"/>
              </w:rPr>
              <w:t>467</w:t>
            </w:r>
            <w:r w:rsidR="00201704">
              <w:rPr>
                <w:rStyle w:val="InstructionsTabelleberschrift"/>
                <w:rFonts w:ascii="Times New Roman" w:hAnsi="Times New Roman"/>
                <w:b w:val="0"/>
                <w:sz w:val="24"/>
                <w:u w:val="none"/>
              </w:rPr>
              <w:t xml:space="preserve"> of CRR</w:t>
            </w:r>
          </w:p>
        </w:tc>
      </w:tr>
      <w:tr w:rsidR="00E06628" w:rsidRPr="00392FFD" w14:paraId="244EB226" w14:textId="77777777" w:rsidTr="000843B3">
        <w:tc>
          <w:tcPr>
            <w:tcW w:w="1012" w:type="dxa"/>
          </w:tcPr>
          <w:p w14:paraId="159F7238" w14:textId="77777777" w:rsidR="00E06628" w:rsidRPr="00392FFD" w:rsidRDefault="00E06628"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138</w:t>
            </w:r>
          </w:p>
        </w:tc>
        <w:tc>
          <w:tcPr>
            <w:tcW w:w="7478" w:type="dxa"/>
          </w:tcPr>
          <w:p w14:paraId="20ED7F80" w14:textId="524B79DE" w:rsidR="005643EA" w:rsidRPr="00392FFD" w:rsidRDefault="00E06628"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Fair value gains and losses arising from the institution's own credit risk related to derivative liabilities</w:t>
            </w:r>
          </w:p>
          <w:p w14:paraId="52410AF8" w14:textId="77777777" w:rsidR="005643EA" w:rsidRPr="00201704" w:rsidRDefault="00E06628"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2E2164" w:rsidRPr="00392FFD">
              <w:rPr>
                <w:rStyle w:val="InstructionsTabelleberschrift"/>
                <w:rFonts w:ascii="Times New Roman" w:hAnsi="Times New Roman"/>
                <w:b w:val="0"/>
                <w:sz w:val="24"/>
                <w:u w:val="none"/>
              </w:rPr>
              <w:t>468</w:t>
            </w:r>
            <w:r w:rsidR="00201704">
              <w:rPr>
                <w:rStyle w:val="InstructionsTabelleberschrift"/>
                <w:rFonts w:ascii="Times New Roman" w:hAnsi="Times New Roman"/>
                <w:b w:val="0"/>
                <w:sz w:val="24"/>
                <w:u w:val="none"/>
              </w:rPr>
              <w:t xml:space="preserve"> of CRR</w:t>
            </w:r>
          </w:p>
        </w:tc>
      </w:tr>
      <w:tr w:rsidR="002648B0" w:rsidRPr="00392FFD" w14:paraId="4C95B104" w14:textId="77777777" w:rsidTr="000843B3">
        <w:tc>
          <w:tcPr>
            <w:tcW w:w="1012" w:type="dxa"/>
          </w:tcPr>
          <w:p w14:paraId="7A151E6A"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140</w:t>
            </w:r>
          </w:p>
        </w:tc>
        <w:tc>
          <w:tcPr>
            <w:tcW w:w="7478" w:type="dxa"/>
          </w:tcPr>
          <w:p w14:paraId="173CB4B5" w14:textId="348F1E0E" w:rsidR="005643EA" w:rsidRPr="00201704"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Deductions</w:t>
            </w:r>
          </w:p>
          <w:p w14:paraId="0EED4253" w14:textId="77777777"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9B09F5" w:rsidRPr="00392FFD">
              <w:rPr>
                <w:rStyle w:val="InstructionsTabelleText"/>
                <w:rFonts w:ascii="Times New Roman" w:hAnsi="Times New Roman"/>
                <w:sz w:val="24"/>
              </w:rPr>
              <w:t xml:space="preserve">36(1),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to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14:paraId="3F1610F7" w14:textId="77777777"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This row reflects the overall effect of transitional provisions on deductions.</w:t>
            </w:r>
          </w:p>
        </w:tc>
      </w:tr>
      <w:tr w:rsidR="002648B0" w:rsidRPr="00392FFD" w14:paraId="491367F2" w14:textId="77777777" w:rsidTr="000843B3">
        <w:tc>
          <w:tcPr>
            <w:tcW w:w="1012" w:type="dxa"/>
          </w:tcPr>
          <w:p w14:paraId="25B4C5C4" w14:textId="77777777" w:rsidR="002648B0" w:rsidRPr="00392FFD" w:rsidDel="00E41E4F"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150</w:t>
            </w:r>
          </w:p>
        </w:tc>
        <w:tc>
          <w:tcPr>
            <w:tcW w:w="7478" w:type="dxa"/>
          </w:tcPr>
          <w:p w14:paraId="2313A57B" w14:textId="7180C1D8" w:rsidR="005643EA" w:rsidRPr="00201704"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Losses for the current financial year</w:t>
            </w:r>
          </w:p>
          <w:p w14:paraId="43C018C7"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Articles </w:t>
            </w:r>
            <w:r w:rsidR="00BC0A7F" w:rsidRPr="00392FFD">
              <w:rPr>
                <w:rStyle w:val="InstructionsTabelleText"/>
                <w:rFonts w:ascii="Times New Roman" w:hAnsi="Times New Roman"/>
                <w:sz w:val="24"/>
              </w:rPr>
              <w:t xml:space="preserve">36 </w:t>
            </w:r>
            <w:r w:rsidRPr="00392FFD">
              <w:rPr>
                <w:rStyle w:val="InstructionsTabelleText"/>
                <w:rFonts w:ascii="Times New Roman" w:hAnsi="Times New Roman"/>
                <w:sz w:val="24"/>
              </w:rPr>
              <w:t xml:space="preserve">(1) point (a),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w:t>
            </w:r>
            <w:r w:rsidR="002E2164" w:rsidRPr="00392FFD">
              <w:rPr>
                <w:rStyle w:val="InstructionsTabelleText"/>
                <w:rFonts w:ascii="Times New Roman" w:hAnsi="Times New Roman"/>
                <w:sz w:val="24"/>
              </w:rPr>
              <w:t>472</w:t>
            </w:r>
            <w:r w:rsidRPr="00392FFD">
              <w:rPr>
                <w:rStyle w:val="InstructionsTabelleText"/>
                <w:rFonts w:ascii="Times New Roman" w:hAnsi="Times New Roman"/>
                <w:sz w:val="24"/>
              </w:rPr>
              <w:t xml:space="preserve"> (</w:t>
            </w:r>
            <w:r w:rsidR="00B71DAC" w:rsidRPr="00392FFD">
              <w:rPr>
                <w:rStyle w:val="InstructionsTabelleText"/>
                <w:rFonts w:ascii="Times New Roman" w:hAnsi="Times New Roman"/>
                <w:sz w:val="24"/>
              </w:rPr>
              <w:t>3</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14:paraId="3B8373DE"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The amount to be reported in column 060 of this row</w:t>
            </w:r>
            <w:r w:rsidR="00FC1030" w:rsidRPr="00392FFD">
              <w:rPr>
                <w:rStyle w:val="InstructionsTabelleText"/>
                <w:rFonts w:ascii="Times New Roman" w:hAnsi="Times New Roman"/>
                <w:sz w:val="24"/>
              </w:rPr>
              <w:t xml:space="preserve"> shall be the o</w:t>
            </w:r>
            <w:r w:rsidRPr="00392FFD">
              <w:rPr>
                <w:rStyle w:val="InstructionsTabelleText"/>
                <w:rFonts w:ascii="Times New Roman" w:hAnsi="Times New Roman"/>
                <w:sz w:val="24"/>
              </w:rPr>
              <w:t xml:space="preserve">riginal deduction according to Article </w:t>
            </w:r>
            <w:r w:rsidR="00407110" w:rsidRPr="00392FFD">
              <w:rPr>
                <w:rStyle w:val="InstructionsTabelleText"/>
                <w:rFonts w:ascii="Times New Roman" w:hAnsi="Times New Roman"/>
                <w:sz w:val="24"/>
              </w:rPr>
              <w:t>36(</w:t>
            </w:r>
            <w:r w:rsidRPr="00392FFD">
              <w:rPr>
                <w:rStyle w:val="InstructionsTabelleText"/>
                <w:rFonts w:ascii="Times New Roman" w:hAnsi="Times New Roman"/>
                <w:sz w:val="24"/>
              </w:rPr>
              <w:t>1)(a) of CRR.</w:t>
            </w:r>
          </w:p>
          <w:p w14:paraId="3D00E2DE"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Where firms have only been required to deduct material losses:</w:t>
            </w:r>
          </w:p>
          <w:p w14:paraId="660C229B" w14:textId="73997599"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•where the total interim net loss was ‘material’, the full residual amount would be deducted from Tier 1, or</w:t>
            </w:r>
          </w:p>
          <w:p w14:paraId="7A988AD8"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where the whole total interim net loss was not 'material', no deduction of residual amount would be made.</w:t>
            </w:r>
          </w:p>
        </w:tc>
      </w:tr>
      <w:tr w:rsidR="002648B0" w:rsidRPr="00392FFD" w14:paraId="3048E8FB" w14:textId="77777777" w:rsidTr="000843B3">
        <w:tc>
          <w:tcPr>
            <w:tcW w:w="1012" w:type="dxa"/>
          </w:tcPr>
          <w:p w14:paraId="088782EA" w14:textId="77777777" w:rsidR="002648B0" w:rsidRPr="00392FFD" w:rsidDel="00E41E4F"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160</w:t>
            </w:r>
          </w:p>
        </w:tc>
        <w:tc>
          <w:tcPr>
            <w:tcW w:w="7478" w:type="dxa"/>
          </w:tcPr>
          <w:p w14:paraId="51B5EFDF" w14:textId="614171A1"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Intangible assets</w:t>
            </w:r>
          </w:p>
          <w:p w14:paraId="4BC025F0"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C0A7F" w:rsidRPr="00392FFD">
              <w:rPr>
                <w:rStyle w:val="InstructionsTabelleText"/>
                <w:rFonts w:ascii="Times New Roman" w:hAnsi="Times New Roman"/>
                <w:sz w:val="24"/>
              </w:rPr>
              <w:t xml:space="preserve">36 </w:t>
            </w:r>
            <w:r w:rsidRPr="00392FFD">
              <w:rPr>
                <w:rStyle w:val="InstructionsTabelleText"/>
                <w:rFonts w:ascii="Times New Roman" w:hAnsi="Times New Roman"/>
                <w:sz w:val="24"/>
              </w:rPr>
              <w:t xml:space="preserve">(1) point (b),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w:t>
            </w:r>
            <w:r w:rsidR="002E2164" w:rsidRPr="00392FFD">
              <w:rPr>
                <w:rStyle w:val="InstructionsTabelleText"/>
                <w:rFonts w:ascii="Times New Roman" w:hAnsi="Times New Roman"/>
                <w:sz w:val="24"/>
              </w:rPr>
              <w:t>472</w:t>
            </w:r>
            <w:r w:rsidRPr="00392FFD">
              <w:rPr>
                <w:rStyle w:val="InstructionsTabelleText"/>
                <w:rFonts w:ascii="Times New Roman" w:hAnsi="Times New Roman"/>
                <w:sz w:val="24"/>
              </w:rPr>
              <w:t xml:space="preserve"> (</w:t>
            </w:r>
            <w:r w:rsidR="00B71DAC" w:rsidRPr="00392FFD">
              <w:rPr>
                <w:rStyle w:val="InstructionsTabelleText"/>
                <w:rFonts w:ascii="Times New Roman" w:hAnsi="Times New Roman"/>
                <w:sz w:val="24"/>
              </w:rPr>
              <w:t>4</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14:paraId="257C3F8E"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When determining the amount of intangible assets to be deducted, institutions shall take into account the provisions of Article </w:t>
            </w:r>
            <w:r w:rsidR="00BC0A7F" w:rsidRPr="00392FFD">
              <w:rPr>
                <w:rStyle w:val="InstructionsTabelleText"/>
                <w:rFonts w:ascii="Times New Roman" w:hAnsi="Times New Roman"/>
                <w:sz w:val="24"/>
              </w:rPr>
              <w:t xml:space="preserve">37 </w:t>
            </w:r>
            <w:r w:rsidRPr="00392FFD">
              <w:rPr>
                <w:rStyle w:val="InstructionsTabelleText"/>
                <w:rFonts w:ascii="Times New Roman" w:hAnsi="Times New Roman"/>
                <w:sz w:val="24"/>
              </w:rPr>
              <w:t>of CRR.</w:t>
            </w:r>
          </w:p>
          <w:p w14:paraId="2A9EFC7C"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w:t>
            </w:r>
            <w:r w:rsidR="00FC1030" w:rsidRPr="00392FFD">
              <w:rPr>
                <w:rStyle w:val="InstructionsTabelleText"/>
                <w:rFonts w:ascii="Times New Roman" w:hAnsi="Times New Roman"/>
                <w:sz w:val="24"/>
              </w:rPr>
              <w:t xml:space="preserve"> shall be the</w:t>
            </w:r>
            <w:r w:rsidRPr="00392FFD">
              <w:rPr>
                <w:rStyle w:val="InstructionsTabelleText"/>
                <w:rFonts w:ascii="Times New Roman" w:hAnsi="Times New Roman"/>
                <w:sz w:val="24"/>
              </w:rPr>
              <w:t xml:space="preserve"> </w:t>
            </w:r>
            <w:r w:rsidR="00FC1030" w:rsidRPr="00392FFD">
              <w:rPr>
                <w:rStyle w:val="InstructionsTabelleText"/>
                <w:rFonts w:ascii="Times New Roman" w:hAnsi="Times New Roman"/>
                <w:sz w:val="24"/>
              </w:rPr>
              <w:t>o</w:t>
            </w:r>
            <w:r w:rsidRPr="00392FFD">
              <w:rPr>
                <w:rStyle w:val="InstructionsTabelleText"/>
                <w:rFonts w:ascii="Times New Roman" w:hAnsi="Times New Roman"/>
                <w:sz w:val="24"/>
              </w:rPr>
              <w:t xml:space="preserve">riginal deduction </w:t>
            </w:r>
            <w:r w:rsidR="00213E0E" w:rsidRPr="00392FFD">
              <w:rPr>
                <w:rStyle w:val="InstructionsTabelleText"/>
                <w:rFonts w:ascii="Times New Roman" w:hAnsi="Times New Roman"/>
                <w:sz w:val="24"/>
              </w:rPr>
              <w:t xml:space="preserve">according to </w:t>
            </w:r>
            <w:r w:rsidRPr="00392FFD">
              <w:rPr>
                <w:rStyle w:val="InstructionsTabelleText"/>
                <w:rFonts w:ascii="Times New Roman" w:hAnsi="Times New Roman"/>
                <w:sz w:val="24"/>
              </w:rPr>
              <w:t xml:space="preserve">Article </w:t>
            </w:r>
            <w:r w:rsidR="00407110" w:rsidRPr="00392FFD">
              <w:rPr>
                <w:rStyle w:val="InstructionsTabelleText"/>
                <w:rFonts w:ascii="Times New Roman" w:hAnsi="Times New Roman"/>
                <w:sz w:val="24"/>
              </w:rPr>
              <w:t>36(</w:t>
            </w:r>
            <w:r w:rsidRPr="00392FFD">
              <w:rPr>
                <w:rStyle w:val="InstructionsTabelleText"/>
                <w:rFonts w:ascii="Times New Roman" w:hAnsi="Times New Roman"/>
                <w:sz w:val="24"/>
              </w:rPr>
              <w:t>1)(b) of CRR.</w:t>
            </w:r>
          </w:p>
        </w:tc>
      </w:tr>
      <w:tr w:rsidR="002648B0" w:rsidRPr="00392FFD" w14:paraId="0E365E69" w14:textId="77777777" w:rsidTr="000843B3">
        <w:tc>
          <w:tcPr>
            <w:tcW w:w="1012" w:type="dxa"/>
          </w:tcPr>
          <w:p w14:paraId="781EA70B"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170</w:t>
            </w:r>
          </w:p>
          <w:p w14:paraId="4AFB443C" w14:textId="77777777" w:rsidR="005643EA" w:rsidRPr="00392FFD" w:rsidRDefault="005643EA" w:rsidP="00FD239F">
            <w:pPr>
              <w:pStyle w:val="InstructionsText"/>
              <w:rPr>
                <w:rStyle w:val="InstructionsTabelleText"/>
                <w:rFonts w:ascii="Times New Roman" w:hAnsi="Times New Roman"/>
                <w:sz w:val="24"/>
              </w:rPr>
            </w:pPr>
          </w:p>
        </w:tc>
        <w:tc>
          <w:tcPr>
            <w:tcW w:w="7478" w:type="dxa"/>
          </w:tcPr>
          <w:p w14:paraId="24759993" w14:textId="26B121DB"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Deferred tax assets that rely on future profitability and do not arise from temporary differences</w:t>
            </w:r>
          </w:p>
          <w:p w14:paraId="4E9165D5"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C0A7F" w:rsidRPr="00392FFD">
              <w:rPr>
                <w:rStyle w:val="InstructionsTabelleText"/>
                <w:rFonts w:ascii="Times New Roman" w:hAnsi="Times New Roman"/>
                <w:sz w:val="24"/>
              </w:rPr>
              <w:t xml:space="preserve">36 </w:t>
            </w:r>
            <w:r w:rsidRPr="00392FFD">
              <w:rPr>
                <w:rStyle w:val="InstructionsTabelleText"/>
                <w:rFonts w:ascii="Times New Roman" w:hAnsi="Times New Roman"/>
                <w:sz w:val="24"/>
              </w:rPr>
              <w:t xml:space="preserve">(1) point (c),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w:t>
            </w:r>
            <w:r w:rsidR="002E2164" w:rsidRPr="00392FFD">
              <w:rPr>
                <w:rStyle w:val="InstructionsTabelleText"/>
                <w:rFonts w:ascii="Times New Roman" w:hAnsi="Times New Roman"/>
                <w:sz w:val="24"/>
              </w:rPr>
              <w:t>472</w:t>
            </w:r>
            <w:r w:rsidRPr="00392FFD">
              <w:rPr>
                <w:rStyle w:val="InstructionsTabelleText"/>
                <w:rFonts w:ascii="Times New Roman" w:hAnsi="Times New Roman"/>
                <w:sz w:val="24"/>
              </w:rPr>
              <w:t xml:space="preserve"> (</w:t>
            </w:r>
            <w:r w:rsidR="00B71DAC" w:rsidRPr="00392FFD">
              <w:rPr>
                <w:rStyle w:val="InstructionsTabelleText"/>
                <w:rFonts w:ascii="Times New Roman" w:hAnsi="Times New Roman"/>
                <w:sz w:val="24"/>
              </w:rPr>
              <w:t>5</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14:paraId="3AFC7685"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When determining the amount of the above-mentioned deferred tax assets (DTA) to be deducted, institutions shall take into account the provisions of Article </w:t>
            </w:r>
            <w:r w:rsidR="00BC0A7F" w:rsidRPr="00392FFD">
              <w:rPr>
                <w:rStyle w:val="InstructionsTabelleText"/>
                <w:rFonts w:ascii="Times New Roman" w:hAnsi="Times New Roman"/>
                <w:sz w:val="24"/>
              </w:rPr>
              <w:t xml:space="preserve">38 </w:t>
            </w:r>
            <w:r w:rsidRPr="00392FFD">
              <w:rPr>
                <w:rStyle w:val="InstructionsTabelleText"/>
                <w:rFonts w:ascii="Times New Roman" w:hAnsi="Times New Roman"/>
                <w:sz w:val="24"/>
              </w:rPr>
              <w:t>of CRR relating to the reduction of DTA by deferred tax liabilities.</w:t>
            </w:r>
          </w:p>
          <w:p w14:paraId="025B9381"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 xml:space="preserve">The amount to be reported in column 060 of this row: Total amount according to Article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of CRR.</w:t>
            </w:r>
          </w:p>
        </w:tc>
      </w:tr>
      <w:tr w:rsidR="002648B0" w:rsidRPr="00392FFD" w14:paraId="7A0EBC32" w14:textId="77777777" w:rsidTr="000843B3">
        <w:tc>
          <w:tcPr>
            <w:tcW w:w="1012" w:type="dxa"/>
          </w:tcPr>
          <w:p w14:paraId="56D08B82"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180</w:t>
            </w:r>
          </w:p>
          <w:p w14:paraId="1984CEE6" w14:textId="77777777" w:rsidR="005643EA" w:rsidRPr="00392FFD" w:rsidRDefault="005643EA" w:rsidP="00FD239F">
            <w:pPr>
              <w:pStyle w:val="InstructionsText"/>
              <w:rPr>
                <w:rStyle w:val="InstructionsTabelleText"/>
                <w:rFonts w:ascii="Times New Roman" w:hAnsi="Times New Roman"/>
                <w:sz w:val="24"/>
              </w:rPr>
            </w:pPr>
          </w:p>
        </w:tc>
        <w:tc>
          <w:tcPr>
            <w:tcW w:w="7478" w:type="dxa"/>
          </w:tcPr>
          <w:p w14:paraId="17020AC6" w14:textId="746C8567"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IRB shortfall of provisions to expected losses</w:t>
            </w:r>
          </w:p>
          <w:p w14:paraId="446410C4"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C0A7F" w:rsidRPr="00392FFD">
              <w:rPr>
                <w:rStyle w:val="InstructionsTabelleText"/>
                <w:rFonts w:ascii="Times New Roman" w:hAnsi="Times New Roman"/>
                <w:sz w:val="24"/>
              </w:rPr>
              <w:t xml:space="preserve">36 </w:t>
            </w:r>
            <w:r w:rsidRPr="00392FFD">
              <w:rPr>
                <w:rStyle w:val="InstructionsTabelleText"/>
                <w:rFonts w:ascii="Times New Roman" w:hAnsi="Times New Roman"/>
                <w:sz w:val="24"/>
              </w:rPr>
              <w:t xml:space="preserve">(1) point (d),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w:t>
            </w:r>
            <w:r w:rsidR="002E2164" w:rsidRPr="00392FFD">
              <w:rPr>
                <w:rStyle w:val="InstructionsTabelleText"/>
                <w:rFonts w:ascii="Times New Roman" w:hAnsi="Times New Roman"/>
                <w:sz w:val="24"/>
              </w:rPr>
              <w:t>472</w:t>
            </w:r>
            <w:r w:rsidRPr="00392FFD">
              <w:rPr>
                <w:rStyle w:val="InstructionsTabelleText"/>
                <w:rFonts w:ascii="Times New Roman" w:hAnsi="Times New Roman"/>
                <w:sz w:val="24"/>
              </w:rPr>
              <w:t xml:space="preserve"> (</w:t>
            </w:r>
            <w:r w:rsidR="00B71DAC" w:rsidRPr="00392FFD">
              <w:rPr>
                <w:rStyle w:val="InstructionsTabelleText"/>
                <w:rFonts w:ascii="Times New Roman" w:hAnsi="Times New Roman"/>
                <w:sz w:val="24"/>
              </w:rPr>
              <w:t>6</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14:paraId="4DE409F1"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When determining the amount of the above-mentioned IRB shortfall of provisions to expected losses to be deducted, institutions shall take into account the provisions of Article </w:t>
            </w:r>
            <w:r w:rsidR="00BC0A7F" w:rsidRPr="00392FFD">
              <w:rPr>
                <w:rStyle w:val="InstructionsTabelleText"/>
                <w:rFonts w:ascii="Times New Roman" w:hAnsi="Times New Roman"/>
                <w:sz w:val="24"/>
              </w:rPr>
              <w:t xml:space="preserve">40 </w:t>
            </w:r>
            <w:r w:rsidRPr="00392FFD">
              <w:rPr>
                <w:rStyle w:val="InstructionsTabelleText"/>
                <w:rFonts w:ascii="Times New Roman" w:hAnsi="Times New Roman"/>
                <w:sz w:val="24"/>
              </w:rPr>
              <w:t>of CRR.</w:t>
            </w:r>
          </w:p>
          <w:p w14:paraId="405E3B1E"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Pr="00392FFD">
              <w:rPr>
                <w:rStyle w:val="InstructionsTabelleText"/>
                <w:rFonts w:ascii="Times New Roman" w:hAnsi="Times New Roman"/>
                <w:sz w:val="24"/>
              </w:rPr>
              <w:t xml:space="preserve">Article </w:t>
            </w:r>
            <w:r w:rsidR="00407110" w:rsidRPr="00392FFD">
              <w:rPr>
                <w:rStyle w:val="InstructionsTabelleText"/>
                <w:rFonts w:ascii="Times New Roman" w:hAnsi="Times New Roman"/>
                <w:sz w:val="24"/>
              </w:rPr>
              <w:t>36(</w:t>
            </w:r>
            <w:r w:rsidRPr="00392FFD">
              <w:rPr>
                <w:rStyle w:val="InstructionsTabelleText"/>
                <w:rFonts w:ascii="Times New Roman" w:hAnsi="Times New Roman"/>
                <w:sz w:val="24"/>
              </w:rPr>
              <w:t>1)(d) of CRR</w:t>
            </w:r>
          </w:p>
        </w:tc>
      </w:tr>
      <w:tr w:rsidR="002648B0" w:rsidRPr="00392FFD" w14:paraId="704381EA" w14:textId="77777777" w:rsidTr="000843B3">
        <w:tc>
          <w:tcPr>
            <w:tcW w:w="1012" w:type="dxa"/>
          </w:tcPr>
          <w:p w14:paraId="2256C340" w14:textId="77777777" w:rsidR="002648B0" w:rsidRPr="00392FFD" w:rsidDel="00E41E4F"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190</w:t>
            </w:r>
          </w:p>
        </w:tc>
        <w:tc>
          <w:tcPr>
            <w:tcW w:w="7478" w:type="dxa"/>
          </w:tcPr>
          <w:p w14:paraId="758D361A" w14:textId="0246BF20"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Defined benefit pension fund assets</w:t>
            </w:r>
          </w:p>
          <w:p w14:paraId="45618B11"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33 (1) point (e),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w:t>
            </w:r>
            <w:r w:rsidR="002E2164" w:rsidRPr="00392FFD">
              <w:rPr>
                <w:rStyle w:val="InstructionsTabelleText"/>
                <w:rFonts w:ascii="Times New Roman" w:hAnsi="Times New Roman"/>
                <w:sz w:val="24"/>
              </w:rPr>
              <w:t>472</w:t>
            </w:r>
            <w:r w:rsidRPr="00392FFD">
              <w:rPr>
                <w:rStyle w:val="InstructionsTabelleText"/>
                <w:rFonts w:ascii="Times New Roman" w:hAnsi="Times New Roman"/>
                <w:sz w:val="24"/>
              </w:rPr>
              <w:t xml:space="preserve"> (</w:t>
            </w:r>
            <w:r w:rsidR="00B71DAC" w:rsidRPr="00392FFD">
              <w:rPr>
                <w:rStyle w:val="InstructionsTabelleText"/>
                <w:rFonts w:ascii="Times New Roman" w:hAnsi="Times New Roman"/>
                <w:sz w:val="24"/>
              </w:rPr>
              <w:t>7</w:t>
            </w:r>
            <w:r w:rsidRPr="00392FFD">
              <w:rPr>
                <w:rStyle w:val="InstructionsTabelleText"/>
                <w:rFonts w:ascii="Times New Roman" w:hAnsi="Times New Roman"/>
                <w:sz w:val="24"/>
              </w:rPr>
              <w:t>)</w:t>
            </w:r>
            <w:r w:rsidR="00B11D0D" w:rsidRPr="00392FFD">
              <w:rPr>
                <w:rStyle w:val="InstructionsTabelleText"/>
                <w:rFonts w:ascii="Times New Roman" w:hAnsi="Times New Roman"/>
                <w:sz w:val="24"/>
              </w:rPr>
              <w:t>, 473</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14:paraId="4A20DC2C"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When determining the amount of the above-mentioned defined benefit pension fund assets to be deducted, institutions shall take into account the provisions of Article </w:t>
            </w:r>
            <w:r w:rsidR="00BC0A7F" w:rsidRPr="00392FFD">
              <w:rPr>
                <w:rStyle w:val="InstructionsTabelleText"/>
                <w:rFonts w:ascii="Times New Roman" w:hAnsi="Times New Roman"/>
                <w:sz w:val="24"/>
              </w:rPr>
              <w:t xml:space="preserve">41 </w:t>
            </w:r>
            <w:r w:rsidRPr="00392FFD">
              <w:rPr>
                <w:rStyle w:val="InstructionsTabelleText"/>
                <w:rFonts w:ascii="Times New Roman" w:hAnsi="Times New Roman"/>
                <w:sz w:val="24"/>
              </w:rPr>
              <w:t>of CRR.</w:t>
            </w:r>
          </w:p>
          <w:p w14:paraId="69AB6B62"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Pr="00392FFD">
              <w:rPr>
                <w:rStyle w:val="InstructionsTabelleText"/>
                <w:rFonts w:ascii="Times New Roman" w:hAnsi="Times New Roman"/>
                <w:sz w:val="24"/>
              </w:rPr>
              <w:t xml:space="preserve">Article </w:t>
            </w:r>
            <w:r w:rsidR="00407110" w:rsidRPr="00392FFD">
              <w:rPr>
                <w:rStyle w:val="InstructionsTabelleText"/>
                <w:rFonts w:ascii="Times New Roman" w:hAnsi="Times New Roman"/>
                <w:sz w:val="24"/>
              </w:rPr>
              <w:t>36(</w:t>
            </w:r>
            <w:r w:rsidRPr="00392FFD">
              <w:rPr>
                <w:rStyle w:val="InstructionsTabelleText"/>
                <w:rFonts w:ascii="Times New Roman" w:hAnsi="Times New Roman"/>
                <w:sz w:val="24"/>
              </w:rPr>
              <w:t>1)(e) of CRR</w:t>
            </w:r>
          </w:p>
        </w:tc>
      </w:tr>
      <w:tr w:rsidR="00B11D0D" w:rsidRPr="00392FFD" w14:paraId="12A0136A" w14:textId="77777777" w:rsidTr="000843B3">
        <w:tc>
          <w:tcPr>
            <w:tcW w:w="1012" w:type="dxa"/>
          </w:tcPr>
          <w:p w14:paraId="68DBDCC0" w14:textId="77777777" w:rsidR="00B11D0D" w:rsidRPr="00392FFD" w:rsidRDefault="00B11D0D"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19</w:t>
            </w:r>
            <w:r w:rsidR="00A60195" w:rsidRPr="00392FFD">
              <w:rPr>
                <w:rStyle w:val="InstructionsTabelleText"/>
                <w:rFonts w:ascii="Times New Roman" w:hAnsi="Times New Roman"/>
                <w:sz w:val="24"/>
              </w:rPr>
              <w:t>4</w:t>
            </w:r>
          </w:p>
        </w:tc>
        <w:tc>
          <w:tcPr>
            <w:tcW w:w="7478" w:type="dxa"/>
          </w:tcPr>
          <w:p w14:paraId="55B09D6C" w14:textId="6F1EE818" w:rsidR="00B11D0D" w:rsidRPr="00392FFD" w:rsidRDefault="00B11D0D"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of which: Introduction of amendments to IAS 19</w:t>
            </w:r>
            <w:r w:rsidR="00A60195" w:rsidRPr="00392FFD">
              <w:rPr>
                <w:rStyle w:val="InstructionsTabelleberschrift"/>
                <w:rFonts w:ascii="Times New Roman" w:hAnsi="Times New Roman"/>
                <w:sz w:val="24"/>
              </w:rPr>
              <w:t xml:space="preserve"> – positive item</w:t>
            </w:r>
          </w:p>
          <w:p w14:paraId="739412BF" w14:textId="77777777" w:rsidR="00B11D0D" w:rsidRPr="00201704" w:rsidRDefault="00201704" w:rsidP="00FD239F">
            <w:pPr>
              <w:pStyle w:val="InstructionsText"/>
              <w:rPr>
                <w:rStyle w:val="InstructionsTabelleberschrift"/>
                <w:rFonts w:ascii="Times New Roman" w:hAnsi="Times New Roman"/>
                <w:b w:val="0"/>
                <w:bCs w:val="0"/>
                <w:sz w:val="24"/>
                <w:u w:val="none"/>
              </w:rPr>
            </w:pPr>
            <w:r>
              <w:rPr>
                <w:rStyle w:val="InstructionsTabelleText"/>
                <w:rFonts w:ascii="Times New Roman" w:hAnsi="Times New Roman"/>
                <w:sz w:val="24"/>
              </w:rPr>
              <w:t>Article 473 of CRR</w:t>
            </w:r>
          </w:p>
        </w:tc>
      </w:tr>
      <w:tr w:rsidR="00A60195" w:rsidRPr="00392FFD" w14:paraId="45854EF5" w14:textId="77777777" w:rsidTr="000843B3">
        <w:tc>
          <w:tcPr>
            <w:tcW w:w="1012" w:type="dxa"/>
          </w:tcPr>
          <w:p w14:paraId="22157DE3"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198</w:t>
            </w:r>
          </w:p>
        </w:tc>
        <w:tc>
          <w:tcPr>
            <w:tcW w:w="7478" w:type="dxa"/>
          </w:tcPr>
          <w:p w14:paraId="2D8B1FAB" w14:textId="0FBAC6C7"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of which: Introduction of amend</w:t>
            </w:r>
            <w:r w:rsidR="00201704">
              <w:rPr>
                <w:rStyle w:val="InstructionsTabelleberschrift"/>
                <w:rFonts w:ascii="Times New Roman" w:hAnsi="Times New Roman"/>
                <w:sz w:val="24"/>
              </w:rPr>
              <w:t>ments to IAS 19 – negative item</w:t>
            </w:r>
          </w:p>
          <w:p w14:paraId="4D4AB16C" w14:textId="77777777" w:rsidR="00A60195" w:rsidRPr="00201704" w:rsidRDefault="00201704" w:rsidP="00FD239F">
            <w:pPr>
              <w:pStyle w:val="InstructionsText"/>
              <w:rPr>
                <w:rStyle w:val="InstructionsTabelleberschrift"/>
                <w:rFonts w:ascii="Times New Roman" w:hAnsi="Times New Roman"/>
                <w:b w:val="0"/>
                <w:bCs w:val="0"/>
                <w:sz w:val="24"/>
                <w:u w:val="none"/>
              </w:rPr>
            </w:pPr>
            <w:r>
              <w:rPr>
                <w:rStyle w:val="InstructionsTabelleText"/>
                <w:rFonts w:ascii="Times New Roman" w:hAnsi="Times New Roman"/>
                <w:sz w:val="24"/>
              </w:rPr>
              <w:t>Article 473 of CRR</w:t>
            </w:r>
          </w:p>
        </w:tc>
      </w:tr>
      <w:tr w:rsidR="00A60195" w:rsidRPr="00392FFD" w14:paraId="1AF9C47C" w14:textId="77777777" w:rsidTr="000843B3">
        <w:tc>
          <w:tcPr>
            <w:tcW w:w="1012" w:type="dxa"/>
          </w:tcPr>
          <w:p w14:paraId="2632D4DD"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200</w:t>
            </w:r>
          </w:p>
        </w:tc>
        <w:tc>
          <w:tcPr>
            <w:tcW w:w="7478" w:type="dxa"/>
          </w:tcPr>
          <w:p w14:paraId="071CDD2F" w14:textId="0B687379"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.3.2.6.</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Own instrum</w:t>
            </w:r>
            <w:r w:rsidR="00201704">
              <w:rPr>
                <w:rStyle w:val="InstructionsTabelleberschrift"/>
                <w:rFonts w:ascii="Times New Roman" w:hAnsi="Times New Roman"/>
                <w:sz w:val="24"/>
              </w:rPr>
              <w:t>ents</w:t>
            </w:r>
          </w:p>
          <w:p w14:paraId="795DFEB5"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36 (1) point (f), </w:t>
            </w:r>
            <w:r w:rsidR="00201704">
              <w:rPr>
                <w:rStyle w:val="InstructionsTabelleText"/>
                <w:rFonts w:ascii="Times New Roman" w:hAnsi="Times New Roman"/>
                <w:sz w:val="24"/>
              </w:rPr>
              <w:t>469 (1), 472 (8) and 478 of CRR</w:t>
            </w:r>
          </w:p>
          <w:p w14:paraId="26014D28"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201704">
              <w:rPr>
                <w:rStyle w:val="InstructionsTabelleText"/>
                <w:rFonts w:ascii="Times New Roman" w:hAnsi="Times New Roman"/>
                <w:sz w:val="24"/>
              </w:rPr>
              <w:t>Article 36(1)(f) of CRR</w:t>
            </w:r>
          </w:p>
        </w:tc>
      </w:tr>
      <w:tr w:rsidR="00A60195" w:rsidRPr="00392FFD" w14:paraId="69734E38" w14:textId="77777777" w:rsidTr="000843B3">
        <w:tc>
          <w:tcPr>
            <w:tcW w:w="1012" w:type="dxa"/>
          </w:tcPr>
          <w:p w14:paraId="7AF3916D"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210</w:t>
            </w:r>
          </w:p>
          <w:p w14:paraId="6D1EEE44" w14:textId="77777777" w:rsidR="00A60195" w:rsidRPr="00392FFD" w:rsidRDefault="00A60195" w:rsidP="00FD239F">
            <w:pPr>
              <w:pStyle w:val="InstructionsText"/>
              <w:rPr>
                <w:rStyle w:val="InstructionsTabelleText"/>
                <w:rFonts w:ascii="Times New Roman" w:hAnsi="Times New Roman"/>
                <w:sz w:val="24"/>
              </w:rPr>
            </w:pPr>
          </w:p>
        </w:tc>
        <w:tc>
          <w:tcPr>
            <w:tcW w:w="7478" w:type="dxa"/>
          </w:tcPr>
          <w:p w14:paraId="56A7A7A7" w14:textId="41229EC1" w:rsidR="00A60195" w:rsidRPr="00392FFD" w:rsidRDefault="00201704"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w:t>
            </w:r>
            <w:r w:rsidR="000D194E">
              <w:rPr>
                <w:rStyle w:val="InstructionsTabelleberschrift"/>
                <w:rFonts w:ascii="Times New Roman" w:hAnsi="Times New Roman"/>
                <w:sz w:val="24"/>
              </w:rPr>
              <w:t>.3.2.6.1</w:t>
            </w:r>
            <w:r w:rsidR="000D194E">
              <w:rPr>
                <w:rStyle w:val="InstructionsTabelleberschrift"/>
                <w:rFonts w:ascii="Times New Roman" w:hAnsi="Times New Roman"/>
                <w:sz w:val="24"/>
              </w:rPr>
              <w:tab/>
            </w:r>
            <w:r>
              <w:rPr>
                <w:rStyle w:val="InstructionsTabelleberschrift"/>
                <w:rFonts w:ascii="Times New Roman" w:hAnsi="Times New Roman"/>
                <w:sz w:val="24"/>
              </w:rPr>
              <w:t>Own CET1 instruments</w:t>
            </w:r>
          </w:p>
          <w:p w14:paraId="78D7A2BB"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Articles 36 (1) point (f), 469 (1), 472 (8</w:t>
            </w:r>
            <w:r w:rsidR="00201704">
              <w:rPr>
                <w:rStyle w:val="InstructionsTabelleText"/>
                <w:rFonts w:ascii="Times New Roman" w:hAnsi="Times New Roman"/>
                <w:sz w:val="24"/>
              </w:rPr>
              <w:t>) and 478 of CRR</w:t>
            </w:r>
          </w:p>
          <w:p w14:paraId="038AE3D0"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When determining the amount of the above-mentioned Own Common Equity Tier 1 instruments to be deducted, institutions shall take into account the p</w:t>
            </w:r>
            <w:r w:rsidR="00201704">
              <w:rPr>
                <w:rStyle w:val="InstructionsTabelleText"/>
                <w:rFonts w:ascii="Times New Roman" w:hAnsi="Times New Roman"/>
                <w:sz w:val="24"/>
              </w:rPr>
              <w:t>rovisions of Article 42 of CRR.</w:t>
            </w:r>
          </w:p>
          <w:p w14:paraId="02524A0E"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Given that the treatment of the “residual amount” differs depending upon the nature of the instrument, institutions shall break down holdings in own Common Equity instruments according to “d</w:t>
            </w:r>
            <w:r w:rsidR="00201704">
              <w:rPr>
                <w:rStyle w:val="InstructionsTabelleText"/>
                <w:rFonts w:ascii="Times New Roman" w:hAnsi="Times New Roman"/>
                <w:sz w:val="24"/>
              </w:rPr>
              <w:t>irect” and “indirect” holdings.</w:t>
            </w:r>
          </w:p>
          <w:p w14:paraId="29EFA400"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Pr="00392FFD">
              <w:rPr>
                <w:rStyle w:val="InstructionsTabelleText"/>
                <w:rFonts w:ascii="Times New Roman" w:hAnsi="Times New Roman"/>
                <w:sz w:val="24"/>
              </w:rPr>
              <w:t>Article 36(1)(f) of CRR</w:t>
            </w:r>
            <w:r w:rsidR="009D7A90" w:rsidRPr="00392FFD">
              <w:rPr>
                <w:rStyle w:val="InstructionsTabelleText"/>
                <w:rFonts w:ascii="Times New Roman" w:hAnsi="Times New Roman"/>
                <w:sz w:val="24"/>
              </w:rPr>
              <w:t>.</w:t>
            </w:r>
          </w:p>
        </w:tc>
      </w:tr>
      <w:tr w:rsidR="00A60195" w:rsidRPr="00392FFD" w14:paraId="1B5484D0" w14:textId="77777777" w:rsidTr="000843B3">
        <w:tc>
          <w:tcPr>
            <w:tcW w:w="1012" w:type="dxa"/>
          </w:tcPr>
          <w:p w14:paraId="078CB05C"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211</w:t>
            </w:r>
          </w:p>
        </w:tc>
        <w:tc>
          <w:tcPr>
            <w:tcW w:w="7478" w:type="dxa"/>
          </w:tcPr>
          <w:p w14:paraId="3B56701F" w14:textId="68313BFC" w:rsidR="00213E0E" w:rsidRPr="00201704" w:rsidRDefault="008A1A1E"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.3.2.6.1**</w:t>
            </w:r>
            <w:r w:rsidR="000D194E">
              <w:rPr>
                <w:rStyle w:val="InstructionsTabelleberschrift"/>
                <w:rFonts w:ascii="Times New Roman" w:hAnsi="Times New Roman"/>
                <w:sz w:val="24"/>
              </w:rPr>
              <w:tab/>
            </w:r>
            <w:r w:rsidR="00201704">
              <w:rPr>
                <w:rStyle w:val="InstructionsTabelleberschrift"/>
                <w:rFonts w:ascii="Times New Roman" w:hAnsi="Times New Roman"/>
                <w:sz w:val="24"/>
              </w:rPr>
              <w:t>of which: Direct holdings</w:t>
            </w:r>
          </w:p>
          <w:p w14:paraId="7E181FA9" w14:textId="77777777" w:rsidR="00213E0E" w:rsidRPr="00392FFD" w:rsidRDefault="00213E0E"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Article 469 (1) (b), 472 (8) (a) of CRR</w:t>
            </w:r>
          </w:p>
          <w:p w14:paraId="7E83A4C1"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The amount to be reported in column 060 of this row: Total amount of direct holdings, including instruments that an institution could be obliged to purchase by virtue of an existing or contingent contractual obligation</w:t>
            </w:r>
            <w:r w:rsidR="00213E0E" w:rsidRPr="00392FFD">
              <w:rPr>
                <w:rStyle w:val="InstructionsTabelleText"/>
                <w:rFonts w:ascii="Times New Roman" w:hAnsi="Times New Roman"/>
                <w:sz w:val="24"/>
              </w:rPr>
              <w:t>.</w:t>
            </w:r>
            <w:r w:rsidR="00201704">
              <w:rPr>
                <w:rStyle w:val="InstructionsTabelleText"/>
                <w:rFonts w:ascii="Times New Roman" w:hAnsi="Times New Roman"/>
                <w:sz w:val="24"/>
              </w:rPr>
              <w:t xml:space="preserve"> </w:t>
            </w:r>
          </w:p>
        </w:tc>
      </w:tr>
      <w:tr w:rsidR="00A60195" w:rsidRPr="00392FFD" w14:paraId="7F78C1BF" w14:textId="77777777" w:rsidTr="000843B3">
        <w:tc>
          <w:tcPr>
            <w:tcW w:w="1012" w:type="dxa"/>
          </w:tcPr>
          <w:p w14:paraId="1477ED6A"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212</w:t>
            </w:r>
          </w:p>
        </w:tc>
        <w:tc>
          <w:tcPr>
            <w:tcW w:w="7478" w:type="dxa"/>
          </w:tcPr>
          <w:p w14:paraId="57DBCAC8" w14:textId="43D725A3" w:rsidR="00A60195" w:rsidRPr="00392FFD" w:rsidRDefault="008A1A1E"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.3.2.6.1*</w:t>
            </w:r>
            <w:r w:rsidR="000D194E">
              <w:rPr>
                <w:rStyle w:val="InstructionsTabelleberschrift"/>
                <w:rFonts w:ascii="Times New Roman" w:hAnsi="Times New Roman"/>
                <w:sz w:val="24"/>
              </w:rPr>
              <w:tab/>
            </w:r>
            <w:r w:rsidR="00201704">
              <w:rPr>
                <w:rStyle w:val="InstructionsTabelleberschrift"/>
                <w:rFonts w:ascii="Times New Roman" w:hAnsi="Times New Roman"/>
                <w:sz w:val="24"/>
              </w:rPr>
              <w:t>of which: Indirect holdings</w:t>
            </w:r>
          </w:p>
          <w:p w14:paraId="25FF3B3E" w14:textId="77777777" w:rsidR="00213E0E" w:rsidRPr="00392FFD" w:rsidRDefault="00213E0E"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201704">
              <w:rPr>
                <w:rStyle w:val="InstructionsTabelleText"/>
                <w:rFonts w:ascii="Times New Roman" w:hAnsi="Times New Roman"/>
                <w:sz w:val="24"/>
              </w:rPr>
              <w:t>469 (1) (b), 472 (8) (b) of CRR</w:t>
            </w:r>
          </w:p>
          <w:p w14:paraId="4B90722B" w14:textId="77777777" w:rsidR="00A60195" w:rsidRPr="00201704" w:rsidRDefault="00A60195" w:rsidP="00FD239F">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The amount to be reported in column 060 of this row: Total amount of </w:t>
            </w:r>
            <w:r w:rsidR="00CA126C" w:rsidRPr="00392FFD">
              <w:rPr>
                <w:rStyle w:val="InstructionsTabelleText"/>
                <w:rFonts w:ascii="Times New Roman" w:hAnsi="Times New Roman"/>
                <w:sz w:val="24"/>
              </w:rPr>
              <w:t>in</w:t>
            </w:r>
            <w:r w:rsidRPr="00392FFD">
              <w:rPr>
                <w:rStyle w:val="InstructionsTabelleText"/>
                <w:rFonts w:ascii="Times New Roman" w:hAnsi="Times New Roman"/>
                <w:sz w:val="24"/>
              </w:rPr>
              <w:t>direct holdings, including instruments that an institution could be obliged to purchase by virtue of an existing or contingent contractual obligation</w:t>
            </w:r>
            <w:r w:rsidR="009D7A90" w:rsidRPr="00392FFD">
              <w:rPr>
                <w:rStyle w:val="InstructionsTabelleText"/>
                <w:rFonts w:ascii="Times New Roman" w:hAnsi="Times New Roman"/>
                <w:sz w:val="24"/>
              </w:rPr>
              <w:t>.</w:t>
            </w:r>
          </w:p>
        </w:tc>
      </w:tr>
      <w:tr w:rsidR="00A60195" w:rsidRPr="00392FFD" w14:paraId="45E14179" w14:textId="77777777" w:rsidTr="000843B3">
        <w:tc>
          <w:tcPr>
            <w:tcW w:w="1012" w:type="dxa"/>
          </w:tcPr>
          <w:p w14:paraId="56ADAC54"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220</w:t>
            </w:r>
          </w:p>
        </w:tc>
        <w:tc>
          <w:tcPr>
            <w:tcW w:w="7478" w:type="dxa"/>
          </w:tcPr>
          <w:p w14:paraId="5FB8FA97" w14:textId="2FCBB80E" w:rsidR="00A60195" w:rsidRPr="00392FFD" w:rsidRDefault="00201704"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w:t>
            </w:r>
            <w:r w:rsidR="000D194E">
              <w:rPr>
                <w:rStyle w:val="InstructionsTabelleberschrift"/>
                <w:rFonts w:ascii="Times New Roman" w:hAnsi="Times New Roman"/>
                <w:sz w:val="24"/>
              </w:rPr>
              <w:t>.3.2.6.2</w:t>
            </w:r>
            <w:r w:rsidR="000D194E">
              <w:rPr>
                <w:rStyle w:val="InstructionsTabelleberschrift"/>
                <w:rFonts w:ascii="Times New Roman" w:hAnsi="Times New Roman"/>
                <w:sz w:val="24"/>
              </w:rPr>
              <w:tab/>
            </w:r>
            <w:r>
              <w:rPr>
                <w:rStyle w:val="InstructionsTabelleberschrift"/>
                <w:rFonts w:ascii="Times New Roman" w:hAnsi="Times New Roman"/>
                <w:sz w:val="24"/>
              </w:rPr>
              <w:t>Own AT1 instruments</w:t>
            </w:r>
          </w:p>
          <w:p w14:paraId="56725828"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56 point </w:t>
            </w:r>
            <w:r w:rsidR="00201704">
              <w:rPr>
                <w:rStyle w:val="InstructionsTabelleText"/>
                <w:rFonts w:ascii="Times New Roman" w:hAnsi="Times New Roman"/>
                <w:sz w:val="24"/>
              </w:rPr>
              <w:t>(a), 474, 475(2) and 478 of CRR</w:t>
            </w:r>
          </w:p>
          <w:p w14:paraId="7BACE68C"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When determining the amount of the above-mentioned holdings to be deducted, institutions shall take into account the p</w:t>
            </w:r>
            <w:r w:rsidR="00201704">
              <w:rPr>
                <w:rStyle w:val="InstructionsTabelleText"/>
                <w:rFonts w:ascii="Times New Roman" w:hAnsi="Times New Roman"/>
                <w:sz w:val="24"/>
              </w:rPr>
              <w:t>rovisions of Article 57 of CRR.</w:t>
            </w:r>
          </w:p>
          <w:p w14:paraId="331577E7"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Given that the treatment of the “residual amount” differs depending upon the nature of the instrument (Article 475(2) of CRR), institutions shall break down the above-mentioned holdings according to “direct” and “indirect” </w:t>
            </w:r>
            <w:r w:rsidR="00201704">
              <w:rPr>
                <w:rStyle w:val="InstructionsTabelleText"/>
                <w:rFonts w:ascii="Times New Roman" w:hAnsi="Times New Roman"/>
                <w:sz w:val="24"/>
              </w:rPr>
              <w:t>own Additional Tier 1 holdings.</w:t>
            </w:r>
          </w:p>
          <w:p w14:paraId="59A5BA19"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Original deduction</w:t>
            </w:r>
            <w:r w:rsidR="00213E0E" w:rsidRPr="00392FFD">
              <w:rPr>
                <w:rStyle w:val="InstructionsTabelleText"/>
                <w:rFonts w:ascii="Times New Roman" w:hAnsi="Times New Roman"/>
                <w:sz w:val="24"/>
              </w:rPr>
              <w:t xml:space="preserve"> according to</w:t>
            </w:r>
            <w:r w:rsidRPr="00392FFD">
              <w:rPr>
                <w:rStyle w:val="InstructionsTabelleText"/>
                <w:rFonts w:ascii="Times New Roman" w:hAnsi="Times New Roman"/>
                <w:sz w:val="24"/>
              </w:rPr>
              <w:t xml:space="preserve"> Article 56</w:t>
            </w:r>
            <w:r w:rsidR="009D7A90"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(a) of CRR</w:t>
            </w:r>
            <w:r w:rsidR="009D7A90" w:rsidRPr="00392FFD">
              <w:rPr>
                <w:rStyle w:val="InstructionsTabelleText"/>
                <w:rFonts w:ascii="Times New Roman" w:hAnsi="Times New Roman"/>
                <w:sz w:val="24"/>
              </w:rPr>
              <w:t>.</w:t>
            </w:r>
          </w:p>
        </w:tc>
      </w:tr>
      <w:tr w:rsidR="00A60195" w:rsidRPr="00392FFD" w14:paraId="040A8771" w14:textId="77777777" w:rsidTr="000843B3">
        <w:tc>
          <w:tcPr>
            <w:tcW w:w="1012" w:type="dxa"/>
          </w:tcPr>
          <w:p w14:paraId="6D99AA7A"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221</w:t>
            </w:r>
          </w:p>
        </w:tc>
        <w:tc>
          <w:tcPr>
            <w:tcW w:w="7478" w:type="dxa"/>
          </w:tcPr>
          <w:p w14:paraId="3B2DFD43" w14:textId="3560C2C2" w:rsidR="00A60195" w:rsidRPr="00392FFD" w:rsidRDefault="008A1A1E"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.3.2.6.2**</w:t>
            </w:r>
            <w:r w:rsidR="000D194E">
              <w:rPr>
                <w:rStyle w:val="InstructionsTabelleberschrift"/>
                <w:rFonts w:ascii="Times New Roman" w:hAnsi="Times New Roman"/>
                <w:sz w:val="24"/>
              </w:rPr>
              <w:tab/>
            </w:r>
            <w:r w:rsidR="00A60195" w:rsidRPr="00392FFD">
              <w:rPr>
                <w:rStyle w:val="InstructionsTabelleberschrift"/>
                <w:rFonts w:ascii="Times New Roman" w:hAnsi="Times New Roman"/>
                <w:sz w:val="24"/>
              </w:rPr>
              <w:t>of which: Direct holding</w:t>
            </w:r>
            <w:r w:rsidR="00201704">
              <w:rPr>
                <w:rStyle w:val="InstructionsTabelleberschrift"/>
                <w:rFonts w:ascii="Times New Roman" w:hAnsi="Times New Roman"/>
                <w:sz w:val="24"/>
              </w:rPr>
              <w:t>s</w:t>
            </w:r>
          </w:p>
          <w:p w14:paraId="6E59BF3D" w14:textId="77777777" w:rsidR="00A60195" w:rsidRPr="00201704" w:rsidRDefault="00A60195" w:rsidP="00FD239F">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The amount to be reported in column 060 of this row: Total amount of direct holdings, including instruments that an institution could be obliged to purchase by virtue of an existing or contingent contractual obligation, Articles 474 (b) and 475 (2) (a) of CRR</w:t>
            </w:r>
            <w:r w:rsidR="009D7A90" w:rsidRPr="00392FFD">
              <w:rPr>
                <w:rStyle w:val="InstructionsTabelleText"/>
                <w:rFonts w:ascii="Times New Roman" w:hAnsi="Times New Roman"/>
                <w:sz w:val="24"/>
              </w:rPr>
              <w:t>.</w:t>
            </w:r>
          </w:p>
        </w:tc>
      </w:tr>
      <w:tr w:rsidR="00A60195" w:rsidRPr="00392FFD" w14:paraId="022413FF" w14:textId="77777777" w:rsidTr="000843B3">
        <w:tc>
          <w:tcPr>
            <w:tcW w:w="1012" w:type="dxa"/>
          </w:tcPr>
          <w:p w14:paraId="22FAAC54"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222</w:t>
            </w:r>
          </w:p>
        </w:tc>
        <w:tc>
          <w:tcPr>
            <w:tcW w:w="7478" w:type="dxa"/>
          </w:tcPr>
          <w:p w14:paraId="05B1E7CA" w14:textId="5C1C65DD" w:rsidR="00A60195" w:rsidRPr="00392FFD" w:rsidRDefault="008A1A1E"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.3.2.6.2*</w:t>
            </w:r>
            <w:r w:rsidR="000D194E">
              <w:rPr>
                <w:rStyle w:val="InstructionsTabelleberschrift"/>
                <w:rFonts w:ascii="Times New Roman" w:hAnsi="Times New Roman"/>
                <w:sz w:val="24"/>
              </w:rPr>
              <w:tab/>
            </w:r>
            <w:r w:rsidR="00201704">
              <w:rPr>
                <w:rStyle w:val="InstructionsTabelleberschrift"/>
                <w:rFonts w:ascii="Times New Roman" w:hAnsi="Times New Roman"/>
                <w:sz w:val="24"/>
              </w:rPr>
              <w:t>of which: Indirect holdings</w:t>
            </w:r>
          </w:p>
          <w:p w14:paraId="1515D89F" w14:textId="77777777" w:rsidR="00A60195" w:rsidRPr="00201704" w:rsidRDefault="00A60195" w:rsidP="00FD239F">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The amount to be reported in column 060 of this row: Total amount of </w:t>
            </w:r>
            <w:r w:rsidR="00156555" w:rsidRPr="00392FFD">
              <w:rPr>
                <w:rStyle w:val="InstructionsTabelleText"/>
                <w:rFonts w:ascii="Times New Roman" w:hAnsi="Times New Roman"/>
                <w:sz w:val="24"/>
              </w:rPr>
              <w:t>in</w:t>
            </w:r>
            <w:r w:rsidRPr="00392FFD">
              <w:rPr>
                <w:rStyle w:val="InstructionsTabelleText"/>
                <w:rFonts w:ascii="Times New Roman" w:hAnsi="Times New Roman"/>
                <w:sz w:val="24"/>
              </w:rPr>
              <w:t xml:space="preserve">direct holdings, including instruments that an institution could be obliged to purchase by virtue of an existing or contingent contractual obligation, Article </w:t>
            </w:r>
            <w:r w:rsidR="009D7A90" w:rsidRPr="00392FFD">
              <w:rPr>
                <w:rStyle w:val="InstructionsTabelleText"/>
                <w:rFonts w:ascii="Times New Roman" w:hAnsi="Times New Roman"/>
                <w:sz w:val="24"/>
              </w:rPr>
              <w:t>474 (b)</w:t>
            </w:r>
            <w:r w:rsidRPr="00392FFD">
              <w:rPr>
                <w:rStyle w:val="InstructionsTabelleText"/>
                <w:rFonts w:ascii="Times New Roman" w:hAnsi="Times New Roman"/>
                <w:sz w:val="24"/>
              </w:rPr>
              <w:t>, 47</w:t>
            </w:r>
            <w:r w:rsidR="00AA3189" w:rsidRPr="00392FFD">
              <w:rPr>
                <w:rStyle w:val="InstructionsTabelleText"/>
                <w:rFonts w:ascii="Times New Roman" w:hAnsi="Times New Roman"/>
                <w:sz w:val="24"/>
              </w:rPr>
              <w:t>5</w:t>
            </w:r>
            <w:r w:rsidRPr="00392FFD">
              <w:rPr>
                <w:rStyle w:val="InstructionsTabelleText"/>
                <w:rFonts w:ascii="Times New Roman" w:hAnsi="Times New Roman"/>
                <w:sz w:val="24"/>
              </w:rPr>
              <w:t xml:space="preserve"> (</w:t>
            </w:r>
            <w:r w:rsidR="00AA3189" w:rsidRPr="00392FFD">
              <w:rPr>
                <w:rStyle w:val="InstructionsTabelleText"/>
                <w:rFonts w:ascii="Times New Roman" w:hAnsi="Times New Roman"/>
                <w:sz w:val="24"/>
              </w:rPr>
              <w:t>2</w:t>
            </w:r>
            <w:r w:rsidRPr="00392FFD">
              <w:rPr>
                <w:rStyle w:val="InstructionsTabelleText"/>
                <w:rFonts w:ascii="Times New Roman" w:hAnsi="Times New Roman"/>
                <w:sz w:val="24"/>
              </w:rPr>
              <w:t>) (</w:t>
            </w:r>
            <w:r w:rsidR="00AA3189" w:rsidRPr="00392FFD">
              <w:rPr>
                <w:rStyle w:val="InstructionsTabelleText"/>
                <w:rFonts w:ascii="Times New Roman" w:hAnsi="Times New Roman"/>
                <w:sz w:val="24"/>
              </w:rPr>
              <w:t>b</w:t>
            </w:r>
            <w:r w:rsidRPr="00392FFD">
              <w:rPr>
                <w:rStyle w:val="InstructionsTabelleText"/>
                <w:rFonts w:ascii="Times New Roman" w:hAnsi="Times New Roman"/>
                <w:sz w:val="24"/>
              </w:rPr>
              <w:t>) of CRR</w:t>
            </w:r>
            <w:r w:rsidR="009D7A90" w:rsidRPr="00392FFD">
              <w:rPr>
                <w:rStyle w:val="InstructionsTabelleText"/>
                <w:rFonts w:ascii="Times New Roman" w:hAnsi="Times New Roman"/>
                <w:sz w:val="24"/>
              </w:rPr>
              <w:t>.</w:t>
            </w:r>
          </w:p>
        </w:tc>
      </w:tr>
      <w:tr w:rsidR="00A60195" w:rsidRPr="00392FFD" w14:paraId="31005264" w14:textId="77777777" w:rsidTr="000843B3">
        <w:tc>
          <w:tcPr>
            <w:tcW w:w="1012" w:type="dxa"/>
          </w:tcPr>
          <w:p w14:paraId="3D1FD502"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230</w:t>
            </w:r>
          </w:p>
        </w:tc>
        <w:tc>
          <w:tcPr>
            <w:tcW w:w="7478" w:type="dxa"/>
          </w:tcPr>
          <w:p w14:paraId="093B907D" w14:textId="487CC3E0" w:rsidR="00A60195" w:rsidRPr="00392FFD" w:rsidRDefault="00201704"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w:t>
            </w:r>
            <w:r w:rsidR="000D194E">
              <w:rPr>
                <w:rStyle w:val="InstructionsTabelleberschrift"/>
                <w:rFonts w:ascii="Times New Roman" w:hAnsi="Times New Roman"/>
                <w:sz w:val="24"/>
              </w:rPr>
              <w:t>.3.2.6.3</w:t>
            </w:r>
            <w:r w:rsidR="000D194E">
              <w:rPr>
                <w:rStyle w:val="InstructionsTabelleberschrift"/>
                <w:rFonts w:ascii="Times New Roman" w:hAnsi="Times New Roman"/>
                <w:sz w:val="24"/>
              </w:rPr>
              <w:tab/>
            </w:r>
            <w:r>
              <w:rPr>
                <w:rStyle w:val="InstructionsTabelleberschrift"/>
                <w:rFonts w:ascii="Times New Roman" w:hAnsi="Times New Roman"/>
                <w:sz w:val="24"/>
              </w:rPr>
              <w:t>Own T2 instruments</w:t>
            </w:r>
          </w:p>
          <w:p w14:paraId="4D22BEF6"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w:t>
            </w:r>
            <w:r w:rsidR="00201704">
              <w:rPr>
                <w:rStyle w:val="InstructionsTabelleText"/>
                <w:rFonts w:ascii="Times New Roman" w:hAnsi="Times New Roman"/>
                <w:sz w:val="24"/>
              </w:rPr>
              <w:t>(a), 476, 477(2) and 478 of CRR</w:t>
            </w:r>
          </w:p>
          <w:p w14:paraId="4904BC02"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When determining the amount of the holdings to be deducted, institutions shall take into account the provisions </w:t>
            </w:r>
            <w:r w:rsidR="00201704">
              <w:rPr>
                <w:rStyle w:val="InstructionsTabelleText"/>
                <w:rFonts w:ascii="Times New Roman" w:hAnsi="Times New Roman"/>
                <w:sz w:val="24"/>
              </w:rPr>
              <w:t>of Article 67 of CRR.</w:t>
            </w:r>
          </w:p>
          <w:p w14:paraId="55AD6DFE"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Given that the treatment of the “residual amount” differs depending upon the nature of the instrument (Article 477(2) of CRR), institutions shall break down the above-mentioned holdings according to “direct” and “indirect” own Tier 2</w:t>
            </w:r>
            <w:r w:rsidR="00201704">
              <w:rPr>
                <w:rStyle w:val="InstructionsTabelleText"/>
                <w:rFonts w:ascii="Times New Roman" w:hAnsi="Times New Roman"/>
                <w:sz w:val="24"/>
              </w:rPr>
              <w:t xml:space="preserve"> holdings.</w:t>
            </w:r>
          </w:p>
          <w:p w14:paraId="79619E3C"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Original deduction</w:t>
            </w:r>
            <w:r w:rsidR="00213E0E" w:rsidRPr="00392FFD">
              <w:rPr>
                <w:rStyle w:val="InstructionsTabelleText"/>
                <w:rFonts w:ascii="Times New Roman" w:hAnsi="Times New Roman"/>
                <w:sz w:val="24"/>
              </w:rPr>
              <w:t>0 according to</w:t>
            </w:r>
            <w:r w:rsidRPr="00392FFD">
              <w:rPr>
                <w:rStyle w:val="InstructionsTabelleText"/>
                <w:rFonts w:ascii="Times New Roman" w:hAnsi="Times New Roman"/>
                <w:sz w:val="24"/>
              </w:rPr>
              <w:t xml:space="preserve"> Article </w:t>
            </w:r>
            <w:r w:rsidR="009D7A90" w:rsidRPr="00392FFD">
              <w:rPr>
                <w:rStyle w:val="InstructionsTabelleText"/>
                <w:rFonts w:ascii="Times New Roman" w:hAnsi="Times New Roman"/>
                <w:sz w:val="24"/>
              </w:rPr>
              <w:t xml:space="preserve">66 </w:t>
            </w:r>
            <w:r w:rsidRPr="00392FFD">
              <w:rPr>
                <w:rStyle w:val="InstructionsTabelleText"/>
                <w:rFonts w:ascii="Times New Roman" w:hAnsi="Times New Roman"/>
                <w:sz w:val="24"/>
              </w:rPr>
              <w:t>(a) of CRR</w:t>
            </w:r>
            <w:r w:rsidR="009D7A90" w:rsidRPr="00392FFD">
              <w:rPr>
                <w:rStyle w:val="InstructionsTabelleText"/>
                <w:rFonts w:ascii="Times New Roman" w:hAnsi="Times New Roman"/>
                <w:sz w:val="24"/>
              </w:rPr>
              <w:t>.</w:t>
            </w:r>
          </w:p>
        </w:tc>
      </w:tr>
      <w:tr w:rsidR="00A60195" w:rsidRPr="00392FFD" w14:paraId="343C3F0F" w14:textId="77777777" w:rsidTr="000843B3">
        <w:tc>
          <w:tcPr>
            <w:tcW w:w="1012" w:type="dxa"/>
          </w:tcPr>
          <w:p w14:paraId="7465A40F"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231</w:t>
            </w:r>
          </w:p>
        </w:tc>
        <w:tc>
          <w:tcPr>
            <w:tcW w:w="7478" w:type="dxa"/>
          </w:tcPr>
          <w:p w14:paraId="7A53DC91" w14:textId="77777777" w:rsidR="00A60195" w:rsidRPr="00392FFD" w:rsidRDefault="00201704"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of which: Direct holdings</w:t>
            </w:r>
          </w:p>
          <w:p w14:paraId="7E418FF2" w14:textId="77777777"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Text"/>
                <w:rFonts w:ascii="Times New Roman" w:hAnsi="Times New Roman"/>
                <w:sz w:val="24"/>
              </w:rPr>
              <w:lastRenderedPageBreak/>
              <w:t>The amount to be reported in column 060 of this row: Total amount of direct holdings, including instruments that an institution could be obliged to purchase by virtue of an existing or contingent contractual obligation, Articles 47</w:t>
            </w:r>
            <w:r w:rsidR="00AA3189" w:rsidRPr="00392FFD">
              <w:rPr>
                <w:rStyle w:val="InstructionsTabelleText"/>
                <w:rFonts w:ascii="Times New Roman" w:hAnsi="Times New Roman"/>
                <w:sz w:val="24"/>
              </w:rPr>
              <w:t>6</w:t>
            </w:r>
            <w:r w:rsidRPr="00392FFD">
              <w:rPr>
                <w:rStyle w:val="InstructionsTabelleText"/>
                <w:rFonts w:ascii="Times New Roman" w:hAnsi="Times New Roman"/>
                <w:sz w:val="24"/>
              </w:rPr>
              <w:t xml:space="preserve"> (b) and 47</w:t>
            </w:r>
            <w:r w:rsidR="00AA3189" w:rsidRPr="00392FFD">
              <w:rPr>
                <w:rStyle w:val="InstructionsTabelleText"/>
                <w:rFonts w:ascii="Times New Roman" w:hAnsi="Times New Roman"/>
                <w:sz w:val="24"/>
              </w:rPr>
              <w:t>7</w:t>
            </w:r>
            <w:r w:rsidRPr="00392FFD">
              <w:rPr>
                <w:rStyle w:val="InstructionsTabelleText"/>
                <w:rFonts w:ascii="Times New Roman" w:hAnsi="Times New Roman"/>
                <w:sz w:val="24"/>
              </w:rPr>
              <w:t xml:space="preserve"> (2) (a) of CRR</w:t>
            </w:r>
          </w:p>
        </w:tc>
      </w:tr>
      <w:tr w:rsidR="00A60195" w:rsidRPr="00392FFD" w14:paraId="06F18F3C" w14:textId="77777777" w:rsidTr="000843B3">
        <w:tc>
          <w:tcPr>
            <w:tcW w:w="1012" w:type="dxa"/>
          </w:tcPr>
          <w:p w14:paraId="064BFDF1"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232</w:t>
            </w:r>
          </w:p>
          <w:p w14:paraId="2C59B1B6" w14:textId="77777777" w:rsidR="00A60195" w:rsidRPr="00392FFD" w:rsidRDefault="00A60195" w:rsidP="00FD239F">
            <w:pPr>
              <w:pStyle w:val="InstructionsText"/>
              <w:rPr>
                <w:rStyle w:val="InstructionsTabelleText"/>
                <w:rFonts w:ascii="Times New Roman" w:hAnsi="Times New Roman"/>
                <w:sz w:val="24"/>
              </w:rPr>
            </w:pPr>
          </w:p>
        </w:tc>
        <w:tc>
          <w:tcPr>
            <w:tcW w:w="7478" w:type="dxa"/>
          </w:tcPr>
          <w:p w14:paraId="08035E93" w14:textId="77777777" w:rsidR="00A60195" w:rsidRPr="00392FFD" w:rsidRDefault="00201704"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of which: Indirect holdings</w:t>
            </w:r>
          </w:p>
          <w:p w14:paraId="044FDD83" w14:textId="77777777" w:rsidR="00A60195" w:rsidRPr="00201704" w:rsidRDefault="00A60195" w:rsidP="00FD239F">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The amount to be reported in column 060 of this row: Total amount of indirect holdings, including instruments that an institution could be obliged to purchase by virtue of an existing or contingent contractual obligation, Articles</w:t>
            </w:r>
            <w:r w:rsidR="00201704">
              <w:rPr>
                <w:rStyle w:val="InstructionsTabelleText"/>
                <w:rFonts w:ascii="Times New Roman" w:hAnsi="Times New Roman"/>
                <w:sz w:val="24"/>
              </w:rPr>
              <w:t xml:space="preserve"> 476 (b) and 477 (2) (b) of CRR</w:t>
            </w:r>
          </w:p>
        </w:tc>
      </w:tr>
      <w:tr w:rsidR="00A60195" w:rsidRPr="00392FFD" w14:paraId="446B7E63" w14:textId="77777777" w:rsidTr="000843B3">
        <w:tc>
          <w:tcPr>
            <w:tcW w:w="1012" w:type="dxa"/>
          </w:tcPr>
          <w:p w14:paraId="7C109D73"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240</w:t>
            </w:r>
          </w:p>
        </w:tc>
        <w:tc>
          <w:tcPr>
            <w:tcW w:w="7478" w:type="dxa"/>
          </w:tcPr>
          <w:p w14:paraId="24754EDF" w14:textId="75733420"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.2.7.</w:t>
            </w:r>
            <w:r w:rsidR="000D194E">
              <w:rPr>
                <w:rStyle w:val="InstructionsTabelleberschrift"/>
                <w:rFonts w:ascii="Times New Roman" w:hAnsi="Times New Roman"/>
                <w:sz w:val="24"/>
              </w:rPr>
              <w:tab/>
            </w:r>
            <w:r w:rsidR="00201704">
              <w:rPr>
                <w:rStyle w:val="InstructionsTabelleberschrift"/>
                <w:rFonts w:ascii="Times New Roman" w:hAnsi="Times New Roman"/>
                <w:sz w:val="24"/>
              </w:rPr>
              <w:t>Reciprocal cross holdings</w:t>
            </w:r>
          </w:p>
          <w:p w14:paraId="435F91DC" w14:textId="77777777" w:rsidR="00A60195" w:rsidRPr="00201704" w:rsidRDefault="00A60195" w:rsidP="007106FB">
            <w:pPr>
              <w:spacing w:before="0"/>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Given that the treatment of the “residual amount” differs depending whether the holding of Common Equity Tier 1, Additional Tier</w:t>
            </w:r>
            <w:r w:rsidRPr="00392FFD">
              <w:rPr>
                <w:rFonts w:ascii="Times New Roman" w:hAnsi="Times New Roman"/>
                <w:sz w:val="24"/>
              </w:rPr>
              <w:t xml:space="preserve"> </w:t>
            </w:r>
            <w:r w:rsidRPr="00392FFD">
              <w:rPr>
                <w:rStyle w:val="InstructionsTabelleText"/>
                <w:rFonts w:ascii="Times New Roman" w:hAnsi="Times New Roman"/>
                <w:sz w:val="24"/>
              </w:rPr>
              <w:t>1 or Tier 2 in the financial sector entity is to be considered being significant or not (Articles 472(9), 475 (3) and 477 (3) of CRR), institutions shall break down reciprocal cross holdings according to significant investments a</w:t>
            </w:r>
            <w:r w:rsidR="00201704">
              <w:rPr>
                <w:rStyle w:val="InstructionsTabelleText"/>
                <w:rFonts w:ascii="Times New Roman" w:hAnsi="Times New Roman"/>
                <w:sz w:val="24"/>
              </w:rPr>
              <w:t>nd non-significant investments.</w:t>
            </w:r>
          </w:p>
        </w:tc>
      </w:tr>
      <w:tr w:rsidR="00A60195" w:rsidRPr="00392FFD" w14:paraId="678234FF" w14:textId="77777777" w:rsidTr="000843B3">
        <w:tc>
          <w:tcPr>
            <w:tcW w:w="1012" w:type="dxa"/>
          </w:tcPr>
          <w:p w14:paraId="6ADC7128"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250</w:t>
            </w:r>
          </w:p>
        </w:tc>
        <w:tc>
          <w:tcPr>
            <w:tcW w:w="7478" w:type="dxa"/>
          </w:tcPr>
          <w:p w14:paraId="25EDF987" w14:textId="5FA3A1F7" w:rsidR="00A60195" w:rsidRPr="00201704" w:rsidRDefault="00A60195"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Reciprocal</w:t>
            </w:r>
            <w:r w:rsidR="00201704">
              <w:rPr>
                <w:rStyle w:val="InstructionsTabelleberschrift"/>
                <w:rFonts w:ascii="Times New Roman" w:hAnsi="Times New Roman"/>
                <w:sz w:val="24"/>
              </w:rPr>
              <w:t xml:space="preserve"> cross holdings in CET1 Capital</w:t>
            </w:r>
          </w:p>
          <w:p w14:paraId="358A7C65"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Articles 36(1) point (g),</w:t>
            </w:r>
            <w:r w:rsidR="00201704">
              <w:rPr>
                <w:rStyle w:val="InstructionsTabelleText"/>
                <w:rFonts w:ascii="Times New Roman" w:hAnsi="Times New Roman"/>
                <w:sz w:val="24"/>
              </w:rPr>
              <w:t xml:space="preserve"> 469 (1), 472(9) and 478 of CRR</w:t>
            </w:r>
          </w:p>
          <w:p w14:paraId="1CD30C0E" w14:textId="77777777" w:rsidR="00A60195" w:rsidRPr="00201704" w:rsidRDefault="00A60195" w:rsidP="00FD239F">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201704">
              <w:rPr>
                <w:rStyle w:val="InstructionsTabelleText"/>
                <w:rFonts w:ascii="Times New Roman" w:hAnsi="Times New Roman"/>
                <w:sz w:val="24"/>
              </w:rPr>
              <w:t>Article 36(1)(g) of CRR</w:t>
            </w:r>
          </w:p>
        </w:tc>
      </w:tr>
      <w:tr w:rsidR="00A60195" w:rsidRPr="00392FFD" w14:paraId="5AD4A4C9" w14:textId="77777777" w:rsidTr="000843B3">
        <w:tc>
          <w:tcPr>
            <w:tcW w:w="1012" w:type="dxa"/>
          </w:tcPr>
          <w:p w14:paraId="09381885"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260</w:t>
            </w:r>
          </w:p>
        </w:tc>
        <w:tc>
          <w:tcPr>
            <w:tcW w:w="7478" w:type="dxa"/>
          </w:tcPr>
          <w:p w14:paraId="48115FC9" w14:textId="2389619D"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Reciprocal cross holdings in CET1 Capital of financial sector entities where the institution does no</w:t>
            </w:r>
            <w:r w:rsidR="00201704">
              <w:rPr>
                <w:rStyle w:val="InstructionsTabelleberschrift"/>
                <w:rFonts w:ascii="Times New Roman" w:hAnsi="Times New Roman"/>
                <w:sz w:val="24"/>
              </w:rPr>
              <w:t>t have a significant investment</w:t>
            </w:r>
          </w:p>
          <w:p w14:paraId="5D948812"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36(1) point (g), 469 (1), </w:t>
            </w:r>
            <w:r w:rsidR="00201704">
              <w:rPr>
                <w:rStyle w:val="InstructionsTabelleText"/>
                <w:rFonts w:ascii="Times New Roman" w:hAnsi="Times New Roman"/>
                <w:sz w:val="24"/>
              </w:rPr>
              <w:t>472(9) point (a) and 478 of CRR</w:t>
            </w:r>
          </w:p>
          <w:p w14:paraId="26350384"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accordin</w:t>
            </w:r>
            <w:r w:rsidR="00201704">
              <w:rPr>
                <w:rStyle w:val="InstructionsTabelleText"/>
                <w:rFonts w:ascii="Times New Roman" w:hAnsi="Times New Roman"/>
                <w:sz w:val="24"/>
              </w:rPr>
              <w:t>g to Article 469 (1) (b) of CRR</w:t>
            </w:r>
          </w:p>
        </w:tc>
      </w:tr>
      <w:tr w:rsidR="00A60195" w:rsidRPr="00392FFD" w14:paraId="4E5254EB" w14:textId="77777777" w:rsidTr="000843B3">
        <w:tc>
          <w:tcPr>
            <w:tcW w:w="1012" w:type="dxa"/>
          </w:tcPr>
          <w:p w14:paraId="2AC297F3"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270</w:t>
            </w:r>
          </w:p>
        </w:tc>
        <w:tc>
          <w:tcPr>
            <w:tcW w:w="7478" w:type="dxa"/>
          </w:tcPr>
          <w:p w14:paraId="064C1275" w14:textId="6872988D"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Reciprocal cross holdings in CET1 Capital of financial sector entities where the instituti</w:t>
            </w:r>
            <w:r w:rsidR="00201704">
              <w:rPr>
                <w:rStyle w:val="InstructionsTabelleberschrift"/>
                <w:rFonts w:ascii="Times New Roman" w:hAnsi="Times New Roman"/>
                <w:sz w:val="24"/>
              </w:rPr>
              <w:t>on has a significant investment</w:t>
            </w:r>
          </w:p>
          <w:p w14:paraId="2F6CC96D"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36(1) point (g), 469 (1), </w:t>
            </w:r>
            <w:r w:rsidR="00201704">
              <w:rPr>
                <w:rStyle w:val="InstructionsTabelleText"/>
                <w:rFonts w:ascii="Times New Roman" w:hAnsi="Times New Roman"/>
                <w:sz w:val="24"/>
              </w:rPr>
              <w:t>472(9) point (b) and 478 of CRR</w:t>
            </w:r>
          </w:p>
          <w:p w14:paraId="7B7839E7"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accordin</w:t>
            </w:r>
            <w:r w:rsidR="00201704">
              <w:rPr>
                <w:rStyle w:val="InstructionsTabelleText"/>
                <w:rFonts w:ascii="Times New Roman" w:hAnsi="Times New Roman"/>
                <w:sz w:val="24"/>
              </w:rPr>
              <w:t>g to Article 469 (1) (b) of CRR</w:t>
            </w:r>
          </w:p>
        </w:tc>
      </w:tr>
      <w:tr w:rsidR="00A60195" w:rsidRPr="00392FFD" w14:paraId="02E6C9D5" w14:textId="77777777" w:rsidTr="000843B3">
        <w:tc>
          <w:tcPr>
            <w:tcW w:w="1012" w:type="dxa"/>
          </w:tcPr>
          <w:p w14:paraId="47909AE8"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280</w:t>
            </w:r>
          </w:p>
        </w:tc>
        <w:tc>
          <w:tcPr>
            <w:tcW w:w="7478" w:type="dxa"/>
          </w:tcPr>
          <w:p w14:paraId="11938077" w14:textId="0F53553B" w:rsidR="00A60195" w:rsidRPr="00201704" w:rsidRDefault="00A60195"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Reciprocal cross</w:t>
            </w:r>
            <w:r w:rsidR="00201704">
              <w:rPr>
                <w:rStyle w:val="InstructionsTabelleberschrift"/>
                <w:rFonts w:ascii="Times New Roman" w:hAnsi="Times New Roman"/>
                <w:sz w:val="24"/>
              </w:rPr>
              <w:t xml:space="preserve"> holdings in AT1 Capital</w:t>
            </w:r>
          </w:p>
          <w:p w14:paraId="62B401F6"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56 point </w:t>
            </w:r>
            <w:r w:rsidR="00201704">
              <w:rPr>
                <w:rStyle w:val="InstructionsTabelleText"/>
                <w:rFonts w:ascii="Times New Roman" w:hAnsi="Times New Roman"/>
                <w:sz w:val="24"/>
              </w:rPr>
              <w:t>(b), 474, 475(3) and 478 of CRR</w:t>
            </w:r>
          </w:p>
          <w:p w14:paraId="2EBC2511"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201704">
              <w:rPr>
                <w:rStyle w:val="InstructionsTabelleText"/>
                <w:rFonts w:ascii="Times New Roman" w:hAnsi="Times New Roman"/>
                <w:sz w:val="24"/>
              </w:rPr>
              <w:t>Article 56 (b) of CRR</w:t>
            </w:r>
          </w:p>
        </w:tc>
      </w:tr>
      <w:tr w:rsidR="00A60195" w:rsidRPr="00392FFD" w14:paraId="33D2F09C" w14:textId="77777777" w:rsidTr="000843B3">
        <w:tc>
          <w:tcPr>
            <w:tcW w:w="1012" w:type="dxa"/>
          </w:tcPr>
          <w:p w14:paraId="6AD99CE2"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290</w:t>
            </w:r>
          </w:p>
        </w:tc>
        <w:tc>
          <w:tcPr>
            <w:tcW w:w="7478" w:type="dxa"/>
          </w:tcPr>
          <w:p w14:paraId="39648643" w14:textId="0AF98384"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Reciprocal cross holdings in AT1 Capital of financial sector entities where the institution does no</w:t>
            </w:r>
            <w:r w:rsidR="00201704">
              <w:rPr>
                <w:rStyle w:val="InstructionsTabelleberschrift"/>
                <w:rFonts w:ascii="Times New Roman" w:hAnsi="Times New Roman"/>
                <w:sz w:val="24"/>
              </w:rPr>
              <w:t>t have a significant investment</w:t>
            </w:r>
          </w:p>
          <w:p w14:paraId="607F81FE"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56 point (b), 474, </w:t>
            </w:r>
            <w:r w:rsidR="00201704">
              <w:rPr>
                <w:rStyle w:val="InstructionsTabelleText"/>
                <w:rFonts w:ascii="Times New Roman" w:hAnsi="Times New Roman"/>
                <w:sz w:val="24"/>
              </w:rPr>
              <w:t>475(3) point (a) and 478 of CRR</w:t>
            </w:r>
          </w:p>
          <w:p w14:paraId="16AADC52"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acco</w:t>
            </w:r>
            <w:r w:rsidR="00201704">
              <w:rPr>
                <w:rStyle w:val="InstructionsTabelleText"/>
                <w:rFonts w:ascii="Times New Roman" w:hAnsi="Times New Roman"/>
                <w:sz w:val="24"/>
              </w:rPr>
              <w:t>rding to Article 475 (3) of CRR</w:t>
            </w:r>
          </w:p>
        </w:tc>
      </w:tr>
      <w:tr w:rsidR="00A60195" w:rsidRPr="00392FFD" w14:paraId="424975CA" w14:textId="77777777" w:rsidTr="000843B3">
        <w:tc>
          <w:tcPr>
            <w:tcW w:w="1012" w:type="dxa"/>
          </w:tcPr>
          <w:p w14:paraId="3E655AB4"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300</w:t>
            </w:r>
          </w:p>
        </w:tc>
        <w:tc>
          <w:tcPr>
            <w:tcW w:w="7478" w:type="dxa"/>
          </w:tcPr>
          <w:p w14:paraId="5155708C" w14:textId="21371295"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Reciprocal cross holdings in AT1 Capital of financial sector entities where the instituti</w:t>
            </w:r>
            <w:r w:rsidR="00201704">
              <w:rPr>
                <w:rStyle w:val="InstructionsTabelleberschrift"/>
                <w:rFonts w:ascii="Times New Roman" w:hAnsi="Times New Roman"/>
                <w:sz w:val="24"/>
              </w:rPr>
              <w:t>on has a significant investment</w:t>
            </w:r>
          </w:p>
          <w:p w14:paraId="55CB9DCC"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56 point (b), 474, </w:t>
            </w:r>
            <w:r w:rsidR="00201704">
              <w:rPr>
                <w:rStyle w:val="InstructionsTabelleText"/>
                <w:rFonts w:ascii="Times New Roman" w:hAnsi="Times New Roman"/>
                <w:sz w:val="24"/>
              </w:rPr>
              <w:t>475(3) point (b) and 478 of CRR</w:t>
            </w:r>
          </w:p>
          <w:p w14:paraId="7F718D5F"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acco</w:t>
            </w:r>
            <w:r w:rsidR="00201704">
              <w:rPr>
                <w:rStyle w:val="InstructionsTabelleText"/>
                <w:rFonts w:ascii="Times New Roman" w:hAnsi="Times New Roman"/>
                <w:sz w:val="24"/>
              </w:rPr>
              <w:t>rding to Article 475 (3) of CRR</w:t>
            </w:r>
          </w:p>
        </w:tc>
      </w:tr>
      <w:tr w:rsidR="00A60195" w:rsidRPr="00392FFD" w14:paraId="6F9B7632" w14:textId="77777777" w:rsidTr="000843B3">
        <w:tc>
          <w:tcPr>
            <w:tcW w:w="1012" w:type="dxa"/>
          </w:tcPr>
          <w:p w14:paraId="17389F07"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310</w:t>
            </w:r>
          </w:p>
        </w:tc>
        <w:tc>
          <w:tcPr>
            <w:tcW w:w="7478" w:type="dxa"/>
          </w:tcPr>
          <w:p w14:paraId="72397E72" w14:textId="58D0975F"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w:t>
            </w:r>
            <w:r w:rsidR="00201704">
              <w:rPr>
                <w:rStyle w:val="InstructionsTabelleberschrift"/>
                <w:rFonts w:ascii="Times New Roman" w:hAnsi="Times New Roman"/>
                <w:sz w:val="24"/>
              </w:rPr>
              <w:t>al cross holdings in T2 Capital</w:t>
            </w:r>
          </w:p>
          <w:p w14:paraId="22B4D061"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w:t>
            </w:r>
            <w:r w:rsidR="00201704">
              <w:rPr>
                <w:rStyle w:val="InstructionsTabelleText"/>
                <w:rFonts w:ascii="Times New Roman" w:hAnsi="Times New Roman"/>
                <w:sz w:val="24"/>
              </w:rPr>
              <w:t>(b), 476, 477(3) and 478 of CRR</w:t>
            </w:r>
          </w:p>
          <w:p w14:paraId="0DAAE18C"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w:t>
            </w:r>
            <w:r w:rsidRPr="00392FFD">
              <w:t xml:space="preserve"> </w:t>
            </w:r>
            <w:r w:rsidRPr="00392FFD">
              <w:rPr>
                <w:rStyle w:val="InstructionsTabelleText"/>
                <w:rFonts w:ascii="Times New Roman" w:hAnsi="Times New Roman"/>
                <w:sz w:val="24"/>
              </w:rPr>
              <w:t xml:space="preserve">Original deduction </w:t>
            </w:r>
            <w:r w:rsidR="00213E0E" w:rsidRPr="00392FFD">
              <w:rPr>
                <w:rStyle w:val="InstructionsTabelleText"/>
                <w:rFonts w:ascii="Times New Roman" w:hAnsi="Times New Roman"/>
                <w:sz w:val="24"/>
              </w:rPr>
              <w:t xml:space="preserve">according to </w:t>
            </w:r>
            <w:r w:rsidR="00201704">
              <w:rPr>
                <w:rStyle w:val="InstructionsTabelleText"/>
                <w:rFonts w:ascii="Times New Roman" w:hAnsi="Times New Roman"/>
                <w:sz w:val="24"/>
              </w:rPr>
              <w:t>Article 66 (b) of CRR</w:t>
            </w:r>
          </w:p>
        </w:tc>
      </w:tr>
      <w:tr w:rsidR="00A60195" w:rsidRPr="00392FFD" w14:paraId="22BDB143" w14:textId="77777777" w:rsidTr="000843B3">
        <w:tc>
          <w:tcPr>
            <w:tcW w:w="1012" w:type="dxa"/>
          </w:tcPr>
          <w:p w14:paraId="3A12612A"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320</w:t>
            </w:r>
          </w:p>
        </w:tc>
        <w:tc>
          <w:tcPr>
            <w:tcW w:w="7478" w:type="dxa"/>
          </w:tcPr>
          <w:p w14:paraId="6E264B9E" w14:textId="554C0F05" w:rsidR="00A60195" w:rsidRPr="00201704" w:rsidRDefault="00A60195"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Reciprocal cross holdings in T2 Capital of financial sector entities where the institution does no</w:t>
            </w:r>
            <w:r w:rsidR="00201704">
              <w:rPr>
                <w:rStyle w:val="InstructionsTabelleberschrift"/>
                <w:rFonts w:ascii="Times New Roman" w:hAnsi="Times New Roman"/>
                <w:sz w:val="24"/>
              </w:rPr>
              <w:t>t have a significant investment</w:t>
            </w:r>
          </w:p>
          <w:p w14:paraId="4E2FD18D"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(b), 476, </w:t>
            </w:r>
            <w:r w:rsidR="00201704">
              <w:rPr>
                <w:rStyle w:val="InstructionsTabelleText"/>
                <w:rFonts w:ascii="Times New Roman" w:hAnsi="Times New Roman"/>
                <w:sz w:val="24"/>
              </w:rPr>
              <w:t>477(3) point (a) and 478 of CRR</w:t>
            </w:r>
          </w:p>
          <w:p w14:paraId="1B86F04E"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acco</w:t>
            </w:r>
            <w:r w:rsidR="00201704">
              <w:rPr>
                <w:rStyle w:val="InstructionsTabelleText"/>
                <w:rFonts w:ascii="Times New Roman" w:hAnsi="Times New Roman"/>
                <w:sz w:val="24"/>
              </w:rPr>
              <w:t>rding to Article 477 (3) of CRR</w:t>
            </w:r>
          </w:p>
        </w:tc>
      </w:tr>
      <w:tr w:rsidR="00A60195" w:rsidRPr="00392FFD" w14:paraId="2BC742CD" w14:textId="77777777" w:rsidTr="000843B3">
        <w:tc>
          <w:tcPr>
            <w:tcW w:w="1012" w:type="dxa"/>
          </w:tcPr>
          <w:p w14:paraId="62461168"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330</w:t>
            </w:r>
          </w:p>
        </w:tc>
        <w:tc>
          <w:tcPr>
            <w:tcW w:w="7478" w:type="dxa"/>
          </w:tcPr>
          <w:p w14:paraId="3516BA38" w14:textId="61E92827"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Reciprocal cross holdings in T2 Capital of financial sector entities where the instituti</w:t>
            </w:r>
            <w:r w:rsidR="00201704">
              <w:rPr>
                <w:rStyle w:val="InstructionsTabelleberschrift"/>
                <w:rFonts w:ascii="Times New Roman" w:hAnsi="Times New Roman"/>
                <w:sz w:val="24"/>
              </w:rPr>
              <w:t>on has a significant investment</w:t>
            </w:r>
          </w:p>
          <w:p w14:paraId="43F2BE5A"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(b), 476, </w:t>
            </w:r>
            <w:r w:rsidR="00201704">
              <w:rPr>
                <w:rStyle w:val="InstructionsTabelleText"/>
                <w:rFonts w:ascii="Times New Roman" w:hAnsi="Times New Roman"/>
                <w:sz w:val="24"/>
              </w:rPr>
              <w:t>477(3) point (b) and 478 of CRR</w:t>
            </w:r>
          </w:p>
          <w:p w14:paraId="527D4B86"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acco</w:t>
            </w:r>
            <w:r w:rsidR="00201704">
              <w:rPr>
                <w:rStyle w:val="InstructionsTabelleText"/>
                <w:rFonts w:ascii="Times New Roman" w:hAnsi="Times New Roman"/>
                <w:sz w:val="24"/>
              </w:rPr>
              <w:t>rding to Article 477 (3) of CRR</w:t>
            </w:r>
          </w:p>
        </w:tc>
      </w:tr>
      <w:tr w:rsidR="00A60195" w:rsidRPr="00392FFD" w14:paraId="35E900C9" w14:textId="77777777" w:rsidTr="000843B3">
        <w:tc>
          <w:tcPr>
            <w:tcW w:w="1012" w:type="dxa"/>
          </w:tcPr>
          <w:p w14:paraId="165A7443"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340</w:t>
            </w:r>
          </w:p>
        </w:tc>
        <w:tc>
          <w:tcPr>
            <w:tcW w:w="7478" w:type="dxa"/>
          </w:tcPr>
          <w:p w14:paraId="272AF440" w14:textId="48B64B3E" w:rsidR="00A60195" w:rsidRPr="00201704" w:rsidRDefault="00A60195"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.3.2.8.</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Own funds instruments of financial sector entities where the institution does no</w:t>
            </w:r>
            <w:r w:rsidR="00201704">
              <w:rPr>
                <w:rStyle w:val="InstructionsTabelleberschrift"/>
                <w:rFonts w:ascii="Times New Roman" w:hAnsi="Times New Roman"/>
                <w:sz w:val="24"/>
              </w:rPr>
              <w:t>t have a significant investment</w:t>
            </w:r>
          </w:p>
        </w:tc>
      </w:tr>
      <w:tr w:rsidR="00A60195" w:rsidRPr="00392FFD" w14:paraId="7A028BA6" w14:textId="77777777" w:rsidTr="000843B3">
        <w:tc>
          <w:tcPr>
            <w:tcW w:w="1012" w:type="dxa"/>
          </w:tcPr>
          <w:p w14:paraId="46CFE813"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350</w:t>
            </w:r>
          </w:p>
        </w:tc>
        <w:tc>
          <w:tcPr>
            <w:tcW w:w="7478" w:type="dxa"/>
          </w:tcPr>
          <w:p w14:paraId="3106FE90" w14:textId="147152A8"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.3.2.8.1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CET1 instruments of financial sector entities where the institution does no</w:t>
            </w:r>
            <w:r w:rsidR="00201704">
              <w:rPr>
                <w:rStyle w:val="InstructionsTabelleberschrift"/>
                <w:rFonts w:ascii="Times New Roman" w:hAnsi="Times New Roman"/>
                <w:sz w:val="24"/>
              </w:rPr>
              <w:t>t have a significant investment</w:t>
            </w:r>
          </w:p>
          <w:p w14:paraId="7460B619"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36(1) point (h), </w:t>
            </w:r>
            <w:r w:rsidR="00201704">
              <w:rPr>
                <w:rStyle w:val="InstructionsTabelleText"/>
                <w:rFonts w:ascii="Times New Roman" w:hAnsi="Times New Roman"/>
                <w:sz w:val="24"/>
              </w:rPr>
              <w:t>469 (1), 472(10) and 478 of CRR</w:t>
            </w:r>
          </w:p>
          <w:p w14:paraId="3D36CA7A"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Pr="00392FFD">
              <w:rPr>
                <w:rStyle w:val="InstructionsTabelleText"/>
                <w:rFonts w:ascii="Times New Roman" w:hAnsi="Times New Roman"/>
                <w:sz w:val="24"/>
              </w:rPr>
              <w:t xml:space="preserve">Article 36 </w:t>
            </w:r>
            <w:r w:rsidR="00201704">
              <w:rPr>
                <w:rStyle w:val="InstructionsTabelleText"/>
                <w:rFonts w:ascii="Times New Roman" w:hAnsi="Times New Roman"/>
                <w:sz w:val="24"/>
              </w:rPr>
              <w:t>(1) (h) of CRR</w:t>
            </w:r>
          </w:p>
        </w:tc>
      </w:tr>
      <w:tr w:rsidR="00A60195" w:rsidRPr="00392FFD" w14:paraId="2F8E8D9B" w14:textId="77777777" w:rsidTr="000843B3">
        <w:tc>
          <w:tcPr>
            <w:tcW w:w="1012" w:type="dxa"/>
          </w:tcPr>
          <w:p w14:paraId="4EB45DA2"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360</w:t>
            </w:r>
          </w:p>
        </w:tc>
        <w:tc>
          <w:tcPr>
            <w:tcW w:w="7478" w:type="dxa"/>
          </w:tcPr>
          <w:p w14:paraId="7878F321" w14:textId="5A7CB54C"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.3.2.8.2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AT1 instruments of financial sector entities where the institution does no</w:t>
            </w:r>
            <w:r w:rsidR="00201704">
              <w:rPr>
                <w:rStyle w:val="InstructionsTabelleberschrift"/>
                <w:rFonts w:ascii="Times New Roman" w:hAnsi="Times New Roman"/>
                <w:sz w:val="24"/>
              </w:rPr>
              <w:t>t have a significant investment</w:t>
            </w:r>
          </w:p>
          <w:p w14:paraId="53142CAD"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56 point </w:t>
            </w:r>
            <w:r w:rsidR="00201704">
              <w:rPr>
                <w:rStyle w:val="InstructionsTabelleText"/>
                <w:rFonts w:ascii="Times New Roman" w:hAnsi="Times New Roman"/>
                <w:sz w:val="24"/>
              </w:rPr>
              <w:t>(c), 474, 475(4) and 478 of CRR</w:t>
            </w:r>
          </w:p>
          <w:p w14:paraId="4802D412"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201704">
              <w:rPr>
                <w:rStyle w:val="InstructionsTabelleText"/>
                <w:rFonts w:ascii="Times New Roman" w:hAnsi="Times New Roman"/>
                <w:sz w:val="24"/>
              </w:rPr>
              <w:t>Article 56 (c) of CRR</w:t>
            </w:r>
          </w:p>
        </w:tc>
      </w:tr>
      <w:tr w:rsidR="00A60195" w:rsidRPr="00392FFD" w14:paraId="62852F44" w14:textId="77777777" w:rsidTr="000843B3">
        <w:tc>
          <w:tcPr>
            <w:tcW w:w="1012" w:type="dxa"/>
          </w:tcPr>
          <w:p w14:paraId="0ADB4FB3"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370</w:t>
            </w:r>
          </w:p>
        </w:tc>
        <w:tc>
          <w:tcPr>
            <w:tcW w:w="7478" w:type="dxa"/>
          </w:tcPr>
          <w:p w14:paraId="1A8D3815" w14:textId="7D43FC46"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.3.2.8.3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T2 instruments of financial sector entities where the institution does no</w:t>
            </w:r>
            <w:r w:rsidR="000F1CEA">
              <w:rPr>
                <w:rStyle w:val="InstructionsTabelleberschrift"/>
                <w:rFonts w:ascii="Times New Roman" w:hAnsi="Times New Roman"/>
                <w:sz w:val="24"/>
              </w:rPr>
              <w:t>t have a significant investment</w:t>
            </w:r>
          </w:p>
          <w:p w14:paraId="36AD3DFE"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w:t>
            </w:r>
            <w:r w:rsidR="000F1CEA">
              <w:rPr>
                <w:rStyle w:val="InstructionsTabelleText"/>
                <w:rFonts w:ascii="Times New Roman" w:hAnsi="Times New Roman"/>
                <w:sz w:val="24"/>
              </w:rPr>
              <w:t>(c), 476, 477(4) and 478 of CRR</w:t>
            </w:r>
          </w:p>
          <w:p w14:paraId="2F30143D"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0F1CEA">
              <w:rPr>
                <w:rStyle w:val="InstructionsTabelleText"/>
                <w:rFonts w:ascii="Times New Roman" w:hAnsi="Times New Roman"/>
                <w:sz w:val="24"/>
              </w:rPr>
              <w:t>Article 66 (c) of CRR</w:t>
            </w:r>
          </w:p>
        </w:tc>
      </w:tr>
      <w:tr w:rsidR="00A60195" w:rsidRPr="00392FFD" w14:paraId="1754B866" w14:textId="77777777" w:rsidTr="000843B3">
        <w:tc>
          <w:tcPr>
            <w:tcW w:w="1012" w:type="dxa"/>
          </w:tcPr>
          <w:p w14:paraId="2A732C01"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380</w:t>
            </w:r>
          </w:p>
        </w:tc>
        <w:tc>
          <w:tcPr>
            <w:tcW w:w="7478" w:type="dxa"/>
          </w:tcPr>
          <w:p w14:paraId="1F6BF636" w14:textId="3431F733" w:rsidR="00A60195" w:rsidRPr="000F1CEA" w:rsidRDefault="00A60195"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.3.2.9</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Deferred tax assets that are dependent on future profitability and arise from temporary differences and CET1 instruments of financial sector entities where the institution has a significant inve</w:t>
            </w:r>
            <w:r w:rsidR="000F1CEA">
              <w:rPr>
                <w:rStyle w:val="InstructionsTabelleberschrift"/>
                <w:rFonts w:ascii="Times New Roman" w:hAnsi="Times New Roman"/>
                <w:sz w:val="24"/>
              </w:rPr>
              <w:t>stment</w:t>
            </w:r>
          </w:p>
          <w:p w14:paraId="0BD132E9" w14:textId="77777777" w:rsidR="00A60195" w:rsidRPr="00392FFD" w:rsidRDefault="000F1CEA" w:rsidP="00FD239F">
            <w:pPr>
              <w:pStyle w:val="InstructionsText"/>
              <w:rPr>
                <w:rStyle w:val="InstructionsTabelleText"/>
                <w:rFonts w:ascii="Times New Roman" w:hAnsi="Times New Roman"/>
                <w:sz w:val="24"/>
              </w:rPr>
            </w:pPr>
            <w:r>
              <w:rPr>
                <w:rStyle w:val="InstructionsTabelleText"/>
                <w:rFonts w:ascii="Times New Roman" w:hAnsi="Times New Roman"/>
                <w:sz w:val="24"/>
              </w:rPr>
              <w:lastRenderedPageBreak/>
              <w:t>Article 470(2) and (3) of CRR</w:t>
            </w:r>
          </w:p>
          <w:p w14:paraId="739ADE72"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w:t>
            </w:r>
            <w:r w:rsidR="000F1CEA">
              <w:rPr>
                <w:rStyle w:val="InstructionsTabelleText"/>
                <w:rFonts w:ascii="Times New Roman" w:hAnsi="Times New Roman"/>
                <w:sz w:val="24"/>
              </w:rPr>
              <w:t>his row: Article 470 (1) of CRR</w:t>
            </w:r>
          </w:p>
        </w:tc>
      </w:tr>
      <w:tr w:rsidR="004A705D" w:rsidRPr="00392FFD" w14:paraId="2ACC714E" w14:textId="77777777" w:rsidTr="000843B3">
        <w:tc>
          <w:tcPr>
            <w:tcW w:w="1012" w:type="dxa"/>
          </w:tcPr>
          <w:p w14:paraId="2832D3A2" w14:textId="77777777" w:rsidR="004A705D" w:rsidRPr="00392FFD" w:rsidRDefault="004A705D"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385</w:t>
            </w:r>
          </w:p>
        </w:tc>
        <w:tc>
          <w:tcPr>
            <w:tcW w:w="7478" w:type="dxa"/>
          </w:tcPr>
          <w:p w14:paraId="40EDB8A1" w14:textId="77777777" w:rsidR="004A705D" w:rsidRPr="000F1CEA" w:rsidRDefault="004A705D"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Deferred tax assets that are dependent on future profitability and arise from temporary differences</w:t>
            </w:r>
          </w:p>
          <w:p w14:paraId="7AD0DCF7" w14:textId="77777777" w:rsidR="004A705D" w:rsidRPr="00392FFD" w:rsidRDefault="004A705D" w:rsidP="00FD239F">
            <w:pPr>
              <w:pStyle w:val="InstructionsText"/>
              <w:rPr>
                <w:rStyle w:val="InstructionsTabelleText"/>
                <w:rFonts w:ascii="Times New Roman" w:hAnsi="Times New Roman"/>
                <w:bCs/>
                <w:sz w:val="24"/>
              </w:rPr>
            </w:pPr>
            <w:r w:rsidRPr="00392FFD">
              <w:rPr>
                <w:rStyle w:val="InstructionsTabelleText"/>
                <w:rFonts w:ascii="Times New Roman" w:hAnsi="Times New Roman"/>
                <w:bCs/>
                <w:sz w:val="24"/>
              </w:rPr>
              <w:t xml:space="preserve">Article 469(1)(c), 478 and 472(5) </w:t>
            </w:r>
            <w:r w:rsidR="000F1CEA">
              <w:rPr>
                <w:rStyle w:val="InstructionsTabelleText"/>
                <w:rFonts w:ascii="Times New Roman" w:hAnsi="Times New Roman"/>
                <w:bCs/>
                <w:sz w:val="24"/>
              </w:rPr>
              <w:t>CRR.</w:t>
            </w:r>
          </w:p>
          <w:p w14:paraId="39B9DFD3" w14:textId="77777777" w:rsidR="004A705D" w:rsidRPr="000F1CEA" w:rsidRDefault="004A705D" w:rsidP="00FD239F">
            <w:pPr>
              <w:pStyle w:val="InstructionsText"/>
              <w:rPr>
                <w:rStyle w:val="InstructionsTabelleberschrift"/>
                <w:rFonts w:ascii="Times New Roman" w:hAnsi="Times New Roman"/>
                <w:b w:val="0"/>
                <w:sz w:val="24"/>
                <w:u w:val="none"/>
              </w:rPr>
            </w:pPr>
            <w:r w:rsidRPr="00392FFD">
              <w:rPr>
                <w:rStyle w:val="InstructionsTabelleText"/>
                <w:rFonts w:ascii="Times New Roman" w:hAnsi="Times New Roman"/>
                <w:bCs/>
                <w:sz w:val="24"/>
              </w:rPr>
              <w:t>Part of deferred tax assets that rely in future profitability and arise from temporary differences which exceeds the 10% threshold i</w:t>
            </w:r>
            <w:r w:rsidR="000F1CEA">
              <w:rPr>
                <w:rStyle w:val="InstructionsTabelleText"/>
                <w:rFonts w:ascii="Times New Roman" w:hAnsi="Times New Roman"/>
                <w:bCs/>
                <w:sz w:val="24"/>
              </w:rPr>
              <w:t>n article 470 (2) lit. (a) CRR.</w:t>
            </w:r>
          </w:p>
        </w:tc>
      </w:tr>
      <w:tr w:rsidR="00A60195" w:rsidRPr="00392FFD" w14:paraId="5CF5797C" w14:textId="77777777" w:rsidTr="000F1CEA">
        <w:trPr>
          <w:trHeight w:val="60"/>
        </w:trPr>
        <w:tc>
          <w:tcPr>
            <w:tcW w:w="1012" w:type="dxa"/>
          </w:tcPr>
          <w:p w14:paraId="0023740A"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390</w:t>
            </w:r>
          </w:p>
        </w:tc>
        <w:tc>
          <w:tcPr>
            <w:tcW w:w="7478" w:type="dxa"/>
          </w:tcPr>
          <w:p w14:paraId="6B2747AC" w14:textId="7BE53D69"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.3.2.10</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Own funds instruments of financial sector entities where the institution has a significant investment</w:t>
            </w:r>
          </w:p>
        </w:tc>
      </w:tr>
      <w:tr w:rsidR="00A60195" w:rsidRPr="00392FFD" w14:paraId="18EC3103" w14:textId="77777777" w:rsidTr="000843B3">
        <w:tc>
          <w:tcPr>
            <w:tcW w:w="1012" w:type="dxa"/>
          </w:tcPr>
          <w:p w14:paraId="504276C4"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400</w:t>
            </w:r>
          </w:p>
        </w:tc>
        <w:tc>
          <w:tcPr>
            <w:tcW w:w="7478" w:type="dxa"/>
          </w:tcPr>
          <w:p w14:paraId="20D32C8C" w14:textId="2471D5D7"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.3.2.10.1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CET1 instruments of financial sector entities where the instituti</w:t>
            </w:r>
            <w:r w:rsidR="000F1CEA">
              <w:rPr>
                <w:rStyle w:val="InstructionsTabelleberschrift"/>
                <w:rFonts w:ascii="Times New Roman" w:hAnsi="Times New Roman"/>
                <w:sz w:val="24"/>
              </w:rPr>
              <w:t>on has a significant investment</w:t>
            </w:r>
          </w:p>
          <w:p w14:paraId="6060CD8D"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36(1) point (i), </w:t>
            </w:r>
            <w:r w:rsidR="000F1CEA">
              <w:rPr>
                <w:rStyle w:val="InstructionsTabelleText"/>
                <w:rFonts w:ascii="Times New Roman" w:hAnsi="Times New Roman"/>
                <w:sz w:val="24"/>
              </w:rPr>
              <w:t>469 (1), 472(11) and 478 of CRR</w:t>
            </w:r>
          </w:p>
          <w:p w14:paraId="7CBA7A21"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0F1CEA">
              <w:rPr>
                <w:rStyle w:val="InstructionsTabelleText"/>
                <w:rFonts w:ascii="Times New Roman" w:hAnsi="Times New Roman"/>
                <w:sz w:val="24"/>
              </w:rPr>
              <w:t>Article 36 (1) (i) of CRR</w:t>
            </w:r>
          </w:p>
        </w:tc>
      </w:tr>
      <w:tr w:rsidR="00A60195" w:rsidRPr="00392FFD" w14:paraId="5CD701B0" w14:textId="77777777" w:rsidTr="000843B3">
        <w:tc>
          <w:tcPr>
            <w:tcW w:w="1012" w:type="dxa"/>
          </w:tcPr>
          <w:p w14:paraId="3820FEA8"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410</w:t>
            </w:r>
          </w:p>
        </w:tc>
        <w:tc>
          <w:tcPr>
            <w:tcW w:w="7478" w:type="dxa"/>
          </w:tcPr>
          <w:p w14:paraId="64D64035" w14:textId="3E2553C6"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.3.2.10.2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AT1 instruments of financial sector entities where the instituti</w:t>
            </w:r>
            <w:r w:rsidR="000F1CEA">
              <w:rPr>
                <w:rStyle w:val="InstructionsTabelleberschrift"/>
                <w:rFonts w:ascii="Times New Roman" w:hAnsi="Times New Roman"/>
                <w:sz w:val="24"/>
              </w:rPr>
              <w:t>on has a significant investment</w:t>
            </w:r>
          </w:p>
          <w:p w14:paraId="0A6A0E8B"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56 point </w:t>
            </w:r>
            <w:r w:rsidR="000F1CEA">
              <w:rPr>
                <w:rStyle w:val="InstructionsTabelleText"/>
                <w:rFonts w:ascii="Times New Roman" w:hAnsi="Times New Roman"/>
                <w:sz w:val="24"/>
              </w:rPr>
              <w:t>(d), 474, 475(4) and 478 of CRR</w:t>
            </w:r>
          </w:p>
          <w:p w14:paraId="21BCA372"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0F1CEA">
              <w:rPr>
                <w:rStyle w:val="InstructionsTabelleText"/>
                <w:rFonts w:ascii="Times New Roman" w:hAnsi="Times New Roman"/>
                <w:sz w:val="24"/>
              </w:rPr>
              <w:t>Article 56 (d) of CRR</w:t>
            </w:r>
          </w:p>
        </w:tc>
      </w:tr>
      <w:tr w:rsidR="00A60195" w:rsidRPr="00392FFD" w14:paraId="4EE090D6" w14:textId="77777777" w:rsidTr="000843B3">
        <w:tc>
          <w:tcPr>
            <w:tcW w:w="1012" w:type="dxa"/>
          </w:tcPr>
          <w:p w14:paraId="3F689C66"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420</w:t>
            </w:r>
          </w:p>
        </w:tc>
        <w:tc>
          <w:tcPr>
            <w:tcW w:w="7478" w:type="dxa"/>
          </w:tcPr>
          <w:p w14:paraId="2B44B844" w14:textId="390BB563"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.3.2.10.2</w:t>
            </w:r>
            <w:r w:rsidR="000D194E">
              <w:rPr>
                <w:rStyle w:val="InstructionsTabelleberschrift"/>
                <w:rFonts w:ascii="Times New Roman" w:hAnsi="Times New Roman"/>
                <w:sz w:val="24"/>
              </w:rPr>
              <w:tab/>
            </w:r>
            <w:r w:rsidR="00D8545A" w:rsidRPr="00392FFD">
              <w:rPr>
                <w:rStyle w:val="InstructionsTabelleberschrift"/>
                <w:rFonts w:ascii="Times New Roman" w:hAnsi="Times New Roman"/>
                <w:sz w:val="24"/>
              </w:rPr>
              <w:t>T2 instruments of financial sector entities where the institution has a significant investment</w:t>
            </w:r>
          </w:p>
          <w:p w14:paraId="065DDFEC"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w:t>
            </w:r>
            <w:r w:rsidR="000F1CEA">
              <w:rPr>
                <w:rStyle w:val="InstructionsTabelleText"/>
                <w:rFonts w:ascii="Times New Roman" w:hAnsi="Times New Roman"/>
                <w:sz w:val="24"/>
              </w:rPr>
              <w:t>(d), 476, 477(4) and 478 of CRR</w:t>
            </w:r>
          </w:p>
          <w:p w14:paraId="5A6424B1"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0F1CEA">
              <w:rPr>
                <w:rStyle w:val="InstructionsTabelleText"/>
                <w:rFonts w:ascii="Times New Roman" w:hAnsi="Times New Roman"/>
                <w:sz w:val="24"/>
              </w:rPr>
              <w:t>Article 66 (d) of CRR</w:t>
            </w:r>
          </w:p>
        </w:tc>
      </w:tr>
      <w:tr w:rsidR="00A60195" w:rsidRPr="00392FFD" w14:paraId="356FD26A" w14:textId="77777777" w:rsidTr="000843B3">
        <w:tc>
          <w:tcPr>
            <w:tcW w:w="1012" w:type="dxa"/>
          </w:tcPr>
          <w:p w14:paraId="18214939"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425</w:t>
            </w:r>
          </w:p>
        </w:tc>
        <w:tc>
          <w:tcPr>
            <w:tcW w:w="7478" w:type="dxa"/>
          </w:tcPr>
          <w:p w14:paraId="5002BD43" w14:textId="113A645E"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.3.2.11</w:t>
            </w:r>
            <w:r w:rsidR="000D194E">
              <w:rPr>
                <w:rStyle w:val="InstructionsTabelleberschrift"/>
                <w:rFonts w:ascii="Times New Roman" w:hAnsi="Times New Roman"/>
                <w:sz w:val="24"/>
              </w:rPr>
              <w:tab/>
            </w:r>
            <w:r w:rsidR="006F53D7" w:rsidRPr="00392FFD">
              <w:rPr>
                <w:rStyle w:val="InstructionsTabelleberschrift"/>
                <w:rFonts w:ascii="Times New Roman" w:hAnsi="Times New Roman"/>
                <w:sz w:val="24"/>
              </w:rPr>
              <w:t>Exemption from d</w:t>
            </w:r>
            <w:r w:rsidRPr="00392FFD">
              <w:rPr>
                <w:rStyle w:val="InstructionsTabelleberschrift"/>
                <w:rFonts w:ascii="Times New Roman" w:hAnsi="Times New Roman"/>
                <w:sz w:val="24"/>
              </w:rPr>
              <w:t>eduction of Equity Holdings in Insur</w:t>
            </w:r>
            <w:r w:rsidR="000F1CEA">
              <w:rPr>
                <w:rStyle w:val="InstructionsTabelleberschrift"/>
                <w:rFonts w:ascii="Times New Roman" w:hAnsi="Times New Roman"/>
                <w:sz w:val="24"/>
              </w:rPr>
              <w:t>ance Companies from CET 1 Items</w:t>
            </w:r>
          </w:p>
          <w:p w14:paraId="14239DF7" w14:textId="77777777" w:rsidR="00A60195" w:rsidRPr="00392FFD" w:rsidRDefault="000F1CEA" w:rsidP="00FD239F">
            <w:pPr>
              <w:pStyle w:val="InstructionsText"/>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Article 471 of CRR</w:t>
            </w:r>
          </w:p>
        </w:tc>
      </w:tr>
      <w:tr w:rsidR="00A60195" w:rsidRPr="00392FFD" w14:paraId="0FCC7112" w14:textId="77777777" w:rsidTr="000843B3">
        <w:tc>
          <w:tcPr>
            <w:tcW w:w="1012" w:type="dxa"/>
          </w:tcPr>
          <w:p w14:paraId="1DE80381"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430</w:t>
            </w:r>
          </w:p>
          <w:p w14:paraId="68DB1AEB" w14:textId="77777777" w:rsidR="00A60195" w:rsidRPr="00392FFD" w:rsidRDefault="00A60195" w:rsidP="00FD239F">
            <w:pPr>
              <w:pStyle w:val="InstructionsText"/>
              <w:rPr>
                <w:rStyle w:val="InstructionsTabelleText"/>
                <w:rFonts w:ascii="Times New Roman" w:hAnsi="Times New Roman"/>
                <w:sz w:val="24"/>
              </w:rPr>
            </w:pPr>
          </w:p>
        </w:tc>
        <w:tc>
          <w:tcPr>
            <w:tcW w:w="7478" w:type="dxa"/>
          </w:tcPr>
          <w:p w14:paraId="38A485E9" w14:textId="082935FB" w:rsidR="00A60195" w:rsidRPr="000F1CEA" w:rsidRDefault="00A60195"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Ad</w:t>
            </w:r>
            <w:r w:rsidR="000F1CEA">
              <w:rPr>
                <w:rStyle w:val="InstructionsTabelleberschrift"/>
                <w:rFonts w:ascii="Times New Roman" w:hAnsi="Times New Roman"/>
                <w:sz w:val="24"/>
              </w:rPr>
              <w:t>ditional filters and deductions</w:t>
            </w:r>
          </w:p>
          <w:p w14:paraId="1AB1FBA3" w14:textId="77777777" w:rsidR="00A60195" w:rsidRPr="00392FFD" w:rsidRDefault="00A60195"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Article 481 of CRR</w:t>
            </w:r>
          </w:p>
          <w:p w14:paraId="390F5456"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This row reflects the overall effect of transitional provisions on add</w:t>
            </w:r>
            <w:r w:rsidR="000F1CEA">
              <w:rPr>
                <w:rStyle w:val="InstructionsTabelleText"/>
                <w:rFonts w:ascii="Times New Roman" w:hAnsi="Times New Roman"/>
                <w:sz w:val="24"/>
              </w:rPr>
              <w:t>itional filters and deductions.</w:t>
            </w:r>
          </w:p>
          <w:p w14:paraId="1C2342F5" w14:textId="77777777" w:rsidR="00783881"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In accordance with Article 481 of CRR, institutions shall report in item 1.3.3 information relating to the filters and deductions required under the national transposition measures for Articles 57 and 66 of Directive 2006/48/EC and for Articles 13 and 16 of Directive 2006/49/EC, and which are not required in accordance with Part Two. </w:t>
            </w:r>
          </w:p>
        </w:tc>
      </w:tr>
      <w:tr w:rsidR="008B695F" w:rsidRPr="00392FFD" w14:paraId="710D2A1B" w14:textId="77777777" w:rsidTr="000843B3">
        <w:tc>
          <w:tcPr>
            <w:tcW w:w="1012" w:type="dxa"/>
          </w:tcPr>
          <w:p w14:paraId="311A7EA1" w14:textId="77777777" w:rsidR="008B695F" w:rsidRPr="00392FFD" w:rsidRDefault="008B695F" w:rsidP="00FD239F">
            <w:pPr>
              <w:pStyle w:val="InstructionsText"/>
              <w:rPr>
                <w:rStyle w:val="InstructionsTabelleText"/>
                <w:rFonts w:ascii="Times New Roman" w:hAnsi="Times New Roman"/>
                <w:sz w:val="24"/>
              </w:rPr>
            </w:pPr>
            <w:r>
              <w:rPr>
                <w:rStyle w:val="InstructionsTabelleText"/>
                <w:rFonts w:ascii="Times New Roman" w:hAnsi="Times New Roman"/>
                <w:sz w:val="24"/>
              </w:rPr>
              <w:t>440</w:t>
            </w:r>
          </w:p>
        </w:tc>
        <w:tc>
          <w:tcPr>
            <w:tcW w:w="7478" w:type="dxa"/>
          </w:tcPr>
          <w:p w14:paraId="6078BE14" w14:textId="30088AC4" w:rsidR="008B695F" w:rsidRDefault="008B695F"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w:t>
            </w:r>
            <w:r w:rsidR="000D194E">
              <w:rPr>
                <w:rStyle w:val="InstructionsTabelleberschrift"/>
                <w:rFonts w:ascii="Times New Roman" w:hAnsi="Times New Roman"/>
                <w:sz w:val="24"/>
              </w:rPr>
              <w:t>.3.4</w:t>
            </w:r>
            <w:r w:rsidR="000D194E">
              <w:rPr>
                <w:rStyle w:val="InstructionsTabelleberschrift"/>
                <w:rFonts w:ascii="Times New Roman" w:hAnsi="Times New Roman"/>
                <w:sz w:val="24"/>
              </w:rPr>
              <w:tab/>
            </w:r>
            <w:r>
              <w:rPr>
                <w:rStyle w:val="InstructionsTabelleberschrift"/>
                <w:rFonts w:ascii="Times New Roman" w:hAnsi="Times New Roman"/>
                <w:sz w:val="24"/>
              </w:rPr>
              <w:t>Adjustments due to IFRS 9 transitional arrangements</w:t>
            </w:r>
          </w:p>
          <w:p w14:paraId="1320EC12" w14:textId="77777777" w:rsidR="008B695F" w:rsidRPr="008B695F" w:rsidRDefault="009247A0" w:rsidP="00FD239F">
            <w:pPr>
              <w:pStyle w:val="InstructionsText"/>
              <w:rPr>
                <w:rStyle w:val="InstructionsTabelleberschrift"/>
                <w:rFonts w:ascii="Times New Roman" w:hAnsi="Times New Roman"/>
                <w:b w:val="0"/>
                <w:sz w:val="24"/>
                <w:u w:val="none"/>
              </w:rPr>
            </w:pPr>
            <w:r w:rsidRPr="009247A0">
              <w:rPr>
                <w:rStyle w:val="InstructionsTabelleberschrift"/>
                <w:rFonts w:ascii="Times New Roman" w:hAnsi="Times New Roman"/>
                <w:b w:val="0"/>
                <w:sz w:val="24"/>
                <w:u w:val="none"/>
              </w:rPr>
              <w:t>Institutions shall report information in relation with the transitional arrangements due to IFRS 9 in accordance with the applicable legal provisions</w:t>
            </w:r>
            <w:r>
              <w:rPr>
                <w:rStyle w:val="InstructionsTabelleberschrift"/>
                <w:rFonts w:ascii="Times New Roman" w:hAnsi="Times New Roman"/>
                <w:b w:val="0"/>
                <w:sz w:val="24"/>
                <w:u w:val="none"/>
              </w:rPr>
              <w:t>.</w:t>
            </w:r>
          </w:p>
        </w:tc>
      </w:tr>
    </w:tbl>
    <w:p w14:paraId="21153729" w14:textId="77777777" w:rsidR="002648B0" w:rsidRPr="00392FFD" w:rsidRDefault="002648B0" w:rsidP="00D946DB">
      <w:pPr>
        <w:spacing w:after="0"/>
        <w:rPr>
          <w:rFonts w:ascii="Times New Roman" w:hAnsi="Times New Roman"/>
          <w:sz w:val="24"/>
        </w:rPr>
      </w:pPr>
    </w:p>
    <w:p w14:paraId="45F1E235"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479" w:name="_Toc361666252"/>
      <w:bookmarkStart w:id="1480" w:name="_Toc308175839"/>
      <w:bookmarkStart w:id="1481" w:name="_Toc522019847"/>
      <w:bookmarkStart w:id="1482" w:name="_Toc360188337"/>
      <w:bookmarkEnd w:id="1479"/>
      <w:r w:rsidRPr="00392FFD">
        <w:rPr>
          <w:rFonts w:ascii="Times New Roman" w:hAnsi="Times New Roman" w:cs="Times New Roman"/>
          <w:sz w:val="24"/>
          <w:u w:val="none"/>
          <w:lang w:val="en-GB"/>
        </w:rPr>
        <w:t>1.6.3.</w:t>
      </w:r>
      <w:r w:rsidRPr="00392FFD">
        <w:rPr>
          <w:rFonts w:ascii="Times New Roman" w:hAnsi="Times New Roman" w:cs="Times New Roman"/>
          <w:sz w:val="24"/>
          <w:u w:val="none"/>
          <w:lang w:val="en-GB"/>
        </w:rPr>
        <w:tab/>
      </w:r>
      <w:r w:rsidR="00513822" w:rsidRPr="00392FFD">
        <w:rPr>
          <w:rFonts w:ascii="Times New Roman" w:hAnsi="Times New Roman" w:cs="Times New Roman"/>
          <w:sz w:val="24"/>
          <w:lang w:val="en-GB"/>
        </w:rPr>
        <w:t>C 05.02 - GRANDFATHERED INSTRUMENTS: INSTRUMENTS NOT CONSTITUING STATE AID (CA5.2)</w:t>
      </w:r>
      <w:bookmarkEnd w:id="1480"/>
      <w:bookmarkEnd w:id="1481"/>
      <w:r w:rsidR="00513822" w:rsidRPr="00392FFD">
        <w:rPr>
          <w:rFonts w:ascii="Times New Roman" w:hAnsi="Times New Roman" w:cs="Times New Roman"/>
          <w:sz w:val="24"/>
          <w:lang w:val="en-GB"/>
        </w:rPr>
        <w:t xml:space="preserve"> </w:t>
      </w:r>
      <w:bookmarkEnd w:id="1482"/>
    </w:p>
    <w:p w14:paraId="6B7FDB93" w14:textId="77777777" w:rsidR="00783881" w:rsidRPr="00392FFD" w:rsidRDefault="00125707" w:rsidP="00C37B29">
      <w:pPr>
        <w:pStyle w:val="InstructionsText2"/>
        <w:numPr>
          <w:ilvl w:val="0"/>
          <w:numId w:val="0"/>
        </w:numPr>
        <w:ind w:left="993"/>
      </w:pPr>
      <w:r w:rsidRPr="00392FFD">
        <w:t>25.</w:t>
      </w:r>
      <w:r w:rsidRPr="00392FFD">
        <w:tab/>
      </w:r>
      <w:r w:rsidR="002648B0" w:rsidRPr="00392FFD">
        <w:t xml:space="preserve">Institutions shall report information in relation with the transitional provisions of grandfathered instruments not constituting state aid (Article </w:t>
      </w:r>
      <w:r w:rsidR="00B542AB" w:rsidRPr="00392FFD">
        <w:t>484</w:t>
      </w:r>
      <w:r w:rsidR="002648B0" w:rsidRPr="00392FFD">
        <w:t xml:space="preserve"> to </w:t>
      </w:r>
      <w:r w:rsidR="00B542AB" w:rsidRPr="00392FFD">
        <w:t>491</w:t>
      </w:r>
      <w:r w:rsidR="002648B0" w:rsidRPr="00392FFD">
        <w:t xml:space="preserve"> of CRR).</w:t>
      </w:r>
    </w:p>
    <w:p w14:paraId="23178BD1" w14:textId="7863DBD4"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483" w:name="_Toc360188338"/>
      <w:bookmarkStart w:id="1484" w:name="_Toc522019848"/>
      <w:r w:rsidRPr="00392FFD">
        <w:rPr>
          <w:rFonts w:ascii="Times New Roman" w:hAnsi="Times New Roman" w:cs="Times New Roman"/>
          <w:sz w:val="24"/>
          <w:u w:val="none"/>
          <w:lang w:val="en-GB"/>
        </w:rPr>
        <w:t>1.6.3.1.</w:t>
      </w:r>
      <w:r w:rsidRPr="00392FFD">
        <w:rPr>
          <w:rFonts w:ascii="Times New Roman" w:hAnsi="Times New Roman" w:cs="Times New Roman"/>
          <w:sz w:val="24"/>
          <w:u w:val="none"/>
          <w:lang w:val="en-GB"/>
        </w:rPr>
        <w:tab/>
      </w:r>
      <w:r w:rsidR="002648B0" w:rsidRPr="00392FFD">
        <w:rPr>
          <w:rFonts w:ascii="Times New Roman" w:hAnsi="Times New Roman" w:cs="Times New Roman"/>
          <w:sz w:val="24"/>
          <w:lang w:val="en-GB"/>
        </w:rPr>
        <w:t xml:space="preserve">Instructions concerning specific </w:t>
      </w:r>
      <w:r w:rsidR="002B5403" w:rsidRPr="00392FFD">
        <w:rPr>
          <w:rFonts w:ascii="Times New Roman" w:hAnsi="Times New Roman" w:cs="Times New Roman"/>
          <w:sz w:val="24"/>
          <w:lang w:val="en-GB"/>
        </w:rPr>
        <w:t>positions</w:t>
      </w:r>
      <w:bookmarkEnd w:id="1483"/>
      <w:bookmarkEnd w:id="1484"/>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7478"/>
      </w:tblGrid>
      <w:tr w:rsidR="002648B0" w:rsidRPr="00392FFD" w14:paraId="2A968B31" w14:textId="77777777" w:rsidTr="009F1084">
        <w:tc>
          <w:tcPr>
            <w:tcW w:w="8181" w:type="dxa"/>
            <w:gridSpan w:val="2"/>
            <w:shd w:val="clear" w:color="auto" w:fill="D9D9D9"/>
          </w:tcPr>
          <w:p w14:paraId="595B9CAD"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Columns</w:t>
            </w:r>
          </w:p>
        </w:tc>
      </w:tr>
      <w:tr w:rsidR="002648B0" w:rsidRPr="00392FFD" w14:paraId="651CD859" w14:textId="77777777" w:rsidTr="009F1084">
        <w:tc>
          <w:tcPr>
            <w:tcW w:w="703" w:type="dxa"/>
          </w:tcPr>
          <w:p w14:paraId="6C669151"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010</w:t>
            </w:r>
          </w:p>
        </w:tc>
        <w:tc>
          <w:tcPr>
            <w:tcW w:w="7478" w:type="dxa"/>
          </w:tcPr>
          <w:p w14:paraId="35E1CB4F" w14:textId="77777777"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Amount of instruments plus related share premium</w:t>
            </w:r>
          </w:p>
          <w:p w14:paraId="32416B58"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484</w:t>
            </w:r>
            <w:r w:rsidR="000F1CEA">
              <w:rPr>
                <w:rStyle w:val="InstructionsTabelleText"/>
                <w:rFonts w:ascii="Times New Roman" w:hAnsi="Times New Roman"/>
                <w:sz w:val="24"/>
              </w:rPr>
              <w:t xml:space="preserve"> (3) to (5) of CRR</w:t>
            </w:r>
          </w:p>
          <w:p w14:paraId="12BFDA0D"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Instruments which are eligible for each respective row, including their related share premiums.</w:t>
            </w:r>
          </w:p>
        </w:tc>
      </w:tr>
      <w:tr w:rsidR="002648B0" w:rsidRPr="00392FFD" w14:paraId="3CFF0413" w14:textId="77777777" w:rsidTr="009F1084">
        <w:tc>
          <w:tcPr>
            <w:tcW w:w="703" w:type="dxa"/>
          </w:tcPr>
          <w:p w14:paraId="1EA4ADF1"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020</w:t>
            </w:r>
          </w:p>
        </w:tc>
        <w:tc>
          <w:tcPr>
            <w:tcW w:w="7478" w:type="dxa"/>
          </w:tcPr>
          <w:p w14:paraId="2EB1C7B3" w14:textId="77777777"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Base for calculating the limit</w:t>
            </w:r>
          </w:p>
          <w:p w14:paraId="7546ED00"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486</w:t>
            </w:r>
            <w:r w:rsidRPr="00392FFD">
              <w:rPr>
                <w:rStyle w:val="InstructionsTabelleText"/>
                <w:rFonts w:ascii="Times New Roman" w:hAnsi="Times New Roman"/>
                <w:sz w:val="24"/>
              </w:rPr>
              <w:t xml:space="preserve"> (2) to (4) of CRR</w:t>
            </w:r>
          </w:p>
        </w:tc>
      </w:tr>
      <w:tr w:rsidR="002648B0" w:rsidRPr="00392FFD" w14:paraId="665AE04B" w14:textId="77777777" w:rsidTr="009F1084">
        <w:tc>
          <w:tcPr>
            <w:tcW w:w="703" w:type="dxa"/>
          </w:tcPr>
          <w:p w14:paraId="1E4C161C"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030</w:t>
            </w:r>
          </w:p>
        </w:tc>
        <w:tc>
          <w:tcPr>
            <w:tcW w:w="7478" w:type="dxa"/>
          </w:tcPr>
          <w:p w14:paraId="67F8F567" w14:textId="77777777"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Applicable percentage</w:t>
            </w:r>
          </w:p>
          <w:p w14:paraId="54EB6A53"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486</w:t>
            </w:r>
            <w:r w:rsidRPr="00392FFD">
              <w:rPr>
                <w:rStyle w:val="InstructionsTabelleText"/>
                <w:rFonts w:ascii="Times New Roman" w:hAnsi="Times New Roman"/>
                <w:sz w:val="24"/>
              </w:rPr>
              <w:t xml:space="preserve"> (5) of CRR</w:t>
            </w:r>
          </w:p>
        </w:tc>
      </w:tr>
      <w:tr w:rsidR="002648B0" w:rsidRPr="00392FFD" w14:paraId="0B8C0811" w14:textId="77777777" w:rsidTr="009F1084">
        <w:tc>
          <w:tcPr>
            <w:tcW w:w="703" w:type="dxa"/>
          </w:tcPr>
          <w:p w14:paraId="475B9DE6"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040</w:t>
            </w:r>
          </w:p>
        </w:tc>
        <w:tc>
          <w:tcPr>
            <w:tcW w:w="7478" w:type="dxa"/>
          </w:tcPr>
          <w:p w14:paraId="20C555AD" w14:textId="77777777"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Limit</w:t>
            </w:r>
          </w:p>
          <w:p w14:paraId="4D748E83"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486</w:t>
            </w:r>
            <w:r w:rsidRPr="00392FFD">
              <w:rPr>
                <w:rStyle w:val="InstructionsTabelleText"/>
                <w:rFonts w:ascii="Times New Roman" w:hAnsi="Times New Roman"/>
                <w:sz w:val="24"/>
              </w:rPr>
              <w:t xml:space="preserve"> (2) to (5) of CRR</w:t>
            </w:r>
          </w:p>
        </w:tc>
      </w:tr>
      <w:tr w:rsidR="002648B0" w:rsidRPr="00392FFD" w14:paraId="60E8A260" w14:textId="77777777" w:rsidTr="009F1084">
        <w:tc>
          <w:tcPr>
            <w:tcW w:w="703" w:type="dxa"/>
          </w:tcPr>
          <w:p w14:paraId="161E2ACD"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050</w:t>
            </w:r>
          </w:p>
        </w:tc>
        <w:tc>
          <w:tcPr>
            <w:tcW w:w="7478" w:type="dxa"/>
          </w:tcPr>
          <w:p w14:paraId="1E5CBDE9" w14:textId="77777777"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 Amount that exceeds the limits for grandfathering</w:t>
            </w:r>
          </w:p>
          <w:p w14:paraId="66EE5967"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486</w:t>
            </w:r>
            <w:r w:rsidRPr="00392FFD">
              <w:rPr>
                <w:rStyle w:val="InstructionsTabelleText"/>
                <w:rFonts w:ascii="Times New Roman" w:hAnsi="Times New Roman"/>
                <w:sz w:val="24"/>
              </w:rPr>
              <w:t xml:space="preserve"> (2) to (5) of CRR</w:t>
            </w:r>
          </w:p>
        </w:tc>
      </w:tr>
      <w:tr w:rsidR="002648B0" w:rsidRPr="00392FFD" w14:paraId="5BB855E0" w14:textId="77777777" w:rsidTr="009F1084">
        <w:tc>
          <w:tcPr>
            <w:tcW w:w="703" w:type="dxa"/>
          </w:tcPr>
          <w:p w14:paraId="57AA3489"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060</w:t>
            </w:r>
          </w:p>
        </w:tc>
        <w:tc>
          <w:tcPr>
            <w:tcW w:w="7478" w:type="dxa"/>
          </w:tcPr>
          <w:p w14:paraId="37AE48AE" w14:textId="77777777"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Total grandfathered amount</w:t>
            </w:r>
          </w:p>
          <w:p w14:paraId="34271E0B"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be equal to the amounts reported in the respective columns in row 060 of CA 5.1.</w:t>
            </w:r>
          </w:p>
        </w:tc>
      </w:tr>
    </w:tbl>
    <w:p w14:paraId="49C34FF6" w14:textId="77777777" w:rsidR="002648B0" w:rsidRPr="00392FFD" w:rsidRDefault="002648B0" w:rsidP="00FD239F">
      <w:pPr>
        <w:pStyle w:val="InstructionsText"/>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7478"/>
      </w:tblGrid>
      <w:tr w:rsidR="002648B0" w:rsidRPr="00392FFD" w14:paraId="6939AD97" w14:textId="77777777" w:rsidTr="00A34026">
        <w:tc>
          <w:tcPr>
            <w:tcW w:w="8181" w:type="dxa"/>
            <w:gridSpan w:val="2"/>
            <w:shd w:val="clear" w:color="auto" w:fill="D9D9D9"/>
          </w:tcPr>
          <w:p w14:paraId="64DF652F" w14:textId="77777777" w:rsidR="005643EA" w:rsidRPr="00392FFD" w:rsidRDefault="002648B0" w:rsidP="00FD239F">
            <w:pPr>
              <w:pStyle w:val="InstructionsText"/>
            </w:pPr>
            <w:r w:rsidRPr="00392FFD">
              <w:t>Rows</w:t>
            </w:r>
          </w:p>
        </w:tc>
      </w:tr>
      <w:tr w:rsidR="002648B0" w:rsidRPr="00392FFD" w14:paraId="3F0A4413" w14:textId="77777777" w:rsidTr="000903FA">
        <w:tc>
          <w:tcPr>
            <w:tcW w:w="703" w:type="dxa"/>
          </w:tcPr>
          <w:p w14:paraId="64C55AD0"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010</w:t>
            </w:r>
          </w:p>
        </w:tc>
        <w:tc>
          <w:tcPr>
            <w:tcW w:w="7478" w:type="dxa"/>
          </w:tcPr>
          <w:p w14:paraId="0239B90E" w14:textId="52C05DF7" w:rsidR="005643EA" w:rsidRPr="00392FFD" w:rsidRDefault="00C66473"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002648B0" w:rsidRPr="00392FFD">
              <w:rPr>
                <w:rStyle w:val="InstructionsTabelleberschrift"/>
                <w:rFonts w:ascii="Times New Roman" w:hAnsi="Times New Roman"/>
                <w:sz w:val="24"/>
              </w:rPr>
              <w:t>Instruments that qualified for point a) of Article 57 of 2006/48/EC</w:t>
            </w:r>
          </w:p>
          <w:p w14:paraId="7B7CF93E"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484</w:t>
            </w:r>
            <w:r w:rsidR="000F1CEA">
              <w:rPr>
                <w:rStyle w:val="InstructionsTabelleText"/>
                <w:rFonts w:ascii="Times New Roman" w:hAnsi="Times New Roman"/>
                <w:sz w:val="24"/>
              </w:rPr>
              <w:t>(3) of CRR</w:t>
            </w:r>
          </w:p>
          <w:p w14:paraId="0472B159"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648B0" w:rsidRPr="00392FFD" w14:paraId="71002471" w14:textId="77777777" w:rsidTr="000903FA">
        <w:tc>
          <w:tcPr>
            <w:tcW w:w="703" w:type="dxa"/>
          </w:tcPr>
          <w:p w14:paraId="07E27535"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020</w:t>
            </w:r>
          </w:p>
        </w:tc>
        <w:tc>
          <w:tcPr>
            <w:tcW w:w="7478" w:type="dxa"/>
          </w:tcPr>
          <w:p w14:paraId="15B71FBD" w14:textId="38E1A1A0" w:rsidR="005643EA" w:rsidRPr="000F1CEA" w:rsidRDefault="00C66473"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2.</w:t>
            </w:r>
            <w:r>
              <w:rPr>
                <w:rStyle w:val="InstructionsTabelleberschrift"/>
                <w:rFonts w:ascii="Times New Roman" w:hAnsi="Times New Roman"/>
                <w:sz w:val="24"/>
              </w:rPr>
              <w:tab/>
            </w:r>
            <w:r w:rsidR="002648B0" w:rsidRPr="00392FFD">
              <w:rPr>
                <w:rStyle w:val="InstructionsTabelleberschrift"/>
                <w:rFonts w:ascii="Times New Roman" w:hAnsi="Times New Roman"/>
                <w:sz w:val="24"/>
              </w:rPr>
              <w:t xml:space="preserve">Instruments that qualified for point ca) of Article 57 and Article 154(8) and (9) of 2006/48/EC, subject to the limit of Article </w:t>
            </w:r>
            <w:r w:rsidR="00B542AB" w:rsidRPr="00392FFD">
              <w:rPr>
                <w:rStyle w:val="InstructionsTabelleberschrift"/>
                <w:rFonts w:ascii="Times New Roman" w:hAnsi="Times New Roman"/>
                <w:sz w:val="24"/>
              </w:rPr>
              <w:t>489</w:t>
            </w:r>
          </w:p>
          <w:p w14:paraId="2D4952F4"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484</w:t>
            </w:r>
            <w:r w:rsidR="000F1CEA">
              <w:rPr>
                <w:rStyle w:val="InstructionsTabelleText"/>
                <w:rFonts w:ascii="Times New Roman" w:hAnsi="Times New Roman"/>
                <w:sz w:val="24"/>
              </w:rPr>
              <w:t>(4) of CRR</w:t>
            </w:r>
          </w:p>
        </w:tc>
      </w:tr>
      <w:tr w:rsidR="002648B0" w:rsidRPr="00392FFD" w14:paraId="0234F0FA" w14:textId="77777777" w:rsidTr="000903FA">
        <w:tc>
          <w:tcPr>
            <w:tcW w:w="703" w:type="dxa"/>
          </w:tcPr>
          <w:p w14:paraId="2D830008"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030</w:t>
            </w:r>
          </w:p>
        </w:tc>
        <w:tc>
          <w:tcPr>
            <w:tcW w:w="7478" w:type="dxa"/>
          </w:tcPr>
          <w:p w14:paraId="15A50BD9" w14:textId="4302493F" w:rsidR="00496C53" w:rsidRPr="000F1CEA"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Total instruments without a call or an incentive to redeem</w:t>
            </w:r>
          </w:p>
          <w:p w14:paraId="77C44E9B" w14:textId="77777777" w:rsidR="002648B0" w:rsidRPr="000F1CEA"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 </w:t>
            </w:r>
            <w:r w:rsidR="00D412C0" w:rsidRPr="00392FFD">
              <w:rPr>
                <w:rStyle w:val="InstructionsTabelleText"/>
                <w:rFonts w:ascii="Times New Roman" w:hAnsi="Times New Roman"/>
                <w:sz w:val="24"/>
              </w:rPr>
              <w:t xml:space="preserve">484 (4) and </w:t>
            </w:r>
            <w:r w:rsidR="00B542AB" w:rsidRPr="00392FFD">
              <w:rPr>
                <w:rStyle w:val="InstructionsTabelleText"/>
                <w:rFonts w:ascii="Times New Roman" w:hAnsi="Times New Roman"/>
                <w:sz w:val="24"/>
              </w:rPr>
              <w:t>489</w:t>
            </w:r>
            <w:r w:rsidRPr="00392FFD">
              <w:rPr>
                <w:rStyle w:val="InstructionsTabelleText"/>
                <w:rFonts w:ascii="Times New Roman" w:hAnsi="Times New Roman"/>
                <w:sz w:val="24"/>
              </w:rPr>
              <w:t xml:space="preserve"> of CRR</w:t>
            </w:r>
          </w:p>
          <w:p w14:paraId="41089B27"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lastRenderedPageBreak/>
              <w:t>The amount to be reported shall include the related share premium accounts.</w:t>
            </w:r>
          </w:p>
        </w:tc>
      </w:tr>
      <w:tr w:rsidR="002648B0" w:rsidRPr="00392FFD" w14:paraId="0B405EAB" w14:textId="77777777" w:rsidTr="000903FA">
        <w:tc>
          <w:tcPr>
            <w:tcW w:w="703" w:type="dxa"/>
          </w:tcPr>
          <w:p w14:paraId="440D5713"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040</w:t>
            </w:r>
          </w:p>
        </w:tc>
        <w:tc>
          <w:tcPr>
            <w:tcW w:w="7478" w:type="dxa"/>
          </w:tcPr>
          <w:p w14:paraId="4ED24CD8" w14:textId="49C0D2B9" w:rsidR="005643EA" w:rsidRPr="000F1CEA"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Grandfathered instruments with a call and incentive to redeem</w:t>
            </w:r>
          </w:p>
          <w:p w14:paraId="74DADC3F"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489</w:t>
            </w:r>
            <w:r w:rsidRPr="00392FFD">
              <w:rPr>
                <w:rStyle w:val="InstructionsTabelleText"/>
                <w:rFonts w:ascii="Times New Roman" w:hAnsi="Times New Roman"/>
                <w:sz w:val="24"/>
              </w:rPr>
              <w:t xml:space="preserve"> of CRR</w:t>
            </w:r>
          </w:p>
        </w:tc>
      </w:tr>
      <w:tr w:rsidR="002648B0" w:rsidRPr="00392FFD" w14:paraId="19548456" w14:textId="77777777" w:rsidTr="000903FA">
        <w:tc>
          <w:tcPr>
            <w:tcW w:w="703" w:type="dxa"/>
          </w:tcPr>
          <w:p w14:paraId="3F7C6A50"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050</w:t>
            </w:r>
          </w:p>
        </w:tc>
        <w:tc>
          <w:tcPr>
            <w:tcW w:w="7478" w:type="dxa"/>
          </w:tcPr>
          <w:p w14:paraId="23074EA3" w14:textId="0560DF13" w:rsidR="005643EA" w:rsidRPr="000F1CEA"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Instruments with a call exercisable after the reporting date, and which meet the conditions in Article </w:t>
            </w:r>
            <w:r w:rsidR="00D412C0" w:rsidRPr="00392FFD">
              <w:rPr>
                <w:rStyle w:val="InstructionsTabelleberschrift"/>
                <w:rFonts w:ascii="Times New Roman" w:hAnsi="Times New Roman"/>
                <w:sz w:val="24"/>
              </w:rPr>
              <w:t>52</w:t>
            </w:r>
            <w:r w:rsidRPr="00392FFD">
              <w:rPr>
                <w:rStyle w:val="InstructionsTabelleberschrift"/>
                <w:rFonts w:ascii="Times New Roman" w:hAnsi="Times New Roman"/>
                <w:sz w:val="24"/>
              </w:rPr>
              <w:t xml:space="preserve"> of CRR after the date of effective maturity</w:t>
            </w:r>
          </w:p>
          <w:p w14:paraId="6A60994E"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489</w:t>
            </w:r>
            <w:r w:rsidRPr="00392FFD">
              <w:rPr>
                <w:rStyle w:val="InstructionsTabelleText"/>
                <w:rFonts w:ascii="Times New Roman" w:hAnsi="Times New Roman"/>
                <w:sz w:val="24"/>
              </w:rPr>
              <w:t xml:space="preserve">(3), and </w:t>
            </w:r>
            <w:r w:rsidR="00B542AB" w:rsidRPr="00392FFD">
              <w:rPr>
                <w:rStyle w:val="InstructionsTabelleText"/>
                <w:rFonts w:ascii="Times New Roman" w:hAnsi="Times New Roman"/>
                <w:sz w:val="24"/>
              </w:rPr>
              <w:t>491</w:t>
            </w:r>
            <w:r w:rsidRPr="00392FFD">
              <w:rPr>
                <w:rStyle w:val="InstructionsTabelleText"/>
                <w:rFonts w:ascii="Times New Roman" w:hAnsi="Times New Roman"/>
                <w:sz w:val="24"/>
              </w:rPr>
              <w:t xml:space="preserve"> point (a) of CRR</w:t>
            </w:r>
          </w:p>
          <w:p w14:paraId="16E63A3A"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648B0" w:rsidRPr="00392FFD" w14:paraId="00449B7A" w14:textId="77777777" w:rsidTr="000903FA">
        <w:tc>
          <w:tcPr>
            <w:tcW w:w="703" w:type="dxa"/>
          </w:tcPr>
          <w:p w14:paraId="5A6592BC"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060</w:t>
            </w:r>
          </w:p>
        </w:tc>
        <w:tc>
          <w:tcPr>
            <w:tcW w:w="7478" w:type="dxa"/>
          </w:tcPr>
          <w:p w14:paraId="05BB18AE" w14:textId="705A8389" w:rsidR="005643EA" w:rsidRPr="000F1CEA"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Instruments with a call exercisable after the reporting date, and which do not meet the conditions in Article </w:t>
            </w:r>
            <w:r w:rsidR="00D412C0" w:rsidRPr="00392FFD">
              <w:rPr>
                <w:rStyle w:val="InstructionsTabelleberschrift"/>
                <w:rFonts w:ascii="Times New Roman" w:hAnsi="Times New Roman"/>
                <w:sz w:val="24"/>
              </w:rPr>
              <w:t>52</w:t>
            </w:r>
            <w:r w:rsidRPr="00392FFD">
              <w:rPr>
                <w:rStyle w:val="InstructionsTabelleberschrift"/>
                <w:rFonts w:ascii="Times New Roman" w:hAnsi="Times New Roman"/>
                <w:sz w:val="24"/>
              </w:rPr>
              <w:t xml:space="preserve"> of CRR after the date of effective maturity</w:t>
            </w:r>
          </w:p>
          <w:p w14:paraId="75AE91A4"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489</w:t>
            </w:r>
            <w:r w:rsidRPr="00392FFD">
              <w:rPr>
                <w:rStyle w:val="InstructionsTabelleText"/>
                <w:rFonts w:ascii="Times New Roman" w:hAnsi="Times New Roman"/>
                <w:sz w:val="24"/>
              </w:rPr>
              <w:t xml:space="preserve">(5), and </w:t>
            </w:r>
            <w:r w:rsidR="00B542AB" w:rsidRPr="00392FFD">
              <w:rPr>
                <w:rStyle w:val="InstructionsTabelleText"/>
                <w:rFonts w:ascii="Times New Roman" w:hAnsi="Times New Roman"/>
                <w:sz w:val="24"/>
              </w:rPr>
              <w:t>491</w:t>
            </w:r>
            <w:r w:rsidRPr="00392FFD">
              <w:rPr>
                <w:rStyle w:val="InstructionsTabelleText"/>
                <w:rFonts w:ascii="Times New Roman" w:hAnsi="Times New Roman"/>
                <w:sz w:val="24"/>
              </w:rPr>
              <w:t xml:space="preserve"> point (a) of CRR</w:t>
            </w:r>
          </w:p>
          <w:p w14:paraId="451636E4"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648B0" w:rsidRPr="00392FFD" w14:paraId="0E0C754E" w14:textId="77777777" w:rsidTr="000903FA">
        <w:tc>
          <w:tcPr>
            <w:tcW w:w="703" w:type="dxa"/>
          </w:tcPr>
          <w:p w14:paraId="630D5835"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070</w:t>
            </w:r>
          </w:p>
        </w:tc>
        <w:tc>
          <w:tcPr>
            <w:tcW w:w="7478" w:type="dxa"/>
          </w:tcPr>
          <w:p w14:paraId="11FDCEA3" w14:textId="37B3624F" w:rsidR="005643EA" w:rsidRPr="000F1CEA"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.2.3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Instruments with a call exercisable prior to</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 xml:space="preserve">or on 20 July 2011, and which do not meet the conditions in Article </w:t>
            </w:r>
            <w:r w:rsidR="00D412C0" w:rsidRPr="00392FFD">
              <w:rPr>
                <w:rStyle w:val="InstructionsTabelleberschrift"/>
                <w:rFonts w:ascii="Times New Roman" w:hAnsi="Times New Roman"/>
                <w:sz w:val="24"/>
              </w:rPr>
              <w:t>52</w:t>
            </w:r>
            <w:r w:rsidRPr="00392FFD">
              <w:rPr>
                <w:rStyle w:val="InstructionsTabelleberschrift"/>
                <w:rFonts w:ascii="Times New Roman" w:hAnsi="Times New Roman"/>
                <w:sz w:val="24"/>
              </w:rPr>
              <w:t xml:space="preserve"> of CRR after the date of effective maturity</w:t>
            </w:r>
          </w:p>
          <w:p w14:paraId="50ECFBDC"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489</w:t>
            </w:r>
            <w:r w:rsidRPr="00392FFD">
              <w:rPr>
                <w:rStyle w:val="InstructionsTabelleText"/>
                <w:rFonts w:ascii="Times New Roman" w:hAnsi="Times New Roman"/>
                <w:sz w:val="24"/>
              </w:rPr>
              <w:t xml:space="preserve">(6) and </w:t>
            </w:r>
            <w:r w:rsidR="00B542AB" w:rsidRPr="00392FFD">
              <w:rPr>
                <w:rStyle w:val="InstructionsTabelleText"/>
                <w:rFonts w:ascii="Times New Roman" w:hAnsi="Times New Roman"/>
                <w:sz w:val="24"/>
              </w:rPr>
              <w:t>491</w:t>
            </w:r>
            <w:r w:rsidRPr="00392FFD">
              <w:rPr>
                <w:rStyle w:val="InstructionsTabelleText"/>
                <w:rFonts w:ascii="Times New Roman" w:hAnsi="Times New Roman"/>
                <w:sz w:val="24"/>
              </w:rPr>
              <w:t xml:space="preserve"> point (c) of CRR</w:t>
            </w:r>
          </w:p>
          <w:p w14:paraId="2E870D0D"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w:t>
            </w:r>
            <w:r w:rsidR="000F1CEA">
              <w:rPr>
                <w:rStyle w:val="InstructionsTabelleText"/>
                <w:rFonts w:ascii="Times New Roman" w:hAnsi="Times New Roman"/>
                <w:sz w:val="24"/>
              </w:rPr>
              <w:t>counts</w:t>
            </w:r>
          </w:p>
        </w:tc>
      </w:tr>
      <w:tr w:rsidR="002648B0" w:rsidRPr="00392FFD" w14:paraId="0A3AA4A0" w14:textId="77777777" w:rsidTr="000903FA">
        <w:tc>
          <w:tcPr>
            <w:tcW w:w="703" w:type="dxa"/>
          </w:tcPr>
          <w:p w14:paraId="0EFCF30D"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080</w:t>
            </w:r>
          </w:p>
        </w:tc>
        <w:tc>
          <w:tcPr>
            <w:tcW w:w="7478" w:type="dxa"/>
          </w:tcPr>
          <w:p w14:paraId="1904F8AA" w14:textId="77CF5074" w:rsidR="005643EA" w:rsidRPr="000F1CEA"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Excess on the limit of CET1 grandfathered instruments</w:t>
            </w:r>
          </w:p>
          <w:p w14:paraId="6EC45B69"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487</w:t>
            </w:r>
            <w:r w:rsidRPr="00392FFD">
              <w:rPr>
                <w:rStyle w:val="InstructionsTabelleText"/>
                <w:rFonts w:ascii="Times New Roman" w:hAnsi="Times New Roman"/>
                <w:sz w:val="24"/>
              </w:rPr>
              <w:t>(1) of CRR</w:t>
            </w:r>
          </w:p>
          <w:p w14:paraId="7DF3BA2F"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excess on the limit of CET1 grandfathered instruments may be treated as instruments which can be grandfathered as AT1 instruments.</w:t>
            </w:r>
          </w:p>
        </w:tc>
      </w:tr>
      <w:tr w:rsidR="002648B0" w:rsidRPr="00392FFD" w14:paraId="10B50908" w14:textId="77777777" w:rsidTr="000903FA">
        <w:tc>
          <w:tcPr>
            <w:tcW w:w="703" w:type="dxa"/>
          </w:tcPr>
          <w:p w14:paraId="06CA31DF"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090</w:t>
            </w:r>
          </w:p>
        </w:tc>
        <w:tc>
          <w:tcPr>
            <w:tcW w:w="7478" w:type="dxa"/>
          </w:tcPr>
          <w:p w14:paraId="15E7DDC7" w14:textId="674E7796" w:rsidR="005643EA" w:rsidRPr="000F1CEA" w:rsidRDefault="00C66473"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3.</w:t>
            </w:r>
            <w:r>
              <w:rPr>
                <w:rStyle w:val="InstructionsTabelleberschrift"/>
                <w:rFonts w:ascii="Times New Roman" w:hAnsi="Times New Roman"/>
                <w:sz w:val="24"/>
              </w:rPr>
              <w:tab/>
            </w:r>
            <w:r w:rsidR="00874F0C" w:rsidRPr="00392FFD">
              <w:rPr>
                <w:rStyle w:val="InstructionsTabelleberschrift"/>
                <w:rFonts w:ascii="Times New Roman" w:hAnsi="Times New Roman"/>
                <w:sz w:val="24"/>
              </w:rPr>
              <w:t xml:space="preserve">Items </w:t>
            </w:r>
            <w:r w:rsidR="002648B0" w:rsidRPr="00392FFD">
              <w:rPr>
                <w:rStyle w:val="InstructionsTabelleberschrift"/>
                <w:rFonts w:ascii="Times New Roman" w:hAnsi="Times New Roman"/>
                <w:sz w:val="24"/>
              </w:rPr>
              <w:t xml:space="preserve">that qualified for points </w:t>
            </w:r>
            <w:r w:rsidR="00960B47" w:rsidRPr="00392FFD">
              <w:rPr>
                <w:rStyle w:val="InstructionsTabelleberschrift"/>
                <w:rFonts w:ascii="Times New Roman" w:hAnsi="Times New Roman"/>
                <w:sz w:val="24"/>
              </w:rPr>
              <w:t xml:space="preserve">e), </w:t>
            </w:r>
            <w:r w:rsidR="002648B0" w:rsidRPr="00392FFD">
              <w:rPr>
                <w:rStyle w:val="InstructionsTabelleberschrift"/>
                <w:rFonts w:ascii="Times New Roman" w:hAnsi="Times New Roman"/>
                <w:sz w:val="24"/>
              </w:rPr>
              <w:t xml:space="preserve">f), g) or h) of Article 57 of 2006/48/EC, subject to the limit of Article </w:t>
            </w:r>
            <w:r w:rsidR="00B542AB" w:rsidRPr="00392FFD">
              <w:rPr>
                <w:rStyle w:val="InstructionsTabelleberschrift"/>
                <w:rFonts w:ascii="Times New Roman" w:hAnsi="Times New Roman"/>
                <w:sz w:val="24"/>
              </w:rPr>
              <w:t>490</w:t>
            </w:r>
          </w:p>
          <w:p w14:paraId="7B33E3BF"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484</w:t>
            </w:r>
            <w:r w:rsidRPr="00392FFD">
              <w:rPr>
                <w:rStyle w:val="InstructionsTabelleText"/>
                <w:rFonts w:ascii="Times New Roman" w:hAnsi="Times New Roman"/>
                <w:sz w:val="24"/>
              </w:rPr>
              <w:t>(5) of CRR</w:t>
            </w:r>
          </w:p>
        </w:tc>
      </w:tr>
      <w:tr w:rsidR="002648B0" w:rsidRPr="00392FFD" w14:paraId="36EA3B43" w14:textId="77777777" w:rsidTr="000903FA">
        <w:tc>
          <w:tcPr>
            <w:tcW w:w="703" w:type="dxa"/>
          </w:tcPr>
          <w:p w14:paraId="0C2827F0"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100</w:t>
            </w:r>
          </w:p>
        </w:tc>
        <w:tc>
          <w:tcPr>
            <w:tcW w:w="7478" w:type="dxa"/>
          </w:tcPr>
          <w:p w14:paraId="7B90E638" w14:textId="484EA2AA" w:rsidR="005643EA" w:rsidRPr="000F1CEA"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Total </w:t>
            </w:r>
            <w:r w:rsidR="00874F0C" w:rsidRPr="00392FFD">
              <w:rPr>
                <w:rStyle w:val="InstructionsTabelleberschrift"/>
                <w:rFonts w:ascii="Times New Roman" w:hAnsi="Times New Roman"/>
                <w:sz w:val="24"/>
              </w:rPr>
              <w:t xml:space="preserve">items </w:t>
            </w:r>
            <w:r w:rsidRPr="00392FFD">
              <w:rPr>
                <w:rStyle w:val="InstructionsTabelleberschrift"/>
                <w:rFonts w:ascii="Times New Roman" w:hAnsi="Times New Roman"/>
                <w:sz w:val="24"/>
              </w:rPr>
              <w:t>without an incentive to redeem</w:t>
            </w:r>
          </w:p>
          <w:p w14:paraId="00DCEFDA"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490</w:t>
            </w:r>
            <w:r w:rsidRPr="00392FFD">
              <w:rPr>
                <w:rStyle w:val="InstructionsTabelleText"/>
                <w:rFonts w:ascii="Times New Roman" w:hAnsi="Times New Roman"/>
                <w:sz w:val="24"/>
              </w:rPr>
              <w:t xml:space="preserve"> of CRR</w:t>
            </w:r>
          </w:p>
        </w:tc>
      </w:tr>
      <w:tr w:rsidR="002648B0" w:rsidRPr="00392FFD" w14:paraId="138408A0" w14:textId="77777777" w:rsidTr="000903FA">
        <w:tc>
          <w:tcPr>
            <w:tcW w:w="703" w:type="dxa"/>
          </w:tcPr>
          <w:p w14:paraId="52F0549A"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110</w:t>
            </w:r>
          </w:p>
        </w:tc>
        <w:tc>
          <w:tcPr>
            <w:tcW w:w="7478" w:type="dxa"/>
          </w:tcPr>
          <w:p w14:paraId="68EA8663" w14:textId="0BC32030" w:rsidR="005643EA" w:rsidRPr="000F1CEA"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Grandfathered </w:t>
            </w:r>
            <w:r w:rsidR="00874F0C" w:rsidRPr="00392FFD">
              <w:rPr>
                <w:rStyle w:val="InstructionsTabelleberschrift"/>
                <w:rFonts w:ascii="Times New Roman" w:hAnsi="Times New Roman"/>
                <w:sz w:val="24"/>
              </w:rPr>
              <w:t xml:space="preserve">items </w:t>
            </w:r>
            <w:r w:rsidRPr="00392FFD">
              <w:rPr>
                <w:rStyle w:val="InstructionsTabelleberschrift"/>
                <w:rFonts w:ascii="Times New Roman" w:hAnsi="Times New Roman"/>
                <w:sz w:val="24"/>
              </w:rPr>
              <w:t>with an incentive to redeem</w:t>
            </w:r>
          </w:p>
          <w:p w14:paraId="08327A21"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490</w:t>
            </w:r>
            <w:r w:rsidRPr="00392FFD">
              <w:rPr>
                <w:rStyle w:val="InstructionsTabelleText"/>
                <w:rFonts w:ascii="Times New Roman" w:hAnsi="Times New Roman"/>
                <w:sz w:val="24"/>
              </w:rPr>
              <w:t xml:space="preserve"> of CRR</w:t>
            </w:r>
          </w:p>
        </w:tc>
      </w:tr>
      <w:tr w:rsidR="002648B0" w:rsidRPr="00392FFD" w14:paraId="059F4BC0" w14:textId="77777777" w:rsidTr="000903FA">
        <w:tc>
          <w:tcPr>
            <w:tcW w:w="703" w:type="dxa"/>
          </w:tcPr>
          <w:p w14:paraId="4B4BA449"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120</w:t>
            </w:r>
          </w:p>
        </w:tc>
        <w:tc>
          <w:tcPr>
            <w:tcW w:w="7478" w:type="dxa"/>
          </w:tcPr>
          <w:p w14:paraId="2FEA6D45" w14:textId="57B68F67" w:rsidR="005643EA" w:rsidRPr="000F1CEA"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00874F0C" w:rsidRPr="00392FFD">
              <w:rPr>
                <w:rStyle w:val="InstructionsTabelleberschrift"/>
                <w:rFonts w:ascii="Times New Roman" w:hAnsi="Times New Roman"/>
                <w:sz w:val="24"/>
              </w:rPr>
              <w:t xml:space="preserve">Items </w:t>
            </w:r>
            <w:r w:rsidRPr="00392FFD">
              <w:rPr>
                <w:rStyle w:val="InstructionsTabelleberschrift"/>
                <w:rFonts w:ascii="Times New Roman" w:hAnsi="Times New Roman"/>
                <w:sz w:val="24"/>
              </w:rPr>
              <w:t>with a call exercisable after the reporting date, and which meet the conditions in Article 6</w:t>
            </w:r>
            <w:r w:rsidR="00B62635" w:rsidRPr="00392FFD">
              <w:rPr>
                <w:rStyle w:val="InstructionsTabelleberschrift"/>
                <w:rFonts w:ascii="Times New Roman" w:hAnsi="Times New Roman"/>
                <w:sz w:val="24"/>
              </w:rPr>
              <w:t>3</w:t>
            </w:r>
            <w:r w:rsidRPr="00392FFD">
              <w:rPr>
                <w:rStyle w:val="InstructionsTabelleberschrift"/>
                <w:rFonts w:ascii="Times New Roman" w:hAnsi="Times New Roman"/>
                <w:sz w:val="24"/>
              </w:rPr>
              <w:t xml:space="preserve"> of CRR after the date of effective maturity</w:t>
            </w:r>
          </w:p>
          <w:p w14:paraId="4F6EC75B"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490</w:t>
            </w:r>
            <w:r w:rsidRPr="00392FFD">
              <w:rPr>
                <w:rStyle w:val="InstructionsTabelleText"/>
                <w:rFonts w:ascii="Times New Roman" w:hAnsi="Times New Roman"/>
                <w:sz w:val="24"/>
              </w:rPr>
              <w:t xml:space="preserve">(3), and </w:t>
            </w:r>
            <w:r w:rsidR="00B542AB" w:rsidRPr="00392FFD">
              <w:rPr>
                <w:rStyle w:val="InstructionsTabelleText"/>
                <w:rFonts w:ascii="Times New Roman" w:hAnsi="Times New Roman"/>
                <w:sz w:val="24"/>
              </w:rPr>
              <w:t>491</w:t>
            </w:r>
            <w:r w:rsidR="000F1CEA">
              <w:rPr>
                <w:rStyle w:val="InstructionsTabelleText"/>
                <w:rFonts w:ascii="Times New Roman" w:hAnsi="Times New Roman"/>
                <w:sz w:val="24"/>
              </w:rPr>
              <w:t xml:space="preserve"> point (a) of CRR</w:t>
            </w:r>
          </w:p>
          <w:p w14:paraId="67E2DF59"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648B0" w:rsidRPr="00392FFD" w14:paraId="32405E0D" w14:textId="77777777" w:rsidTr="000903FA">
        <w:tc>
          <w:tcPr>
            <w:tcW w:w="703" w:type="dxa"/>
          </w:tcPr>
          <w:p w14:paraId="4B29C63D"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130</w:t>
            </w:r>
          </w:p>
        </w:tc>
        <w:tc>
          <w:tcPr>
            <w:tcW w:w="7478" w:type="dxa"/>
          </w:tcPr>
          <w:p w14:paraId="1CA6E290" w14:textId="11A84494" w:rsidR="005643EA" w:rsidRPr="000F1CEA"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00874F0C" w:rsidRPr="00392FFD">
              <w:rPr>
                <w:rStyle w:val="InstructionsTabelleberschrift"/>
                <w:rFonts w:ascii="Times New Roman" w:hAnsi="Times New Roman"/>
                <w:sz w:val="24"/>
              </w:rPr>
              <w:t xml:space="preserve">Items </w:t>
            </w:r>
            <w:r w:rsidRPr="00392FFD">
              <w:rPr>
                <w:rStyle w:val="InstructionsTabelleberschrift"/>
                <w:rFonts w:ascii="Times New Roman" w:hAnsi="Times New Roman"/>
                <w:sz w:val="24"/>
              </w:rPr>
              <w:t xml:space="preserve">with a call exercisable after the reporting date, and which do not meet the conditions in Article </w:t>
            </w:r>
            <w:r w:rsidR="005F1957" w:rsidRPr="00392FFD">
              <w:rPr>
                <w:rStyle w:val="InstructionsTabelleberschrift"/>
                <w:rFonts w:ascii="Times New Roman" w:hAnsi="Times New Roman"/>
                <w:sz w:val="24"/>
              </w:rPr>
              <w:t xml:space="preserve">63 </w:t>
            </w:r>
            <w:r w:rsidRPr="00392FFD">
              <w:rPr>
                <w:rStyle w:val="InstructionsTabelleberschrift"/>
                <w:rFonts w:ascii="Times New Roman" w:hAnsi="Times New Roman"/>
                <w:sz w:val="24"/>
              </w:rPr>
              <w:t>of CRR after the date of effective maturity</w:t>
            </w:r>
          </w:p>
          <w:p w14:paraId="494E5DF7"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490</w:t>
            </w:r>
            <w:r w:rsidRPr="00392FFD">
              <w:rPr>
                <w:rStyle w:val="InstructionsTabelleText"/>
                <w:rFonts w:ascii="Times New Roman" w:hAnsi="Times New Roman"/>
                <w:sz w:val="24"/>
              </w:rPr>
              <w:t xml:space="preserve">(5), and </w:t>
            </w:r>
            <w:r w:rsidR="00B542AB" w:rsidRPr="00392FFD">
              <w:rPr>
                <w:rStyle w:val="InstructionsTabelleText"/>
                <w:rFonts w:ascii="Times New Roman" w:hAnsi="Times New Roman"/>
                <w:sz w:val="24"/>
              </w:rPr>
              <w:t>491</w:t>
            </w:r>
            <w:r w:rsidR="000F1CEA">
              <w:rPr>
                <w:rStyle w:val="InstructionsTabelleText"/>
                <w:rFonts w:ascii="Times New Roman" w:hAnsi="Times New Roman"/>
                <w:sz w:val="24"/>
              </w:rPr>
              <w:t xml:space="preserve"> point (a) of CRR</w:t>
            </w:r>
          </w:p>
          <w:p w14:paraId="5E77BAA6" w14:textId="77777777" w:rsidR="002648B0" w:rsidRPr="00392FFD" w:rsidRDefault="007C3B71" w:rsidP="007106FB">
            <w:pPr>
              <w:rPr>
                <w:rStyle w:val="InstructionsTabelleText"/>
                <w:rFonts w:ascii="Times New Roman" w:hAnsi="Times New Roman"/>
                <w:sz w:val="24"/>
              </w:rPr>
            </w:pPr>
            <w:r w:rsidRPr="00392FFD">
              <w:rPr>
                <w:rStyle w:val="InstructionsTabelleText"/>
                <w:rFonts w:ascii="Times New Roman" w:hAnsi="Times New Roman"/>
                <w:sz w:val="24"/>
              </w:rPr>
              <w:lastRenderedPageBreak/>
              <w:t xml:space="preserve">The </w:t>
            </w:r>
            <w:r w:rsidR="002648B0" w:rsidRPr="00392FFD">
              <w:rPr>
                <w:rStyle w:val="InstructionsTabelleText"/>
                <w:rFonts w:ascii="Times New Roman" w:hAnsi="Times New Roman"/>
                <w:sz w:val="24"/>
              </w:rPr>
              <w:t>amount to be reported shall include the related share premium accounts.</w:t>
            </w:r>
          </w:p>
        </w:tc>
      </w:tr>
      <w:tr w:rsidR="002648B0" w:rsidRPr="00392FFD" w14:paraId="586C15E6" w14:textId="77777777" w:rsidTr="000903FA">
        <w:tc>
          <w:tcPr>
            <w:tcW w:w="703" w:type="dxa"/>
          </w:tcPr>
          <w:p w14:paraId="6A64FA34"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140</w:t>
            </w:r>
          </w:p>
        </w:tc>
        <w:tc>
          <w:tcPr>
            <w:tcW w:w="7478" w:type="dxa"/>
          </w:tcPr>
          <w:p w14:paraId="3EDF82CB" w14:textId="772E808E" w:rsidR="00496C53"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.2.3</w:t>
            </w:r>
            <w:r w:rsidR="000D194E">
              <w:rPr>
                <w:rStyle w:val="InstructionsTabelleberschrift"/>
                <w:rFonts w:ascii="Times New Roman" w:hAnsi="Times New Roman"/>
                <w:sz w:val="24"/>
              </w:rPr>
              <w:tab/>
            </w:r>
            <w:r w:rsidR="00874F0C" w:rsidRPr="00392FFD">
              <w:rPr>
                <w:rStyle w:val="InstructionsTabelleberschrift"/>
                <w:rFonts w:ascii="Times New Roman" w:hAnsi="Times New Roman"/>
                <w:sz w:val="24"/>
              </w:rPr>
              <w:t xml:space="preserve">Items </w:t>
            </w:r>
            <w:r w:rsidRPr="00392FFD">
              <w:rPr>
                <w:rStyle w:val="InstructionsTabelleberschrift"/>
                <w:rFonts w:ascii="Times New Roman" w:hAnsi="Times New Roman"/>
                <w:sz w:val="24"/>
              </w:rPr>
              <w:t>with a call exercisable prior to</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 xml:space="preserve">or on 20 July 2011, and which do not meet the conditions in Article </w:t>
            </w:r>
            <w:r w:rsidR="005F1957" w:rsidRPr="00392FFD">
              <w:rPr>
                <w:rStyle w:val="InstructionsTabelleberschrift"/>
                <w:rFonts w:ascii="Times New Roman" w:hAnsi="Times New Roman"/>
                <w:sz w:val="24"/>
              </w:rPr>
              <w:t xml:space="preserve">63 </w:t>
            </w:r>
            <w:r w:rsidRPr="00392FFD">
              <w:rPr>
                <w:rStyle w:val="InstructionsTabelleberschrift"/>
                <w:rFonts w:ascii="Times New Roman" w:hAnsi="Times New Roman"/>
                <w:sz w:val="24"/>
              </w:rPr>
              <w:t>of CRR after the date of effective maturity</w:t>
            </w:r>
          </w:p>
          <w:p w14:paraId="1FA980C9"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490</w:t>
            </w:r>
            <w:r w:rsidRPr="00392FFD">
              <w:rPr>
                <w:rStyle w:val="InstructionsTabelleText"/>
                <w:rFonts w:ascii="Times New Roman" w:hAnsi="Times New Roman"/>
                <w:sz w:val="24"/>
              </w:rPr>
              <w:t xml:space="preserve">(6) and </w:t>
            </w:r>
            <w:r w:rsidR="00B542AB" w:rsidRPr="00392FFD">
              <w:rPr>
                <w:rStyle w:val="InstructionsTabelleText"/>
                <w:rFonts w:ascii="Times New Roman" w:hAnsi="Times New Roman"/>
                <w:sz w:val="24"/>
              </w:rPr>
              <w:t>491</w:t>
            </w:r>
            <w:r w:rsidRPr="00392FFD">
              <w:rPr>
                <w:rStyle w:val="InstructionsTabelleText"/>
                <w:rFonts w:ascii="Times New Roman" w:hAnsi="Times New Roman"/>
                <w:sz w:val="24"/>
              </w:rPr>
              <w:t xml:space="preserve"> point (c) of CRR</w:t>
            </w:r>
            <w:r w:rsidR="000F1CEA">
              <w:rPr>
                <w:rStyle w:val="InstructionsTabelleText"/>
                <w:rFonts w:ascii="Times New Roman" w:hAnsi="Times New Roman"/>
                <w:sz w:val="24"/>
              </w:rPr>
              <w:t xml:space="preserve"> </w:t>
            </w:r>
          </w:p>
          <w:p w14:paraId="44BE6D18"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648B0" w:rsidRPr="00392FFD" w14:paraId="4331BD8E" w14:textId="77777777" w:rsidTr="000903FA">
        <w:tc>
          <w:tcPr>
            <w:tcW w:w="703" w:type="dxa"/>
          </w:tcPr>
          <w:p w14:paraId="4590ECC6"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150</w:t>
            </w:r>
          </w:p>
        </w:tc>
        <w:tc>
          <w:tcPr>
            <w:tcW w:w="7478" w:type="dxa"/>
          </w:tcPr>
          <w:p w14:paraId="63D84810" w14:textId="4E06BF65"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Excess on the limit of AT1 grandfathered instruments</w:t>
            </w:r>
          </w:p>
          <w:p w14:paraId="7B51695F"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487</w:t>
            </w:r>
            <w:r w:rsidR="000F1CEA">
              <w:rPr>
                <w:rStyle w:val="InstructionsTabelleText"/>
                <w:rFonts w:ascii="Times New Roman" w:hAnsi="Times New Roman"/>
                <w:sz w:val="24"/>
              </w:rPr>
              <w:t xml:space="preserve">(2) of CRR </w:t>
            </w:r>
          </w:p>
          <w:p w14:paraId="7D44605D"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excess on the limit of AT1 grandfathered instruments may be treated as instruments which can be grandfathered as T2 instruments.</w:t>
            </w:r>
          </w:p>
        </w:tc>
      </w:tr>
    </w:tbl>
    <w:p w14:paraId="6641CE78" w14:textId="77777777" w:rsidR="00464F34" w:rsidRPr="00392FFD" w:rsidRDefault="00464F34">
      <w:pPr>
        <w:spacing w:before="0" w:after="0"/>
        <w:jc w:val="left"/>
        <w:rPr>
          <w:rFonts w:ascii="Times New Roman" w:hAnsi="Times New Roman"/>
          <w:sz w:val="24"/>
          <w:u w:val="single"/>
        </w:rPr>
      </w:pPr>
      <w:bookmarkStart w:id="1485" w:name="_Toc239157372"/>
      <w:bookmarkStart w:id="1486" w:name="_Toc295829844"/>
      <w:bookmarkStart w:id="1487" w:name="_Toc330394185"/>
      <w:bookmarkEnd w:id="0"/>
      <w:bookmarkEnd w:id="1"/>
    </w:p>
    <w:p w14:paraId="059AC24A" w14:textId="77777777"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488" w:name="_Toc360188339"/>
      <w:bookmarkStart w:id="1489" w:name="_Toc522019849"/>
      <w:bookmarkEnd w:id="1485"/>
      <w:bookmarkEnd w:id="1486"/>
      <w:bookmarkEnd w:id="1487"/>
      <w:r w:rsidRPr="00392FFD">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00DB0274" w:rsidRPr="00392FFD">
        <w:rPr>
          <w:rFonts w:ascii="Times New Roman" w:hAnsi="Times New Roman" w:cs="Times New Roman"/>
          <w:sz w:val="24"/>
          <w:lang w:val="en-GB"/>
        </w:rPr>
        <w:t>GROUP SOLVENCY: INFORMATION ON AFFILIATES (GS</w:t>
      </w:r>
      <w:bookmarkEnd w:id="1488"/>
      <w:r w:rsidR="00FC20DD" w:rsidRPr="00392FFD">
        <w:rPr>
          <w:rFonts w:ascii="Times New Roman" w:hAnsi="Times New Roman" w:cs="Times New Roman"/>
          <w:sz w:val="24"/>
          <w:lang w:val="en-GB"/>
        </w:rPr>
        <w:t>)</w:t>
      </w:r>
      <w:bookmarkEnd w:id="1489"/>
    </w:p>
    <w:p w14:paraId="1D1C4B8E" w14:textId="77777777"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490" w:name="_Toc264038416"/>
      <w:bookmarkStart w:id="1491" w:name="_Toc295829845"/>
      <w:bookmarkStart w:id="1492" w:name="_Toc310415011"/>
      <w:bookmarkStart w:id="1493" w:name="_Toc330394186"/>
      <w:bookmarkStart w:id="1494" w:name="_Toc360188340"/>
      <w:bookmarkStart w:id="1495" w:name="_Toc522019850"/>
      <w:r w:rsidRPr="00392FFD">
        <w:rPr>
          <w:rFonts w:ascii="Times New Roman" w:hAnsi="Times New Roman" w:cs="Times New Roman"/>
          <w:sz w:val="24"/>
          <w:u w:val="none"/>
          <w:lang w:val="en-GB"/>
        </w:rPr>
        <w:t>2.1.</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General remarks</w:t>
      </w:r>
      <w:bookmarkEnd w:id="1490"/>
      <w:bookmarkEnd w:id="1491"/>
      <w:bookmarkEnd w:id="1492"/>
      <w:bookmarkEnd w:id="1493"/>
      <w:bookmarkEnd w:id="1494"/>
      <w:bookmarkEnd w:id="1495"/>
    </w:p>
    <w:p w14:paraId="618B42AD" w14:textId="77777777" w:rsidR="00464F34" w:rsidRPr="00392FFD" w:rsidRDefault="00125707" w:rsidP="00C37B29">
      <w:pPr>
        <w:pStyle w:val="InstructionsText2"/>
        <w:numPr>
          <w:ilvl w:val="0"/>
          <w:numId w:val="0"/>
        </w:numPr>
        <w:ind w:left="993"/>
      </w:pPr>
      <w:r w:rsidRPr="00392FFD">
        <w:t>26.</w:t>
      </w:r>
      <w:r w:rsidRPr="00392FFD">
        <w:tab/>
      </w:r>
      <w:r w:rsidR="001C6416" w:rsidRPr="00392FFD">
        <w:t>T</w:t>
      </w:r>
      <w:r w:rsidR="00C504D3" w:rsidRPr="00392FFD">
        <w:t>emplate</w:t>
      </w:r>
      <w:r w:rsidR="00BC3F13" w:rsidRPr="00392FFD">
        <w:t>s</w:t>
      </w:r>
      <w:r w:rsidR="00C504D3" w:rsidRPr="00392FFD">
        <w:t xml:space="preserve"> C 06.0</w:t>
      </w:r>
      <w:r w:rsidR="00BC3F13" w:rsidRPr="00392FFD">
        <w:t>1 and C 06.02</w:t>
      </w:r>
      <w:r w:rsidR="001C6416" w:rsidRPr="00392FFD">
        <w:t xml:space="preserve"> shall be reported if own funds requirements are calculated on a consolidated basis</w:t>
      </w:r>
      <w:r w:rsidR="00C504D3" w:rsidRPr="00392FFD">
        <w:t xml:space="preserve">. </w:t>
      </w:r>
      <w:r w:rsidR="00464F34" w:rsidRPr="00392FFD">
        <w:t>This template consists of four parts in order to gather different information on all individual entities (including the reporting institution) included in the scope of consolidation</w:t>
      </w:r>
      <w:r w:rsidR="00C93697" w:rsidRPr="00392FFD">
        <w:t>.</w:t>
      </w:r>
    </w:p>
    <w:p w14:paraId="3689DA9D" w14:textId="77777777" w:rsidR="00C93697" w:rsidRPr="000F1CEA" w:rsidRDefault="00125707" w:rsidP="00C37B29">
      <w:pPr>
        <w:pStyle w:val="InstructionsText2"/>
        <w:numPr>
          <w:ilvl w:val="0"/>
          <w:numId w:val="0"/>
        </w:numPr>
        <w:ind w:left="993"/>
      </w:pPr>
      <w:r w:rsidRPr="000F1CEA">
        <w:t>(a)</w:t>
      </w:r>
      <w:r w:rsidRPr="000F1CEA">
        <w:tab/>
      </w:r>
      <w:r w:rsidR="00C93697" w:rsidRPr="000F1CEA">
        <w:t>Entities within the scope of consolidation;</w:t>
      </w:r>
    </w:p>
    <w:p w14:paraId="619484DC" w14:textId="77777777" w:rsidR="00C93697" w:rsidRPr="000F1CEA" w:rsidRDefault="00125707" w:rsidP="00C37B29">
      <w:pPr>
        <w:pStyle w:val="InstructionsText2"/>
        <w:numPr>
          <w:ilvl w:val="0"/>
          <w:numId w:val="0"/>
        </w:numPr>
        <w:ind w:left="993"/>
      </w:pPr>
      <w:r w:rsidRPr="000F1CEA">
        <w:t>(b)</w:t>
      </w:r>
      <w:r w:rsidRPr="000F1CEA">
        <w:tab/>
      </w:r>
      <w:r w:rsidR="00C93697" w:rsidRPr="000F1CEA">
        <w:t>Detailed group solvency information;</w:t>
      </w:r>
    </w:p>
    <w:p w14:paraId="19B9E53C" w14:textId="77777777" w:rsidR="00C93697" w:rsidRPr="000F1CEA" w:rsidRDefault="00125707" w:rsidP="00C37B29">
      <w:pPr>
        <w:pStyle w:val="InstructionsText2"/>
        <w:numPr>
          <w:ilvl w:val="0"/>
          <w:numId w:val="0"/>
        </w:numPr>
        <w:ind w:left="993"/>
      </w:pPr>
      <w:r w:rsidRPr="000F1CEA">
        <w:t>(c)</w:t>
      </w:r>
      <w:r w:rsidRPr="000F1CEA">
        <w:tab/>
      </w:r>
      <w:r w:rsidR="00C93697" w:rsidRPr="000F1CEA">
        <w:t>Information on the contribution of individual entities to group solvency</w:t>
      </w:r>
      <w:r w:rsidR="000D5958" w:rsidRPr="000F1CEA">
        <w:t>;</w:t>
      </w:r>
    </w:p>
    <w:p w14:paraId="0B9BE533" w14:textId="77777777" w:rsidR="00C93697" w:rsidRPr="000F1CEA" w:rsidRDefault="00125707" w:rsidP="00C37B29">
      <w:pPr>
        <w:pStyle w:val="InstructionsText2"/>
        <w:numPr>
          <w:ilvl w:val="0"/>
          <w:numId w:val="0"/>
        </w:numPr>
        <w:ind w:left="993"/>
      </w:pPr>
      <w:r w:rsidRPr="000F1CEA">
        <w:t>(d)</w:t>
      </w:r>
      <w:r w:rsidRPr="000F1CEA">
        <w:tab/>
      </w:r>
      <w:r w:rsidR="00C93697" w:rsidRPr="000F1CEA">
        <w:t>Information on capital buffers</w:t>
      </w:r>
      <w:r w:rsidR="000D5958" w:rsidRPr="000F1CEA">
        <w:t>;</w:t>
      </w:r>
    </w:p>
    <w:p w14:paraId="76B4840E" w14:textId="77777777" w:rsidR="00464F34" w:rsidRPr="00392FFD" w:rsidRDefault="00125707" w:rsidP="00C37B29">
      <w:pPr>
        <w:pStyle w:val="InstructionsText2"/>
        <w:numPr>
          <w:ilvl w:val="0"/>
          <w:numId w:val="0"/>
        </w:numPr>
        <w:ind w:left="993"/>
        <w:rPr>
          <w:rStyle w:val="InstructionsTabelleText"/>
          <w:rFonts w:ascii="Times New Roman" w:hAnsi="Times New Roman"/>
          <w:sz w:val="24"/>
          <w:lang w:eastAsia="en-US"/>
        </w:rPr>
      </w:pPr>
      <w:r w:rsidRPr="00392FFD">
        <w:rPr>
          <w:rStyle w:val="InstructionsTabelleText"/>
          <w:rFonts w:ascii="Times New Roman" w:hAnsi="Times New Roman"/>
          <w:sz w:val="24"/>
          <w:lang w:eastAsia="en-US"/>
        </w:rPr>
        <w:t>27.</w:t>
      </w:r>
      <w:r w:rsidRPr="00392FFD">
        <w:rPr>
          <w:rStyle w:val="InstructionsTabelleText"/>
          <w:rFonts w:ascii="Times New Roman" w:hAnsi="Times New Roman"/>
          <w:sz w:val="24"/>
          <w:lang w:eastAsia="en-US"/>
        </w:rPr>
        <w:tab/>
      </w:r>
      <w:r w:rsidR="00C93697" w:rsidRPr="00002E14">
        <w:t>I</w:t>
      </w:r>
      <w:r w:rsidR="00464F34" w:rsidRPr="00002E14">
        <w:t>nstitutions</w:t>
      </w:r>
      <w:r w:rsidR="00464F34" w:rsidRPr="00392FFD">
        <w:rPr>
          <w:rStyle w:val="InstructionsTabelleText"/>
          <w:rFonts w:ascii="Times New Roman" w:hAnsi="Times New Roman"/>
          <w:sz w:val="24"/>
        </w:rPr>
        <w:t xml:space="preserve"> waived according to Article 7 of CRR shall only report the columns </w:t>
      </w:r>
      <w:r w:rsidR="00464F34" w:rsidRPr="00FF1422">
        <w:t>010</w:t>
      </w:r>
      <w:r w:rsidR="00464F34" w:rsidRPr="00392FFD">
        <w:rPr>
          <w:rStyle w:val="InstructionsTabelleText"/>
          <w:rFonts w:ascii="Times New Roman" w:hAnsi="Times New Roman"/>
          <w:sz w:val="24"/>
        </w:rPr>
        <w:t xml:space="preserve"> to 060 and 250 to 400.</w:t>
      </w:r>
    </w:p>
    <w:p w14:paraId="063B0593" w14:textId="77777777" w:rsidR="004C0508" w:rsidRPr="00392FFD" w:rsidRDefault="00125707" w:rsidP="00C37B29">
      <w:pPr>
        <w:pStyle w:val="InstructionsText2"/>
        <w:numPr>
          <w:ilvl w:val="0"/>
          <w:numId w:val="0"/>
        </w:numPr>
        <w:ind w:left="993"/>
      </w:pPr>
      <w:r w:rsidRPr="00392FFD">
        <w:t>28.</w:t>
      </w:r>
      <w:r w:rsidRPr="00392FFD">
        <w:tab/>
      </w:r>
      <w:r w:rsidR="004C0508" w:rsidRPr="00392FFD">
        <w:t>The figures reported take into account all applicable transitional provisions of Regulation (EU) No. 575/2013 which are applicable at the respective reporting date.</w:t>
      </w:r>
    </w:p>
    <w:p w14:paraId="21518EE1" w14:textId="34F33ED0" w:rsidR="00C9369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496" w:name="_Toc360188341"/>
      <w:bookmarkStart w:id="1497" w:name="_Toc522019851"/>
      <w:r w:rsidRPr="00392FFD">
        <w:rPr>
          <w:rFonts w:ascii="Times New Roman" w:hAnsi="Times New Roman" w:cs="Times New Roman"/>
          <w:sz w:val="24"/>
          <w:u w:val="none"/>
          <w:lang w:val="en-GB"/>
        </w:rPr>
        <w:t>2.2.</w:t>
      </w:r>
      <w:r w:rsidRPr="00392FFD">
        <w:rPr>
          <w:rFonts w:ascii="Times New Roman" w:hAnsi="Times New Roman" w:cs="Times New Roman"/>
          <w:sz w:val="24"/>
          <w:u w:val="none"/>
          <w:lang w:val="en-GB"/>
        </w:rPr>
        <w:tab/>
      </w:r>
      <w:r w:rsidR="00C93697" w:rsidRPr="00392FFD">
        <w:rPr>
          <w:rFonts w:ascii="Times New Roman" w:hAnsi="Times New Roman" w:cs="Times New Roman"/>
          <w:sz w:val="24"/>
          <w:lang w:val="en-GB"/>
        </w:rPr>
        <w:t>Detailed group solvency information</w:t>
      </w:r>
      <w:bookmarkEnd w:id="1496"/>
      <w:bookmarkEnd w:id="1497"/>
    </w:p>
    <w:p w14:paraId="50E3033D" w14:textId="77777777" w:rsidR="00464F34" w:rsidRPr="00392FFD" w:rsidRDefault="00125707" w:rsidP="00C37B29">
      <w:pPr>
        <w:pStyle w:val="InstructionsText2"/>
        <w:numPr>
          <w:ilvl w:val="0"/>
          <w:numId w:val="0"/>
        </w:numPr>
        <w:ind w:left="993"/>
      </w:pPr>
      <w:r w:rsidRPr="00392FFD">
        <w:t>29.</w:t>
      </w:r>
      <w:r w:rsidRPr="00392FFD">
        <w:tab/>
      </w:r>
      <w:r w:rsidR="00464F34" w:rsidRPr="00392FFD">
        <w:t>T</w:t>
      </w:r>
      <w:r w:rsidR="00C93697" w:rsidRPr="00392FFD">
        <w:t>he second part of this template</w:t>
      </w:r>
      <w:r w:rsidR="00464F34" w:rsidRPr="00392FFD">
        <w:t xml:space="preserve"> </w:t>
      </w:r>
      <w:r w:rsidR="00C93697" w:rsidRPr="00392FFD">
        <w:t>(</w:t>
      </w:r>
      <w:r w:rsidR="00464F34" w:rsidRPr="00392FFD">
        <w:t>detailed group solvency information</w:t>
      </w:r>
      <w:r w:rsidR="00C93697" w:rsidRPr="00392FFD">
        <w:t>)</w:t>
      </w:r>
      <w:r w:rsidR="00464F34" w:rsidRPr="00392FFD">
        <w:t xml:space="preserve"> in columns 070 to 210 is designed to gather information on credit and other regulated financial institutions which are effectively subject to particular solvency requirements on individual basis. </w:t>
      </w:r>
      <w:r w:rsidR="00C93697" w:rsidRPr="00392FFD">
        <w:t xml:space="preserve">It provides, </w:t>
      </w:r>
      <w:r w:rsidR="00464F34" w:rsidRPr="00392FFD">
        <w:t xml:space="preserve">for each of those entities within the scope of the reporting, the own funds requirements for each risk category and the own funds for solvency purposes. </w:t>
      </w:r>
    </w:p>
    <w:p w14:paraId="30000929" w14:textId="77777777" w:rsidR="00464F34" w:rsidRPr="00392FFD" w:rsidRDefault="00125707" w:rsidP="00C37B29">
      <w:pPr>
        <w:pStyle w:val="InstructionsText2"/>
        <w:numPr>
          <w:ilvl w:val="0"/>
          <w:numId w:val="0"/>
        </w:numPr>
        <w:ind w:left="993"/>
      </w:pPr>
      <w:r w:rsidRPr="00392FFD">
        <w:t>30.</w:t>
      </w:r>
      <w:r w:rsidRPr="00392FFD">
        <w:tab/>
      </w:r>
      <w:r w:rsidR="00464F34" w:rsidRPr="00392FFD">
        <w:t xml:space="preserve">In the case of proportional consolidation of participations, the figures related to own funds requirements and own funds </w:t>
      </w:r>
      <w:r w:rsidR="00C93697" w:rsidRPr="00392FFD">
        <w:t>shall</w:t>
      </w:r>
      <w:r w:rsidR="00464F34" w:rsidRPr="00392FFD">
        <w:t xml:space="preserve"> reflect the respective proportional amounts.</w:t>
      </w:r>
    </w:p>
    <w:p w14:paraId="0C6C471C" w14:textId="0ABF8677" w:rsidR="00C9369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498" w:name="_Toc360188342"/>
      <w:bookmarkStart w:id="1499" w:name="_Toc522019852"/>
      <w:r w:rsidRPr="00392FFD">
        <w:rPr>
          <w:rFonts w:ascii="Times New Roman" w:hAnsi="Times New Roman" w:cs="Times New Roman"/>
          <w:sz w:val="24"/>
          <w:u w:val="none"/>
          <w:lang w:val="en-GB"/>
        </w:rPr>
        <w:lastRenderedPageBreak/>
        <w:t>2.3.</w:t>
      </w:r>
      <w:r w:rsidRPr="00392FFD">
        <w:rPr>
          <w:rFonts w:ascii="Times New Roman" w:hAnsi="Times New Roman" w:cs="Times New Roman"/>
          <w:sz w:val="24"/>
          <w:u w:val="none"/>
          <w:lang w:val="en-GB"/>
        </w:rPr>
        <w:tab/>
      </w:r>
      <w:r w:rsidR="00C93697" w:rsidRPr="00392FFD">
        <w:rPr>
          <w:rFonts w:ascii="Times New Roman" w:hAnsi="Times New Roman" w:cs="Times New Roman"/>
          <w:sz w:val="24"/>
          <w:lang w:val="en-GB"/>
        </w:rPr>
        <w:t>Information on the contributions of individual entities to group solvency</w:t>
      </w:r>
      <w:bookmarkEnd w:id="1498"/>
      <w:bookmarkEnd w:id="1499"/>
    </w:p>
    <w:p w14:paraId="30F0AF26" w14:textId="77777777" w:rsidR="00464F34" w:rsidRPr="00392FFD" w:rsidRDefault="00125707" w:rsidP="00C37B29">
      <w:pPr>
        <w:pStyle w:val="InstructionsText2"/>
        <w:numPr>
          <w:ilvl w:val="0"/>
          <w:numId w:val="0"/>
        </w:numPr>
        <w:ind w:left="993"/>
      </w:pPr>
      <w:r w:rsidRPr="00392FFD">
        <w:t>31.</w:t>
      </w:r>
      <w:r w:rsidRPr="00392FFD">
        <w:tab/>
      </w:r>
      <w:r w:rsidR="00464F34" w:rsidRPr="00392FFD">
        <w:t>The objective of the third part of this template</w:t>
      </w:r>
      <w:r w:rsidR="00C93697" w:rsidRPr="00392FFD">
        <w:t xml:space="preserve"> (</w:t>
      </w:r>
      <w:r w:rsidR="00464F34" w:rsidRPr="00392FFD">
        <w:t>information on the contributions of all entities within CRR scope of consolidation</w:t>
      </w:r>
      <w:r w:rsidR="00C93697" w:rsidRPr="00392FFD">
        <w:t xml:space="preserve"> to group solvency),</w:t>
      </w:r>
      <w:r w:rsidR="00464F34" w:rsidRPr="00392FFD">
        <w:t xml:space="preserve"> including those that are not subject to particular solvency requirements on an individual basis</w:t>
      </w:r>
      <w:r w:rsidR="00C93697" w:rsidRPr="00392FFD">
        <w:t>,</w:t>
      </w:r>
      <w:r w:rsidR="00464F34" w:rsidRPr="00392FFD">
        <w:t xml:space="preserve"> in columns 250 to 400, is to identify which entities within the group generate the risks and raise own funds from the market, based on data that are readily available or can easily be reprocessed, without having to reconstruct the capital ratio on a solo or sub-consolidated basis. At the entity level, both risk and own fund figures are contributions to the group figures and not elements of a solvency ratio on a solo basis and as such must not be compared to each other. </w:t>
      </w:r>
    </w:p>
    <w:p w14:paraId="1C7C2491" w14:textId="77777777" w:rsidR="00464F34" w:rsidRPr="00392FFD" w:rsidRDefault="00125707" w:rsidP="00C37B29">
      <w:pPr>
        <w:pStyle w:val="InstructionsText2"/>
        <w:numPr>
          <w:ilvl w:val="0"/>
          <w:numId w:val="0"/>
        </w:numPr>
        <w:ind w:left="993"/>
      </w:pPr>
      <w:r w:rsidRPr="00392FFD">
        <w:t>32.</w:t>
      </w:r>
      <w:r w:rsidRPr="00392FFD">
        <w:tab/>
      </w:r>
      <w:r w:rsidR="00C93697" w:rsidRPr="00392FFD">
        <w:t>The third</w:t>
      </w:r>
      <w:r w:rsidR="00464F34" w:rsidRPr="00392FFD">
        <w:t xml:space="preserve"> part also includes the amounts of minority interests, qualifying AT1, and qualifying T2 eligible in the consolidated own funds.</w:t>
      </w:r>
    </w:p>
    <w:p w14:paraId="61938765" w14:textId="77777777" w:rsidR="00464F34" w:rsidRPr="00392FFD" w:rsidRDefault="00125707" w:rsidP="00C37B29">
      <w:pPr>
        <w:pStyle w:val="InstructionsText2"/>
        <w:numPr>
          <w:ilvl w:val="0"/>
          <w:numId w:val="0"/>
        </w:numPr>
        <w:ind w:left="993"/>
      </w:pPr>
      <w:r w:rsidRPr="00392FFD">
        <w:t>33.</w:t>
      </w:r>
      <w:r w:rsidRPr="00392FFD">
        <w:tab/>
      </w:r>
      <w:r w:rsidR="00464F34" w:rsidRPr="00392FFD">
        <w:t xml:space="preserve">As this third part of the template refers to “contributions”, the figures to be reported herein </w:t>
      </w:r>
      <w:r w:rsidR="00C93697" w:rsidRPr="00392FFD">
        <w:t>shall</w:t>
      </w:r>
      <w:r w:rsidR="00464F34" w:rsidRPr="00392FFD">
        <w:t xml:space="preserve"> defer, when applicable, from the figures reported in the columns referring to detailed group solvency information.</w:t>
      </w:r>
    </w:p>
    <w:p w14:paraId="73BE1AC9" w14:textId="77777777" w:rsidR="00464F34" w:rsidRPr="00392FFD" w:rsidRDefault="00125707" w:rsidP="00C37B29">
      <w:pPr>
        <w:pStyle w:val="InstructionsText2"/>
        <w:numPr>
          <w:ilvl w:val="0"/>
          <w:numId w:val="0"/>
        </w:numPr>
        <w:ind w:left="993"/>
      </w:pPr>
      <w:r w:rsidRPr="00392FFD">
        <w:t>34.</w:t>
      </w:r>
      <w:r w:rsidRPr="00392FFD">
        <w:tab/>
      </w:r>
      <w:r w:rsidR="00464F34" w:rsidRPr="00392FFD">
        <w:t>The principle is to delete the cross-exposures within the same groups in a homogeneous way both in terms of risks or own funds, in order to cover the amounts reported in the group’s consolidated CA template by adding the amounts reported for each entity in ”Group Solvency” template. In cases where the 1 % threshold is not exceeded a direct link to the CA template is not possible.</w:t>
      </w:r>
    </w:p>
    <w:p w14:paraId="5F167CD7" w14:textId="77777777" w:rsidR="00464F34" w:rsidRPr="00392FFD" w:rsidRDefault="00125707" w:rsidP="00C37B29">
      <w:pPr>
        <w:pStyle w:val="InstructionsText2"/>
        <w:numPr>
          <w:ilvl w:val="0"/>
          <w:numId w:val="0"/>
        </w:numPr>
        <w:ind w:left="993"/>
      </w:pPr>
      <w:r w:rsidRPr="00392FFD">
        <w:t>35.</w:t>
      </w:r>
      <w:r w:rsidRPr="00392FFD">
        <w:tab/>
      </w:r>
      <w:r w:rsidR="00464F34" w:rsidRPr="00392FFD">
        <w:t>The institutions shall define the most appropriate breakdown method between the entities to take into account the possible diversification effects for market risk and operational risk.</w:t>
      </w:r>
    </w:p>
    <w:p w14:paraId="7CC02CA1" w14:textId="77777777" w:rsidR="00464F34" w:rsidRPr="00392FFD" w:rsidRDefault="00125707" w:rsidP="00C37B29">
      <w:pPr>
        <w:pStyle w:val="InstructionsText2"/>
        <w:numPr>
          <w:ilvl w:val="0"/>
          <w:numId w:val="0"/>
        </w:numPr>
        <w:ind w:left="993"/>
      </w:pPr>
      <w:r w:rsidRPr="00392FFD">
        <w:t>36.</w:t>
      </w:r>
      <w:r w:rsidRPr="00392FFD">
        <w:tab/>
      </w:r>
      <w:r w:rsidR="00C504D3" w:rsidRPr="00392FFD">
        <w:t>It is possible for one consolidated group to be included within another consolidated group. This means that the entities within a subgroup shall be reported entity-by-entity in the GS of the entire group, even if the sub-group itself is subject to reporting requirements. If the subgroup is subject to reporting requirements, it shall also report the GS template on an entity-by-entity basis, although those details are included in</w:t>
      </w:r>
      <w:r w:rsidR="000D5958" w:rsidRPr="00392FFD">
        <w:t xml:space="preserve"> </w:t>
      </w:r>
      <w:r w:rsidR="00B8575F" w:rsidRPr="00392FFD">
        <w:t>the</w:t>
      </w:r>
      <w:r w:rsidR="00C504D3" w:rsidRPr="00392FFD">
        <w:t xml:space="preserve"> </w:t>
      </w:r>
      <w:r w:rsidR="000D5958" w:rsidRPr="00392FFD">
        <w:t xml:space="preserve">GS template of </w:t>
      </w:r>
      <w:r w:rsidR="00C504D3" w:rsidRPr="00392FFD">
        <w:t>a</w:t>
      </w:r>
      <w:r w:rsidR="00B8575F" w:rsidRPr="00392FFD">
        <w:t xml:space="preserve"> </w:t>
      </w:r>
      <w:r w:rsidR="00C504D3" w:rsidRPr="00392FFD">
        <w:t xml:space="preserve">higher consolidated group. </w:t>
      </w:r>
    </w:p>
    <w:p w14:paraId="737D053C" w14:textId="77777777" w:rsidR="00464F34" w:rsidRPr="00392FFD" w:rsidRDefault="00125707" w:rsidP="00C37B29">
      <w:pPr>
        <w:pStyle w:val="InstructionsText2"/>
        <w:numPr>
          <w:ilvl w:val="0"/>
          <w:numId w:val="0"/>
        </w:numPr>
        <w:ind w:left="993"/>
      </w:pPr>
      <w:r w:rsidRPr="00392FFD">
        <w:t>37.</w:t>
      </w:r>
      <w:r w:rsidRPr="00392FFD">
        <w:tab/>
      </w:r>
      <w:r w:rsidR="00464F34" w:rsidRPr="00392FFD">
        <w:t>An institution shall report data of the contribution of an entity when its contribution to the total risk exposure amount</w:t>
      </w:r>
      <w:r w:rsidR="00C93697" w:rsidRPr="00392FFD">
        <w:t xml:space="preserve"> </w:t>
      </w:r>
      <w:r w:rsidR="00464F34" w:rsidRPr="00392FFD">
        <w:t>exceeds 1 % of the total risk exposure amount of the group or when its contribution to the total own funds exceeds 1% of the total own funds of the group. This threshold does not apply in the case of subsidiaries or subgroups that provide own funds (in the form of minority interests or qualifying AT1 or T2 instruments included in own funds) to the group.</w:t>
      </w:r>
    </w:p>
    <w:p w14:paraId="1E3ECC74" w14:textId="72B60D81"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00" w:name="_Toc522019853"/>
      <w:r w:rsidRPr="00392FFD">
        <w:rPr>
          <w:rFonts w:ascii="Times New Roman" w:hAnsi="Times New Roman" w:cs="Times New Roman"/>
          <w:sz w:val="24"/>
          <w:u w:val="none"/>
          <w:lang w:val="en-GB"/>
        </w:rPr>
        <w:t>2.4.</w:t>
      </w:r>
      <w:r w:rsidRPr="00392FFD">
        <w:rPr>
          <w:rFonts w:ascii="Times New Roman" w:hAnsi="Times New Roman" w:cs="Times New Roman"/>
          <w:sz w:val="24"/>
          <w:u w:val="none"/>
          <w:lang w:val="en-GB"/>
        </w:rPr>
        <w:tab/>
      </w:r>
      <w:r w:rsidR="00D85AC7" w:rsidRPr="00392FFD">
        <w:rPr>
          <w:rFonts w:ascii="Times New Roman" w:hAnsi="Times New Roman" w:cs="Times New Roman"/>
          <w:sz w:val="24"/>
          <w:lang w:val="en-GB"/>
        </w:rPr>
        <w:t>C 06.01 – GROUP SOLVENCY: INFORMATION ON AFFILIATES – Total (GS Total)</w:t>
      </w:r>
      <w:bookmarkEnd w:id="150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D85AC7" w:rsidRPr="00392FFD" w14:paraId="1A430999" w14:textId="77777777" w:rsidTr="00FF36A5">
        <w:tc>
          <w:tcPr>
            <w:tcW w:w="1188" w:type="dxa"/>
            <w:shd w:val="clear" w:color="auto" w:fill="CCCCCC"/>
          </w:tcPr>
          <w:p w14:paraId="6A364924"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Columns</w:t>
            </w:r>
          </w:p>
        </w:tc>
        <w:tc>
          <w:tcPr>
            <w:tcW w:w="8640" w:type="dxa"/>
            <w:shd w:val="clear" w:color="auto" w:fill="CCCCCC"/>
          </w:tcPr>
          <w:p w14:paraId="3FA0E376"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Instructions</w:t>
            </w:r>
          </w:p>
        </w:tc>
      </w:tr>
      <w:tr w:rsidR="00D85AC7" w:rsidRPr="00392FFD" w14:paraId="39F7F12D" w14:textId="77777777" w:rsidTr="00FF36A5">
        <w:tc>
          <w:tcPr>
            <w:tcW w:w="1188" w:type="dxa"/>
          </w:tcPr>
          <w:p w14:paraId="18D4035C" w14:textId="0014DCA9" w:rsidR="00D85AC7" w:rsidRPr="00392FFD" w:rsidRDefault="00D85AC7" w:rsidP="00F535E7">
            <w:pPr>
              <w:rPr>
                <w:rStyle w:val="InstructionsTabelleText"/>
                <w:rFonts w:ascii="Times New Roman" w:hAnsi="Times New Roman"/>
                <w:sz w:val="24"/>
              </w:rPr>
            </w:pPr>
            <w:r w:rsidRPr="00392FFD">
              <w:rPr>
                <w:rStyle w:val="InstructionsTabelleText"/>
                <w:rFonts w:ascii="Times New Roman" w:hAnsi="Times New Roman"/>
                <w:sz w:val="24"/>
              </w:rPr>
              <w:t>250-400</w:t>
            </w:r>
          </w:p>
        </w:tc>
        <w:tc>
          <w:tcPr>
            <w:tcW w:w="8640" w:type="dxa"/>
          </w:tcPr>
          <w:p w14:paraId="18918C8F" w14:textId="77777777" w:rsidR="00D85AC7" w:rsidRPr="00392FFD" w:rsidRDefault="00D85AC7" w:rsidP="00FF36A5">
            <w:pPr>
              <w:rPr>
                <w:rStyle w:val="InstructionsTabelleberschrift"/>
                <w:rFonts w:ascii="Times New Roman" w:hAnsi="Times New Roman"/>
                <w:sz w:val="24"/>
              </w:rPr>
            </w:pPr>
            <w:r w:rsidRPr="00392FFD">
              <w:rPr>
                <w:rStyle w:val="InstructionsTabelleberschrift"/>
                <w:rFonts w:ascii="Times New Roman" w:hAnsi="Times New Roman"/>
                <w:sz w:val="24"/>
              </w:rPr>
              <w:t>ENTITIES WITHIN SCOPE OF CONSOLIDATION</w:t>
            </w:r>
          </w:p>
          <w:p w14:paraId="22C9FCE7" w14:textId="77777777" w:rsidR="00D85AC7" w:rsidRPr="00392FFD" w:rsidRDefault="00D85AC7" w:rsidP="00FF36A5">
            <w:pPr>
              <w:rPr>
                <w:rStyle w:val="InstructionsTabelleberschrift"/>
                <w:rFonts w:ascii="Times New Roman" w:hAnsi="Times New Roman"/>
                <w:b w:val="0"/>
                <w:bCs w:val="0"/>
                <w:sz w:val="24"/>
              </w:rPr>
            </w:pPr>
            <w:r w:rsidRPr="00392FFD">
              <w:rPr>
                <w:rStyle w:val="InstructionsTabelleText"/>
                <w:rFonts w:ascii="Times New Roman" w:hAnsi="Times New Roman"/>
                <w:sz w:val="24"/>
              </w:rPr>
              <w:t>See instructions for C 06.02</w:t>
            </w:r>
          </w:p>
        </w:tc>
      </w:tr>
      <w:tr w:rsidR="00D85AC7" w:rsidRPr="00392FFD" w14:paraId="5AC4AA70" w14:textId="77777777" w:rsidTr="00D85AC7">
        <w:tc>
          <w:tcPr>
            <w:tcW w:w="1188" w:type="dxa"/>
            <w:tcBorders>
              <w:top w:val="single" w:sz="4" w:space="0" w:color="auto"/>
              <w:left w:val="single" w:sz="4" w:space="0" w:color="auto"/>
              <w:bottom w:val="single" w:sz="4" w:space="0" w:color="auto"/>
              <w:right w:val="single" w:sz="4" w:space="0" w:color="auto"/>
            </w:tcBorders>
          </w:tcPr>
          <w:p w14:paraId="77EC1B38"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lastRenderedPageBreak/>
              <w:t>410-480</w:t>
            </w:r>
          </w:p>
        </w:tc>
        <w:tc>
          <w:tcPr>
            <w:tcW w:w="8640" w:type="dxa"/>
            <w:tcBorders>
              <w:top w:val="single" w:sz="4" w:space="0" w:color="auto"/>
              <w:left w:val="single" w:sz="4" w:space="0" w:color="auto"/>
              <w:bottom w:val="single" w:sz="4" w:space="0" w:color="auto"/>
              <w:right w:val="single" w:sz="4" w:space="0" w:color="auto"/>
            </w:tcBorders>
          </w:tcPr>
          <w:p w14:paraId="37DD254F" w14:textId="77777777" w:rsidR="00D85AC7" w:rsidRPr="00392FFD" w:rsidRDefault="00D85AC7" w:rsidP="00FF36A5">
            <w:pPr>
              <w:rPr>
                <w:rStyle w:val="InstructionsTabelleberschrift"/>
                <w:rFonts w:ascii="Times New Roman" w:hAnsi="Times New Roman"/>
                <w:sz w:val="24"/>
              </w:rPr>
            </w:pPr>
            <w:r w:rsidRPr="00392FFD">
              <w:rPr>
                <w:rStyle w:val="InstructionsTabelleberschrift"/>
                <w:rFonts w:ascii="Times New Roman" w:hAnsi="Times New Roman"/>
                <w:sz w:val="24"/>
              </w:rPr>
              <w:t>CAPITAL BUFFERS</w:t>
            </w:r>
          </w:p>
          <w:p w14:paraId="39ED2C2E" w14:textId="77777777" w:rsidR="00D85AC7" w:rsidRPr="00392FFD" w:rsidRDefault="00D85AC7" w:rsidP="00FF36A5">
            <w:pPr>
              <w:rPr>
                <w:rStyle w:val="InstructionsTabelleberschrift"/>
                <w:rFonts w:ascii="Times New Roman" w:hAnsi="Times New Roman"/>
                <w:sz w:val="24"/>
              </w:rPr>
            </w:pPr>
            <w:r w:rsidRPr="00392FFD">
              <w:rPr>
                <w:rStyle w:val="InstructionsTabelleText"/>
                <w:rFonts w:ascii="Times New Roman" w:hAnsi="Times New Roman"/>
                <w:sz w:val="24"/>
              </w:rPr>
              <w:t>See instructions for C 06.02</w:t>
            </w:r>
          </w:p>
        </w:tc>
      </w:tr>
    </w:tbl>
    <w:p w14:paraId="45CB80B3" w14:textId="77777777" w:rsidR="00D85AC7" w:rsidRPr="00392FFD" w:rsidRDefault="00D85AC7" w:rsidP="00FD239F">
      <w:pPr>
        <w:pStyle w:val="InstructionsT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D85AC7" w:rsidRPr="00392FFD" w14:paraId="210A767B" w14:textId="77777777" w:rsidTr="00FF36A5">
        <w:tc>
          <w:tcPr>
            <w:tcW w:w="1188" w:type="dxa"/>
            <w:shd w:val="clear" w:color="auto" w:fill="CCCCCC"/>
          </w:tcPr>
          <w:p w14:paraId="2B153017"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Rows</w:t>
            </w:r>
          </w:p>
        </w:tc>
        <w:tc>
          <w:tcPr>
            <w:tcW w:w="8640" w:type="dxa"/>
            <w:shd w:val="clear" w:color="auto" w:fill="CCCCCC"/>
          </w:tcPr>
          <w:p w14:paraId="66E2ACC2"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Instructions</w:t>
            </w:r>
          </w:p>
        </w:tc>
      </w:tr>
      <w:tr w:rsidR="00D85AC7" w:rsidRPr="00392FFD" w14:paraId="792B1090" w14:textId="77777777" w:rsidTr="00FF36A5">
        <w:tc>
          <w:tcPr>
            <w:tcW w:w="1188" w:type="dxa"/>
          </w:tcPr>
          <w:p w14:paraId="297004A8"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640" w:type="dxa"/>
          </w:tcPr>
          <w:p w14:paraId="496F6ECE" w14:textId="77777777" w:rsidR="00D85AC7" w:rsidRPr="00392FFD" w:rsidRDefault="00D85AC7" w:rsidP="00FF36A5">
            <w:pPr>
              <w:rPr>
                <w:rStyle w:val="InstructionsTabelleberschrift"/>
                <w:rFonts w:ascii="Times New Roman" w:hAnsi="Times New Roman"/>
                <w:sz w:val="24"/>
              </w:rPr>
            </w:pPr>
            <w:r w:rsidRPr="00392FFD">
              <w:rPr>
                <w:rStyle w:val="InstructionsTabelleberschrift"/>
                <w:rFonts w:ascii="Times New Roman" w:hAnsi="Times New Roman"/>
                <w:sz w:val="24"/>
              </w:rPr>
              <w:t>TOTAL</w:t>
            </w:r>
          </w:p>
          <w:p w14:paraId="52FAC381" w14:textId="77777777" w:rsidR="00D85AC7" w:rsidRPr="00392FFD" w:rsidRDefault="00D85AC7" w:rsidP="00D85AC7">
            <w:pPr>
              <w:rPr>
                <w:rStyle w:val="InstructionsTabelleberschrift"/>
                <w:rFonts w:ascii="Times New Roman" w:hAnsi="Times New Roman"/>
                <w:b w:val="0"/>
                <w:bCs w:val="0"/>
                <w:sz w:val="24"/>
              </w:rPr>
            </w:pPr>
            <w:r w:rsidRPr="00392FFD">
              <w:rPr>
                <w:rStyle w:val="InstructionsTabelleText"/>
                <w:rFonts w:ascii="Times New Roman" w:hAnsi="Times New Roman"/>
                <w:sz w:val="24"/>
              </w:rPr>
              <w:t>The Total shall represent the sum of the values reported in all rows of template C 06.02.</w:t>
            </w:r>
          </w:p>
        </w:tc>
      </w:tr>
    </w:tbl>
    <w:p w14:paraId="04276950" w14:textId="77777777" w:rsidR="00D85AC7" w:rsidRPr="00392FFD" w:rsidRDefault="00D85AC7" w:rsidP="00FD239F">
      <w:pPr>
        <w:pStyle w:val="InstructionsText"/>
      </w:pPr>
    </w:p>
    <w:p w14:paraId="76FFE56C" w14:textId="3AA3ECCB" w:rsidR="00D85AC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01" w:name="_Toc522019854"/>
      <w:r w:rsidRPr="00392FFD">
        <w:rPr>
          <w:rFonts w:ascii="Times New Roman" w:hAnsi="Times New Roman" w:cs="Times New Roman"/>
          <w:sz w:val="24"/>
          <w:u w:val="none"/>
          <w:lang w:val="en-GB"/>
        </w:rPr>
        <w:t>2.5.</w:t>
      </w:r>
      <w:r w:rsidRPr="00392FFD">
        <w:rPr>
          <w:rFonts w:ascii="Times New Roman" w:hAnsi="Times New Roman" w:cs="Times New Roman"/>
          <w:sz w:val="24"/>
          <w:u w:val="none"/>
          <w:lang w:val="en-GB"/>
        </w:rPr>
        <w:tab/>
      </w:r>
      <w:r w:rsidR="00D85AC7" w:rsidRPr="00392FFD">
        <w:rPr>
          <w:rFonts w:ascii="Times New Roman" w:hAnsi="Times New Roman" w:cs="Times New Roman"/>
          <w:sz w:val="24"/>
          <w:lang w:val="en-GB"/>
        </w:rPr>
        <w:t>C 06.02 – GROUP SOLVENCY: INFORMATION ON AFFILIATES (GS)</w:t>
      </w:r>
      <w:bookmarkEnd w:id="1501"/>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464F34" w:rsidRPr="00392FFD" w14:paraId="198E8497" w14:textId="77777777" w:rsidTr="00464F34">
        <w:tc>
          <w:tcPr>
            <w:tcW w:w="1188" w:type="dxa"/>
            <w:shd w:val="clear" w:color="auto" w:fill="CCCCCC"/>
          </w:tcPr>
          <w:p w14:paraId="7B9FC90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Columns</w:t>
            </w:r>
          </w:p>
        </w:tc>
        <w:tc>
          <w:tcPr>
            <w:tcW w:w="8640" w:type="dxa"/>
            <w:shd w:val="clear" w:color="auto" w:fill="CCCCCC"/>
          </w:tcPr>
          <w:p w14:paraId="3BF0A248"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Instructions</w:t>
            </w:r>
          </w:p>
        </w:tc>
      </w:tr>
      <w:tr w:rsidR="00464F34" w:rsidRPr="00392FFD" w14:paraId="4104CD5A" w14:textId="77777777" w:rsidTr="00464F34">
        <w:tc>
          <w:tcPr>
            <w:tcW w:w="1188" w:type="dxa"/>
          </w:tcPr>
          <w:p w14:paraId="0B8165EE"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010-060</w:t>
            </w:r>
          </w:p>
        </w:tc>
        <w:tc>
          <w:tcPr>
            <w:tcW w:w="8640" w:type="dxa"/>
          </w:tcPr>
          <w:p w14:paraId="7E302377"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ENTITIES WITHIN SCOPE OF CONSOLIDATION</w:t>
            </w:r>
          </w:p>
          <w:p w14:paraId="17CD7B6D" w14:textId="77777777" w:rsidR="00464F34" w:rsidRPr="00392FFD" w:rsidRDefault="00464F34" w:rsidP="003C1BB1">
            <w:pPr>
              <w:rPr>
                <w:rStyle w:val="InstructionsTabelleberschrift"/>
                <w:rFonts w:ascii="Times New Roman" w:hAnsi="Times New Roman"/>
                <w:b w:val="0"/>
                <w:bCs w:val="0"/>
                <w:sz w:val="24"/>
              </w:rPr>
            </w:pPr>
            <w:r w:rsidRPr="00392FFD">
              <w:rPr>
                <w:rStyle w:val="InstructionsTabelleText"/>
                <w:rFonts w:ascii="Times New Roman" w:hAnsi="Times New Roman"/>
                <w:sz w:val="24"/>
              </w:rPr>
              <w:t xml:space="preserve">This template is designed to gather information on all entities on an entity-by-entity-basis within the scope of consolidation according to </w:t>
            </w:r>
            <w:r w:rsidRPr="00392FFD">
              <w:rPr>
                <w:rFonts w:ascii="Times New Roman" w:hAnsi="Times New Roman"/>
                <w:sz w:val="24"/>
              </w:rPr>
              <w:t xml:space="preserve">Chapter 2 of Title II of Part </w:t>
            </w:r>
            <w:r w:rsidR="000017F3" w:rsidRPr="00392FFD">
              <w:rPr>
                <w:rFonts w:ascii="Times New Roman" w:hAnsi="Times New Roman"/>
                <w:sz w:val="24"/>
              </w:rPr>
              <w:t xml:space="preserve">One </w:t>
            </w:r>
            <w:r w:rsidRPr="00392FFD">
              <w:rPr>
                <w:rStyle w:val="InstructionsTabelleText"/>
                <w:rFonts w:ascii="Times New Roman" w:hAnsi="Times New Roman"/>
                <w:sz w:val="24"/>
              </w:rPr>
              <w:t xml:space="preserve">of CRR. </w:t>
            </w:r>
          </w:p>
        </w:tc>
      </w:tr>
      <w:tr w:rsidR="00464F34" w:rsidRPr="00392FFD" w14:paraId="499007E0" w14:textId="77777777" w:rsidTr="00464F34">
        <w:tc>
          <w:tcPr>
            <w:tcW w:w="1188" w:type="dxa"/>
          </w:tcPr>
          <w:p w14:paraId="7046DDD8"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640" w:type="dxa"/>
          </w:tcPr>
          <w:p w14:paraId="69B993BD"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NAME</w:t>
            </w:r>
          </w:p>
          <w:p w14:paraId="0F65A5A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Name of the entity within the scope of consolidation.</w:t>
            </w:r>
          </w:p>
        </w:tc>
      </w:tr>
      <w:tr w:rsidR="00464F34" w:rsidRPr="00392FFD" w14:paraId="2A9B3E4C" w14:textId="77777777" w:rsidTr="00464F34">
        <w:tc>
          <w:tcPr>
            <w:tcW w:w="1188" w:type="dxa"/>
          </w:tcPr>
          <w:p w14:paraId="358AF5E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020</w:t>
            </w:r>
          </w:p>
        </w:tc>
        <w:tc>
          <w:tcPr>
            <w:tcW w:w="8640" w:type="dxa"/>
          </w:tcPr>
          <w:p w14:paraId="2F08EE2C"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CODE</w:t>
            </w:r>
          </w:p>
          <w:p w14:paraId="04A5D180" w14:textId="77777777" w:rsidR="009A47E2" w:rsidRPr="00392FFD" w:rsidRDefault="009A47E2" w:rsidP="00464F34">
            <w:pPr>
              <w:rPr>
                <w:rStyle w:val="InstructionsTabelleText"/>
                <w:rFonts w:ascii="Times New Roman" w:hAnsi="Times New Roman"/>
                <w:sz w:val="24"/>
              </w:rPr>
            </w:pPr>
            <w:r w:rsidRPr="00392FFD">
              <w:rPr>
                <w:rStyle w:val="InstructionsTabelleText"/>
                <w:rFonts w:ascii="Times New Roman" w:hAnsi="Times New Roman"/>
                <w:sz w:val="24"/>
              </w:rPr>
              <w:t>This code is a row identifier and shall be unique for each row in the table.</w:t>
            </w:r>
          </w:p>
          <w:p w14:paraId="6862C1DC" w14:textId="77777777" w:rsidR="002E136A"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Code assigned to the entity within the scope of consolidation.</w:t>
            </w:r>
          </w:p>
          <w:p w14:paraId="2FB41520" w14:textId="77777777" w:rsidR="00464F34" w:rsidRPr="00392FFD" w:rsidRDefault="00464F34" w:rsidP="00FD239F">
            <w:pPr>
              <w:pStyle w:val="InstructionsText"/>
              <w:rPr>
                <w:rStyle w:val="InstructionsTabelleText"/>
                <w:rFonts w:ascii="Times New Roman" w:hAnsi="Times New Roman"/>
                <w:sz w:val="24"/>
              </w:rPr>
            </w:pPr>
            <w:r w:rsidRPr="00392FFD">
              <w:rPr>
                <w:rStyle w:val="FormatvorlageInstructionsTabelleText"/>
                <w:rFonts w:ascii="Times New Roman" w:hAnsi="Times New Roman"/>
                <w:sz w:val="24"/>
              </w:rPr>
              <w:t>The actual composition of the code depends on the national reporting system</w:t>
            </w:r>
            <w:r w:rsidR="00097E91"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 xml:space="preserve"> </w:t>
            </w:r>
          </w:p>
        </w:tc>
      </w:tr>
      <w:tr w:rsidR="00464F34" w:rsidRPr="00392FFD" w14:paraId="063AC909" w14:textId="77777777" w:rsidTr="00464F34">
        <w:tc>
          <w:tcPr>
            <w:tcW w:w="1188" w:type="dxa"/>
          </w:tcPr>
          <w:p w14:paraId="20B1C300"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025</w:t>
            </w:r>
          </w:p>
        </w:tc>
        <w:tc>
          <w:tcPr>
            <w:tcW w:w="8640" w:type="dxa"/>
          </w:tcPr>
          <w:p w14:paraId="5E92A539"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LEI CODE</w:t>
            </w:r>
          </w:p>
          <w:p w14:paraId="3AD96DD3" w14:textId="77777777" w:rsidR="00C504D3" w:rsidRPr="00392FFD" w:rsidRDefault="00C504D3" w:rsidP="00C504D3">
            <w:pPr>
              <w:rPr>
                <w:rStyle w:val="InstructionsTabelleText"/>
                <w:rFonts w:ascii="Times New Roman" w:hAnsi="Times New Roman"/>
                <w:sz w:val="24"/>
              </w:rPr>
            </w:pPr>
            <w:r w:rsidRPr="00392FFD">
              <w:rPr>
                <w:rStyle w:val="InstructionsTabelleText"/>
                <w:rFonts w:ascii="Times New Roman" w:hAnsi="Times New Roman"/>
                <w:sz w:val="24"/>
              </w:rPr>
              <w:t>LEI code stands for Legal Entity Identification code</w:t>
            </w:r>
            <w:r w:rsidR="00BC3F13" w:rsidRPr="00392FFD">
              <w:rPr>
                <w:rStyle w:val="InstructionsTabelleText"/>
                <w:rFonts w:ascii="Times New Roman" w:hAnsi="Times New Roman"/>
                <w:sz w:val="24"/>
              </w:rPr>
              <w:t xml:space="preserve"> which is</w:t>
            </w:r>
            <w:r w:rsidRPr="00392FFD">
              <w:rPr>
                <w:rStyle w:val="InstructionsTabelleText"/>
                <w:rFonts w:ascii="Times New Roman" w:hAnsi="Times New Roman"/>
                <w:sz w:val="24"/>
              </w:rPr>
              <w:t xml:space="preserve"> a reference code proposed by the Financial Stability Board (FSB) and endorsed by the G20, aimed at achieving a unique and worldwide identification of parties to financial transactions.</w:t>
            </w:r>
          </w:p>
          <w:p w14:paraId="425703A1" w14:textId="77777777" w:rsidR="00A10C90" w:rsidRPr="00392FFD" w:rsidRDefault="00C504D3" w:rsidP="009A47E2">
            <w:pPr>
              <w:rPr>
                <w:rStyle w:val="InstructionsTabelleText"/>
                <w:rFonts w:ascii="Times New Roman" w:hAnsi="Times New Roman"/>
                <w:sz w:val="24"/>
              </w:rPr>
            </w:pPr>
            <w:r w:rsidRPr="00392FFD">
              <w:rPr>
                <w:rStyle w:val="InstructionsTabelleText"/>
                <w:rFonts w:ascii="Times New Roman" w:hAnsi="Times New Roman"/>
                <w:sz w:val="24"/>
              </w:rPr>
              <w:t>Until the global LEI system is fully operational, pre-LEI codes are being assigned to counterparties by a Local Operational Unit that has been endorsed by Regulatory Oversight Committee (ROC, detailed information may be found at the following website: www.leiroc.org</w:t>
            </w:r>
            <w:r w:rsidR="00C91DC9" w:rsidRPr="00392FFD">
              <w:rPr>
                <w:rStyle w:val="InstructionsTabelleText"/>
                <w:rFonts w:ascii="Times New Roman" w:hAnsi="Times New Roman"/>
                <w:sz w:val="24"/>
              </w:rPr>
              <w:t>)</w:t>
            </w:r>
            <w:r w:rsidRPr="00392FFD">
              <w:rPr>
                <w:rStyle w:val="InstructionsTabelleText"/>
                <w:rFonts w:ascii="Times New Roman" w:hAnsi="Times New Roman"/>
                <w:i/>
                <w:sz w:val="24"/>
              </w:rPr>
              <w:t>).</w:t>
            </w:r>
          </w:p>
          <w:p w14:paraId="1F33185F" w14:textId="77777777" w:rsidR="00464F34" w:rsidRPr="00392FFD" w:rsidRDefault="009A47E2" w:rsidP="00DD2C1E">
            <w:pPr>
              <w:rPr>
                <w:rStyle w:val="InstructionsTabelleberschrift"/>
                <w:rFonts w:ascii="Times New Roman" w:hAnsi="Times New Roman"/>
                <w:sz w:val="24"/>
              </w:rPr>
            </w:pPr>
            <w:r w:rsidRPr="00392FFD">
              <w:rPr>
                <w:rStyle w:val="InstructionsTabelleText"/>
                <w:rFonts w:ascii="Times New Roman" w:hAnsi="Times New Roman"/>
                <w:sz w:val="24"/>
              </w:rPr>
              <w:t>Where a</w:t>
            </w:r>
            <w:r w:rsidR="00A10C90" w:rsidRPr="00392FFD">
              <w:rPr>
                <w:rStyle w:val="InstructionsTabelleText"/>
                <w:rFonts w:ascii="Times New Roman" w:hAnsi="Times New Roman"/>
                <w:sz w:val="24"/>
              </w:rPr>
              <w:t xml:space="preserve"> Legal Entity Identification code (LEI</w:t>
            </w:r>
            <w:r w:rsidRPr="00392FFD">
              <w:rPr>
                <w:rStyle w:val="InstructionsTabelleText"/>
                <w:rFonts w:ascii="Times New Roman" w:hAnsi="Times New Roman"/>
                <w:sz w:val="24"/>
              </w:rPr>
              <w:t xml:space="preserve"> code</w:t>
            </w:r>
            <w:r w:rsidR="00A10C90" w:rsidRPr="00392FFD">
              <w:rPr>
                <w:rStyle w:val="InstructionsTabelleText"/>
                <w:rFonts w:ascii="Times New Roman" w:hAnsi="Times New Roman"/>
                <w:sz w:val="24"/>
              </w:rPr>
              <w:t>)</w:t>
            </w:r>
            <w:r w:rsidR="00C504D3" w:rsidRPr="00392FFD">
              <w:rPr>
                <w:rStyle w:val="InstructionsTabelleText"/>
                <w:rFonts w:ascii="Times New Roman" w:hAnsi="Times New Roman"/>
                <w:sz w:val="24"/>
              </w:rPr>
              <w:t xml:space="preserve"> exists for a given counterparty, it shall be used to identify that counterparty. </w:t>
            </w:r>
          </w:p>
        </w:tc>
      </w:tr>
      <w:tr w:rsidR="00464F34" w:rsidRPr="00392FFD" w14:paraId="600F2111" w14:textId="77777777" w:rsidTr="00464F34">
        <w:tc>
          <w:tcPr>
            <w:tcW w:w="1188" w:type="dxa"/>
          </w:tcPr>
          <w:p w14:paraId="183F0D8D"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030</w:t>
            </w:r>
          </w:p>
        </w:tc>
        <w:tc>
          <w:tcPr>
            <w:tcW w:w="8640" w:type="dxa"/>
          </w:tcPr>
          <w:p w14:paraId="45F7A54D"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INSTITUTION OR EQUIVALENT </w:t>
            </w:r>
            <w:r w:rsidR="008932B5" w:rsidRPr="00392FFD">
              <w:rPr>
                <w:rStyle w:val="InstructionsTabelleberschrift"/>
                <w:rFonts w:ascii="Times New Roman" w:hAnsi="Times New Roman"/>
                <w:sz w:val="24"/>
              </w:rPr>
              <w:t>(</w:t>
            </w:r>
            <w:r w:rsidRPr="00392FFD">
              <w:rPr>
                <w:rStyle w:val="InstructionsTabelleberschrift"/>
                <w:rFonts w:ascii="Times New Roman" w:hAnsi="Times New Roman"/>
                <w:sz w:val="24"/>
              </w:rPr>
              <w:t>YES / NO</w:t>
            </w:r>
            <w:r w:rsidR="008932B5" w:rsidRPr="00392FFD">
              <w:rPr>
                <w:rStyle w:val="InstructionsTabelleberschrift"/>
                <w:rFonts w:ascii="Times New Roman" w:hAnsi="Times New Roman"/>
                <w:sz w:val="24"/>
              </w:rPr>
              <w:t>)</w:t>
            </w:r>
          </w:p>
          <w:p w14:paraId="488D54F6"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"YES" shall be reported in case the entity is subject to own funds requirements according to </w:t>
            </w:r>
            <w:r w:rsidR="004B3B58" w:rsidRPr="00392FFD">
              <w:rPr>
                <w:rStyle w:val="InstructionsTabelleText"/>
                <w:rFonts w:ascii="Times New Roman" w:hAnsi="Times New Roman"/>
                <w:sz w:val="24"/>
              </w:rPr>
              <w:t xml:space="preserve">CRR and </w:t>
            </w:r>
            <w:r w:rsidRPr="00392FFD">
              <w:rPr>
                <w:rStyle w:val="InstructionsTabelleText"/>
                <w:rFonts w:ascii="Times New Roman" w:hAnsi="Times New Roman"/>
                <w:sz w:val="24"/>
              </w:rPr>
              <w:t>CRD or provisions at least equivalent to Basel provisions.</w:t>
            </w:r>
          </w:p>
          <w:p w14:paraId="710140F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”NO” shall be reported otherwise.</w:t>
            </w:r>
          </w:p>
          <w:p w14:paraId="582687F7" w14:textId="77777777" w:rsidR="00464F34" w:rsidRPr="00392FFD" w:rsidRDefault="00464F34" w:rsidP="00464F34">
            <w:pPr>
              <w:rPr>
                <w:rStyle w:val="InstructionsTabelleText"/>
                <w:rFonts w:ascii="Times New Roman" w:hAnsi="Times New Roman"/>
                <w:sz w:val="24"/>
              </w:rPr>
            </w:pPr>
          </w:p>
          <w:p w14:paraId="593B0424" w14:textId="77777777" w:rsidR="00464F34" w:rsidRPr="00125707" w:rsidRDefault="00125707" w:rsidP="0023700C">
            <w:pPr>
              <w:ind w:left="372" w:hanging="360"/>
              <w:contextualSpacing/>
              <w:rPr>
                <w:rStyle w:val="InstructionsTabelleText"/>
                <w:rFonts w:ascii="Times New Roman" w:hAnsi="Times New Roman"/>
                <w:sz w:val="24"/>
              </w:rPr>
            </w:pPr>
            <w:r w:rsidRPr="00392FFD">
              <w:rPr>
                <w:rStyle w:val="InstructionsTabelleText"/>
                <w:rFonts w:ascii="Wingdings" w:hAnsi="Wingdings"/>
                <w:sz w:val="24"/>
              </w:rPr>
              <w:lastRenderedPageBreak/>
              <w:t></w:t>
            </w:r>
            <w:r w:rsidRPr="00392FFD">
              <w:rPr>
                <w:rStyle w:val="InstructionsTabelleText"/>
                <w:rFonts w:ascii="Wingdings" w:hAnsi="Wingdings"/>
                <w:sz w:val="24"/>
              </w:rPr>
              <w:tab/>
            </w:r>
            <w:r w:rsidR="00464F34" w:rsidRPr="00125707">
              <w:rPr>
                <w:rStyle w:val="InstructionsTabelleText"/>
                <w:rFonts w:ascii="Times New Roman" w:hAnsi="Times New Roman"/>
                <w:sz w:val="24"/>
              </w:rPr>
              <w:t>Minority interests:</w:t>
            </w:r>
          </w:p>
          <w:p w14:paraId="481ACB1E" w14:textId="77777777" w:rsidR="00464F34" w:rsidRPr="00392FFD" w:rsidRDefault="00417984" w:rsidP="00464F34">
            <w:pPr>
              <w:rPr>
                <w:rStyle w:val="InstructionsTabelleText"/>
                <w:rFonts w:ascii="Times New Roman" w:hAnsi="Times New Roman"/>
                <w:sz w:val="24"/>
              </w:rPr>
            </w:pPr>
            <w:r>
              <w:rPr>
                <w:rFonts w:ascii="Times New Roman" w:hAnsi="Times New Roman"/>
                <w:sz w:val="24"/>
              </w:rPr>
              <w:t xml:space="preserve">Articles </w:t>
            </w:r>
            <w:r w:rsidR="00464F34" w:rsidRPr="00392FFD">
              <w:rPr>
                <w:rFonts w:ascii="Times New Roman" w:hAnsi="Times New Roman"/>
                <w:sz w:val="24"/>
              </w:rPr>
              <w:t>81(1) point (a) (ii) and 82(1) point (a) (ii)</w:t>
            </w:r>
            <w:r>
              <w:rPr>
                <w:rFonts w:ascii="Times New Roman" w:hAnsi="Times New Roman"/>
                <w:sz w:val="24"/>
              </w:rPr>
              <w:t xml:space="preserve"> of CRR</w:t>
            </w:r>
          </w:p>
          <w:p w14:paraId="46EF2945"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To the effects of minority interests and AT1 and T2 instruments issued by subsidiaries, the subsidiaries whose instruments can be eligible shall be institutions or undertakings subject by virtue of applicable national law to the requirements of CRR.</w:t>
            </w:r>
          </w:p>
        </w:tc>
      </w:tr>
      <w:tr w:rsidR="00B47F0C" w:rsidRPr="00392FFD" w14:paraId="4F495E6A" w14:textId="77777777" w:rsidTr="00464F34">
        <w:tc>
          <w:tcPr>
            <w:tcW w:w="1188" w:type="dxa"/>
          </w:tcPr>
          <w:p w14:paraId="29104D38" w14:textId="4CB7E68B" w:rsidR="00B47F0C" w:rsidRPr="00392FFD" w:rsidRDefault="00B47F0C" w:rsidP="00464F34">
            <w:pPr>
              <w:rPr>
                <w:rStyle w:val="InstructionsTabelleText"/>
                <w:rFonts w:ascii="Times New Roman" w:hAnsi="Times New Roman"/>
                <w:sz w:val="24"/>
              </w:rPr>
            </w:pPr>
            <w:r>
              <w:rPr>
                <w:rStyle w:val="InstructionsTabelleText"/>
                <w:rFonts w:ascii="Times New Roman" w:hAnsi="Times New Roman"/>
                <w:sz w:val="24"/>
              </w:rPr>
              <w:lastRenderedPageBreak/>
              <w:t>035</w:t>
            </w:r>
          </w:p>
        </w:tc>
        <w:tc>
          <w:tcPr>
            <w:tcW w:w="8640" w:type="dxa"/>
          </w:tcPr>
          <w:p w14:paraId="72A6BAB1" w14:textId="77777777" w:rsidR="00B47F0C" w:rsidRDefault="00B47F0C" w:rsidP="00464F34">
            <w:pPr>
              <w:rPr>
                <w:rStyle w:val="InstructionsTabelleberschrift"/>
                <w:rFonts w:ascii="Times New Roman" w:hAnsi="Times New Roman"/>
                <w:sz w:val="24"/>
              </w:rPr>
            </w:pPr>
            <w:r>
              <w:rPr>
                <w:rStyle w:val="InstructionsTabelleberschrift"/>
                <w:rFonts w:ascii="Times New Roman" w:hAnsi="Times New Roman"/>
                <w:sz w:val="24"/>
              </w:rPr>
              <w:t>TYPE OF ENTITY</w:t>
            </w:r>
          </w:p>
          <w:p w14:paraId="21290BA7" w14:textId="77777777" w:rsidR="0071377A" w:rsidRDefault="0071377A" w:rsidP="00B47F0C">
            <w:pPr>
              <w:rPr>
                <w:rStyle w:val="InstructionsTabelleText"/>
                <w:rFonts w:ascii="Times New Roman" w:hAnsi="Times New Roman"/>
                <w:bCs/>
                <w:sz w:val="24"/>
              </w:rPr>
            </w:pPr>
            <w:r>
              <w:rPr>
                <w:rStyle w:val="InstructionsTabelleText"/>
                <w:rFonts w:ascii="Times New Roman" w:hAnsi="Times New Roman"/>
                <w:bCs/>
                <w:sz w:val="24"/>
              </w:rPr>
              <w:t>The type of entity shall be reported based on the following categories:</w:t>
            </w:r>
          </w:p>
          <w:p w14:paraId="387A9066" w14:textId="77777777" w:rsidR="0071377A" w:rsidRDefault="0071377A" w:rsidP="009B355E">
            <w:pPr>
              <w:tabs>
                <w:tab w:val="left" w:pos="372"/>
              </w:tabs>
              <w:rPr>
                <w:rStyle w:val="InstructionsTabelleText"/>
                <w:rFonts w:ascii="Times New Roman" w:hAnsi="Times New Roman"/>
                <w:bCs/>
                <w:sz w:val="24"/>
              </w:rPr>
            </w:pPr>
            <w:r w:rsidRPr="00D96E61">
              <w:rPr>
                <w:rStyle w:val="InstructionsTabelleText"/>
                <w:rFonts w:ascii="Times New Roman" w:hAnsi="Times New Roman"/>
                <w:bCs/>
                <w:sz w:val="24"/>
              </w:rPr>
              <w:t>(a)</w:t>
            </w:r>
            <w:r>
              <w:rPr>
                <w:rStyle w:val="InstructionsTabelleText"/>
                <w:rFonts w:ascii="Times New Roman" w:hAnsi="Times New Roman"/>
                <w:bCs/>
                <w:sz w:val="24"/>
              </w:rPr>
              <w:tab/>
            </w:r>
            <w:r w:rsidRPr="009B355E">
              <w:rPr>
                <w:rStyle w:val="InstructionsTabelleText"/>
                <w:rFonts w:ascii="Times New Roman" w:hAnsi="Times New Roman"/>
                <w:sz w:val="24"/>
              </w:rPr>
              <w:t>credit institution</w:t>
            </w:r>
          </w:p>
          <w:p w14:paraId="3C25C502" w14:textId="4B5B3C61" w:rsidR="0071377A" w:rsidRDefault="0071377A" w:rsidP="009B355E">
            <w:pPr>
              <w:tabs>
                <w:tab w:val="left" w:pos="372"/>
              </w:tabs>
              <w:rPr>
                <w:rStyle w:val="InstructionsTabelleText"/>
                <w:rFonts w:ascii="Times New Roman" w:hAnsi="Times New Roman"/>
                <w:bCs/>
                <w:sz w:val="24"/>
              </w:rPr>
            </w:pPr>
            <w:r>
              <w:rPr>
                <w:rStyle w:val="InstructionsTabelleText"/>
                <w:rFonts w:ascii="Times New Roman" w:hAnsi="Times New Roman"/>
                <w:bCs/>
                <w:sz w:val="24"/>
              </w:rPr>
              <w:tab/>
              <w:t>Article 4 (1) (1) CRR</w:t>
            </w:r>
            <w:r w:rsidR="00FD7FB3">
              <w:rPr>
                <w:rStyle w:val="InstructionsTabelleText"/>
                <w:rFonts w:ascii="Times New Roman" w:hAnsi="Times New Roman"/>
                <w:bCs/>
                <w:sz w:val="24"/>
              </w:rPr>
              <w:t>;</w:t>
            </w:r>
          </w:p>
          <w:p w14:paraId="74F4F1E7" w14:textId="77777777" w:rsidR="0071377A" w:rsidRDefault="0071377A" w:rsidP="009B355E">
            <w:pPr>
              <w:tabs>
                <w:tab w:val="left" w:pos="372"/>
              </w:tabs>
              <w:rPr>
                <w:rStyle w:val="InstructionsTabelleText"/>
                <w:rFonts w:ascii="Times New Roman" w:hAnsi="Times New Roman"/>
                <w:bCs/>
                <w:sz w:val="24"/>
              </w:rPr>
            </w:pPr>
            <w:r w:rsidRPr="009B355E">
              <w:rPr>
                <w:rStyle w:val="InstructionsTabelleText"/>
                <w:rFonts w:ascii="Times New Roman" w:hAnsi="Times New Roman"/>
                <w:sz w:val="24"/>
              </w:rPr>
              <w:t>(b)</w:t>
            </w:r>
            <w:r>
              <w:rPr>
                <w:rStyle w:val="InstructionsTabelleText"/>
                <w:rFonts w:ascii="Times New Roman" w:hAnsi="Times New Roman"/>
                <w:bCs/>
                <w:sz w:val="24"/>
              </w:rPr>
              <w:tab/>
            </w:r>
            <w:r w:rsidRPr="009B355E">
              <w:rPr>
                <w:rStyle w:val="InstructionsTabelleText"/>
                <w:rFonts w:ascii="Times New Roman" w:hAnsi="Times New Roman"/>
                <w:sz w:val="24"/>
              </w:rPr>
              <w:t>investment firm</w:t>
            </w:r>
          </w:p>
          <w:p w14:paraId="3E4D322F" w14:textId="062839DF" w:rsidR="0071377A" w:rsidRDefault="0071377A" w:rsidP="009B355E">
            <w:pPr>
              <w:tabs>
                <w:tab w:val="left" w:pos="372"/>
              </w:tabs>
              <w:rPr>
                <w:rStyle w:val="InstructionsTabelleText"/>
                <w:rFonts w:ascii="Times New Roman" w:hAnsi="Times New Roman"/>
                <w:bCs/>
                <w:sz w:val="24"/>
              </w:rPr>
            </w:pPr>
            <w:r>
              <w:rPr>
                <w:rStyle w:val="InstructionsTabelleText"/>
                <w:rFonts w:ascii="Times New Roman" w:hAnsi="Times New Roman"/>
                <w:bCs/>
                <w:sz w:val="24"/>
              </w:rPr>
              <w:tab/>
              <w:t>Article 4 (1) (2) CRR</w:t>
            </w:r>
            <w:r w:rsidR="00FD7FB3">
              <w:rPr>
                <w:rStyle w:val="InstructionsTabelleText"/>
                <w:rFonts w:ascii="Times New Roman" w:hAnsi="Times New Roman"/>
                <w:bCs/>
                <w:sz w:val="24"/>
              </w:rPr>
              <w:t>;</w:t>
            </w:r>
          </w:p>
          <w:p w14:paraId="1B6F0780" w14:textId="0D78A793" w:rsidR="0071377A" w:rsidRDefault="0071377A" w:rsidP="009B355E">
            <w:pPr>
              <w:tabs>
                <w:tab w:val="left" w:pos="372"/>
              </w:tabs>
              <w:rPr>
                <w:rStyle w:val="InstructionsTabelleText"/>
                <w:rFonts w:ascii="Times New Roman" w:hAnsi="Times New Roman"/>
                <w:bCs/>
                <w:sz w:val="24"/>
              </w:rPr>
            </w:pPr>
            <w:r w:rsidRPr="009B355E">
              <w:rPr>
                <w:rStyle w:val="InstructionsTabelleText"/>
                <w:rFonts w:ascii="Times New Roman" w:hAnsi="Times New Roman"/>
                <w:sz w:val="24"/>
              </w:rPr>
              <w:t>(c)</w:t>
            </w:r>
            <w:r>
              <w:rPr>
                <w:rStyle w:val="InstructionsTabelleText"/>
                <w:rFonts w:ascii="Times New Roman" w:hAnsi="Times New Roman"/>
                <w:bCs/>
                <w:sz w:val="24"/>
              </w:rPr>
              <w:tab/>
            </w:r>
            <w:r w:rsidRPr="009B355E">
              <w:rPr>
                <w:rStyle w:val="InstructionsTabelleText"/>
                <w:rFonts w:ascii="Times New Roman" w:hAnsi="Times New Roman"/>
                <w:sz w:val="24"/>
              </w:rPr>
              <w:t xml:space="preserve">financial institution </w:t>
            </w:r>
            <w:r w:rsidR="00965D27">
              <w:rPr>
                <w:rStyle w:val="InstructionsTabelleText"/>
                <w:rFonts w:ascii="Times New Roman" w:hAnsi="Times New Roman"/>
                <w:sz w:val="24"/>
              </w:rPr>
              <w:t>(other)</w:t>
            </w:r>
          </w:p>
          <w:p w14:paraId="017C5090" w14:textId="77777777" w:rsidR="00965D27" w:rsidRDefault="0071377A" w:rsidP="009B355E">
            <w:pPr>
              <w:tabs>
                <w:tab w:val="left" w:pos="372"/>
              </w:tabs>
              <w:rPr>
                <w:rStyle w:val="InstructionsTabelleText"/>
                <w:rFonts w:ascii="Times New Roman" w:hAnsi="Times New Roman"/>
                <w:bCs/>
                <w:sz w:val="24"/>
              </w:rPr>
            </w:pPr>
            <w:r>
              <w:rPr>
                <w:rStyle w:val="InstructionsTabelleText"/>
                <w:rFonts w:ascii="Times New Roman" w:hAnsi="Times New Roman"/>
                <w:bCs/>
                <w:sz w:val="24"/>
              </w:rPr>
              <w:tab/>
              <w:t>Articles 4 (1) (20), (21) and (26) CRR</w:t>
            </w:r>
          </w:p>
          <w:p w14:paraId="51C9528E" w14:textId="5040D150" w:rsidR="0071377A" w:rsidRDefault="00965D27" w:rsidP="00965D27">
            <w:pPr>
              <w:tabs>
                <w:tab w:val="left" w:pos="372"/>
              </w:tabs>
              <w:ind w:left="399" w:hanging="399"/>
              <w:rPr>
                <w:rStyle w:val="InstructionsTabelleText"/>
                <w:rFonts w:ascii="Times New Roman" w:hAnsi="Times New Roman"/>
                <w:bCs/>
                <w:sz w:val="24"/>
              </w:rPr>
            </w:pPr>
            <w:r>
              <w:rPr>
                <w:rStyle w:val="InstructionsTabelleText"/>
                <w:rFonts w:ascii="Times New Roman" w:hAnsi="Times New Roman"/>
                <w:bCs/>
                <w:sz w:val="24"/>
              </w:rPr>
              <w:tab/>
              <w:t>Financial institutions within the meaning of Article 4 (1) (26) CRR which are not inc</w:t>
            </w:r>
            <w:r w:rsidR="003141F6">
              <w:rPr>
                <w:rStyle w:val="InstructionsTabelleText"/>
                <w:rFonts w:ascii="Times New Roman" w:hAnsi="Times New Roman"/>
                <w:bCs/>
                <w:sz w:val="24"/>
              </w:rPr>
              <w:t>luded in any of the categories (d)</w:t>
            </w:r>
            <w:r w:rsidR="002F4A87">
              <w:rPr>
                <w:rStyle w:val="InstructionsTabelleText"/>
                <w:rFonts w:ascii="Times New Roman" w:hAnsi="Times New Roman"/>
                <w:bCs/>
                <w:sz w:val="24"/>
              </w:rPr>
              <w:t>, (f)</w:t>
            </w:r>
            <w:r w:rsidR="003141F6">
              <w:rPr>
                <w:rStyle w:val="InstructionsTabelleText"/>
                <w:rFonts w:ascii="Times New Roman" w:hAnsi="Times New Roman"/>
                <w:bCs/>
                <w:sz w:val="24"/>
              </w:rPr>
              <w:t xml:space="preserve"> </w:t>
            </w:r>
            <w:r w:rsidR="002F4A87">
              <w:rPr>
                <w:rStyle w:val="InstructionsTabelleText"/>
                <w:rFonts w:ascii="Times New Roman" w:hAnsi="Times New Roman"/>
                <w:bCs/>
                <w:sz w:val="24"/>
              </w:rPr>
              <w:t>or</w:t>
            </w:r>
            <w:r w:rsidR="003141F6">
              <w:rPr>
                <w:rStyle w:val="InstructionsTabelleText"/>
                <w:rFonts w:ascii="Times New Roman" w:hAnsi="Times New Roman"/>
                <w:bCs/>
                <w:sz w:val="24"/>
              </w:rPr>
              <w:t xml:space="preserve"> (g)</w:t>
            </w:r>
            <w:r w:rsidR="00FD7FB3">
              <w:rPr>
                <w:rStyle w:val="InstructionsTabelleText"/>
                <w:rFonts w:ascii="Times New Roman" w:hAnsi="Times New Roman"/>
                <w:bCs/>
                <w:sz w:val="24"/>
              </w:rPr>
              <w:t>;</w:t>
            </w:r>
          </w:p>
          <w:p w14:paraId="31369AC2" w14:textId="0CD32F73" w:rsidR="0071377A" w:rsidRDefault="0071377A" w:rsidP="009B355E">
            <w:pPr>
              <w:tabs>
                <w:tab w:val="left" w:pos="372"/>
              </w:tabs>
              <w:rPr>
                <w:rStyle w:val="InstructionsTabelleText"/>
                <w:rFonts w:ascii="Times New Roman" w:hAnsi="Times New Roman"/>
                <w:bCs/>
                <w:sz w:val="24"/>
              </w:rPr>
            </w:pPr>
            <w:r w:rsidRPr="009B355E">
              <w:rPr>
                <w:rStyle w:val="InstructionsTabelleText"/>
                <w:rFonts w:ascii="Times New Roman" w:hAnsi="Times New Roman"/>
                <w:sz w:val="24"/>
              </w:rPr>
              <w:t>(d)</w:t>
            </w:r>
            <w:r>
              <w:rPr>
                <w:rStyle w:val="InstructionsTabelleText"/>
                <w:rFonts w:ascii="Times New Roman" w:hAnsi="Times New Roman"/>
                <w:bCs/>
                <w:sz w:val="24"/>
              </w:rPr>
              <w:tab/>
            </w:r>
            <w:r w:rsidRPr="009B355E">
              <w:rPr>
                <w:rStyle w:val="InstructionsTabelleText"/>
                <w:rFonts w:ascii="Times New Roman" w:hAnsi="Times New Roman"/>
                <w:sz w:val="24"/>
              </w:rPr>
              <w:t>(mixed) financial holding</w:t>
            </w:r>
            <w:r w:rsidR="002F4A87">
              <w:rPr>
                <w:rStyle w:val="InstructionsTabelleText"/>
                <w:rFonts w:ascii="Times New Roman" w:hAnsi="Times New Roman"/>
                <w:sz w:val="24"/>
              </w:rPr>
              <w:t xml:space="preserve"> company</w:t>
            </w:r>
          </w:p>
          <w:p w14:paraId="61B8C989" w14:textId="61AAD7D5" w:rsidR="0071377A" w:rsidRDefault="0071377A" w:rsidP="009B355E">
            <w:pPr>
              <w:tabs>
                <w:tab w:val="left" w:pos="372"/>
              </w:tabs>
              <w:rPr>
                <w:rStyle w:val="InstructionsTabelleText"/>
                <w:rFonts w:ascii="Times New Roman" w:hAnsi="Times New Roman"/>
                <w:bCs/>
                <w:sz w:val="24"/>
              </w:rPr>
            </w:pPr>
            <w:r>
              <w:rPr>
                <w:rStyle w:val="InstructionsTabelleText"/>
                <w:rFonts w:ascii="Times New Roman" w:hAnsi="Times New Roman"/>
                <w:bCs/>
                <w:sz w:val="24"/>
              </w:rPr>
              <w:tab/>
              <w:t>Articles 4 (1) (20) and (21) CRR</w:t>
            </w:r>
            <w:r w:rsidR="00FD7FB3">
              <w:rPr>
                <w:rStyle w:val="InstructionsTabelleText"/>
                <w:rFonts w:ascii="Times New Roman" w:hAnsi="Times New Roman"/>
                <w:bCs/>
                <w:sz w:val="24"/>
              </w:rPr>
              <w:t>;</w:t>
            </w:r>
          </w:p>
          <w:p w14:paraId="6230640A" w14:textId="3398A485" w:rsidR="0071377A" w:rsidRDefault="0071377A" w:rsidP="009B355E">
            <w:pPr>
              <w:tabs>
                <w:tab w:val="left" w:pos="372"/>
              </w:tabs>
              <w:rPr>
                <w:rStyle w:val="InstructionsTabelleText"/>
                <w:rFonts w:ascii="Times New Roman" w:hAnsi="Times New Roman"/>
                <w:bCs/>
                <w:sz w:val="24"/>
              </w:rPr>
            </w:pPr>
            <w:r w:rsidRPr="00D96E61">
              <w:rPr>
                <w:rStyle w:val="InstructionsTabelleText"/>
                <w:rFonts w:ascii="Times New Roman" w:hAnsi="Times New Roman"/>
                <w:bCs/>
                <w:sz w:val="24"/>
              </w:rPr>
              <w:t>(e)</w:t>
            </w:r>
            <w:r>
              <w:rPr>
                <w:rStyle w:val="InstructionsTabelleText"/>
                <w:rFonts w:ascii="Times New Roman" w:hAnsi="Times New Roman"/>
                <w:bCs/>
                <w:sz w:val="24"/>
              </w:rPr>
              <w:tab/>
            </w:r>
            <w:r w:rsidRPr="009B355E">
              <w:rPr>
                <w:rStyle w:val="InstructionsTabelleText"/>
                <w:rFonts w:ascii="Times New Roman" w:hAnsi="Times New Roman"/>
                <w:sz w:val="24"/>
              </w:rPr>
              <w:t>ancillary services undertaking</w:t>
            </w:r>
          </w:p>
          <w:p w14:paraId="01EC5198" w14:textId="7226E430" w:rsidR="0071377A" w:rsidRDefault="0071377A" w:rsidP="009B355E">
            <w:pPr>
              <w:tabs>
                <w:tab w:val="left" w:pos="372"/>
              </w:tabs>
              <w:rPr>
                <w:rStyle w:val="InstructionsTabelleText"/>
                <w:rFonts w:ascii="Times New Roman" w:hAnsi="Times New Roman"/>
                <w:bCs/>
                <w:sz w:val="24"/>
              </w:rPr>
            </w:pPr>
            <w:r>
              <w:rPr>
                <w:rStyle w:val="InstructionsTabelleText"/>
                <w:rFonts w:ascii="Times New Roman" w:hAnsi="Times New Roman"/>
                <w:bCs/>
                <w:sz w:val="24"/>
              </w:rPr>
              <w:tab/>
              <w:t>Article 4 (1) (18) CRR</w:t>
            </w:r>
            <w:r w:rsidR="00FD7FB3">
              <w:rPr>
                <w:rStyle w:val="InstructionsTabelleText"/>
                <w:rFonts w:ascii="Times New Roman" w:hAnsi="Times New Roman"/>
                <w:bCs/>
                <w:sz w:val="24"/>
              </w:rPr>
              <w:t>;</w:t>
            </w:r>
          </w:p>
          <w:p w14:paraId="7128BFBA" w14:textId="44D39057" w:rsidR="0071377A" w:rsidRDefault="0071377A" w:rsidP="009B355E">
            <w:pPr>
              <w:tabs>
                <w:tab w:val="left" w:pos="372"/>
              </w:tabs>
              <w:rPr>
                <w:rStyle w:val="InstructionsTabelleText"/>
                <w:rFonts w:ascii="Times New Roman" w:hAnsi="Times New Roman"/>
                <w:bCs/>
                <w:sz w:val="24"/>
              </w:rPr>
            </w:pPr>
            <w:r w:rsidRPr="009B355E">
              <w:rPr>
                <w:rStyle w:val="InstructionsTabelleText"/>
                <w:rFonts w:ascii="Times New Roman" w:hAnsi="Times New Roman"/>
                <w:sz w:val="24"/>
              </w:rPr>
              <w:t>(f)</w:t>
            </w:r>
            <w:r>
              <w:rPr>
                <w:rStyle w:val="InstructionsTabelleText"/>
                <w:rFonts w:ascii="Times New Roman" w:hAnsi="Times New Roman"/>
                <w:bCs/>
                <w:sz w:val="24"/>
              </w:rPr>
              <w:tab/>
            </w:r>
            <w:r w:rsidR="0089010B">
              <w:rPr>
                <w:rStyle w:val="InstructionsTabelleText"/>
                <w:rFonts w:ascii="Times New Roman" w:hAnsi="Times New Roman"/>
                <w:bCs/>
                <w:sz w:val="24"/>
              </w:rPr>
              <w:t>s</w:t>
            </w:r>
            <w:r w:rsidRPr="0071377A">
              <w:rPr>
                <w:rStyle w:val="InstructionsTabelleText"/>
                <w:rFonts w:ascii="Times New Roman" w:hAnsi="Times New Roman"/>
                <w:bCs/>
                <w:sz w:val="24"/>
              </w:rPr>
              <w:t xml:space="preserve">ecuritisation </w:t>
            </w:r>
            <w:r>
              <w:rPr>
                <w:rStyle w:val="InstructionsTabelleText"/>
                <w:rFonts w:ascii="Times New Roman" w:hAnsi="Times New Roman"/>
                <w:bCs/>
                <w:sz w:val="24"/>
              </w:rPr>
              <w:t>s</w:t>
            </w:r>
            <w:r w:rsidRPr="0071377A">
              <w:rPr>
                <w:rStyle w:val="InstructionsTabelleText"/>
                <w:rFonts w:ascii="Times New Roman" w:hAnsi="Times New Roman"/>
                <w:bCs/>
                <w:sz w:val="24"/>
              </w:rPr>
              <w:t xml:space="preserve">pecial </w:t>
            </w:r>
            <w:r>
              <w:rPr>
                <w:rStyle w:val="InstructionsTabelleText"/>
                <w:rFonts w:ascii="Times New Roman" w:hAnsi="Times New Roman"/>
                <w:bCs/>
                <w:sz w:val="24"/>
              </w:rPr>
              <w:t>p</w:t>
            </w:r>
            <w:r w:rsidRPr="0071377A">
              <w:rPr>
                <w:rStyle w:val="InstructionsTabelleText"/>
                <w:rFonts w:ascii="Times New Roman" w:hAnsi="Times New Roman"/>
                <w:bCs/>
                <w:sz w:val="24"/>
              </w:rPr>
              <w:t xml:space="preserve">urpose </w:t>
            </w:r>
            <w:r>
              <w:rPr>
                <w:rStyle w:val="InstructionsTabelleText"/>
                <w:rFonts w:ascii="Times New Roman" w:hAnsi="Times New Roman"/>
                <w:bCs/>
                <w:sz w:val="24"/>
              </w:rPr>
              <w:t>e</w:t>
            </w:r>
            <w:r w:rsidRPr="0071377A">
              <w:rPr>
                <w:rStyle w:val="InstructionsTabelleText"/>
                <w:rFonts w:ascii="Times New Roman" w:hAnsi="Times New Roman"/>
                <w:bCs/>
                <w:sz w:val="24"/>
              </w:rPr>
              <w:t>ntity</w:t>
            </w:r>
            <w:r>
              <w:rPr>
                <w:rStyle w:val="InstructionsTabelleText"/>
                <w:rFonts w:ascii="Times New Roman" w:hAnsi="Times New Roman"/>
                <w:bCs/>
                <w:sz w:val="24"/>
              </w:rPr>
              <w:t xml:space="preserve"> (SSPE)</w:t>
            </w:r>
            <w:r w:rsidRPr="009B355E">
              <w:rPr>
                <w:rStyle w:val="InstructionsTabelleText"/>
                <w:rFonts w:ascii="Times New Roman" w:hAnsi="Times New Roman"/>
                <w:sz w:val="24"/>
              </w:rPr>
              <w:t>,</w:t>
            </w:r>
          </w:p>
          <w:p w14:paraId="0A0DF72A" w14:textId="590CEF29" w:rsidR="0071377A" w:rsidRDefault="0071377A" w:rsidP="009B355E">
            <w:pPr>
              <w:tabs>
                <w:tab w:val="left" w:pos="372"/>
              </w:tabs>
              <w:rPr>
                <w:rStyle w:val="InstructionsTabelleText"/>
                <w:rFonts w:ascii="Times New Roman" w:hAnsi="Times New Roman"/>
                <w:bCs/>
                <w:sz w:val="24"/>
              </w:rPr>
            </w:pPr>
            <w:r>
              <w:rPr>
                <w:rStyle w:val="InstructionsTabelleText"/>
                <w:rFonts w:ascii="Times New Roman" w:hAnsi="Times New Roman"/>
                <w:bCs/>
                <w:sz w:val="24"/>
              </w:rPr>
              <w:tab/>
            </w:r>
            <w:r w:rsidR="00965D27">
              <w:rPr>
                <w:rStyle w:val="InstructionsTabelleText"/>
                <w:rFonts w:ascii="Times New Roman" w:hAnsi="Times New Roman"/>
                <w:bCs/>
                <w:sz w:val="24"/>
              </w:rPr>
              <w:t>Article 4 (1) (66) CRR</w:t>
            </w:r>
            <w:r w:rsidR="00FD7FB3">
              <w:rPr>
                <w:rStyle w:val="InstructionsTabelleText"/>
                <w:rFonts w:ascii="Times New Roman" w:hAnsi="Times New Roman"/>
                <w:bCs/>
                <w:sz w:val="24"/>
              </w:rPr>
              <w:t>;</w:t>
            </w:r>
          </w:p>
          <w:p w14:paraId="4D08B3AA" w14:textId="7E248899" w:rsidR="0071377A" w:rsidRDefault="0071377A" w:rsidP="009B355E">
            <w:pPr>
              <w:tabs>
                <w:tab w:val="left" w:pos="372"/>
              </w:tabs>
              <w:rPr>
                <w:rStyle w:val="InstructionsTabelleText"/>
                <w:rFonts w:ascii="Times New Roman" w:hAnsi="Times New Roman"/>
                <w:bCs/>
                <w:sz w:val="24"/>
              </w:rPr>
            </w:pPr>
            <w:r w:rsidRPr="009B355E">
              <w:rPr>
                <w:rStyle w:val="InstructionsTabelleText"/>
                <w:rFonts w:ascii="Times New Roman" w:hAnsi="Times New Roman"/>
                <w:sz w:val="24"/>
              </w:rPr>
              <w:t>(g)</w:t>
            </w:r>
            <w:r w:rsidR="0089010B">
              <w:rPr>
                <w:rStyle w:val="InstructionsTabelleText"/>
                <w:rFonts w:ascii="Times New Roman" w:hAnsi="Times New Roman"/>
                <w:bCs/>
                <w:sz w:val="24"/>
              </w:rPr>
              <w:tab/>
            </w:r>
            <w:r w:rsidRPr="009B355E">
              <w:rPr>
                <w:rStyle w:val="InstructionsTabelleText"/>
                <w:rFonts w:ascii="Times New Roman" w:hAnsi="Times New Roman"/>
                <w:sz w:val="24"/>
              </w:rPr>
              <w:t>covered bond company</w:t>
            </w:r>
          </w:p>
          <w:p w14:paraId="74AA0B9C" w14:textId="603FDD1F" w:rsidR="009B526D" w:rsidRDefault="009B526D" w:rsidP="009B355E">
            <w:pPr>
              <w:tabs>
                <w:tab w:val="left" w:pos="372"/>
              </w:tabs>
              <w:ind w:left="372"/>
              <w:rPr>
                <w:rStyle w:val="InstructionsTabelleText"/>
                <w:rFonts w:ascii="Times New Roman" w:hAnsi="Times New Roman"/>
                <w:bCs/>
                <w:sz w:val="24"/>
              </w:rPr>
            </w:pPr>
            <w:r>
              <w:rPr>
                <w:rStyle w:val="InstructionsTabelleText"/>
                <w:rFonts w:ascii="Times New Roman" w:hAnsi="Times New Roman"/>
                <w:bCs/>
                <w:sz w:val="24"/>
              </w:rPr>
              <w:t>Entity set up to issue covered bonds or to hold the collateral securing a covered bond</w:t>
            </w:r>
            <w:r w:rsidR="00965D27">
              <w:rPr>
                <w:rStyle w:val="InstructionsTabelleText"/>
                <w:rFonts w:ascii="Times New Roman" w:hAnsi="Times New Roman"/>
                <w:bCs/>
                <w:sz w:val="24"/>
              </w:rPr>
              <w:t xml:space="preserve">, </w:t>
            </w:r>
            <w:r w:rsidR="007C795D">
              <w:rPr>
                <w:rStyle w:val="InstructionsTabelleText"/>
                <w:rFonts w:ascii="Times New Roman" w:hAnsi="Times New Roman"/>
                <w:bCs/>
                <w:sz w:val="24"/>
              </w:rPr>
              <w:t>if</w:t>
            </w:r>
            <w:r w:rsidR="00965D27">
              <w:rPr>
                <w:rStyle w:val="InstructionsTabelleText"/>
                <w:rFonts w:ascii="Times New Roman" w:hAnsi="Times New Roman"/>
                <w:bCs/>
                <w:sz w:val="24"/>
              </w:rPr>
              <w:t xml:space="preserve"> not included in any of the categories (a), (b) or (d) to (f) above</w:t>
            </w:r>
            <w:r w:rsidR="00FD7FB3">
              <w:rPr>
                <w:rStyle w:val="InstructionsTabelleText"/>
                <w:rFonts w:ascii="Times New Roman" w:hAnsi="Times New Roman"/>
                <w:bCs/>
                <w:sz w:val="24"/>
              </w:rPr>
              <w:t>;</w:t>
            </w:r>
          </w:p>
          <w:p w14:paraId="4066DC31" w14:textId="5987B408" w:rsidR="0089010B" w:rsidRDefault="0089010B" w:rsidP="009B355E">
            <w:pPr>
              <w:tabs>
                <w:tab w:val="left" w:pos="372"/>
              </w:tabs>
              <w:rPr>
                <w:rStyle w:val="InstructionsTabelleText"/>
                <w:rFonts w:ascii="Times New Roman" w:hAnsi="Times New Roman"/>
                <w:sz w:val="24"/>
              </w:rPr>
            </w:pPr>
            <w:r w:rsidRPr="00D96E61">
              <w:rPr>
                <w:rStyle w:val="InstructionsTabelleText"/>
                <w:rFonts w:ascii="Times New Roman" w:hAnsi="Times New Roman"/>
                <w:bCs/>
                <w:sz w:val="24"/>
              </w:rPr>
              <w:t>(</w:t>
            </w:r>
            <w:r>
              <w:rPr>
                <w:rStyle w:val="InstructionsTabelleText"/>
                <w:rFonts w:ascii="Times New Roman" w:hAnsi="Times New Roman"/>
                <w:bCs/>
                <w:sz w:val="24"/>
              </w:rPr>
              <w:t>h)</w:t>
            </w:r>
            <w:r>
              <w:rPr>
                <w:rStyle w:val="InstructionsTabelleText"/>
                <w:rFonts w:ascii="Times New Roman" w:hAnsi="Times New Roman"/>
                <w:bCs/>
                <w:sz w:val="24"/>
              </w:rPr>
              <w:tab/>
            </w:r>
            <w:r w:rsidR="0071377A" w:rsidRPr="009B355E">
              <w:rPr>
                <w:rStyle w:val="InstructionsTabelleText"/>
                <w:rFonts w:ascii="Times New Roman" w:hAnsi="Times New Roman"/>
                <w:sz w:val="24"/>
              </w:rPr>
              <w:t>other type of entity</w:t>
            </w:r>
          </w:p>
          <w:p w14:paraId="2379067E" w14:textId="41C96B64" w:rsidR="00DA0DB4" w:rsidRDefault="00AE7CD3" w:rsidP="00AE7CD3">
            <w:pPr>
              <w:tabs>
                <w:tab w:val="left" w:pos="372"/>
              </w:tabs>
              <w:ind w:left="372"/>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Entity other than those referred to in points (a) to (</w:t>
            </w:r>
            <w:r w:rsidR="002F4A87">
              <w:rPr>
                <w:rStyle w:val="InstructionsTabelleberschrift"/>
                <w:rFonts w:ascii="Times New Roman" w:hAnsi="Times New Roman"/>
                <w:b w:val="0"/>
                <w:sz w:val="24"/>
                <w:u w:val="none"/>
              </w:rPr>
              <w:t>g</w:t>
            </w:r>
            <w:r>
              <w:rPr>
                <w:rStyle w:val="InstructionsTabelleberschrift"/>
                <w:rFonts w:ascii="Times New Roman" w:hAnsi="Times New Roman"/>
                <w:b w:val="0"/>
                <w:sz w:val="24"/>
                <w:u w:val="none"/>
              </w:rPr>
              <w:t>)</w:t>
            </w:r>
          </w:p>
          <w:p w14:paraId="716F20C7" w14:textId="4D886CFA" w:rsidR="00965D27" w:rsidRPr="009B355E" w:rsidRDefault="00965D27" w:rsidP="009068C9">
            <w:pPr>
              <w:tabs>
                <w:tab w:val="left" w:pos="372"/>
              </w:tabs>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Where an entity is not s</w:t>
            </w:r>
            <w:r w:rsidRPr="00965D27">
              <w:rPr>
                <w:rStyle w:val="InstructionsTabelleberschrift"/>
                <w:rFonts w:ascii="Times New Roman" w:hAnsi="Times New Roman"/>
                <w:b w:val="0"/>
                <w:sz w:val="24"/>
                <w:u w:val="none"/>
              </w:rPr>
              <w:t xml:space="preserve">ubject to </w:t>
            </w:r>
            <w:r>
              <w:rPr>
                <w:rStyle w:val="InstructionsTabelleberschrift"/>
                <w:rFonts w:ascii="Times New Roman" w:hAnsi="Times New Roman"/>
                <w:b w:val="0"/>
                <w:sz w:val="24"/>
                <w:u w:val="none"/>
              </w:rPr>
              <w:t xml:space="preserve">the </w:t>
            </w:r>
            <w:r w:rsidRPr="00965D27">
              <w:rPr>
                <w:rStyle w:val="InstructionsTabelleberschrift"/>
                <w:rFonts w:ascii="Times New Roman" w:hAnsi="Times New Roman"/>
                <w:b w:val="0"/>
                <w:sz w:val="24"/>
                <w:u w:val="none"/>
              </w:rPr>
              <w:t>CRR and CRD</w:t>
            </w:r>
            <w:r>
              <w:rPr>
                <w:rStyle w:val="InstructionsTabelleberschrift"/>
                <w:rFonts w:ascii="Times New Roman" w:hAnsi="Times New Roman"/>
                <w:b w:val="0"/>
                <w:sz w:val="24"/>
                <w:u w:val="none"/>
              </w:rPr>
              <w:t>, but subject to</w:t>
            </w:r>
            <w:r w:rsidRPr="00965D27">
              <w:rPr>
                <w:rStyle w:val="InstructionsTabelleberschrift"/>
                <w:rFonts w:ascii="Times New Roman" w:hAnsi="Times New Roman"/>
                <w:b w:val="0"/>
                <w:sz w:val="24"/>
                <w:u w:val="none"/>
              </w:rPr>
              <w:t xml:space="preserve"> provisions at least equivalent to Basel provisions</w:t>
            </w:r>
            <w:r>
              <w:rPr>
                <w:rStyle w:val="InstructionsTabelleberschrift"/>
                <w:rFonts w:ascii="Times New Roman" w:hAnsi="Times New Roman"/>
                <w:b w:val="0"/>
                <w:sz w:val="24"/>
                <w:u w:val="none"/>
              </w:rPr>
              <w:t xml:space="preserve">, </w:t>
            </w:r>
            <w:r w:rsidR="007C795D">
              <w:rPr>
                <w:rStyle w:val="InstructionsTabelleberschrift"/>
                <w:rFonts w:ascii="Times New Roman" w:hAnsi="Times New Roman"/>
                <w:b w:val="0"/>
                <w:sz w:val="24"/>
                <w:u w:val="none"/>
              </w:rPr>
              <w:t>the relevant category shall be determined on a best effort basis.</w:t>
            </w:r>
          </w:p>
        </w:tc>
      </w:tr>
      <w:tr w:rsidR="00464F34" w:rsidRPr="00392FFD" w14:paraId="4EA16DB7" w14:textId="77777777" w:rsidTr="00464F34">
        <w:tc>
          <w:tcPr>
            <w:tcW w:w="1188" w:type="dxa"/>
          </w:tcPr>
          <w:p w14:paraId="3F7483AF" w14:textId="3EB0D086"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040</w:t>
            </w:r>
          </w:p>
        </w:tc>
        <w:tc>
          <w:tcPr>
            <w:tcW w:w="8640" w:type="dxa"/>
          </w:tcPr>
          <w:p w14:paraId="73ECA9BC" w14:textId="77777777" w:rsidR="00464F34" w:rsidRPr="00392FFD" w:rsidRDefault="00464F34" w:rsidP="00464F34">
            <w:pPr>
              <w:rPr>
                <w:rFonts w:ascii="Times New Roman" w:hAnsi="Times New Roman"/>
                <w:b/>
                <w:sz w:val="24"/>
                <w:u w:val="single"/>
              </w:rPr>
            </w:pPr>
            <w:r w:rsidRPr="00392FFD">
              <w:rPr>
                <w:rFonts w:ascii="Times New Roman" w:hAnsi="Times New Roman"/>
                <w:b/>
                <w:sz w:val="24"/>
                <w:u w:val="single"/>
              </w:rPr>
              <w:t xml:space="preserve">SCOPE OF DATA: </w:t>
            </w:r>
            <w:r w:rsidRPr="00392FFD">
              <w:rPr>
                <w:rFonts w:ascii="Times New Roman" w:hAnsi="Times New Roman"/>
                <w:b/>
                <w:caps/>
                <w:sz w:val="24"/>
                <w:u w:val="single"/>
              </w:rPr>
              <w:t>solo fully consolidated (SF)</w:t>
            </w:r>
            <w:r w:rsidR="00AE0C1B" w:rsidRPr="00392FFD">
              <w:rPr>
                <w:rFonts w:ascii="Times New Roman" w:hAnsi="Times New Roman"/>
                <w:b/>
                <w:caps/>
                <w:sz w:val="24"/>
                <w:u w:val="single"/>
              </w:rPr>
              <w:t xml:space="preserve"> OR</w:t>
            </w:r>
            <w:r w:rsidRPr="00392FFD">
              <w:rPr>
                <w:rFonts w:ascii="Times New Roman" w:hAnsi="Times New Roman"/>
                <w:b/>
                <w:caps/>
                <w:sz w:val="24"/>
                <w:u w:val="single"/>
              </w:rPr>
              <w:t xml:space="preserve"> solo partially consolidated (SP)</w:t>
            </w:r>
          </w:p>
          <w:p w14:paraId="59389758" w14:textId="77777777" w:rsidR="00464F34" w:rsidRPr="00392FFD" w:rsidRDefault="00464F34" w:rsidP="009E5DCC">
            <w:pPr>
              <w:rPr>
                <w:rStyle w:val="Heading1Char"/>
                <w:rFonts w:ascii="Times New Roman" w:hAnsi="Times New Roman"/>
                <w:sz w:val="24"/>
                <w:szCs w:val="24"/>
              </w:rPr>
            </w:pPr>
            <w:r w:rsidRPr="00392FFD">
              <w:rPr>
                <w:rStyle w:val="InstructionsTabelleText"/>
                <w:rFonts w:ascii="Times New Roman" w:hAnsi="Times New Roman"/>
                <w:sz w:val="24"/>
              </w:rPr>
              <w:t xml:space="preserve">“SF” </w:t>
            </w:r>
            <w:r w:rsidR="009E655E" w:rsidRPr="00392FFD">
              <w:rPr>
                <w:rFonts w:ascii="Times New Roman" w:hAnsi="Times New Roman"/>
                <w:sz w:val="24"/>
              </w:rPr>
              <w:t>shall be reported for individual subsidiaries fully consolidated.</w:t>
            </w:r>
            <w:r w:rsidR="009E655E" w:rsidRPr="00392FFD">
              <w:rPr>
                <w:rStyle w:val="Heading1Char"/>
                <w:rFonts w:ascii="Times New Roman" w:hAnsi="Times New Roman"/>
                <w:sz w:val="24"/>
                <w:szCs w:val="24"/>
              </w:rPr>
              <w:t xml:space="preserve"> </w:t>
            </w:r>
          </w:p>
          <w:p w14:paraId="6B12E328" w14:textId="77777777" w:rsidR="00464F34" w:rsidRPr="00392FFD" w:rsidRDefault="009E5DCC" w:rsidP="00941843">
            <w:pPr>
              <w:rPr>
                <w:rStyle w:val="InstructionsTabelleText"/>
                <w:rFonts w:ascii="Times New Roman" w:hAnsi="Times New Roman"/>
                <w:smallCaps/>
                <w:sz w:val="24"/>
              </w:rPr>
            </w:pPr>
            <w:r w:rsidRPr="00392FFD">
              <w:rPr>
                <w:rStyle w:val="InstructionsTabelleText"/>
                <w:rFonts w:ascii="Times New Roman" w:hAnsi="Times New Roman"/>
                <w:sz w:val="24"/>
              </w:rPr>
              <w:t xml:space="preserve">“SP” </w:t>
            </w:r>
            <w:r w:rsidRPr="00392FFD">
              <w:rPr>
                <w:rFonts w:ascii="Times New Roman" w:hAnsi="Times New Roman"/>
                <w:sz w:val="24"/>
              </w:rPr>
              <w:t>shall be reported for individual subsidiaries partially consolidated.</w:t>
            </w:r>
            <w:r w:rsidR="009E655E" w:rsidRPr="00392FFD">
              <w:rPr>
                <w:rStyle w:val="InstructionsTabelleText"/>
                <w:rFonts w:ascii="Times New Roman" w:hAnsi="Times New Roman"/>
                <w:i/>
                <w:sz w:val="24"/>
              </w:rPr>
              <w:t xml:space="preserve"> </w:t>
            </w:r>
          </w:p>
        </w:tc>
      </w:tr>
      <w:tr w:rsidR="00464F34" w:rsidRPr="00392FFD" w14:paraId="38CA0CB3" w14:textId="77777777" w:rsidTr="00464F34">
        <w:tc>
          <w:tcPr>
            <w:tcW w:w="1188" w:type="dxa"/>
          </w:tcPr>
          <w:p w14:paraId="21FAECC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050</w:t>
            </w:r>
          </w:p>
        </w:tc>
        <w:tc>
          <w:tcPr>
            <w:tcW w:w="8640" w:type="dxa"/>
          </w:tcPr>
          <w:p w14:paraId="325B872F" w14:textId="3B61DF9D" w:rsidR="00464F34" w:rsidRPr="00392FFD" w:rsidRDefault="00464F34" w:rsidP="00464F34">
            <w:pPr>
              <w:rPr>
                <w:rFonts w:ascii="Times New Roman" w:hAnsi="Times New Roman"/>
                <w:b/>
                <w:sz w:val="24"/>
                <w:u w:val="single"/>
              </w:rPr>
            </w:pPr>
            <w:r w:rsidRPr="00392FFD">
              <w:rPr>
                <w:rFonts w:ascii="Times New Roman" w:hAnsi="Times New Roman"/>
                <w:b/>
                <w:sz w:val="24"/>
                <w:u w:val="single"/>
              </w:rPr>
              <w:t>COUNTRY CODE</w:t>
            </w:r>
            <w:r w:rsidR="00730040">
              <w:rPr>
                <w:rFonts w:ascii="Times New Roman" w:hAnsi="Times New Roman"/>
                <w:b/>
                <w:sz w:val="24"/>
                <w:u w:val="single"/>
              </w:rPr>
              <w:t xml:space="preserve"> </w:t>
            </w:r>
          </w:p>
          <w:p w14:paraId="7C5DE29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Institutions shall report the two-letter country code according to ISO 3166-2. </w:t>
            </w:r>
          </w:p>
        </w:tc>
      </w:tr>
      <w:tr w:rsidR="00464F34" w:rsidRPr="00392FFD" w14:paraId="2074634B" w14:textId="77777777" w:rsidTr="00464F34">
        <w:tc>
          <w:tcPr>
            <w:tcW w:w="1188" w:type="dxa"/>
          </w:tcPr>
          <w:p w14:paraId="3A560D10"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060</w:t>
            </w:r>
          </w:p>
        </w:tc>
        <w:tc>
          <w:tcPr>
            <w:tcW w:w="8640" w:type="dxa"/>
          </w:tcPr>
          <w:p w14:paraId="123FF71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SHARE OF HOLDING (%)</w:t>
            </w:r>
          </w:p>
          <w:p w14:paraId="3AF6930E" w14:textId="77777777" w:rsidR="00464F34" w:rsidRPr="00392FFD" w:rsidRDefault="00464F34" w:rsidP="00417984">
            <w:pPr>
              <w:rPr>
                <w:rStyle w:val="InstructionsTabelleText"/>
                <w:rFonts w:ascii="Times New Roman" w:hAnsi="Times New Roman"/>
                <w:sz w:val="24"/>
              </w:rPr>
            </w:pPr>
            <w:r w:rsidRPr="00392FFD">
              <w:rPr>
                <w:rStyle w:val="InstructionsTabelleText"/>
                <w:rFonts w:ascii="Times New Roman" w:hAnsi="Times New Roman"/>
                <w:sz w:val="24"/>
              </w:rPr>
              <w:lastRenderedPageBreak/>
              <w:t xml:space="preserve">This percentage </w:t>
            </w:r>
            <w:r w:rsidR="002E136A" w:rsidRPr="00392FFD">
              <w:rPr>
                <w:rStyle w:val="InstructionsTabelleText"/>
                <w:rFonts w:ascii="Times New Roman" w:hAnsi="Times New Roman"/>
                <w:sz w:val="24"/>
              </w:rPr>
              <w:t>refers</w:t>
            </w:r>
            <w:r w:rsidRPr="00392FFD">
              <w:rPr>
                <w:rStyle w:val="InstructionsTabelleText"/>
                <w:rFonts w:ascii="Times New Roman" w:hAnsi="Times New Roman"/>
                <w:sz w:val="24"/>
              </w:rPr>
              <w:t xml:space="preserve"> to the actual share of capital </w:t>
            </w:r>
            <w:r w:rsidR="00155114" w:rsidRPr="00392FFD">
              <w:rPr>
                <w:rStyle w:val="InstructionsTabelleText"/>
                <w:rFonts w:ascii="Times New Roman" w:hAnsi="Times New Roman"/>
                <w:sz w:val="24"/>
              </w:rPr>
              <w:t>the parent undertaking holds in subsidiaries. In case of full consolidation of a direct subsidiary</w:t>
            </w:r>
            <w:r w:rsidR="009E655E" w:rsidRPr="00392FFD">
              <w:rPr>
                <w:rStyle w:val="InstructionsTabelleText"/>
                <w:rFonts w:ascii="Times New Roman" w:hAnsi="Times New Roman"/>
                <w:sz w:val="24"/>
              </w:rPr>
              <w:t>,</w:t>
            </w:r>
            <w:r w:rsidR="00155114" w:rsidRPr="00392FFD">
              <w:rPr>
                <w:rStyle w:val="InstructionsTabelleText"/>
                <w:rFonts w:ascii="Times New Roman" w:hAnsi="Times New Roman"/>
                <w:sz w:val="24"/>
              </w:rPr>
              <w:t xml:space="preserve"> the actual share is e.g. 70 %. In </w:t>
            </w:r>
            <w:r w:rsidR="009E655E" w:rsidRPr="00392FFD">
              <w:rPr>
                <w:rStyle w:val="InstructionsTabelleText"/>
                <w:rFonts w:ascii="Times New Roman" w:hAnsi="Times New Roman"/>
                <w:sz w:val="24"/>
              </w:rPr>
              <w:t xml:space="preserve">accordance </w:t>
            </w:r>
            <w:r w:rsidR="00155114" w:rsidRPr="00392FFD">
              <w:rPr>
                <w:rStyle w:val="InstructionsTabelleText"/>
                <w:rFonts w:ascii="Times New Roman" w:hAnsi="Times New Roman"/>
                <w:sz w:val="24"/>
              </w:rPr>
              <w:t>with</w:t>
            </w:r>
            <w:r w:rsidR="009E655E" w:rsidRPr="00392FFD">
              <w:rPr>
                <w:rStyle w:val="InstructionsTabelleText"/>
                <w:rFonts w:ascii="Times New Roman" w:hAnsi="Times New Roman"/>
                <w:sz w:val="24"/>
              </w:rPr>
              <w:t xml:space="preserve"> </w:t>
            </w:r>
            <w:r w:rsidR="00155114" w:rsidRPr="00392FFD">
              <w:rPr>
                <w:rStyle w:val="InstructionsTabelleText"/>
                <w:rFonts w:ascii="Times New Roman" w:hAnsi="Times New Roman"/>
                <w:sz w:val="24"/>
              </w:rPr>
              <w:t>Art</w:t>
            </w:r>
            <w:r w:rsidR="009E655E" w:rsidRPr="00392FFD">
              <w:rPr>
                <w:rStyle w:val="InstructionsTabelleText"/>
                <w:rFonts w:ascii="Times New Roman" w:hAnsi="Times New Roman"/>
                <w:sz w:val="24"/>
              </w:rPr>
              <w:t>icle</w:t>
            </w:r>
            <w:r w:rsidR="00155114" w:rsidRPr="00392FFD">
              <w:rPr>
                <w:rStyle w:val="InstructionsTabelleText"/>
                <w:rFonts w:ascii="Times New Roman" w:hAnsi="Times New Roman"/>
                <w:sz w:val="24"/>
              </w:rPr>
              <w:t xml:space="preserve"> 4(16) of CRR</w:t>
            </w:r>
            <w:r w:rsidR="009E655E" w:rsidRPr="00392FFD">
              <w:rPr>
                <w:rStyle w:val="InstructionsTabelleText"/>
                <w:rFonts w:ascii="Times New Roman" w:hAnsi="Times New Roman"/>
                <w:sz w:val="24"/>
              </w:rPr>
              <w:t>,</w:t>
            </w:r>
            <w:r w:rsidR="00155114" w:rsidRPr="00392FFD">
              <w:rPr>
                <w:rStyle w:val="InstructionsTabelleText"/>
                <w:rFonts w:ascii="Times New Roman" w:hAnsi="Times New Roman"/>
                <w:sz w:val="24"/>
              </w:rPr>
              <w:t xml:space="preserve"> the share of holding of a subsidiary of a subsidiary to be reported results from a multiplication of the shares between the subsidiaries concerned.</w:t>
            </w:r>
          </w:p>
        </w:tc>
      </w:tr>
      <w:tr w:rsidR="00464F34" w:rsidRPr="00392FFD" w14:paraId="344E0903" w14:textId="77777777" w:rsidTr="00464F34">
        <w:tc>
          <w:tcPr>
            <w:tcW w:w="1188" w:type="dxa"/>
          </w:tcPr>
          <w:p w14:paraId="2C11FA9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070-240</w:t>
            </w:r>
          </w:p>
        </w:tc>
        <w:tc>
          <w:tcPr>
            <w:tcW w:w="8640" w:type="dxa"/>
          </w:tcPr>
          <w:p w14:paraId="48C7D54A"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INFORMATION ON ENTITIES SUBJECT TO OWN FUNDS REQUIREMENT</w:t>
            </w:r>
          </w:p>
          <w:p w14:paraId="354E4E9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section of detailed information (i.e. columns 070 to 240) shall gather information only on those entities and subgroups which, being within the scope of consolidation (</w:t>
            </w:r>
            <w:r w:rsidRPr="00392FFD">
              <w:rPr>
                <w:rFonts w:ascii="Times New Roman" w:hAnsi="Times New Roman"/>
                <w:sz w:val="24"/>
              </w:rPr>
              <w:t xml:space="preserve">Chapter 2 of Title II of Part </w:t>
            </w:r>
            <w:r w:rsidR="000017F3" w:rsidRPr="00392FFD">
              <w:rPr>
                <w:rFonts w:ascii="Times New Roman" w:hAnsi="Times New Roman"/>
                <w:sz w:val="24"/>
              </w:rPr>
              <w:t xml:space="preserve">One </w:t>
            </w:r>
            <w:r w:rsidRPr="00392FFD">
              <w:rPr>
                <w:rFonts w:ascii="Times New Roman" w:hAnsi="Times New Roman"/>
                <w:sz w:val="24"/>
              </w:rPr>
              <w:t>of CRR</w:t>
            </w:r>
            <w:r w:rsidRPr="00392FFD">
              <w:rPr>
                <w:rStyle w:val="InstructionsTabelleText"/>
                <w:rFonts w:ascii="Times New Roman" w:hAnsi="Times New Roman"/>
                <w:sz w:val="24"/>
              </w:rPr>
              <w:t xml:space="preserve">), are effectively subject to solvency requirements according to CRR or provisions at least equivalent to Basel provisions (i.e, reported yes in column 030). </w:t>
            </w:r>
          </w:p>
          <w:p w14:paraId="18293D50" w14:textId="77777777" w:rsidR="00464F34" w:rsidRPr="00392FFD" w:rsidRDefault="00464F34" w:rsidP="00464F34">
            <w:pPr>
              <w:rPr>
                <w:rFonts w:ascii="Times New Roman" w:hAnsi="Times New Roman"/>
                <w:sz w:val="24"/>
                <w:lang w:eastAsia="de-DE"/>
              </w:rPr>
            </w:pPr>
            <w:r w:rsidRPr="00392FFD">
              <w:rPr>
                <w:rFonts w:ascii="Times New Roman" w:hAnsi="Times New Roman"/>
                <w:sz w:val="24"/>
                <w:lang w:eastAsia="de-DE"/>
              </w:rPr>
              <w:t xml:space="preserve">Information shall be included about all individual institutions of a consolidated group that are subject to own funds requirements, regardless where they are located. </w:t>
            </w:r>
          </w:p>
          <w:p w14:paraId="0121ECB9" w14:textId="77777777" w:rsidR="00464F34" w:rsidRPr="00392FFD" w:rsidRDefault="00464F34" w:rsidP="00464F34">
            <w:pPr>
              <w:rPr>
                <w:rFonts w:ascii="Times New Roman" w:hAnsi="Times New Roman"/>
                <w:sz w:val="24"/>
                <w:lang w:eastAsia="de-DE"/>
              </w:rPr>
            </w:pPr>
            <w:r w:rsidRPr="00392FFD">
              <w:rPr>
                <w:rFonts w:ascii="Times New Roman" w:hAnsi="Times New Roman"/>
                <w:sz w:val="24"/>
                <w:lang w:eastAsia="de-DE"/>
              </w:rPr>
              <w:t xml:space="preserve">The information reported in this part shall be according to the </w:t>
            </w:r>
            <w:r w:rsidRPr="00392FFD">
              <w:rPr>
                <w:rFonts w:ascii="Times New Roman" w:hAnsi="Times New Roman"/>
                <w:bCs/>
                <w:sz w:val="24"/>
                <w:lang w:eastAsia="de-DE"/>
              </w:rPr>
              <w:t>local solvency rules</w:t>
            </w:r>
            <w:r w:rsidRPr="00392FFD">
              <w:rPr>
                <w:rFonts w:ascii="Times New Roman" w:hAnsi="Times New Roman"/>
                <w:b/>
                <w:bCs/>
                <w:sz w:val="24"/>
                <w:lang w:eastAsia="de-DE"/>
              </w:rPr>
              <w:t xml:space="preserve"> </w:t>
            </w:r>
            <w:r w:rsidRPr="00392FFD">
              <w:rPr>
                <w:rFonts w:ascii="Times New Roman" w:hAnsi="Times New Roman"/>
                <w:sz w:val="24"/>
                <w:lang w:eastAsia="de-DE"/>
              </w:rPr>
              <w:t xml:space="preserve">where the institution is operating (therefore for this template it is not necessary to do a double calculation on an individual basis according to the parent institution’s rules). When local solvency rules differ from CRR and a comparable breakdown is not given, the information shall be completed where data is available in the respective granularity. Therefore, this part is a factual template that summarises the calculations that the individual institutions of a group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carry out, bearing in mind that some of those institutions may be subject to different solvency rules.</w:t>
            </w:r>
          </w:p>
          <w:p w14:paraId="0D8333B3" w14:textId="77777777" w:rsidR="00464F34" w:rsidRPr="00392FFD" w:rsidRDefault="00464F34" w:rsidP="00464F34">
            <w:pPr>
              <w:rPr>
                <w:rStyle w:val="InstructionsTabelleText"/>
                <w:rFonts w:ascii="Times New Roman" w:hAnsi="Times New Roman"/>
                <w:b/>
                <w:sz w:val="24"/>
                <w:u w:val="single"/>
              </w:rPr>
            </w:pPr>
            <w:r w:rsidRPr="00392FFD">
              <w:rPr>
                <w:rStyle w:val="InstructionsTabelleText"/>
                <w:rFonts w:ascii="Times New Roman" w:hAnsi="Times New Roman"/>
                <w:b/>
                <w:sz w:val="24"/>
                <w:u w:val="single"/>
              </w:rPr>
              <w:t>Reporting of fixed overheads of investment firms:</w:t>
            </w:r>
          </w:p>
          <w:p w14:paraId="7D63203C" w14:textId="77777777" w:rsidR="00464F34" w:rsidRPr="00392FFD" w:rsidRDefault="00464F34" w:rsidP="00464F34">
            <w:pPr>
              <w:autoSpaceDE w:val="0"/>
              <w:autoSpaceDN w:val="0"/>
              <w:adjustRightInd w:val="0"/>
              <w:spacing w:after="0"/>
              <w:rPr>
                <w:rStyle w:val="InstructionsTabelleText"/>
                <w:rFonts w:ascii="Times New Roman" w:hAnsi="Times New Roman"/>
                <w:sz w:val="24"/>
              </w:rPr>
            </w:pPr>
            <w:r w:rsidRPr="00392FFD">
              <w:rPr>
                <w:rStyle w:val="InstructionsTabelleText"/>
                <w:rFonts w:ascii="Times New Roman" w:hAnsi="Times New Roman"/>
                <w:sz w:val="24"/>
              </w:rPr>
              <w:t>Investment firms shall include own funds requirements related to fixed overheads in their calculation of capital ratio according to Articles 95, 96</w:t>
            </w:r>
            <w:r w:rsidR="000017F3" w:rsidRPr="00392FFD">
              <w:rPr>
                <w:rStyle w:val="InstructionsTabelleText"/>
                <w:rFonts w:ascii="Times New Roman" w:hAnsi="Times New Roman"/>
                <w:sz w:val="24"/>
              </w:rPr>
              <w:t>, 97</w:t>
            </w:r>
            <w:r w:rsidRPr="00392FFD">
              <w:rPr>
                <w:rStyle w:val="InstructionsTabelleText"/>
                <w:rFonts w:ascii="Times New Roman" w:hAnsi="Times New Roman"/>
                <w:sz w:val="24"/>
              </w:rPr>
              <w:t xml:space="preserve"> and 98 of CRR.</w:t>
            </w:r>
          </w:p>
          <w:p w14:paraId="5ED88AB4" w14:textId="77777777" w:rsidR="00464F34" w:rsidRPr="00392FFD" w:rsidRDefault="00464F34" w:rsidP="00941843">
            <w:pPr>
              <w:autoSpaceDE w:val="0"/>
              <w:autoSpaceDN w:val="0"/>
              <w:adjustRightInd w:val="0"/>
              <w:spacing w:after="0"/>
              <w:rPr>
                <w:rStyle w:val="InstructionsTabelleText"/>
                <w:rFonts w:ascii="Times New Roman" w:hAnsi="Times New Roman"/>
                <w:sz w:val="24"/>
              </w:rPr>
            </w:pPr>
            <w:r w:rsidRPr="00392FFD">
              <w:rPr>
                <w:rStyle w:val="InstructionsTabelleText"/>
                <w:rFonts w:ascii="Times New Roman" w:hAnsi="Times New Roman"/>
                <w:sz w:val="24"/>
              </w:rPr>
              <w:t xml:space="preserve">The part of the total risk exposure amount related to fixed overheads shall be reported in column 100 of part 2 of this template. </w:t>
            </w:r>
          </w:p>
        </w:tc>
      </w:tr>
      <w:tr w:rsidR="00464F34" w:rsidRPr="00392FFD" w14:paraId="54625A48" w14:textId="77777777" w:rsidTr="00464F34">
        <w:tc>
          <w:tcPr>
            <w:tcW w:w="1188" w:type="dxa"/>
          </w:tcPr>
          <w:p w14:paraId="30BC87F7"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070</w:t>
            </w:r>
          </w:p>
        </w:tc>
        <w:tc>
          <w:tcPr>
            <w:tcW w:w="8640" w:type="dxa"/>
          </w:tcPr>
          <w:p w14:paraId="4BB8DA5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TOTAL RISK EXPOSURE AMOUNT </w:t>
            </w:r>
          </w:p>
          <w:p w14:paraId="0D9CD349"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sum of the columns 080 to 110 shall be reported.</w:t>
            </w:r>
          </w:p>
        </w:tc>
      </w:tr>
      <w:tr w:rsidR="00464F34" w:rsidRPr="00392FFD" w14:paraId="204BC129" w14:textId="77777777" w:rsidTr="00464F34">
        <w:tc>
          <w:tcPr>
            <w:tcW w:w="1188" w:type="dxa"/>
          </w:tcPr>
          <w:p w14:paraId="5C2E4FED"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080</w:t>
            </w:r>
          </w:p>
        </w:tc>
        <w:tc>
          <w:tcPr>
            <w:tcW w:w="8640" w:type="dxa"/>
          </w:tcPr>
          <w:p w14:paraId="77BD13C8"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CREDIT; COUNTERPARTY CREDIT; DILUTION RISKS, FREE DELIVERIES AND SETTLEMENT/DELIVERY RISK</w:t>
            </w:r>
          </w:p>
          <w:p w14:paraId="2BACD3F2" w14:textId="77777777" w:rsidR="00464F34" w:rsidRPr="00392FFD" w:rsidRDefault="00464F34" w:rsidP="00E871FE">
            <w:pPr>
              <w:rPr>
                <w:rStyle w:val="InstructionsTabelleText"/>
                <w:rFonts w:ascii="Times New Roman" w:hAnsi="Times New Roman"/>
                <w:sz w:val="24"/>
              </w:rPr>
            </w:pPr>
            <w:r w:rsidRPr="00392FFD">
              <w:rPr>
                <w:rStyle w:val="InstructionsTabelleText"/>
                <w:rFonts w:ascii="Times New Roman" w:hAnsi="Times New Roman"/>
                <w:sz w:val="24"/>
              </w:rPr>
              <w:t>The amount to be reported in this column corresponds to the sum of risk weighted exposure amounts that are equal or equivalent to the ones that must be reported in row 040 “</w:t>
            </w:r>
            <w:r w:rsidRPr="00392FFD">
              <w:rPr>
                <w:rStyle w:val="InstructionsTabelleberschrift"/>
                <w:rFonts w:ascii="Times New Roman" w:hAnsi="Times New Roman"/>
                <w:b w:val="0"/>
                <w:sz w:val="24"/>
                <w:u w:val="none"/>
              </w:rPr>
              <w:t>RISK WEIGHTED EXPOSURE AMOUNTS</w:t>
            </w:r>
            <w:r w:rsidRPr="00392FFD">
              <w:rPr>
                <w:rStyle w:val="InstructionsTabelleText"/>
                <w:rFonts w:ascii="Times New Roman" w:hAnsi="Times New Roman"/>
                <w:sz w:val="24"/>
              </w:rPr>
              <w:t xml:space="preserve"> FOR CREDIT, COUNTERPARTY CREDIT AND DILUTION RISKS AND FREE DELIVERIES” and the amounts of own funds requirements that are equal or equivalent to the ones that must be reported in row 490 “</w:t>
            </w:r>
            <w:r w:rsidR="000017F3" w:rsidRPr="00392FFD">
              <w:rPr>
                <w:rStyle w:val="InstructionsTabelleText"/>
                <w:rFonts w:ascii="Times New Roman" w:hAnsi="Times New Roman"/>
                <w:sz w:val="24"/>
              </w:rPr>
              <w:t xml:space="preserve">TOTAL </w:t>
            </w:r>
            <w:r w:rsidRPr="00392FFD">
              <w:rPr>
                <w:rStyle w:val="InstructionsTabelleText"/>
                <w:rFonts w:ascii="Times New Roman" w:hAnsi="Times New Roman"/>
                <w:sz w:val="24"/>
              </w:rPr>
              <w:t>RISK EXPOSURE AMOUNT</w:t>
            </w:r>
            <w:r w:rsidR="000017F3" w:rsidRPr="00392FFD">
              <w:rPr>
                <w:rStyle w:val="InstructionsTabelleText"/>
                <w:rFonts w:ascii="Times New Roman" w:hAnsi="Times New Roman"/>
                <w:sz w:val="24"/>
              </w:rPr>
              <w:t xml:space="preserve"> FOR </w:t>
            </w:r>
            <w:r w:rsidRPr="00392FFD">
              <w:rPr>
                <w:rStyle w:val="InstructionsTabelleText"/>
                <w:rFonts w:ascii="Times New Roman" w:hAnsi="Times New Roman"/>
                <w:sz w:val="24"/>
              </w:rPr>
              <w:t>SETTLEMENT/DELIVERY RISK</w:t>
            </w:r>
            <w:r w:rsidR="000017F3" w:rsidRPr="00392FFD">
              <w:rPr>
                <w:rStyle w:val="InstructionsTabelleText"/>
                <w:rFonts w:ascii="Times New Roman" w:hAnsi="Times New Roman"/>
                <w:sz w:val="24"/>
              </w:rPr>
              <w:t>S</w:t>
            </w:r>
            <w:r w:rsidRPr="00392FFD">
              <w:rPr>
                <w:rStyle w:val="InstructionsTabelleText"/>
                <w:rFonts w:ascii="Times New Roman" w:hAnsi="Times New Roman"/>
                <w:sz w:val="24"/>
              </w:rPr>
              <w:t xml:space="preserve">” of the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CA2.</w:t>
            </w:r>
          </w:p>
        </w:tc>
      </w:tr>
      <w:tr w:rsidR="00464F34" w:rsidRPr="00392FFD" w14:paraId="4CD1358D" w14:textId="77777777" w:rsidTr="00464F34">
        <w:tc>
          <w:tcPr>
            <w:tcW w:w="1188" w:type="dxa"/>
          </w:tcPr>
          <w:p w14:paraId="153DF7F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090</w:t>
            </w:r>
          </w:p>
        </w:tc>
        <w:tc>
          <w:tcPr>
            <w:tcW w:w="8640" w:type="dxa"/>
          </w:tcPr>
          <w:p w14:paraId="055FAAA9"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POSITION, FX AND COMMODITY RISKS</w:t>
            </w:r>
          </w:p>
          <w:p w14:paraId="4222D1A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this column corresponds to the amount of own funds requirements that are equal or equivalent to the ones that must be reported in row 520 “TOTAL </w:t>
            </w:r>
            <w:r w:rsidR="000017F3" w:rsidRPr="00392FFD">
              <w:rPr>
                <w:rStyle w:val="InstructionsTabelleText"/>
                <w:rFonts w:ascii="Times New Roman" w:hAnsi="Times New Roman"/>
                <w:sz w:val="24"/>
              </w:rPr>
              <w:t>RISK EXPOSURE AMOUNT FOR POSITION, FOREIGN EXCHANGE AND COMMODITIES RISKS</w:t>
            </w:r>
            <w:r w:rsidRPr="00392FFD">
              <w:rPr>
                <w:rStyle w:val="InstructionsTabelleText"/>
                <w:rFonts w:ascii="Times New Roman" w:hAnsi="Times New Roman"/>
                <w:sz w:val="24"/>
              </w:rPr>
              <w:t xml:space="preserve">” of the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CA2.</w:t>
            </w:r>
          </w:p>
        </w:tc>
      </w:tr>
      <w:tr w:rsidR="00464F34" w:rsidRPr="00392FFD" w14:paraId="34C4A818" w14:textId="77777777" w:rsidTr="00464F34">
        <w:tc>
          <w:tcPr>
            <w:tcW w:w="1188" w:type="dxa"/>
          </w:tcPr>
          <w:p w14:paraId="11004C2D"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100</w:t>
            </w:r>
          </w:p>
        </w:tc>
        <w:tc>
          <w:tcPr>
            <w:tcW w:w="8640" w:type="dxa"/>
          </w:tcPr>
          <w:p w14:paraId="537707AE"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OPERATIONAL RISK</w:t>
            </w:r>
          </w:p>
          <w:p w14:paraId="186E73E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this column corresponds to the risk exposure amount that is equal or equivalent to the one that shall be reported in row 590 “TOTAL </w:t>
            </w:r>
            <w:r w:rsidR="002562F9" w:rsidRPr="00392FFD">
              <w:rPr>
                <w:rStyle w:val="InstructionsTabelleText"/>
                <w:rFonts w:ascii="Times New Roman" w:hAnsi="Times New Roman"/>
                <w:sz w:val="24"/>
              </w:rPr>
              <w:t xml:space="preserve">RISK EXPOSURE AMOUNT </w:t>
            </w:r>
            <w:r w:rsidRPr="00392FFD">
              <w:rPr>
                <w:rStyle w:val="InstructionsTabelleText"/>
                <w:rFonts w:ascii="Times New Roman" w:hAnsi="Times New Roman"/>
                <w:sz w:val="24"/>
              </w:rPr>
              <w:t xml:space="preserve">FOR OPERATIONAL RISKS (OpR)” of the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CA2.</w:t>
            </w:r>
          </w:p>
          <w:p w14:paraId="60624381"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Fixed overheads shall be included in this column</w:t>
            </w:r>
            <w:r w:rsidR="00DD156E" w:rsidRPr="00392FFD">
              <w:rPr>
                <w:rStyle w:val="InstructionsTabelleText"/>
                <w:rFonts w:ascii="Times New Roman" w:hAnsi="Times New Roman"/>
                <w:sz w:val="24"/>
              </w:rPr>
              <w:t xml:space="preserve"> including the row 630 “ADDITIONAL RISK EXPOSURE AMOUNT DUE TO FIXED OVERHEADS” of the template CA2</w:t>
            </w:r>
            <w:r w:rsidRPr="00392FFD">
              <w:rPr>
                <w:rStyle w:val="InstructionsTabelleText"/>
                <w:rFonts w:ascii="Times New Roman" w:hAnsi="Times New Roman"/>
                <w:sz w:val="24"/>
              </w:rPr>
              <w:t>.</w:t>
            </w:r>
          </w:p>
        </w:tc>
      </w:tr>
      <w:tr w:rsidR="00464F34" w:rsidRPr="00392FFD" w14:paraId="19730906" w14:textId="77777777" w:rsidTr="00464F34">
        <w:tc>
          <w:tcPr>
            <w:tcW w:w="1188" w:type="dxa"/>
          </w:tcPr>
          <w:p w14:paraId="777180B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110</w:t>
            </w:r>
          </w:p>
        </w:tc>
        <w:tc>
          <w:tcPr>
            <w:tcW w:w="8640" w:type="dxa"/>
          </w:tcPr>
          <w:p w14:paraId="58634704"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OTHER RISK EXPOSURE AMOUNTS</w:t>
            </w:r>
          </w:p>
          <w:p w14:paraId="73A8452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this column corresponds to the risk exposure amount not especially listed above. It is the sum of the amounts of rows 640, 680 and 690 of the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CA2.</w:t>
            </w:r>
          </w:p>
        </w:tc>
      </w:tr>
      <w:tr w:rsidR="00464F34" w:rsidRPr="00392FFD" w14:paraId="6496BFD4" w14:textId="77777777" w:rsidTr="00464F34">
        <w:tc>
          <w:tcPr>
            <w:tcW w:w="1188" w:type="dxa"/>
          </w:tcPr>
          <w:p w14:paraId="6D2DE2B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120-240</w:t>
            </w:r>
          </w:p>
        </w:tc>
        <w:tc>
          <w:tcPr>
            <w:tcW w:w="8640" w:type="dxa"/>
          </w:tcPr>
          <w:p w14:paraId="145EDDB9"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DETAILED INFORMATION ON GROUP SOLVENCY OWN FUNDS</w:t>
            </w:r>
          </w:p>
          <w:p w14:paraId="166CBCE1"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information reported in the following columns shall be according to the local solvency rules where the entity or subgroup is operating.</w:t>
            </w:r>
          </w:p>
        </w:tc>
      </w:tr>
      <w:tr w:rsidR="00464F34" w:rsidRPr="00392FFD" w14:paraId="07B7C30A" w14:textId="77777777" w:rsidTr="00464F34">
        <w:tc>
          <w:tcPr>
            <w:tcW w:w="1188" w:type="dxa"/>
          </w:tcPr>
          <w:p w14:paraId="064A1BC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120</w:t>
            </w:r>
          </w:p>
        </w:tc>
        <w:tc>
          <w:tcPr>
            <w:tcW w:w="8640" w:type="dxa"/>
          </w:tcPr>
          <w:p w14:paraId="6418937B"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OWN FUNDS</w:t>
            </w:r>
          </w:p>
          <w:p w14:paraId="1DDECEFF"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in this column corresponds to the amount of own funds that are equal or equivalent to the ones that must be reported in row 010 “OWN FUNDS” of the template CA1.</w:t>
            </w:r>
          </w:p>
        </w:tc>
      </w:tr>
      <w:tr w:rsidR="00464F34" w:rsidRPr="00392FFD" w14:paraId="532F3AC9" w14:textId="77777777" w:rsidTr="00464F34">
        <w:tc>
          <w:tcPr>
            <w:tcW w:w="1188" w:type="dxa"/>
          </w:tcPr>
          <w:p w14:paraId="2FC2052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130</w:t>
            </w:r>
          </w:p>
        </w:tc>
        <w:tc>
          <w:tcPr>
            <w:tcW w:w="8640" w:type="dxa"/>
          </w:tcPr>
          <w:p w14:paraId="414CEE61"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QUALIFYING OWN FUNDS </w:t>
            </w:r>
          </w:p>
          <w:p w14:paraId="3F61DC1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Article 82 of CRR </w:t>
            </w:r>
          </w:p>
          <w:p w14:paraId="2844A0C4"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This column shall only be provided for the subsidiaries reported on an individual basis that are fully consolidated,</w:t>
            </w:r>
            <w:r w:rsidR="000017F3"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 xml:space="preserve">which are institutions. </w:t>
            </w:r>
          </w:p>
          <w:p w14:paraId="6BD84D3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Qualifying holdings are, for the subsidiaries specified above, the instruments (plus related retained earn</w:t>
            </w:r>
            <w:r w:rsidR="00144F03" w:rsidRPr="00392FFD">
              <w:rPr>
                <w:rStyle w:val="InstructionsTabelleText"/>
                <w:rFonts w:ascii="Times New Roman" w:hAnsi="Times New Roman"/>
                <w:sz w:val="24"/>
              </w:rPr>
              <w:t xml:space="preserve">ings, </w:t>
            </w:r>
            <w:r w:rsidRPr="00392FFD">
              <w:rPr>
                <w:rStyle w:val="InstructionsTabelleText"/>
                <w:rFonts w:ascii="Times New Roman" w:hAnsi="Times New Roman"/>
                <w:sz w:val="24"/>
              </w:rPr>
              <w:t>share premium accounts</w:t>
            </w:r>
            <w:r w:rsidR="00144F03" w:rsidRPr="00392FFD">
              <w:rPr>
                <w:rStyle w:val="InstructionsTabelleText"/>
                <w:rFonts w:ascii="Times New Roman" w:hAnsi="Times New Roman"/>
                <w:sz w:val="24"/>
              </w:rPr>
              <w:t xml:space="preserve"> and other reserves</w:t>
            </w:r>
            <w:r w:rsidRPr="00392FFD">
              <w:rPr>
                <w:rStyle w:val="InstructionsTabelleText"/>
                <w:rFonts w:ascii="Times New Roman" w:hAnsi="Times New Roman"/>
                <w:sz w:val="24"/>
              </w:rPr>
              <w:t>) owned by persons other than the undertakings included in the CRR consolidation.</w:t>
            </w:r>
          </w:p>
          <w:p w14:paraId="6416A119"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It shall be the eligible amount on the date of reporting.</w:t>
            </w:r>
          </w:p>
        </w:tc>
      </w:tr>
      <w:tr w:rsidR="00464F34" w:rsidRPr="00392FFD" w14:paraId="0C3511EB" w14:textId="77777777" w:rsidTr="00464F34">
        <w:tc>
          <w:tcPr>
            <w:tcW w:w="1188" w:type="dxa"/>
          </w:tcPr>
          <w:p w14:paraId="55EF10C7"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140</w:t>
            </w:r>
          </w:p>
        </w:tc>
        <w:tc>
          <w:tcPr>
            <w:tcW w:w="8640" w:type="dxa"/>
          </w:tcPr>
          <w:p w14:paraId="4F638160" w14:textId="77777777" w:rsidR="00464F34" w:rsidRPr="00392FFD" w:rsidRDefault="000044B7" w:rsidP="00464F34">
            <w:pPr>
              <w:rPr>
                <w:rStyle w:val="InstructionsTabelleberschrift"/>
                <w:rFonts w:ascii="Times New Roman" w:hAnsi="Times New Roman"/>
                <w:b w:val="0"/>
                <w:sz w:val="24"/>
              </w:rPr>
            </w:pPr>
            <w:r w:rsidRPr="00392FFD">
              <w:rPr>
                <w:rStyle w:val="InstructionsTabelleberschrift"/>
                <w:rFonts w:ascii="Times New Roman" w:hAnsi="Times New Roman"/>
                <w:sz w:val="24"/>
              </w:rPr>
              <w:t xml:space="preserve">RELATED </w:t>
            </w:r>
            <w:r w:rsidR="00464F34" w:rsidRPr="00392FFD">
              <w:rPr>
                <w:rStyle w:val="InstructionsTabelleberschrift"/>
                <w:rFonts w:ascii="Times New Roman" w:hAnsi="Times New Roman"/>
                <w:sz w:val="24"/>
              </w:rPr>
              <w:t>OWN FUNDS INSTRUMENTS, RELATED RETAINED EARNINGS</w:t>
            </w:r>
            <w:r w:rsidR="00144F03" w:rsidRPr="00392FFD">
              <w:rPr>
                <w:rStyle w:val="InstructionsTabelleberschrift"/>
                <w:rFonts w:ascii="Times New Roman" w:hAnsi="Times New Roman"/>
                <w:sz w:val="24"/>
              </w:rPr>
              <w:t>,</w:t>
            </w:r>
            <w:r w:rsidR="00464F34" w:rsidRPr="00392FFD">
              <w:rPr>
                <w:rStyle w:val="InstructionsTabelleberschrift"/>
                <w:rFonts w:ascii="Times New Roman" w:hAnsi="Times New Roman"/>
                <w:sz w:val="24"/>
              </w:rPr>
              <w:t xml:space="preserve"> SHARE PREMIUM ACCOUNTS</w:t>
            </w:r>
            <w:r w:rsidR="00144F03" w:rsidRPr="00392FFD">
              <w:rPr>
                <w:rStyle w:val="InstructionsTabelleberschrift"/>
                <w:rFonts w:ascii="Times New Roman" w:hAnsi="Times New Roman"/>
                <w:sz w:val="24"/>
              </w:rPr>
              <w:t xml:space="preserve"> AND OTHER RESERVES</w:t>
            </w:r>
          </w:p>
          <w:p w14:paraId="37672CF9" w14:textId="77777777" w:rsidR="00464F34" w:rsidRPr="00392FFD" w:rsidRDefault="00464F34" w:rsidP="00464F34">
            <w:pPr>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87 </w:t>
            </w:r>
            <w:r w:rsidR="00144F03" w:rsidRPr="00392FFD">
              <w:rPr>
                <w:rStyle w:val="InstructionsTabelleberschrift"/>
                <w:rFonts w:ascii="Times New Roman" w:hAnsi="Times New Roman"/>
                <w:b w:val="0"/>
                <w:sz w:val="24"/>
                <w:u w:val="none"/>
              </w:rPr>
              <w:t xml:space="preserve">(1) </w:t>
            </w:r>
            <w:r w:rsidRPr="00392FFD">
              <w:rPr>
                <w:rStyle w:val="InstructionsTabelleberschrift"/>
                <w:rFonts w:ascii="Times New Roman" w:hAnsi="Times New Roman"/>
                <w:b w:val="0"/>
                <w:sz w:val="24"/>
                <w:u w:val="none"/>
              </w:rPr>
              <w:t>(b) of CRR</w:t>
            </w:r>
          </w:p>
        </w:tc>
      </w:tr>
      <w:tr w:rsidR="00464F34" w:rsidRPr="00392FFD" w14:paraId="7EBF323F" w14:textId="77777777" w:rsidTr="00464F34">
        <w:tc>
          <w:tcPr>
            <w:tcW w:w="1188" w:type="dxa"/>
          </w:tcPr>
          <w:p w14:paraId="6AFD2675"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150</w:t>
            </w:r>
          </w:p>
        </w:tc>
        <w:tc>
          <w:tcPr>
            <w:tcW w:w="8640" w:type="dxa"/>
          </w:tcPr>
          <w:p w14:paraId="0CB9384A"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TOTAL TIER 1 CAPITAL</w:t>
            </w:r>
          </w:p>
          <w:p w14:paraId="38B12402"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Article 25 of CRR</w:t>
            </w:r>
          </w:p>
        </w:tc>
      </w:tr>
      <w:tr w:rsidR="00464F34" w:rsidRPr="00392FFD" w14:paraId="00CD02BF" w14:textId="77777777" w:rsidTr="00464F34">
        <w:tc>
          <w:tcPr>
            <w:tcW w:w="1188" w:type="dxa"/>
          </w:tcPr>
          <w:p w14:paraId="07F78CB5"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160</w:t>
            </w:r>
          </w:p>
        </w:tc>
        <w:tc>
          <w:tcPr>
            <w:tcW w:w="8640" w:type="dxa"/>
          </w:tcPr>
          <w:p w14:paraId="3EDDABEF"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QUALIFYING TIER 1 CAPITAL</w:t>
            </w:r>
          </w:p>
          <w:p w14:paraId="5919C1C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82 of CRR</w:t>
            </w:r>
          </w:p>
          <w:p w14:paraId="4C2C7E02"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This column shall only be provided for the subsidiaries reported on an individual basis that are fully consolidated,</w:t>
            </w:r>
            <w:r w:rsidR="006F2637"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which are institutions.</w:t>
            </w:r>
          </w:p>
          <w:p w14:paraId="61EAF6D4"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Qualifying holdings are, for the subsidiaries specified above, the instruments (plus related retained earnings and share premium accounts) owned by persons other than the undertakings included in the CRR consolidation.</w:t>
            </w:r>
          </w:p>
          <w:p w14:paraId="0E0C16A2" w14:textId="77777777" w:rsidR="00464F34" w:rsidRPr="00392FFD" w:rsidRDefault="00464F34" w:rsidP="003C1BB1">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It shall be the eligible amount on the date of reporting.</w:t>
            </w:r>
          </w:p>
        </w:tc>
      </w:tr>
      <w:tr w:rsidR="00464F34" w:rsidRPr="00392FFD" w14:paraId="6F2193C7" w14:textId="77777777" w:rsidTr="00464F34">
        <w:tc>
          <w:tcPr>
            <w:tcW w:w="1188" w:type="dxa"/>
          </w:tcPr>
          <w:p w14:paraId="53EF0E36"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170</w:t>
            </w:r>
          </w:p>
        </w:tc>
        <w:tc>
          <w:tcPr>
            <w:tcW w:w="8640" w:type="dxa"/>
          </w:tcPr>
          <w:p w14:paraId="150109A2" w14:textId="77777777" w:rsidR="00144F03" w:rsidRPr="00392FFD" w:rsidRDefault="000044B7" w:rsidP="00144F03">
            <w:pPr>
              <w:rPr>
                <w:rStyle w:val="InstructionsTabelleberschrift"/>
                <w:rFonts w:ascii="Times New Roman" w:hAnsi="Times New Roman"/>
                <w:b w:val="0"/>
                <w:sz w:val="24"/>
              </w:rPr>
            </w:pPr>
            <w:r w:rsidRPr="00392FFD">
              <w:rPr>
                <w:rStyle w:val="InstructionsTabelleberschrift"/>
                <w:rFonts w:ascii="Times New Roman" w:hAnsi="Times New Roman"/>
                <w:sz w:val="24"/>
              </w:rPr>
              <w:t xml:space="preserve">RELATED </w:t>
            </w:r>
            <w:r w:rsidR="00397314" w:rsidRPr="00392FFD">
              <w:rPr>
                <w:rStyle w:val="InstructionsTabelleberschrift"/>
                <w:rFonts w:ascii="Times New Roman" w:hAnsi="Times New Roman"/>
                <w:sz w:val="24"/>
              </w:rPr>
              <w:t>T1 INSTRUMENTS, RELATED RETAINED EARNINGS AND SHARE PREMIUM ACCOUNTS</w:t>
            </w:r>
          </w:p>
          <w:p w14:paraId="63DB4CE3" w14:textId="77777777" w:rsidR="00464F34" w:rsidRPr="00392FFD" w:rsidRDefault="00144F03" w:rsidP="003C1BB1">
            <w:pPr>
              <w:rPr>
                <w:rStyle w:val="InstructionsTabelleberschrift"/>
                <w:rFonts w:ascii="Times New Roman" w:hAnsi="Times New Roman"/>
                <w:sz w:val="24"/>
              </w:rPr>
            </w:pPr>
            <w:r w:rsidRPr="00392FFD">
              <w:rPr>
                <w:rStyle w:val="InstructionsTabelleberschrift"/>
                <w:rFonts w:ascii="Times New Roman" w:hAnsi="Times New Roman"/>
                <w:b w:val="0"/>
                <w:sz w:val="24"/>
                <w:u w:val="none"/>
              </w:rPr>
              <w:t>Article 8</w:t>
            </w:r>
            <w:r w:rsidR="000044B7" w:rsidRPr="00392FFD">
              <w:rPr>
                <w:rStyle w:val="InstructionsTabelleberschrift"/>
                <w:rFonts w:ascii="Times New Roman" w:hAnsi="Times New Roman"/>
                <w:b w:val="0"/>
                <w:sz w:val="24"/>
                <w:u w:val="none"/>
              </w:rPr>
              <w:t>5</w:t>
            </w:r>
            <w:r w:rsidRPr="00392FFD">
              <w:rPr>
                <w:rStyle w:val="InstructionsTabelleberschrift"/>
                <w:rFonts w:ascii="Times New Roman" w:hAnsi="Times New Roman"/>
                <w:b w:val="0"/>
                <w:sz w:val="24"/>
                <w:u w:val="none"/>
              </w:rPr>
              <w:t xml:space="preserve"> (1) (b) of CRR</w:t>
            </w:r>
          </w:p>
        </w:tc>
      </w:tr>
      <w:tr w:rsidR="00464F34" w:rsidRPr="00392FFD" w14:paraId="613F73B4" w14:textId="77777777" w:rsidTr="00464F34">
        <w:tc>
          <w:tcPr>
            <w:tcW w:w="1188" w:type="dxa"/>
          </w:tcPr>
          <w:p w14:paraId="762F280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180</w:t>
            </w:r>
          </w:p>
        </w:tc>
        <w:tc>
          <w:tcPr>
            <w:tcW w:w="8640" w:type="dxa"/>
          </w:tcPr>
          <w:p w14:paraId="0A1FCCF2"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COMMON EQUITY TIER 1 CAPITAL</w:t>
            </w:r>
          </w:p>
          <w:p w14:paraId="01061425" w14:textId="77777777" w:rsidR="00464F34" w:rsidRPr="00392FFD" w:rsidRDefault="00464F34" w:rsidP="003C1BB1">
            <w:pPr>
              <w:rPr>
                <w:rStyle w:val="InstructionsTabelleberschrift"/>
                <w:rFonts w:ascii="Times New Roman" w:hAnsi="Times New Roman"/>
                <w:sz w:val="24"/>
              </w:rPr>
            </w:pPr>
            <w:r w:rsidRPr="00392FFD">
              <w:rPr>
                <w:rStyle w:val="InstructionsTabelleText"/>
                <w:rFonts w:ascii="Times New Roman" w:hAnsi="Times New Roman"/>
                <w:sz w:val="24"/>
              </w:rPr>
              <w:t>Article 50 of CRR</w:t>
            </w:r>
          </w:p>
        </w:tc>
      </w:tr>
      <w:tr w:rsidR="00464F34" w:rsidRPr="00392FFD" w14:paraId="45BC4CFB" w14:textId="77777777" w:rsidTr="00464F34">
        <w:tc>
          <w:tcPr>
            <w:tcW w:w="1188" w:type="dxa"/>
          </w:tcPr>
          <w:p w14:paraId="5A46BD4C"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190</w:t>
            </w:r>
          </w:p>
        </w:tc>
        <w:tc>
          <w:tcPr>
            <w:tcW w:w="8640" w:type="dxa"/>
          </w:tcPr>
          <w:p w14:paraId="66D8EA0B"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MINORITY INTERESTS</w:t>
            </w:r>
          </w:p>
          <w:p w14:paraId="2A97953E"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81 of CRR</w:t>
            </w:r>
          </w:p>
          <w:p w14:paraId="14453EEC"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This column shall only be reported for subsidiaries fully consolidated which are institutions, except subsidiaries referred to in article 84(3) of CRR. Each subsidiary shall be considered on a sub-consolidated basis for the purpose of all the calculations required in article 84 of CRR, if relevant, in accordance with article 84(2), otherwise on a solo basis.</w:t>
            </w:r>
          </w:p>
          <w:p w14:paraId="3F8B9D94"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To the effects of CRR and this template, minority interests are, for the subsidiaries specified above, the CET1 instruments (plus related retained earnings and share premium accounts) owned by persons other than the undertakings included in the CRR consolidation.</w:t>
            </w:r>
          </w:p>
          <w:p w14:paraId="6A29194B"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It shall be the eligible amount on the date of reporting.</w:t>
            </w:r>
          </w:p>
        </w:tc>
      </w:tr>
      <w:tr w:rsidR="00464F34" w:rsidRPr="00392FFD" w14:paraId="404279B9" w14:textId="77777777" w:rsidTr="00464F34">
        <w:tc>
          <w:tcPr>
            <w:tcW w:w="1188" w:type="dxa"/>
          </w:tcPr>
          <w:p w14:paraId="63E200E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200</w:t>
            </w:r>
          </w:p>
        </w:tc>
        <w:tc>
          <w:tcPr>
            <w:tcW w:w="8640" w:type="dxa"/>
          </w:tcPr>
          <w:p w14:paraId="7048FE25" w14:textId="77777777" w:rsidR="00144F03" w:rsidRPr="00392FFD" w:rsidRDefault="000044B7" w:rsidP="00144F03">
            <w:pPr>
              <w:rPr>
                <w:rStyle w:val="InstructionsTabelleberschrift"/>
                <w:rFonts w:ascii="Times New Roman" w:hAnsi="Times New Roman"/>
                <w:b w:val="0"/>
                <w:sz w:val="24"/>
              </w:rPr>
            </w:pPr>
            <w:r w:rsidRPr="00392FFD">
              <w:rPr>
                <w:rStyle w:val="InstructionsTabelleberschrift"/>
                <w:rFonts w:ascii="Times New Roman" w:hAnsi="Times New Roman"/>
                <w:sz w:val="24"/>
              </w:rPr>
              <w:t xml:space="preserve">RELATED </w:t>
            </w:r>
            <w:r w:rsidR="00144F03" w:rsidRPr="00392FFD">
              <w:rPr>
                <w:rStyle w:val="InstructionsTabelleberschrift"/>
                <w:rFonts w:ascii="Times New Roman" w:hAnsi="Times New Roman"/>
                <w:sz w:val="24"/>
              </w:rPr>
              <w:t>OWN FUNDS INSTRUMENTS, RELATED RETAINED EARNINGS, SHARE PREMIUM ACCOUNTS AND OTHER RESERVES</w:t>
            </w:r>
          </w:p>
          <w:p w14:paraId="3B4AD10B" w14:textId="77777777" w:rsidR="00464F34" w:rsidRPr="00392FFD" w:rsidRDefault="00144F03" w:rsidP="000044B7">
            <w:pPr>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8</w:t>
            </w:r>
            <w:r w:rsidR="000044B7" w:rsidRPr="00392FFD">
              <w:rPr>
                <w:rStyle w:val="InstructionsTabelleberschrift"/>
                <w:rFonts w:ascii="Times New Roman" w:hAnsi="Times New Roman"/>
                <w:b w:val="0"/>
                <w:sz w:val="24"/>
                <w:u w:val="none"/>
              </w:rPr>
              <w:t>4</w:t>
            </w:r>
            <w:r w:rsidRPr="00392FFD">
              <w:rPr>
                <w:rStyle w:val="InstructionsTabelleberschrift"/>
                <w:rFonts w:ascii="Times New Roman" w:hAnsi="Times New Roman"/>
                <w:b w:val="0"/>
                <w:sz w:val="24"/>
                <w:u w:val="none"/>
              </w:rPr>
              <w:t xml:space="preserve"> (1) (b) of CRR</w:t>
            </w:r>
          </w:p>
        </w:tc>
      </w:tr>
      <w:tr w:rsidR="00464F34" w:rsidRPr="00392FFD" w14:paraId="5A29F6E0" w14:textId="77777777" w:rsidTr="00464F34">
        <w:tc>
          <w:tcPr>
            <w:tcW w:w="1188" w:type="dxa"/>
          </w:tcPr>
          <w:p w14:paraId="5144892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210</w:t>
            </w:r>
          </w:p>
        </w:tc>
        <w:tc>
          <w:tcPr>
            <w:tcW w:w="8640" w:type="dxa"/>
          </w:tcPr>
          <w:p w14:paraId="4D4F2417"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ADDITIONAL TIER 1 CAPITAL</w:t>
            </w:r>
          </w:p>
          <w:p w14:paraId="70286EA7"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Article 61 of CRR</w:t>
            </w:r>
          </w:p>
        </w:tc>
      </w:tr>
      <w:tr w:rsidR="00464F34" w:rsidRPr="00392FFD" w14:paraId="61197301" w14:textId="77777777" w:rsidTr="00464F34">
        <w:tc>
          <w:tcPr>
            <w:tcW w:w="1188" w:type="dxa"/>
          </w:tcPr>
          <w:p w14:paraId="16F0D31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220</w:t>
            </w:r>
          </w:p>
        </w:tc>
        <w:tc>
          <w:tcPr>
            <w:tcW w:w="8640" w:type="dxa"/>
          </w:tcPr>
          <w:p w14:paraId="2FDF839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QUALIFYING ADDITIONAL TIER 1 CAPITAL</w:t>
            </w:r>
          </w:p>
          <w:p w14:paraId="2CC7BDA0"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Articles 82 and 83 of CRR</w:t>
            </w:r>
          </w:p>
          <w:p w14:paraId="05C27C72"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This column shall only be provided for the subsidiaries reported on an individual basis that are fully consolidated which are institutions</w:t>
            </w:r>
            <w:r w:rsidR="00144F03" w:rsidRPr="00392FFD">
              <w:rPr>
                <w:rStyle w:val="InstructionsTabelleText"/>
                <w:rFonts w:ascii="Times New Roman" w:hAnsi="Times New Roman"/>
                <w:sz w:val="24"/>
              </w:rPr>
              <w:t>, except subsidiaries referred to in article 85 (2) of CRR . Each subsidiary shall be considered on a sub-consolidated basis for the purpose of all the calculations required in article 85 of CRR, if relevant, in accordance with article 85(2), otherwise on a solo basis.</w:t>
            </w:r>
          </w:p>
          <w:p w14:paraId="112CC250"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To the effects of CRR and this template, minority interests are, for the subsidiaries specified above, the AT1 instruments (plus related retained earnings and share premium accounts) owned by persons other than the undertakings included in the CRR consolidation.</w:t>
            </w:r>
          </w:p>
          <w:p w14:paraId="7D272092"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lastRenderedPageBreak/>
              <w:t>The amount to be reported shall include the effects of any transitional provision. It shall be the eligible amount on the date of reporting.</w:t>
            </w:r>
          </w:p>
        </w:tc>
      </w:tr>
      <w:tr w:rsidR="00464F34" w:rsidRPr="00392FFD" w14:paraId="57D33C68" w14:textId="77777777" w:rsidTr="00464F34">
        <w:tc>
          <w:tcPr>
            <w:tcW w:w="1188" w:type="dxa"/>
          </w:tcPr>
          <w:p w14:paraId="285DD1D8"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230</w:t>
            </w:r>
          </w:p>
        </w:tc>
        <w:tc>
          <w:tcPr>
            <w:tcW w:w="8640" w:type="dxa"/>
          </w:tcPr>
          <w:p w14:paraId="32481533"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TIER 2 CAPITAL</w:t>
            </w:r>
          </w:p>
          <w:p w14:paraId="1262152E"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bCs/>
                <w:sz w:val="24"/>
              </w:rPr>
              <w:t>Article 71 of CRR</w:t>
            </w:r>
          </w:p>
        </w:tc>
      </w:tr>
      <w:tr w:rsidR="00464F34" w:rsidRPr="00392FFD" w14:paraId="23FE3257" w14:textId="77777777" w:rsidTr="00464F34">
        <w:tc>
          <w:tcPr>
            <w:tcW w:w="1188" w:type="dxa"/>
          </w:tcPr>
          <w:p w14:paraId="5DC1528C"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240</w:t>
            </w:r>
          </w:p>
        </w:tc>
        <w:tc>
          <w:tcPr>
            <w:tcW w:w="8640" w:type="dxa"/>
          </w:tcPr>
          <w:p w14:paraId="5C88ACDC"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QUALIFYING TIER 2 CAPITAL</w:t>
            </w:r>
          </w:p>
          <w:p w14:paraId="025C524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Articles 82 and 83 of CRR</w:t>
            </w:r>
          </w:p>
          <w:p w14:paraId="2ACC7BC1"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This column </w:t>
            </w:r>
            <w:r w:rsidR="00B811B0"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only be provided for the subsidiaries reported on an individual basis that are fully consolidated,</w:t>
            </w:r>
            <w:r w:rsidR="00144F03"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which are institutions</w:t>
            </w:r>
            <w:r w:rsidR="00144F03" w:rsidRPr="00392FFD">
              <w:rPr>
                <w:rStyle w:val="InstructionsTabelleText"/>
                <w:rFonts w:ascii="Times New Roman" w:hAnsi="Times New Roman"/>
                <w:sz w:val="24"/>
              </w:rPr>
              <w:t>, except subsidiaries referred to in article 87 (2) of CRR. Each subsidiary shall be considered on a sub-consolidated basis for the purpose of all the calculations required in article 87 of CRR, if relevant, in accordance with article 87(2) of CRR, otherwise on a solo basis</w:t>
            </w:r>
            <w:r w:rsidRPr="00392FFD">
              <w:rPr>
                <w:rStyle w:val="InstructionsTabelleText"/>
                <w:rFonts w:ascii="Times New Roman" w:hAnsi="Times New Roman"/>
                <w:sz w:val="24"/>
              </w:rPr>
              <w:t xml:space="preserve">. </w:t>
            </w:r>
          </w:p>
          <w:p w14:paraId="01B4636D"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To the effects of CRR and this template, minority interests are, for the subsidiaries specified above, the T2 instruments (plus related retained earnings and share premium accounts) owned by persons other than the undertakings included in the CRR consolidation.</w:t>
            </w:r>
          </w:p>
          <w:p w14:paraId="0056FB95"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i.e. it has to be the eligible amount in the date of reporting.</w:t>
            </w:r>
          </w:p>
        </w:tc>
      </w:tr>
      <w:tr w:rsidR="00464F34" w:rsidRPr="00392FFD" w14:paraId="64D203C8" w14:textId="77777777" w:rsidTr="00464F34">
        <w:tc>
          <w:tcPr>
            <w:tcW w:w="1188" w:type="dxa"/>
          </w:tcPr>
          <w:p w14:paraId="69DDE85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250-400</w:t>
            </w:r>
          </w:p>
        </w:tc>
        <w:tc>
          <w:tcPr>
            <w:tcW w:w="8640" w:type="dxa"/>
          </w:tcPr>
          <w:p w14:paraId="0127897C"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INFORMATION ON THE CONTRIBUTION OF ENTITIES TO SOLVENCY OF THE GROUP</w:t>
            </w:r>
          </w:p>
        </w:tc>
      </w:tr>
      <w:tr w:rsidR="00464F34" w:rsidRPr="00392FFD" w14:paraId="016A2E67" w14:textId="77777777" w:rsidTr="00464F34">
        <w:tc>
          <w:tcPr>
            <w:tcW w:w="1188" w:type="dxa"/>
          </w:tcPr>
          <w:p w14:paraId="67E7F02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250-290</w:t>
            </w:r>
          </w:p>
        </w:tc>
        <w:tc>
          <w:tcPr>
            <w:tcW w:w="8640" w:type="dxa"/>
          </w:tcPr>
          <w:p w14:paraId="47F55EC3"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CONTRIBUTION TO RISKS</w:t>
            </w:r>
          </w:p>
          <w:p w14:paraId="2B414113" w14:textId="77777777" w:rsidR="00464F34" w:rsidRPr="00392FFD" w:rsidRDefault="00464F34" w:rsidP="00464F34">
            <w:pPr>
              <w:rPr>
                <w:rStyle w:val="InstructionsTabelleberschrift"/>
                <w:rFonts w:ascii="Times New Roman" w:hAnsi="Times New Roman"/>
                <w:sz w:val="24"/>
              </w:rPr>
            </w:pPr>
            <w:r w:rsidRPr="00392FFD">
              <w:rPr>
                <w:rFonts w:ascii="Times New Roman" w:hAnsi="Times New Roman"/>
                <w:sz w:val="24"/>
                <w:lang w:eastAsia="de-DE"/>
              </w:rPr>
              <w:t xml:space="preserve">The information reported in the following columns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be according to the </w:t>
            </w:r>
            <w:r w:rsidRPr="00392FFD">
              <w:rPr>
                <w:rFonts w:ascii="Times New Roman" w:hAnsi="Times New Roman"/>
                <w:bCs/>
                <w:sz w:val="24"/>
                <w:lang w:eastAsia="de-DE"/>
              </w:rPr>
              <w:t>solvency rules applicable to the reporting institution.</w:t>
            </w:r>
          </w:p>
        </w:tc>
      </w:tr>
      <w:tr w:rsidR="00464F34" w:rsidRPr="00392FFD" w14:paraId="311647D4" w14:textId="77777777" w:rsidTr="00464F34">
        <w:tc>
          <w:tcPr>
            <w:tcW w:w="1188" w:type="dxa"/>
          </w:tcPr>
          <w:p w14:paraId="6182D73E"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250</w:t>
            </w:r>
          </w:p>
        </w:tc>
        <w:tc>
          <w:tcPr>
            <w:tcW w:w="8640" w:type="dxa"/>
          </w:tcPr>
          <w:p w14:paraId="73885DB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TOTAL RISK EXPOSURE AMOUNT</w:t>
            </w:r>
          </w:p>
          <w:p w14:paraId="517FDB8B"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sum of the columns 260 to 290 shall be reported.</w:t>
            </w:r>
          </w:p>
        </w:tc>
      </w:tr>
      <w:tr w:rsidR="00464F34" w:rsidRPr="00392FFD" w14:paraId="2BDFC392" w14:textId="77777777" w:rsidTr="00464F34">
        <w:tc>
          <w:tcPr>
            <w:tcW w:w="1188" w:type="dxa"/>
          </w:tcPr>
          <w:p w14:paraId="3ECE4BC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260</w:t>
            </w:r>
          </w:p>
        </w:tc>
        <w:tc>
          <w:tcPr>
            <w:tcW w:w="8640" w:type="dxa"/>
          </w:tcPr>
          <w:p w14:paraId="0B3F1C18"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CREDIT; COUNTERPARTY CREDIT; DILUTION RISKS, FREE DELIVERIES AND SETTLEMENT/DELIVERY RISK</w:t>
            </w:r>
          </w:p>
          <w:p w14:paraId="0F257AAC"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be the risk weighted exposure amounts for credit risk and own funds requirements of settlement/delivery risk as per CRR, excluding any amount related to transactions with other entities included in the Group consolidated solvency ratio computation.</w:t>
            </w:r>
          </w:p>
        </w:tc>
      </w:tr>
      <w:tr w:rsidR="00464F34" w:rsidRPr="00392FFD" w14:paraId="207B9335" w14:textId="77777777" w:rsidTr="00464F34">
        <w:tc>
          <w:tcPr>
            <w:tcW w:w="1188" w:type="dxa"/>
          </w:tcPr>
          <w:p w14:paraId="425E7C86"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270</w:t>
            </w:r>
          </w:p>
        </w:tc>
        <w:tc>
          <w:tcPr>
            <w:tcW w:w="8640" w:type="dxa"/>
          </w:tcPr>
          <w:p w14:paraId="3DDBFB4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POSITION, FX AND COMMODITY RISKS</w:t>
            </w:r>
          </w:p>
          <w:p w14:paraId="3B4350B2" w14:textId="77777777" w:rsidR="00464F34" w:rsidRPr="00392FFD" w:rsidRDefault="00464F34" w:rsidP="00464F34">
            <w:pPr>
              <w:pStyle w:val="Texte2"/>
              <w:ind w:left="0"/>
              <w:rPr>
                <w:rStyle w:val="InstructionsTabelleText"/>
                <w:rFonts w:ascii="Times New Roman" w:hAnsi="Times New Roman"/>
                <w:sz w:val="24"/>
                <w:szCs w:val="24"/>
              </w:rPr>
            </w:pPr>
            <w:r w:rsidRPr="00392FFD">
              <w:rPr>
                <w:rStyle w:val="InstructionsTabelleText"/>
                <w:rFonts w:ascii="Times New Roman" w:hAnsi="Times New Roman"/>
                <w:sz w:val="24"/>
                <w:szCs w:val="24"/>
              </w:rPr>
              <w:t>Risk exposure amounts for market risks are to be computed at each entity level following CRR. Entities shall report the contribution to the total risk exposure amounts for position, FX and commodity risk of the group. The sum of amounts reported here corresponds to the amount reported in row 520 “TOTAL RISK EXPOSURE AMOUNTS FOR POSITION, FOREIGN EXCHANGE AND COMMODITY RISKS” of the consolidated report.</w:t>
            </w:r>
          </w:p>
        </w:tc>
      </w:tr>
      <w:tr w:rsidR="00464F34" w:rsidRPr="00392FFD" w14:paraId="4D67868C" w14:textId="77777777" w:rsidTr="00464F34">
        <w:tc>
          <w:tcPr>
            <w:tcW w:w="1188" w:type="dxa"/>
          </w:tcPr>
          <w:p w14:paraId="3FCB2A3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280</w:t>
            </w:r>
          </w:p>
        </w:tc>
        <w:tc>
          <w:tcPr>
            <w:tcW w:w="8640" w:type="dxa"/>
          </w:tcPr>
          <w:p w14:paraId="701FC1F8"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OPERATIONAL RISK</w:t>
            </w:r>
          </w:p>
          <w:p w14:paraId="0D612B34"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In case of AMA, the reported risk exposure amounts for operational risk include the effect of diversification.</w:t>
            </w:r>
          </w:p>
          <w:p w14:paraId="63C310C7"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caps/>
                <w:sz w:val="24"/>
              </w:rPr>
              <w:t>F</w:t>
            </w:r>
            <w:r w:rsidRPr="00392FFD">
              <w:rPr>
                <w:rFonts w:ascii="Times New Roman" w:hAnsi="Times New Roman"/>
                <w:sz w:val="24"/>
              </w:rPr>
              <w:t>ixed overheads shall be included in this column.</w:t>
            </w:r>
          </w:p>
        </w:tc>
      </w:tr>
      <w:tr w:rsidR="00464F34" w:rsidRPr="00392FFD" w14:paraId="535744BF" w14:textId="77777777" w:rsidTr="00464F34">
        <w:tc>
          <w:tcPr>
            <w:tcW w:w="1188" w:type="dxa"/>
          </w:tcPr>
          <w:p w14:paraId="17A1840D"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290</w:t>
            </w:r>
          </w:p>
        </w:tc>
        <w:tc>
          <w:tcPr>
            <w:tcW w:w="8640" w:type="dxa"/>
          </w:tcPr>
          <w:p w14:paraId="2A539C5F"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OTHER </w:t>
            </w:r>
            <w:r w:rsidR="00144F03" w:rsidRPr="00392FFD">
              <w:rPr>
                <w:rStyle w:val="InstructionsTabelleberschrift"/>
                <w:rFonts w:ascii="Times New Roman" w:hAnsi="Times New Roman"/>
                <w:sz w:val="24"/>
              </w:rPr>
              <w:t>RISK EXPOSURE AMOUNTS</w:t>
            </w:r>
          </w:p>
          <w:p w14:paraId="64A2C472"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in this column corresponds to the risk exposure amount not especially listed above.</w:t>
            </w:r>
          </w:p>
        </w:tc>
      </w:tr>
      <w:tr w:rsidR="00464F34" w:rsidRPr="00392FFD" w14:paraId="2DD8F13D" w14:textId="77777777" w:rsidTr="00464F34">
        <w:tc>
          <w:tcPr>
            <w:tcW w:w="1188" w:type="dxa"/>
          </w:tcPr>
          <w:p w14:paraId="55F52C7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300-400</w:t>
            </w:r>
          </w:p>
        </w:tc>
        <w:tc>
          <w:tcPr>
            <w:tcW w:w="8640" w:type="dxa"/>
          </w:tcPr>
          <w:p w14:paraId="39B81D09"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CONTRIBUTION TO OWN FUNDS</w:t>
            </w:r>
          </w:p>
          <w:p w14:paraId="673EBE81" w14:textId="34CC67EC" w:rsidR="00464F34" w:rsidRPr="00392FFD" w:rsidRDefault="00464F34" w:rsidP="00464F34">
            <w:pPr>
              <w:pStyle w:val="Texte2"/>
              <w:ind w:left="0"/>
              <w:rPr>
                <w:rStyle w:val="InstructionsTabelleText"/>
                <w:rFonts w:ascii="Times New Roman" w:hAnsi="Times New Roman"/>
                <w:sz w:val="24"/>
                <w:szCs w:val="24"/>
              </w:rPr>
            </w:pPr>
            <w:r w:rsidRPr="00392FFD">
              <w:rPr>
                <w:rStyle w:val="InstructionsTabelleText"/>
                <w:rFonts w:ascii="Times New Roman" w:hAnsi="Times New Roman"/>
                <w:sz w:val="24"/>
                <w:szCs w:val="24"/>
              </w:rPr>
              <w:t>This part of the template does not intend to impose that institutions perform a full computation of the total capital ratio at the level of each entity.</w:t>
            </w:r>
            <w:r w:rsidR="00730040">
              <w:rPr>
                <w:rStyle w:val="InstructionsTabelleText"/>
                <w:rFonts w:ascii="Times New Roman" w:hAnsi="Times New Roman"/>
                <w:sz w:val="24"/>
                <w:szCs w:val="24"/>
              </w:rPr>
              <w:t xml:space="preserve"> </w:t>
            </w:r>
          </w:p>
          <w:p w14:paraId="6D1F4BB4" w14:textId="77777777" w:rsidR="00144F03" w:rsidRPr="00392FFD" w:rsidRDefault="00144F03" w:rsidP="00144F03">
            <w:pPr>
              <w:pStyle w:val="Texte2"/>
              <w:ind w:left="0"/>
              <w:rPr>
                <w:rStyle w:val="InstructionsTabelleText"/>
                <w:rFonts w:ascii="Times New Roman" w:hAnsi="Times New Roman"/>
                <w:sz w:val="24"/>
                <w:szCs w:val="24"/>
              </w:rPr>
            </w:pPr>
            <w:r w:rsidRPr="00392FFD">
              <w:rPr>
                <w:rFonts w:ascii="Times New Roman" w:hAnsi="Times New Roman"/>
                <w:sz w:val="24"/>
                <w:szCs w:val="24"/>
                <w:lang w:eastAsia="de-DE"/>
              </w:rPr>
              <w:t>Columns 300 to 350 shall be reported for those consolidated entities which contribute to own funds by minority interest,</w:t>
            </w:r>
            <w:r w:rsidR="004C0508" w:rsidRPr="00392FFD">
              <w:t xml:space="preserve"> </w:t>
            </w:r>
            <w:r w:rsidR="004C0508" w:rsidRPr="00392FFD">
              <w:rPr>
                <w:rFonts w:ascii="Times New Roman" w:hAnsi="Times New Roman"/>
                <w:sz w:val="24"/>
                <w:szCs w:val="24"/>
                <w:lang w:eastAsia="de-DE"/>
              </w:rPr>
              <w:t xml:space="preserve">qualifying </w:t>
            </w:r>
            <w:r w:rsidR="00417984">
              <w:rPr>
                <w:rFonts w:ascii="Times New Roman" w:hAnsi="Times New Roman"/>
                <w:sz w:val="24"/>
                <w:szCs w:val="24"/>
                <w:lang w:eastAsia="de-DE"/>
              </w:rPr>
              <w:t>T</w:t>
            </w:r>
            <w:r w:rsidR="004C0508" w:rsidRPr="00392FFD">
              <w:rPr>
                <w:rFonts w:ascii="Times New Roman" w:hAnsi="Times New Roman"/>
                <w:sz w:val="24"/>
                <w:szCs w:val="24"/>
                <w:lang w:eastAsia="de-DE"/>
              </w:rPr>
              <w:t>ier 1</w:t>
            </w:r>
            <w:r w:rsidR="00417984">
              <w:rPr>
                <w:rFonts w:ascii="Times New Roman" w:hAnsi="Times New Roman"/>
                <w:sz w:val="24"/>
                <w:szCs w:val="24"/>
                <w:lang w:eastAsia="de-DE"/>
              </w:rPr>
              <w:t xml:space="preserve"> capital</w:t>
            </w:r>
            <w:r w:rsidR="004C0508" w:rsidRPr="00392FFD">
              <w:rPr>
                <w:rFonts w:ascii="Times New Roman" w:hAnsi="Times New Roman"/>
                <w:sz w:val="24"/>
                <w:szCs w:val="24"/>
                <w:lang w:eastAsia="de-DE"/>
              </w:rPr>
              <w:t xml:space="preserve"> and / or qualifying own funds. Subject to the threshold defined in the last paragraph of Part II, chapter 2.3 above,</w:t>
            </w:r>
            <w:r w:rsidRPr="00392FFD">
              <w:rPr>
                <w:rFonts w:ascii="Times New Roman" w:hAnsi="Times New Roman"/>
                <w:sz w:val="24"/>
                <w:szCs w:val="24"/>
                <w:lang w:eastAsia="de-DE"/>
              </w:rPr>
              <w:t xml:space="preserve"> columns 360 to 400 shall be reported </w:t>
            </w:r>
            <w:r w:rsidR="00DE489B">
              <w:rPr>
                <w:rFonts w:ascii="Times New Roman" w:hAnsi="Times New Roman"/>
                <w:sz w:val="24"/>
                <w:szCs w:val="24"/>
                <w:lang w:eastAsia="de-DE"/>
              </w:rPr>
              <w:t xml:space="preserve">for </w:t>
            </w:r>
            <w:r w:rsidRPr="00392FFD">
              <w:rPr>
                <w:rFonts w:ascii="Times New Roman" w:hAnsi="Times New Roman"/>
                <w:sz w:val="24"/>
                <w:szCs w:val="24"/>
                <w:lang w:eastAsia="de-DE"/>
              </w:rPr>
              <w:t>all consolidated entities which contribute to the consolidated own funds.</w:t>
            </w:r>
          </w:p>
          <w:p w14:paraId="64A8275C" w14:textId="77777777" w:rsidR="00464F34" w:rsidRPr="00392FFD" w:rsidRDefault="00464F34" w:rsidP="00464F34">
            <w:pPr>
              <w:pStyle w:val="Texte2"/>
              <w:ind w:left="0"/>
              <w:rPr>
                <w:rStyle w:val="InstructionsTabelleText"/>
                <w:rFonts w:ascii="Times New Roman" w:hAnsi="Times New Roman"/>
                <w:sz w:val="24"/>
                <w:szCs w:val="24"/>
              </w:rPr>
            </w:pPr>
            <w:r w:rsidRPr="00392FFD">
              <w:rPr>
                <w:rStyle w:val="InstructionsTabelleText"/>
                <w:rFonts w:ascii="Times New Roman" w:hAnsi="Times New Roman"/>
                <w:sz w:val="24"/>
                <w:szCs w:val="24"/>
              </w:rPr>
              <w:t xml:space="preserve">Own funds brought to an entity by the rest of entities included within the scope of the reporting entity shall not to be taken into account, only the net contribution to the group own funds shall be reported in this column, that is mainly the own funds raised from third parties and accumulated reserves. </w:t>
            </w:r>
          </w:p>
          <w:p w14:paraId="21FACEB6" w14:textId="77777777" w:rsidR="00464F34" w:rsidRPr="00392FFD" w:rsidRDefault="00464F34" w:rsidP="003C1BB1">
            <w:pPr>
              <w:pStyle w:val="Texte2"/>
              <w:spacing w:after="120"/>
              <w:ind w:left="0"/>
              <w:rPr>
                <w:rStyle w:val="InstructionsTabelleberschrift"/>
                <w:rFonts w:ascii="Times New Roman" w:hAnsi="Times New Roman"/>
                <w:b w:val="0"/>
                <w:bCs w:val="0"/>
                <w:sz w:val="24"/>
                <w:szCs w:val="24"/>
              </w:rPr>
            </w:pPr>
            <w:r w:rsidRPr="003C1BB1">
              <w:rPr>
                <w:rStyle w:val="InstructionsTabelleText"/>
                <w:rFonts w:ascii="Times New Roman" w:hAnsi="Times New Roman"/>
                <w:sz w:val="24"/>
              </w:rPr>
              <w:t>The information reported in the following columns shall be according to the solvency rules applicable to the reporting institution.</w:t>
            </w:r>
          </w:p>
        </w:tc>
      </w:tr>
      <w:tr w:rsidR="00464F34" w:rsidRPr="00392FFD" w14:paraId="68F5AE78" w14:textId="77777777" w:rsidTr="00464F34">
        <w:tc>
          <w:tcPr>
            <w:tcW w:w="1188" w:type="dxa"/>
          </w:tcPr>
          <w:p w14:paraId="76AB71D2"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300-350</w:t>
            </w:r>
          </w:p>
        </w:tc>
        <w:tc>
          <w:tcPr>
            <w:tcW w:w="8640" w:type="dxa"/>
          </w:tcPr>
          <w:p w14:paraId="2A3A7C21"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QUALIFYING OWN FUNDS INCLUDED IN CONSOLIDATED OWN FUNDS</w:t>
            </w:r>
          </w:p>
          <w:p w14:paraId="20B8B49D"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 xml:space="preserve">The amount to be reported as “QUALIFYING OWN FUNDS INCLUDED IN CONSOLIDATED OWN FUNDS” shall be the amount as derived from Title II of Part </w:t>
            </w:r>
            <w:r w:rsidR="006F2637" w:rsidRPr="00392FFD">
              <w:rPr>
                <w:rStyle w:val="InstructionsTabelleText"/>
                <w:rFonts w:ascii="Times New Roman" w:hAnsi="Times New Roman"/>
                <w:sz w:val="24"/>
              </w:rPr>
              <w:t xml:space="preserve">Two </w:t>
            </w:r>
            <w:r w:rsidRPr="00392FFD">
              <w:rPr>
                <w:rStyle w:val="InstructionsTabelleText"/>
                <w:rFonts w:ascii="Times New Roman" w:hAnsi="Times New Roman"/>
                <w:sz w:val="24"/>
              </w:rPr>
              <w:t>of CRR, excluding any fund brought in by other group entities.</w:t>
            </w:r>
          </w:p>
        </w:tc>
      </w:tr>
      <w:tr w:rsidR="00464F34" w:rsidRPr="00392FFD" w14:paraId="01549E3F" w14:textId="77777777" w:rsidTr="00464F34">
        <w:tc>
          <w:tcPr>
            <w:tcW w:w="1188" w:type="dxa"/>
          </w:tcPr>
          <w:p w14:paraId="34331DB7"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300</w:t>
            </w:r>
          </w:p>
        </w:tc>
        <w:tc>
          <w:tcPr>
            <w:tcW w:w="8640" w:type="dxa"/>
          </w:tcPr>
          <w:p w14:paraId="2807D371"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QUALIFYING OWN FUNDS INCLUDED IN CONSOLIDATED OWN FUNDS</w:t>
            </w:r>
          </w:p>
          <w:p w14:paraId="4F47675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87 of CRR</w:t>
            </w:r>
          </w:p>
        </w:tc>
      </w:tr>
      <w:tr w:rsidR="00464F34" w:rsidRPr="00392FFD" w14:paraId="6DD16BE5" w14:textId="77777777" w:rsidTr="00464F34">
        <w:tc>
          <w:tcPr>
            <w:tcW w:w="1188" w:type="dxa"/>
          </w:tcPr>
          <w:p w14:paraId="2647935B"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310</w:t>
            </w:r>
          </w:p>
        </w:tc>
        <w:tc>
          <w:tcPr>
            <w:tcW w:w="8640" w:type="dxa"/>
          </w:tcPr>
          <w:p w14:paraId="22ECD3F1"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QUALIFYING TIER 1 INSTRUMENTS INCLUDED IN CONSOLIDATED TIER 1 CAPITAL</w:t>
            </w:r>
          </w:p>
          <w:p w14:paraId="728B8746" w14:textId="77777777" w:rsidR="00464F34" w:rsidRPr="00392FFD" w:rsidRDefault="00464F34" w:rsidP="00871877">
            <w:pPr>
              <w:rPr>
                <w:rStyle w:val="InstructionsTabelleText"/>
                <w:rFonts w:ascii="Times New Roman" w:hAnsi="Times New Roman"/>
                <w:sz w:val="24"/>
              </w:rPr>
            </w:pPr>
            <w:r w:rsidRPr="00392FFD">
              <w:rPr>
                <w:rStyle w:val="InstructionsTabelleText"/>
                <w:rFonts w:ascii="Times New Roman" w:hAnsi="Times New Roman"/>
                <w:sz w:val="24"/>
              </w:rPr>
              <w:t>Article 85 of CRR</w:t>
            </w:r>
          </w:p>
        </w:tc>
      </w:tr>
      <w:tr w:rsidR="00464F34" w:rsidRPr="00392FFD" w14:paraId="7A35EC3F" w14:textId="77777777" w:rsidTr="00464F34">
        <w:tc>
          <w:tcPr>
            <w:tcW w:w="1188" w:type="dxa"/>
          </w:tcPr>
          <w:p w14:paraId="16252229"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320</w:t>
            </w:r>
          </w:p>
        </w:tc>
        <w:tc>
          <w:tcPr>
            <w:tcW w:w="8640" w:type="dxa"/>
          </w:tcPr>
          <w:p w14:paraId="299C3D03" w14:textId="77777777" w:rsidR="00464F34" w:rsidRPr="00392FFD" w:rsidRDefault="00464F34" w:rsidP="00464F34">
            <w:pPr>
              <w:rPr>
                <w:rStyle w:val="InstructionsTabelleText"/>
                <w:rFonts w:ascii="Times New Roman" w:hAnsi="Times New Roman"/>
                <w:sz w:val="24"/>
              </w:rPr>
            </w:pPr>
            <w:r w:rsidRPr="00392FFD">
              <w:rPr>
                <w:rStyle w:val="InstructionsTabelleberschrift"/>
                <w:rFonts w:ascii="Times New Roman" w:hAnsi="Times New Roman"/>
                <w:sz w:val="24"/>
              </w:rPr>
              <w:t>MINORITY INTERESTS INCLUDED IN</w:t>
            </w:r>
            <w:r w:rsidR="00690D01">
              <w:rPr>
                <w:rStyle w:val="InstructionsTabelleberschrift"/>
                <w:rFonts w:ascii="Times New Roman" w:hAnsi="Times New Roman"/>
                <w:sz w:val="24"/>
              </w:rPr>
              <w:t xml:space="preserve"> </w:t>
            </w:r>
            <w:r w:rsidRPr="00392FFD">
              <w:rPr>
                <w:rStyle w:val="InstructionsTabelleberschrift"/>
                <w:rFonts w:ascii="Times New Roman" w:hAnsi="Times New Roman"/>
                <w:sz w:val="24"/>
              </w:rPr>
              <w:t>CONSOLIDATED</w:t>
            </w:r>
            <w:r w:rsidR="00690D01">
              <w:rPr>
                <w:rStyle w:val="InstructionsTabelleberschrift"/>
                <w:rFonts w:ascii="Times New Roman" w:hAnsi="Times New Roman"/>
                <w:sz w:val="24"/>
              </w:rPr>
              <w:t xml:space="preserve"> </w:t>
            </w:r>
            <w:r w:rsidRPr="00392FFD">
              <w:rPr>
                <w:rStyle w:val="InstructionsTabelleberschrift"/>
                <w:rFonts w:ascii="Times New Roman" w:hAnsi="Times New Roman"/>
                <w:sz w:val="24"/>
              </w:rPr>
              <w:t>COMMON</w:t>
            </w:r>
            <w:r w:rsidR="00690D01">
              <w:rPr>
                <w:rStyle w:val="InstructionsTabelleberschrift"/>
                <w:rFonts w:ascii="Times New Roman" w:hAnsi="Times New Roman"/>
                <w:sz w:val="24"/>
              </w:rPr>
              <w:br/>
            </w:r>
            <w:r w:rsidRPr="00392FFD">
              <w:rPr>
                <w:rStyle w:val="InstructionsTabelleberschrift"/>
                <w:rFonts w:ascii="Times New Roman" w:hAnsi="Times New Roman"/>
                <w:sz w:val="24"/>
              </w:rPr>
              <w:t>EQUITY</w:t>
            </w:r>
            <w:r w:rsidR="00690D01">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TIER 1 CAPITAL</w:t>
            </w:r>
          </w:p>
          <w:p w14:paraId="69DD65D1"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84 of CRR</w:t>
            </w:r>
          </w:p>
          <w:p w14:paraId="6D97F8E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is the amount of minority interests of a subsidiary that is included in consolidated CET1 according to the CRR. </w:t>
            </w:r>
          </w:p>
        </w:tc>
      </w:tr>
      <w:tr w:rsidR="00464F34" w:rsidRPr="00392FFD" w14:paraId="7213D9F6" w14:textId="77777777" w:rsidTr="00464F34">
        <w:tc>
          <w:tcPr>
            <w:tcW w:w="1188" w:type="dxa"/>
          </w:tcPr>
          <w:p w14:paraId="01B51DA8"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330</w:t>
            </w:r>
          </w:p>
        </w:tc>
        <w:tc>
          <w:tcPr>
            <w:tcW w:w="8640" w:type="dxa"/>
          </w:tcPr>
          <w:p w14:paraId="1C3F77BF" w14:textId="77777777" w:rsidR="00464F34" w:rsidRPr="00392FFD" w:rsidRDefault="00464F34" w:rsidP="00464F34">
            <w:pPr>
              <w:rPr>
                <w:rStyle w:val="InstructionsTabelleText"/>
                <w:rFonts w:ascii="Times New Roman" w:hAnsi="Times New Roman"/>
                <w:sz w:val="24"/>
              </w:rPr>
            </w:pPr>
            <w:r w:rsidRPr="00392FFD">
              <w:rPr>
                <w:rStyle w:val="InstructionsTabelleberschrift"/>
                <w:rFonts w:ascii="Times New Roman" w:hAnsi="Times New Roman"/>
                <w:sz w:val="24"/>
              </w:rPr>
              <w:t>QUALIFYING TIER 1 INSTRUMENTS INCLUDED IN CONSOLIDATED ADDITIONAL TIER 1 CAPITAL</w:t>
            </w:r>
          </w:p>
          <w:p w14:paraId="49E19954"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86 of CRR</w:t>
            </w:r>
          </w:p>
          <w:p w14:paraId="6EC40C2C"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 xml:space="preserve">The amount to be reported is the amount of </w:t>
            </w:r>
            <w:r w:rsidR="001409D9" w:rsidRPr="00392FFD">
              <w:rPr>
                <w:rStyle w:val="InstructionsTabelleText"/>
                <w:rFonts w:ascii="Times New Roman" w:hAnsi="Times New Roman"/>
                <w:sz w:val="24"/>
              </w:rPr>
              <w:t>qualifying T1 capital</w:t>
            </w:r>
            <w:r w:rsidR="001409D9" w:rsidRPr="00392FFD" w:rsidDel="001409D9">
              <w:rPr>
                <w:rStyle w:val="InstructionsTabelleText"/>
                <w:rFonts w:ascii="Times New Roman" w:hAnsi="Times New Roman"/>
                <w:sz w:val="24"/>
              </w:rPr>
              <w:t xml:space="preserve"> </w:t>
            </w:r>
            <w:r w:rsidRPr="00392FFD">
              <w:rPr>
                <w:rStyle w:val="InstructionsTabelleText"/>
                <w:rFonts w:ascii="Times New Roman" w:hAnsi="Times New Roman"/>
                <w:sz w:val="24"/>
              </w:rPr>
              <w:t xml:space="preserve">of a subsidiary that is included in consolidated AT1 according to the CRR. </w:t>
            </w:r>
          </w:p>
        </w:tc>
      </w:tr>
      <w:tr w:rsidR="00464F34" w:rsidRPr="00392FFD" w14:paraId="462F3D85" w14:textId="77777777" w:rsidTr="00464F34">
        <w:tc>
          <w:tcPr>
            <w:tcW w:w="1188" w:type="dxa"/>
          </w:tcPr>
          <w:p w14:paraId="7E9D9472"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lastRenderedPageBreak/>
              <w:t>340</w:t>
            </w:r>
          </w:p>
        </w:tc>
        <w:tc>
          <w:tcPr>
            <w:tcW w:w="8640" w:type="dxa"/>
          </w:tcPr>
          <w:p w14:paraId="7E54D0C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QUALIFYING OWN FUNDS INSTRUMENTS INCLUDED IN</w:t>
            </w:r>
            <w:r w:rsidR="00690D01">
              <w:rPr>
                <w:rStyle w:val="InstructionsTabelleberschrift"/>
                <w:rFonts w:ascii="Times New Roman" w:hAnsi="Times New Roman"/>
                <w:sz w:val="24"/>
              </w:rPr>
              <w:br/>
            </w:r>
            <w:r w:rsidRPr="00392FFD">
              <w:rPr>
                <w:rStyle w:val="InstructionsTabelleberschrift"/>
                <w:rFonts w:ascii="Times New Roman" w:hAnsi="Times New Roman"/>
                <w:sz w:val="24"/>
              </w:rPr>
              <w:t>CONSOLIDATED</w:t>
            </w:r>
            <w:r w:rsidR="00690D01">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TIER 2 CAPITAL</w:t>
            </w:r>
          </w:p>
          <w:p w14:paraId="16DA236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w:t>
            </w:r>
            <w:r w:rsidR="00690D01">
              <w:rPr>
                <w:rStyle w:val="InstructionsTabelleText"/>
                <w:rFonts w:ascii="Times New Roman" w:hAnsi="Times New Roman"/>
                <w:sz w:val="24"/>
              </w:rPr>
              <w:t>8</w:t>
            </w:r>
            <w:r w:rsidRPr="00392FFD">
              <w:rPr>
                <w:rStyle w:val="InstructionsTabelleText"/>
                <w:rFonts w:ascii="Times New Roman" w:hAnsi="Times New Roman"/>
                <w:sz w:val="24"/>
              </w:rPr>
              <w:t xml:space="preserve"> of CRR</w:t>
            </w:r>
          </w:p>
          <w:p w14:paraId="498D20C7"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is the amount of </w:t>
            </w:r>
            <w:r w:rsidR="001409D9" w:rsidRPr="00392FFD">
              <w:rPr>
                <w:rStyle w:val="InstructionsTabelleText"/>
                <w:rFonts w:ascii="Times New Roman" w:hAnsi="Times New Roman"/>
                <w:sz w:val="24"/>
              </w:rPr>
              <w:t>qualifying own funds</w:t>
            </w:r>
            <w:r w:rsidR="001409D9" w:rsidRPr="00392FFD" w:rsidDel="001409D9">
              <w:rPr>
                <w:rStyle w:val="InstructionsTabelleText"/>
                <w:rFonts w:ascii="Times New Roman" w:hAnsi="Times New Roman"/>
                <w:sz w:val="24"/>
              </w:rPr>
              <w:t xml:space="preserve"> </w:t>
            </w:r>
            <w:r w:rsidRPr="00392FFD">
              <w:rPr>
                <w:rStyle w:val="InstructionsTabelleText"/>
                <w:rFonts w:ascii="Times New Roman" w:hAnsi="Times New Roman"/>
                <w:sz w:val="24"/>
              </w:rPr>
              <w:t xml:space="preserve">of a subsidiary that is included in consolidated T2 according to the CRR. </w:t>
            </w:r>
          </w:p>
        </w:tc>
      </w:tr>
      <w:tr w:rsidR="00464F34" w:rsidRPr="00392FFD" w14:paraId="7D7930B9" w14:textId="77777777" w:rsidTr="00464F34">
        <w:tc>
          <w:tcPr>
            <w:tcW w:w="1188" w:type="dxa"/>
          </w:tcPr>
          <w:p w14:paraId="1D57FF3F" w14:textId="77777777" w:rsidR="00464F34" w:rsidRPr="00392FFD" w:rsidRDefault="00464F34" w:rsidP="00464F34">
            <w:pPr>
              <w:rPr>
                <w:rFonts w:ascii="Times New Roman" w:hAnsi="Times New Roman"/>
                <w:sz w:val="24"/>
              </w:rPr>
            </w:pPr>
            <w:r w:rsidRPr="00392FFD">
              <w:rPr>
                <w:rFonts w:ascii="Times New Roman" w:hAnsi="Times New Roman"/>
                <w:sz w:val="24"/>
              </w:rPr>
              <w:t>350</w:t>
            </w:r>
          </w:p>
        </w:tc>
        <w:tc>
          <w:tcPr>
            <w:tcW w:w="8640" w:type="dxa"/>
          </w:tcPr>
          <w:p w14:paraId="53E7C4E4" w14:textId="20BBA0B4" w:rsidR="00464F34" w:rsidRPr="00392FFD" w:rsidRDefault="00464F34" w:rsidP="00464F34">
            <w:pPr>
              <w:rPr>
                <w:rStyle w:val="InstructionsTabelleberschrift"/>
                <w:rFonts w:ascii="Times New Roman" w:hAnsi="Times New Roman"/>
                <w:b w:val="0"/>
                <w:sz w:val="24"/>
              </w:rPr>
            </w:pPr>
            <w:r w:rsidRPr="00392FFD">
              <w:rPr>
                <w:rStyle w:val="InstructionsTabelleberschrift"/>
                <w:rFonts w:ascii="Times New Roman" w:hAnsi="Times New Roman"/>
                <w:sz w:val="24"/>
              </w:rPr>
              <w:t>MEMORANDUM ITEM: GOODWILL (-)</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 (+) NEGATIVE GOODWILL</w:t>
            </w:r>
          </w:p>
        </w:tc>
      </w:tr>
      <w:tr w:rsidR="00464F34" w:rsidRPr="00392FFD" w14:paraId="01154B3C" w14:textId="77777777" w:rsidTr="00464F34">
        <w:tc>
          <w:tcPr>
            <w:tcW w:w="1188" w:type="dxa"/>
          </w:tcPr>
          <w:p w14:paraId="2D4F1781" w14:textId="77777777" w:rsidR="00464F34" w:rsidRPr="00392FFD" w:rsidRDefault="00464F34" w:rsidP="00464F34">
            <w:pPr>
              <w:rPr>
                <w:rFonts w:ascii="Times New Roman" w:hAnsi="Times New Roman"/>
                <w:sz w:val="24"/>
              </w:rPr>
            </w:pPr>
            <w:r w:rsidRPr="00392FFD">
              <w:rPr>
                <w:rFonts w:ascii="Times New Roman" w:hAnsi="Times New Roman"/>
                <w:sz w:val="24"/>
              </w:rPr>
              <w:t>360-400</w:t>
            </w:r>
          </w:p>
        </w:tc>
        <w:tc>
          <w:tcPr>
            <w:tcW w:w="8640" w:type="dxa"/>
          </w:tcPr>
          <w:p w14:paraId="4E4571BA"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CONSOLIDATED OWN FUNDS</w:t>
            </w:r>
          </w:p>
          <w:p w14:paraId="5928B972" w14:textId="77777777" w:rsidR="00144F03" w:rsidRPr="00392FFD" w:rsidRDefault="00144F03" w:rsidP="00464F34">
            <w:pPr>
              <w:rPr>
                <w:rStyle w:val="InstructionsTabelleText"/>
                <w:rFonts w:ascii="Times New Roman" w:hAnsi="Times New Roman"/>
                <w:sz w:val="24"/>
              </w:rPr>
            </w:pPr>
            <w:r w:rsidRPr="00392FFD">
              <w:rPr>
                <w:rStyle w:val="InstructionsTabelleText"/>
                <w:rFonts w:ascii="Times New Roman" w:hAnsi="Times New Roman"/>
                <w:sz w:val="24"/>
              </w:rPr>
              <w:t>Article 18 CRR</w:t>
            </w:r>
          </w:p>
          <w:p w14:paraId="0A5F3231"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amount to be reported as “CONSOLIDATED OWN FUNDS” is the amount as derived from the balance sheet, excluding any fund brought in by other group entities.</w:t>
            </w:r>
          </w:p>
        </w:tc>
      </w:tr>
      <w:tr w:rsidR="00464F34" w:rsidRPr="00392FFD" w14:paraId="711394E5" w14:textId="77777777" w:rsidTr="00464F34">
        <w:tc>
          <w:tcPr>
            <w:tcW w:w="1188" w:type="dxa"/>
          </w:tcPr>
          <w:p w14:paraId="28F3F093" w14:textId="77777777" w:rsidR="00464F34" w:rsidRPr="00392FFD" w:rsidRDefault="00464F34" w:rsidP="00464F34">
            <w:pPr>
              <w:rPr>
                <w:rFonts w:ascii="Times New Roman" w:hAnsi="Times New Roman"/>
                <w:sz w:val="24"/>
              </w:rPr>
            </w:pPr>
            <w:r w:rsidRPr="00392FFD">
              <w:rPr>
                <w:rFonts w:ascii="Times New Roman" w:hAnsi="Times New Roman"/>
                <w:sz w:val="24"/>
              </w:rPr>
              <w:t>360</w:t>
            </w:r>
          </w:p>
        </w:tc>
        <w:tc>
          <w:tcPr>
            <w:tcW w:w="8640" w:type="dxa"/>
          </w:tcPr>
          <w:p w14:paraId="3160FE96"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CONSOLIDATED OWN FUNDS</w:t>
            </w:r>
          </w:p>
        </w:tc>
      </w:tr>
      <w:tr w:rsidR="00464F34" w:rsidRPr="00392FFD" w14:paraId="5D15607E" w14:textId="77777777" w:rsidTr="00464F34">
        <w:tc>
          <w:tcPr>
            <w:tcW w:w="1188" w:type="dxa"/>
          </w:tcPr>
          <w:p w14:paraId="174419EE" w14:textId="77777777" w:rsidR="00464F34" w:rsidRPr="00392FFD" w:rsidRDefault="00464F34" w:rsidP="00464F34">
            <w:pPr>
              <w:rPr>
                <w:rFonts w:ascii="Times New Roman" w:hAnsi="Times New Roman"/>
                <w:sz w:val="24"/>
              </w:rPr>
            </w:pPr>
            <w:r w:rsidRPr="00392FFD">
              <w:rPr>
                <w:rFonts w:ascii="Times New Roman" w:hAnsi="Times New Roman"/>
                <w:sz w:val="24"/>
              </w:rPr>
              <w:t>370</w:t>
            </w:r>
          </w:p>
        </w:tc>
        <w:tc>
          <w:tcPr>
            <w:tcW w:w="8640" w:type="dxa"/>
          </w:tcPr>
          <w:p w14:paraId="2AA37D94"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COMMON EQUITY TIER 1</w:t>
            </w:r>
          </w:p>
        </w:tc>
      </w:tr>
      <w:tr w:rsidR="00464F34" w:rsidRPr="00392FFD" w14:paraId="363B2B09" w14:textId="77777777" w:rsidTr="00464F34">
        <w:tc>
          <w:tcPr>
            <w:tcW w:w="1188" w:type="dxa"/>
          </w:tcPr>
          <w:p w14:paraId="1823B7CA" w14:textId="77777777" w:rsidR="00464F34" w:rsidRPr="00392FFD" w:rsidDel="0081176B" w:rsidRDefault="00464F34" w:rsidP="00464F34">
            <w:pPr>
              <w:rPr>
                <w:rFonts w:ascii="Times New Roman" w:hAnsi="Times New Roman"/>
                <w:sz w:val="24"/>
              </w:rPr>
            </w:pPr>
            <w:r w:rsidRPr="00392FFD">
              <w:rPr>
                <w:rFonts w:ascii="Times New Roman" w:hAnsi="Times New Roman"/>
                <w:sz w:val="24"/>
              </w:rPr>
              <w:t>380</w:t>
            </w:r>
          </w:p>
        </w:tc>
        <w:tc>
          <w:tcPr>
            <w:tcW w:w="8640" w:type="dxa"/>
          </w:tcPr>
          <w:p w14:paraId="2D4E7715" w14:textId="77777777" w:rsidR="00464F34" w:rsidRPr="00392FFD" w:rsidDel="0081176B"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ADDITIONAL TIER 1</w:t>
            </w:r>
          </w:p>
        </w:tc>
      </w:tr>
      <w:tr w:rsidR="00464F34" w:rsidRPr="00392FFD" w14:paraId="30C804A8" w14:textId="77777777" w:rsidTr="00464F34">
        <w:tc>
          <w:tcPr>
            <w:tcW w:w="1188" w:type="dxa"/>
          </w:tcPr>
          <w:p w14:paraId="16EEB9E9" w14:textId="77777777" w:rsidR="00464F34" w:rsidRPr="00392FFD" w:rsidRDefault="00464F34" w:rsidP="00464F34">
            <w:pPr>
              <w:rPr>
                <w:rFonts w:ascii="Times New Roman" w:hAnsi="Times New Roman"/>
                <w:sz w:val="24"/>
              </w:rPr>
            </w:pPr>
            <w:r w:rsidRPr="00392FFD">
              <w:rPr>
                <w:rFonts w:ascii="Times New Roman" w:hAnsi="Times New Roman"/>
                <w:sz w:val="24"/>
              </w:rPr>
              <w:t>390</w:t>
            </w:r>
          </w:p>
        </w:tc>
        <w:tc>
          <w:tcPr>
            <w:tcW w:w="8640" w:type="dxa"/>
          </w:tcPr>
          <w:p w14:paraId="5F5ED79D" w14:textId="77777777" w:rsidR="00464F34" w:rsidRPr="00392FFD" w:rsidRDefault="00464F34" w:rsidP="00464F34">
            <w:pPr>
              <w:rPr>
                <w:rStyle w:val="InstructionsTabelleText"/>
                <w:rFonts w:ascii="Times New Roman" w:hAnsi="Times New Roman"/>
                <w:sz w:val="24"/>
              </w:rPr>
            </w:pPr>
            <w:r w:rsidRPr="00392FFD">
              <w:rPr>
                <w:rStyle w:val="InstructionsTabelleberschrift"/>
                <w:rFonts w:ascii="Times New Roman" w:hAnsi="Times New Roman"/>
                <w:sz w:val="24"/>
              </w:rPr>
              <w:t>OF WHICH: CONRIBUTIONS TO CONSOLIDATED RESULT</w:t>
            </w:r>
          </w:p>
          <w:p w14:paraId="5482962C"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contribution of each entity to the consolidated result (profit or loss (-)) is reported. This includes the results attributable to minority interests.</w:t>
            </w:r>
          </w:p>
        </w:tc>
      </w:tr>
      <w:tr w:rsidR="00464F34" w:rsidRPr="00392FFD" w14:paraId="4396DF8A" w14:textId="77777777" w:rsidTr="00464F34">
        <w:tc>
          <w:tcPr>
            <w:tcW w:w="1188" w:type="dxa"/>
          </w:tcPr>
          <w:p w14:paraId="04675F60" w14:textId="77777777" w:rsidR="00464F34" w:rsidRPr="00392FFD" w:rsidRDefault="00464F34" w:rsidP="00464F34">
            <w:pPr>
              <w:rPr>
                <w:rFonts w:ascii="Times New Roman" w:hAnsi="Times New Roman"/>
                <w:sz w:val="24"/>
              </w:rPr>
            </w:pPr>
            <w:r w:rsidRPr="00392FFD">
              <w:rPr>
                <w:rFonts w:ascii="Times New Roman" w:hAnsi="Times New Roman"/>
                <w:sz w:val="24"/>
              </w:rPr>
              <w:t>400</w:t>
            </w:r>
          </w:p>
        </w:tc>
        <w:tc>
          <w:tcPr>
            <w:tcW w:w="8640" w:type="dxa"/>
          </w:tcPr>
          <w:p w14:paraId="0CC29E26" w14:textId="5910D64E"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GOODWILL / (+) NEGATIVE GOODWILL</w:t>
            </w:r>
          </w:p>
          <w:p w14:paraId="2139DB18"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G</w:t>
            </w:r>
            <w:r w:rsidRPr="00392FFD" w:rsidDel="0081176B">
              <w:rPr>
                <w:rStyle w:val="InstructionsTabelleText"/>
                <w:rFonts w:ascii="Times New Roman" w:hAnsi="Times New Roman"/>
                <w:sz w:val="24"/>
              </w:rPr>
              <w:t>oodwill or negative goodwill of the reporting entity on the subsidiary is reported here.</w:t>
            </w:r>
          </w:p>
        </w:tc>
      </w:tr>
      <w:tr w:rsidR="00464F34" w:rsidRPr="00392FFD" w14:paraId="305F2BEC" w14:textId="77777777" w:rsidTr="00464F34">
        <w:tc>
          <w:tcPr>
            <w:tcW w:w="1188" w:type="dxa"/>
          </w:tcPr>
          <w:p w14:paraId="0E0A9757"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410-4</w:t>
            </w:r>
            <w:r w:rsidR="00D85AC7" w:rsidRPr="00392FFD">
              <w:rPr>
                <w:rStyle w:val="InstructionsTabelleText"/>
                <w:rFonts w:ascii="Times New Roman" w:hAnsi="Times New Roman"/>
                <w:sz w:val="24"/>
              </w:rPr>
              <w:t>8</w:t>
            </w:r>
            <w:r w:rsidRPr="00392FFD">
              <w:rPr>
                <w:rStyle w:val="InstructionsTabelleText"/>
                <w:rFonts w:ascii="Times New Roman" w:hAnsi="Times New Roman"/>
                <w:sz w:val="24"/>
              </w:rPr>
              <w:t>0</w:t>
            </w:r>
          </w:p>
        </w:tc>
        <w:tc>
          <w:tcPr>
            <w:tcW w:w="8640" w:type="dxa"/>
          </w:tcPr>
          <w:p w14:paraId="475C8ECA"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CAPITAL BUFFERS</w:t>
            </w:r>
          </w:p>
          <w:p w14:paraId="44DEBF56" w14:textId="75FA6206" w:rsidR="00464F34" w:rsidRPr="00392FFD" w:rsidRDefault="00464F34" w:rsidP="00483FC9">
            <w:pPr>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The structure of the reporting of capital buffers for the GS template follows the general structure of the template CA4, using the same reporting concepts. When reporting the capital buffers for the GS template, the relevant amounts </w:t>
            </w:r>
            <w:r w:rsidR="00C93697" w:rsidRPr="00392FFD">
              <w:rPr>
                <w:rStyle w:val="InstructionsTabelleberschrift"/>
                <w:rFonts w:ascii="Times New Roman" w:hAnsi="Times New Roman"/>
                <w:b w:val="0"/>
                <w:sz w:val="24"/>
                <w:u w:val="none"/>
              </w:rPr>
              <w:t>shall</w:t>
            </w:r>
            <w:r w:rsidRPr="00392FFD">
              <w:rPr>
                <w:rStyle w:val="InstructionsTabelleberschrift"/>
                <w:rFonts w:ascii="Times New Roman" w:hAnsi="Times New Roman"/>
                <w:b w:val="0"/>
                <w:sz w:val="24"/>
                <w:u w:val="none"/>
              </w:rPr>
              <w:t xml:space="preserve"> be reported</w:t>
            </w:r>
            <w:r w:rsidR="00483FC9" w:rsidRPr="00392FFD">
              <w:rPr>
                <w:rStyle w:val="InstructionsTabelleberschrift"/>
                <w:rFonts w:ascii="Times New Roman" w:hAnsi="Times New Roman"/>
                <w:b w:val="0"/>
                <w:sz w:val="24"/>
                <w:u w:val="none"/>
              </w:rPr>
              <w:t xml:space="preserve"> in accordance with the provisions applicable to determine the buffer requirement for the consolidated situation of a group. Therefore, the reported amounts of capital buffers represent the contributions of each entity to group capital buffers</w:t>
            </w:r>
            <w:r w:rsidRPr="00392FFD">
              <w:rPr>
                <w:rStyle w:val="InstructionsTabelleberschrift"/>
                <w:rFonts w:ascii="Times New Roman" w:hAnsi="Times New Roman"/>
                <w:b w:val="0"/>
                <w:sz w:val="24"/>
                <w:u w:val="none"/>
              </w:rPr>
              <w:t xml:space="preserve">. </w:t>
            </w:r>
            <w:r w:rsidR="00483FC9" w:rsidRPr="00392FFD">
              <w:rPr>
                <w:rStyle w:val="InstructionsTabelleberschrift"/>
                <w:rFonts w:ascii="Times New Roman" w:hAnsi="Times New Roman"/>
                <w:b w:val="0"/>
                <w:sz w:val="24"/>
                <w:u w:val="none"/>
              </w:rPr>
              <w:t>The amounts reported shall be based on the national transposition measures of Directive 2013/36/EU (CRD) and o</w:t>
            </w:r>
            <w:r w:rsidR="00F46113">
              <w:rPr>
                <w:rStyle w:val="InstructionsTabelleberschrift"/>
                <w:rFonts w:ascii="Times New Roman" w:hAnsi="Times New Roman"/>
                <w:b w:val="0"/>
                <w:sz w:val="24"/>
                <w:u w:val="none"/>
              </w:rPr>
              <w:t>n</w:t>
            </w:r>
            <w:r w:rsidR="00483FC9" w:rsidRPr="00392FFD">
              <w:rPr>
                <w:rStyle w:val="InstructionsTabelleberschrift"/>
                <w:rFonts w:ascii="Times New Roman" w:hAnsi="Times New Roman"/>
                <w:b w:val="0"/>
                <w:sz w:val="24"/>
                <w:u w:val="none"/>
              </w:rPr>
              <w:t xml:space="preserve"> Regulation (EU) 575/2013 (CRR), including any transitional provisions provided for therein.</w:t>
            </w:r>
          </w:p>
        </w:tc>
      </w:tr>
      <w:tr w:rsidR="00464F34" w:rsidRPr="00392FFD" w14:paraId="004ADF26" w14:textId="77777777" w:rsidTr="00464F34">
        <w:tc>
          <w:tcPr>
            <w:tcW w:w="1188" w:type="dxa"/>
          </w:tcPr>
          <w:p w14:paraId="4E24C2DE"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410</w:t>
            </w:r>
          </w:p>
        </w:tc>
        <w:tc>
          <w:tcPr>
            <w:tcW w:w="8640" w:type="dxa"/>
          </w:tcPr>
          <w:p w14:paraId="73549916" w14:textId="0D12D751"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COMBINED BUFFER REQUIREMENT</w:t>
            </w:r>
          </w:p>
          <w:p w14:paraId="0F81C40D" w14:textId="77777777" w:rsidR="00464F34" w:rsidRPr="00392FFD" w:rsidRDefault="00464F34" w:rsidP="00941843">
            <w:pPr>
              <w:tabs>
                <w:tab w:val="left" w:pos="3510"/>
              </w:tabs>
              <w:rPr>
                <w:rStyle w:val="InstructionsTabelleberschrift"/>
                <w:rFonts w:ascii="Times New Roman" w:hAnsi="Times New Roman"/>
                <w:sz w:val="24"/>
              </w:rPr>
            </w:pPr>
            <w:r w:rsidRPr="00392FFD">
              <w:rPr>
                <w:rStyle w:val="InstructionsTabelleText"/>
                <w:rFonts w:ascii="Times New Roman" w:hAnsi="Times New Roman"/>
                <w:sz w:val="24"/>
              </w:rPr>
              <w:t>Article 128 point (</w:t>
            </w:r>
            <w:r w:rsidR="00234E7D" w:rsidRPr="00392FFD">
              <w:rPr>
                <w:rStyle w:val="InstructionsTabelleText"/>
                <w:rFonts w:ascii="Times New Roman" w:hAnsi="Times New Roman"/>
                <w:sz w:val="24"/>
              </w:rPr>
              <w:t>6</w:t>
            </w:r>
            <w:r w:rsidRPr="00392FFD">
              <w:rPr>
                <w:rStyle w:val="InstructionsTabelleText"/>
                <w:rFonts w:ascii="Times New Roman" w:hAnsi="Times New Roman"/>
                <w:sz w:val="24"/>
              </w:rPr>
              <w:t>) of CRD</w:t>
            </w:r>
          </w:p>
        </w:tc>
      </w:tr>
      <w:tr w:rsidR="00464F34" w:rsidRPr="00392FFD" w14:paraId="3BBC150D" w14:textId="77777777" w:rsidTr="00464F34">
        <w:tc>
          <w:tcPr>
            <w:tcW w:w="1188" w:type="dxa"/>
          </w:tcPr>
          <w:p w14:paraId="535F5FA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420</w:t>
            </w:r>
          </w:p>
        </w:tc>
        <w:tc>
          <w:tcPr>
            <w:tcW w:w="8640" w:type="dxa"/>
          </w:tcPr>
          <w:p w14:paraId="0CE5D2B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CAPITAL CONSERVATION BUFFER</w:t>
            </w:r>
          </w:p>
          <w:p w14:paraId="67D1125D"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128 point (1) and 129 of CRD</w:t>
            </w:r>
          </w:p>
          <w:p w14:paraId="5ABA64DB" w14:textId="77777777" w:rsidR="00464F34" w:rsidRPr="00392FFD" w:rsidRDefault="00464F34" w:rsidP="00FD239F">
            <w:pPr>
              <w:pStyle w:val="InstructionsText"/>
              <w:rPr>
                <w:rStyle w:val="InstructionsTabelleText"/>
                <w:rFonts w:ascii="Times New Roman" w:hAnsi="Times New Roman"/>
                <w:sz w:val="24"/>
              </w:rPr>
            </w:pPr>
            <w:r w:rsidRPr="00392FFD">
              <w:lastRenderedPageBreak/>
              <w:t>According to Article 12</w:t>
            </w:r>
            <w:r w:rsidR="00352C6E" w:rsidRPr="00392FFD">
              <w:t>9</w:t>
            </w:r>
            <w:r w:rsidRPr="00392FFD">
              <w:t xml:space="preserve"> (1) the capital conservation buffer is an additional amount of Common Equity Tier 1 capital. Due to the fact that the capital conservation buffer rate of 2.5% is </w:t>
            </w:r>
            <w:r w:rsidR="000F2EC8" w:rsidRPr="00392FFD">
              <w:t>stable</w:t>
            </w:r>
            <w:r w:rsidRPr="00392FFD">
              <w:t>, an amount shall be reported in this cell.</w:t>
            </w:r>
          </w:p>
        </w:tc>
      </w:tr>
      <w:tr w:rsidR="00464F34" w:rsidRPr="00392FFD" w14:paraId="72BBD665" w14:textId="77777777" w:rsidTr="00464F34">
        <w:tc>
          <w:tcPr>
            <w:tcW w:w="1188" w:type="dxa"/>
          </w:tcPr>
          <w:p w14:paraId="3980785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430</w:t>
            </w:r>
          </w:p>
        </w:tc>
        <w:tc>
          <w:tcPr>
            <w:tcW w:w="8640" w:type="dxa"/>
          </w:tcPr>
          <w:p w14:paraId="1095EC5D"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INSTITUTION SPECIFIC COUNTERCYCLICAL CAPITAL BUFFER</w:t>
            </w:r>
          </w:p>
          <w:p w14:paraId="62997331"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128 point (</w:t>
            </w:r>
            <w:r w:rsidR="00234E7D" w:rsidRPr="00392FFD">
              <w:rPr>
                <w:rStyle w:val="InstructionsTabelleText"/>
                <w:rFonts w:ascii="Times New Roman" w:hAnsi="Times New Roman"/>
                <w:sz w:val="24"/>
              </w:rPr>
              <w:t>2</w:t>
            </w:r>
            <w:r w:rsidRPr="00392FFD">
              <w:rPr>
                <w:rStyle w:val="InstructionsTabelleText"/>
                <w:rFonts w:ascii="Times New Roman" w:hAnsi="Times New Roman"/>
                <w:sz w:val="24"/>
              </w:rPr>
              <w:t>), Article 130 and 135-140 of CRD</w:t>
            </w:r>
          </w:p>
          <w:p w14:paraId="33E4FC9D" w14:textId="77777777" w:rsidR="00464F34" w:rsidRPr="00392FFD" w:rsidRDefault="00464F34" w:rsidP="00FD239F">
            <w:pPr>
              <w:pStyle w:val="InstructionsText"/>
              <w:rPr>
                <w:rStyle w:val="InstructionsTabelleText"/>
                <w:rFonts w:ascii="Times New Roman" w:hAnsi="Times New Roman"/>
                <w:sz w:val="24"/>
              </w:rPr>
            </w:pPr>
            <w:r w:rsidRPr="00392FFD">
              <w:t>In this cell the concrete amount of the countercyclical buffer shall be reported.</w:t>
            </w:r>
          </w:p>
        </w:tc>
      </w:tr>
      <w:tr w:rsidR="00464F34" w:rsidRPr="00392FFD" w14:paraId="1FB45873" w14:textId="77777777" w:rsidTr="00464F34">
        <w:tc>
          <w:tcPr>
            <w:tcW w:w="1188" w:type="dxa"/>
          </w:tcPr>
          <w:p w14:paraId="2B1CC5D9" w14:textId="77777777" w:rsidR="00464F34" w:rsidRPr="00392FFD" w:rsidDel="00D70027"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440</w:t>
            </w:r>
          </w:p>
        </w:tc>
        <w:tc>
          <w:tcPr>
            <w:tcW w:w="8640" w:type="dxa"/>
          </w:tcPr>
          <w:p w14:paraId="09DED18E"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CONSERVATION BUFFER DUE TO MACRO-PRUDENTIAL OR SYSTEMIC RISK IDENTIFIED AT THE LEVEL OF A MEMBER STATE</w:t>
            </w:r>
          </w:p>
          <w:p w14:paraId="4419DF25" w14:textId="77777777" w:rsidR="00464F34" w:rsidRPr="00392FFD" w:rsidRDefault="00464F34" w:rsidP="00464F34">
            <w:pPr>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D8416E" w:rsidRPr="00392FFD">
              <w:rPr>
                <w:rStyle w:val="InstructionsTabelleberschrift"/>
                <w:rFonts w:ascii="Times New Roman" w:hAnsi="Times New Roman"/>
                <w:b w:val="0"/>
                <w:sz w:val="24"/>
                <w:u w:val="none"/>
              </w:rPr>
              <w:t xml:space="preserve">458 (2) </w:t>
            </w:r>
            <w:r w:rsidRPr="00392FFD">
              <w:rPr>
                <w:rStyle w:val="InstructionsTabelleberschrift"/>
                <w:rFonts w:ascii="Times New Roman" w:hAnsi="Times New Roman"/>
                <w:b w:val="0"/>
                <w:sz w:val="24"/>
                <w:u w:val="none"/>
              </w:rPr>
              <w:t xml:space="preserve">point </w:t>
            </w:r>
            <w:r w:rsidR="00D8416E" w:rsidRPr="00392FFD">
              <w:rPr>
                <w:rStyle w:val="InstructionsTabelleberschrift"/>
                <w:rFonts w:ascii="Times New Roman" w:hAnsi="Times New Roman"/>
                <w:b w:val="0"/>
                <w:sz w:val="24"/>
                <w:u w:val="none"/>
              </w:rPr>
              <w:t>d</w:t>
            </w:r>
            <w:r w:rsidRPr="00392FFD">
              <w:rPr>
                <w:rStyle w:val="InstructionsTabelleberschrift"/>
                <w:rFonts w:ascii="Times New Roman" w:hAnsi="Times New Roman"/>
                <w:b w:val="0"/>
                <w:sz w:val="24"/>
                <w:u w:val="none"/>
              </w:rPr>
              <w:t xml:space="preserve"> (iv) of CRR</w:t>
            </w:r>
          </w:p>
          <w:p w14:paraId="2F926EE0" w14:textId="77777777" w:rsidR="00464F34" w:rsidRPr="00392FFD" w:rsidRDefault="00464F34" w:rsidP="00FD239F">
            <w:pPr>
              <w:pStyle w:val="InstructionsText"/>
              <w:rPr>
                <w:rStyle w:val="InstructionsTabelleberschrift"/>
                <w:rFonts w:ascii="Times New Roman" w:hAnsi="Times New Roman"/>
                <w:sz w:val="24"/>
              </w:rPr>
            </w:pPr>
            <w:r w:rsidRPr="00392FFD">
              <w:t xml:space="preserve">In this cell the amount of the conservation buffer due to macro-prudential or systemic risk identified at the level of a Member State, which can be requested according to Article </w:t>
            </w:r>
            <w:r w:rsidR="00D8416E" w:rsidRPr="00392FFD">
              <w:t xml:space="preserve">458 of </w:t>
            </w:r>
            <w:r w:rsidRPr="00392FFD">
              <w:t>CRR in addition to the capital conservation buffer shall be reported.</w:t>
            </w:r>
          </w:p>
        </w:tc>
      </w:tr>
      <w:tr w:rsidR="00464F34" w:rsidRPr="00392FFD" w14:paraId="2263C4DF" w14:textId="77777777" w:rsidTr="00464F34">
        <w:tc>
          <w:tcPr>
            <w:tcW w:w="1188" w:type="dxa"/>
          </w:tcPr>
          <w:p w14:paraId="64B1FBC8"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450</w:t>
            </w:r>
          </w:p>
        </w:tc>
        <w:tc>
          <w:tcPr>
            <w:tcW w:w="8640" w:type="dxa"/>
          </w:tcPr>
          <w:p w14:paraId="1B1516DA"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SYSTEMIC RISK BUFFER</w:t>
            </w:r>
          </w:p>
          <w:p w14:paraId="131A71F4" w14:textId="218F6B67" w:rsidR="00464F34" w:rsidRPr="00392FFD" w:rsidRDefault="00464F34" w:rsidP="00FD239F">
            <w:pPr>
              <w:pStyle w:val="InstructionsText"/>
            </w:pPr>
            <w:r w:rsidRPr="00392FFD">
              <w:t>Article</w:t>
            </w:r>
            <w:r w:rsidR="00234E7D" w:rsidRPr="00392FFD">
              <w:t>s 128 point (5),</w:t>
            </w:r>
            <w:r w:rsidRPr="00392FFD">
              <w:t xml:space="preserve"> 133 and 134</w:t>
            </w:r>
            <w:r w:rsidR="00730040">
              <w:t xml:space="preserve"> </w:t>
            </w:r>
            <w:r w:rsidRPr="00392FFD">
              <w:t xml:space="preserve">of CRD </w:t>
            </w:r>
          </w:p>
          <w:p w14:paraId="78925F6D" w14:textId="77777777" w:rsidR="00464F34" w:rsidRPr="00392FFD" w:rsidRDefault="00464F34" w:rsidP="00464F34">
            <w:pPr>
              <w:rPr>
                <w:rStyle w:val="InstructionsTabelleberschrift"/>
                <w:rFonts w:ascii="Times New Roman" w:hAnsi="Times New Roman"/>
                <w:sz w:val="24"/>
              </w:rPr>
            </w:pPr>
            <w:r w:rsidRPr="00392FFD">
              <w:rPr>
                <w:rFonts w:ascii="Times New Roman" w:hAnsi="Times New Roman"/>
                <w:sz w:val="24"/>
              </w:rPr>
              <w:t>In this cell the amount of the systemic risk buffer shall be reported.</w:t>
            </w:r>
          </w:p>
        </w:tc>
      </w:tr>
      <w:tr w:rsidR="00464F34" w:rsidRPr="00392FFD" w14:paraId="3BB7890C" w14:textId="77777777" w:rsidTr="00464F34">
        <w:tc>
          <w:tcPr>
            <w:tcW w:w="1188" w:type="dxa"/>
          </w:tcPr>
          <w:p w14:paraId="6884649E"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470</w:t>
            </w:r>
          </w:p>
        </w:tc>
        <w:tc>
          <w:tcPr>
            <w:tcW w:w="8640" w:type="dxa"/>
          </w:tcPr>
          <w:p w14:paraId="3A14F7C9" w14:textId="77777777" w:rsidR="00464F34" w:rsidRPr="00392FFD" w:rsidRDefault="00464F34" w:rsidP="00464F34">
            <w:pPr>
              <w:tabs>
                <w:tab w:val="left" w:pos="6660"/>
              </w:tabs>
              <w:rPr>
                <w:rStyle w:val="InstructionsTabelleberschrift"/>
                <w:rFonts w:ascii="Times New Roman" w:hAnsi="Times New Roman"/>
                <w:sz w:val="24"/>
              </w:rPr>
            </w:pPr>
            <w:r w:rsidRPr="00392FFD">
              <w:rPr>
                <w:rStyle w:val="InstructionsTabelleberschrift"/>
                <w:rFonts w:ascii="Times New Roman" w:hAnsi="Times New Roman"/>
                <w:sz w:val="24"/>
              </w:rPr>
              <w:t>GLOBAL SYSTEMICALLY IMPORTANT INSTITUTION BUFFER</w:t>
            </w:r>
            <w:r w:rsidRPr="00392FFD">
              <w:rPr>
                <w:rStyle w:val="InstructionsTabelleberschrift"/>
                <w:rFonts w:ascii="Times New Roman" w:hAnsi="Times New Roman"/>
                <w:sz w:val="24"/>
              </w:rPr>
              <w:tab/>
            </w:r>
          </w:p>
          <w:p w14:paraId="5172B38F" w14:textId="77777777" w:rsidR="00464F34" w:rsidRPr="00392FFD" w:rsidRDefault="00464F34"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w:t>
            </w:r>
            <w:r w:rsidR="00234E7D" w:rsidRPr="00392FFD">
              <w:rPr>
                <w:rStyle w:val="InstructionsTabelleberschrift"/>
                <w:rFonts w:ascii="Times New Roman" w:hAnsi="Times New Roman"/>
                <w:b w:val="0"/>
                <w:sz w:val="24"/>
                <w:u w:val="none"/>
              </w:rPr>
              <w:t>s 128 point (3) and</w:t>
            </w:r>
            <w:r w:rsidRPr="00392FFD">
              <w:rPr>
                <w:rStyle w:val="InstructionsTabelleberschrift"/>
                <w:rFonts w:ascii="Times New Roman" w:hAnsi="Times New Roman"/>
                <w:b w:val="0"/>
                <w:sz w:val="24"/>
                <w:u w:val="none"/>
              </w:rPr>
              <w:t xml:space="preserve"> 131 of CRD</w:t>
            </w:r>
          </w:p>
          <w:p w14:paraId="385F511D" w14:textId="77777777" w:rsidR="00483FC9" w:rsidRPr="00392FFD" w:rsidRDefault="00464F34" w:rsidP="00FD239F">
            <w:pPr>
              <w:pStyle w:val="InstructionsText"/>
              <w:rPr>
                <w:rStyle w:val="InstructionsTabelleberschrift"/>
                <w:rFonts w:ascii="Times New Roman" w:hAnsi="Times New Roman"/>
                <w:sz w:val="24"/>
                <w:lang w:eastAsia="en-US"/>
              </w:rPr>
            </w:pPr>
            <w:r w:rsidRPr="00941843">
              <w:t>In this cell the amount of the Global Systemically Important Institution buffer shall be reported.</w:t>
            </w:r>
          </w:p>
        </w:tc>
      </w:tr>
      <w:tr w:rsidR="00464F34" w:rsidRPr="00392FFD" w14:paraId="6B9B1ED5" w14:textId="77777777" w:rsidTr="00464F34">
        <w:tc>
          <w:tcPr>
            <w:tcW w:w="1188" w:type="dxa"/>
          </w:tcPr>
          <w:p w14:paraId="0B115E17"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480</w:t>
            </w:r>
          </w:p>
        </w:tc>
        <w:tc>
          <w:tcPr>
            <w:tcW w:w="8640" w:type="dxa"/>
          </w:tcPr>
          <w:p w14:paraId="34534BD5" w14:textId="77777777" w:rsidR="00464F34" w:rsidRPr="00392FFD" w:rsidRDefault="00464F34" w:rsidP="00464F34">
            <w:pPr>
              <w:tabs>
                <w:tab w:val="left" w:pos="6315"/>
              </w:tabs>
              <w:rPr>
                <w:rStyle w:val="InstructionsTabelleberschrift"/>
                <w:rFonts w:ascii="Times New Roman" w:hAnsi="Times New Roman"/>
                <w:sz w:val="24"/>
              </w:rPr>
            </w:pPr>
            <w:r w:rsidRPr="00392FFD">
              <w:rPr>
                <w:rStyle w:val="InstructionsTabelleberschrift"/>
                <w:rFonts w:ascii="Times New Roman" w:hAnsi="Times New Roman"/>
                <w:sz w:val="24"/>
              </w:rPr>
              <w:t>OTHER SYSTEMICALLY IMPORTANT INSTITUTION BUFFER</w:t>
            </w:r>
            <w:r w:rsidRPr="00392FFD">
              <w:rPr>
                <w:rStyle w:val="InstructionsTabelleberschrift"/>
                <w:rFonts w:ascii="Times New Roman" w:hAnsi="Times New Roman"/>
                <w:sz w:val="24"/>
              </w:rPr>
              <w:tab/>
            </w:r>
          </w:p>
          <w:p w14:paraId="7A90FC0C" w14:textId="77777777" w:rsidR="00464F34" w:rsidRPr="00392FFD" w:rsidRDefault="00464F34" w:rsidP="00FD239F">
            <w:pPr>
              <w:pStyle w:val="InstructionsText"/>
            </w:pPr>
            <w:r w:rsidRPr="00392FFD">
              <w:t>Article</w:t>
            </w:r>
            <w:r w:rsidR="00234E7D" w:rsidRPr="00392FFD">
              <w:t>s 128 point (4) and</w:t>
            </w:r>
            <w:r w:rsidRPr="00392FFD">
              <w:t xml:space="preserve"> 131 of CRD</w:t>
            </w:r>
          </w:p>
          <w:p w14:paraId="2722581D" w14:textId="77777777" w:rsidR="00464F34" w:rsidRPr="00392FFD" w:rsidRDefault="00464F34" w:rsidP="00FD239F">
            <w:pPr>
              <w:pStyle w:val="InstructionsText"/>
              <w:rPr>
                <w:rStyle w:val="InstructionsTabelleberschrift"/>
                <w:rFonts w:ascii="Times New Roman" w:hAnsi="Times New Roman"/>
                <w:sz w:val="24"/>
              </w:rPr>
            </w:pPr>
            <w:r w:rsidRPr="00392FFD">
              <w:t>In this cell the amount of the Other Systemically Important Institution buffer shall be reported.</w:t>
            </w:r>
          </w:p>
        </w:tc>
      </w:tr>
    </w:tbl>
    <w:p w14:paraId="38FACA77" w14:textId="77777777" w:rsidR="00FC1030" w:rsidRPr="00392FFD" w:rsidRDefault="00FC1030" w:rsidP="00FD239F">
      <w:pPr>
        <w:pStyle w:val="InstructionsText"/>
      </w:pPr>
    </w:p>
    <w:p w14:paraId="0835FF17" w14:textId="18FE303F" w:rsidR="00464F34" w:rsidRPr="00392FFD" w:rsidRDefault="00B43C2A" w:rsidP="0023700C">
      <w:pPr>
        <w:pStyle w:val="Instructionsberschrift2"/>
        <w:numPr>
          <w:ilvl w:val="0"/>
          <w:numId w:val="0"/>
        </w:numPr>
        <w:ind w:left="357" w:hanging="357"/>
        <w:rPr>
          <w:rFonts w:ascii="Times New Roman" w:hAnsi="Times New Roman" w:cs="Times New Roman"/>
          <w:sz w:val="24"/>
          <w:lang w:val="en-GB"/>
        </w:rPr>
      </w:pPr>
      <w:bookmarkStart w:id="1502" w:name="_Toc310415013"/>
      <w:bookmarkStart w:id="1503" w:name="_Toc360188344"/>
      <w:bookmarkStart w:id="1504" w:name="_Toc522019855"/>
      <w:r>
        <w:rPr>
          <w:rFonts w:ascii="Times New Roman" w:hAnsi="Times New Roman" w:cs="Times New Roman"/>
          <w:sz w:val="24"/>
          <w:u w:val="none"/>
          <w:lang w:val="en-GB"/>
        </w:rPr>
        <w:t>3.</w:t>
      </w:r>
      <w:r>
        <w:rPr>
          <w:rFonts w:ascii="Times New Roman" w:hAnsi="Times New Roman" w:cs="Times New Roman"/>
          <w:sz w:val="24"/>
          <w:u w:val="none"/>
          <w:lang w:val="en-GB"/>
        </w:rPr>
        <w:tab/>
      </w:r>
      <w:r w:rsidR="00464F34" w:rsidRPr="00392FFD">
        <w:rPr>
          <w:rFonts w:ascii="Times New Roman" w:hAnsi="Times New Roman" w:cs="Times New Roman"/>
          <w:sz w:val="24"/>
          <w:lang w:val="en-GB"/>
        </w:rPr>
        <w:t>Credit Risk Templates</w:t>
      </w:r>
      <w:bookmarkEnd w:id="1502"/>
      <w:bookmarkEnd w:id="1503"/>
      <w:bookmarkEnd w:id="1504"/>
    </w:p>
    <w:p w14:paraId="1A87D040" w14:textId="77777777"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05" w:name="_Toc360188345"/>
      <w:bookmarkStart w:id="1506" w:name="_Toc522019856"/>
      <w:bookmarkStart w:id="1507" w:name="_Toc262568022"/>
      <w:bookmarkStart w:id="1508" w:name="_Toc295829848"/>
      <w:bookmarkStart w:id="1509" w:name="_Toc310415014"/>
      <w:r w:rsidRPr="00392FFD">
        <w:rPr>
          <w:rFonts w:ascii="Times New Roman" w:hAnsi="Times New Roman" w:cs="Times New Roman"/>
          <w:sz w:val="24"/>
          <w:u w:val="none"/>
          <w:lang w:val="en-GB"/>
        </w:rPr>
        <w:t>3.1.</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General remarks</w:t>
      </w:r>
      <w:bookmarkEnd w:id="1505"/>
      <w:bookmarkEnd w:id="1506"/>
      <w:r w:rsidR="00464F34" w:rsidRPr="00392FFD">
        <w:rPr>
          <w:rFonts w:ascii="Times New Roman" w:hAnsi="Times New Roman" w:cs="Times New Roman"/>
          <w:sz w:val="24"/>
          <w:lang w:val="en-GB"/>
        </w:rPr>
        <w:t xml:space="preserve"> </w:t>
      </w:r>
      <w:bookmarkEnd w:id="1507"/>
      <w:bookmarkEnd w:id="1508"/>
      <w:bookmarkEnd w:id="1509"/>
    </w:p>
    <w:p w14:paraId="674CF83F" w14:textId="77777777" w:rsidR="00464F34" w:rsidRPr="00392FFD" w:rsidRDefault="00125707" w:rsidP="00C37B29">
      <w:pPr>
        <w:pStyle w:val="InstructionsText2"/>
        <w:numPr>
          <w:ilvl w:val="0"/>
          <w:numId w:val="0"/>
        </w:numPr>
        <w:ind w:left="993"/>
      </w:pPr>
      <w:r w:rsidRPr="00392FFD">
        <w:t>38.</w:t>
      </w:r>
      <w:r w:rsidRPr="00392FFD">
        <w:tab/>
      </w:r>
      <w:r w:rsidR="00480A69" w:rsidRPr="00392FFD">
        <w:t xml:space="preserve">There </w:t>
      </w:r>
      <w:r w:rsidR="00464F34" w:rsidRPr="00392FFD">
        <w:t>a</w:t>
      </w:r>
      <w:r w:rsidR="00480A69" w:rsidRPr="00392FFD">
        <w:t>re</w:t>
      </w:r>
      <w:r w:rsidR="00464F34" w:rsidRPr="00392FFD">
        <w:t xml:space="preserve"> different set</w:t>
      </w:r>
      <w:r w:rsidR="00480A69" w:rsidRPr="00392FFD">
        <w:t>s</w:t>
      </w:r>
      <w:r w:rsidR="00464F34" w:rsidRPr="00392FFD">
        <w:t xml:space="preserve"> of templates for the Standardised approach and the IRB approach </w:t>
      </w:r>
      <w:r w:rsidR="00480A69" w:rsidRPr="00392FFD">
        <w:t xml:space="preserve">for credit risk. Additionally, </w:t>
      </w:r>
      <w:r w:rsidR="00464F34" w:rsidRPr="00392FFD">
        <w:t>separate template</w:t>
      </w:r>
      <w:r w:rsidR="00480A69" w:rsidRPr="00392FFD">
        <w:t>s</w:t>
      </w:r>
      <w:r w:rsidR="00464F34" w:rsidRPr="00392FFD">
        <w:t xml:space="preserve"> for the geographical breakdown of positions subject to cred</w:t>
      </w:r>
      <w:r w:rsidR="00480A69" w:rsidRPr="00392FFD">
        <w:t>it risk shall</w:t>
      </w:r>
      <w:r w:rsidR="00464F34" w:rsidRPr="00392FFD">
        <w:t xml:space="preserve"> be reported if the relevant threshold </w:t>
      </w:r>
      <w:r w:rsidR="00480A69" w:rsidRPr="00392FFD">
        <w:t xml:space="preserve">as set out in Article 5(a)(4) </w:t>
      </w:r>
      <w:r w:rsidR="00464F34" w:rsidRPr="00392FFD">
        <w:t xml:space="preserve">is exceeded. </w:t>
      </w:r>
    </w:p>
    <w:p w14:paraId="0EDC704B" w14:textId="4CFEC323"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10" w:name="_Toc262568023"/>
      <w:bookmarkStart w:id="1511" w:name="_Toc295829849"/>
      <w:bookmarkStart w:id="1512" w:name="_Toc310415015"/>
      <w:bookmarkStart w:id="1513" w:name="_Toc360188346"/>
      <w:bookmarkStart w:id="1514" w:name="_Toc522019857"/>
      <w:r w:rsidRPr="00392FFD">
        <w:rPr>
          <w:rFonts w:ascii="Times New Roman" w:hAnsi="Times New Roman" w:cs="Times New Roman"/>
          <w:sz w:val="24"/>
          <w:u w:val="none"/>
          <w:lang w:val="en-GB"/>
        </w:rPr>
        <w:t>3.1.1.</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Reporting of CRM techniques with substitution effect</w:t>
      </w:r>
      <w:bookmarkEnd w:id="1510"/>
      <w:bookmarkEnd w:id="1511"/>
      <w:bookmarkEnd w:id="1512"/>
      <w:bookmarkEnd w:id="1513"/>
      <w:bookmarkEnd w:id="1514"/>
    </w:p>
    <w:p w14:paraId="39CC93D6" w14:textId="77777777" w:rsidR="00464F34" w:rsidRPr="00392FFD" w:rsidRDefault="00125707" w:rsidP="00C37B29">
      <w:pPr>
        <w:pStyle w:val="InstructionsText2"/>
        <w:numPr>
          <w:ilvl w:val="0"/>
          <w:numId w:val="0"/>
        </w:numPr>
        <w:ind w:left="993"/>
      </w:pPr>
      <w:r w:rsidRPr="00392FFD">
        <w:t>39.</w:t>
      </w:r>
      <w:r w:rsidRPr="00392FFD">
        <w:tab/>
      </w:r>
      <w:r w:rsidR="00464F34" w:rsidRPr="00392FFD">
        <w:t>Article 235 of CRR describes the computation procedure of the exposure which is fully protected by unfunded protection.</w:t>
      </w:r>
    </w:p>
    <w:p w14:paraId="7850411F" w14:textId="77777777" w:rsidR="00464F34" w:rsidRPr="00392FFD" w:rsidRDefault="00125707" w:rsidP="00C37B29">
      <w:pPr>
        <w:pStyle w:val="InstructionsText2"/>
        <w:numPr>
          <w:ilvl w:val="0"/>
          <w:numId w:val="0"/>
        </w:numPr>
        <w:ind w:left="993"/>
      </w:pPr>
      <w:r w:rsidRPr="00392FFD">
        <w:lastRenderedPageBreak/>
        <w:t>40.</w:t>
      </w:r>
      <w:r w:rsidRPr="00392FFD">
        <w:tab/>
      </w:r>
      <w:r w:rsidR="00464F34" w:rsidRPr="00392FFD">
        <w:t>Article 236 of CRR describes the computation procedure of exposure which is fully protected by unfunded protection in the case of full protection / partial protection — equal seniority.</w:t>
      </w:r>
    </w:p>
    <w:p w14:paraId="39DF2DEF" w14:textId="77777777" w:rsidR="00464F34" w:rsidRPr="00392FFD" w:rsidRDefault="00125707" w:rsidP="00C37B29">
      <w:pPr>
        <w:pStyle w:val="InstructionsText2"/>
        <w:numPr>
          <w:ilvl w:val="0"/>
          <w:numId w:val="0"/>
        </w:numPr>
        <w:ind w:left="993"/>
      </w:pPr>
      <w:r w:rsidRPr="00392FFD">
        <w:t>41.</w:t>
      </w:r>
      <w:r w:rsidRPr="00392FFD">
        <w:tab/>
      </w:r>
      <w:r w:rsidR="00464F34" w:rsidRPr="00392FFD">
        <w:t>Articles 196, 197 and 200 of CRR regulate the funded credit protection.</w:t>
      </w:r>
    </w:p>
    <w:p w14:paraId="41F2046A" w14:textId="77777777" w:rsidR="00464F34" w:rsidRPr="00392FFD" w:rsidRDefault="00125707" w:rsidP="00C37B29">
      <w:pPr>
        <w:pStyle w:val="InstructionsText2"/>
        <w:numPr>
          <w:ilvl w:val="0"/>
          <w:numId w:val="0"/>
        </w:numPr>
        <w:ind w:left="993"/>
      </w:pPr>
      <w:r w:rsidRPr="00392FFD">
        <w:t>42.</w:t>
      </w:r>
      <w:r w:rsidRPr="00392FFD">
        <w:tab/>
      </w:r>
      <w:r w:rsidR="001C7AB7" w:rsidRPr="00392FFD">
        <w:t>R</w:t>
      </w:r>
      <w:r w:rsidR="00464F34" w:rsidRPr="00392FFD">
        <w:t xml:space="preserve">eporting of exposures to obligors (immediate counterparties) and protection providers which are assigned to the same exposure class shall be done as an inflow as well as </w:t>
      </w:r>
      <w:r w:rsidR="00C95414" w:rsidRPr="00392FFD">
        <w:t>an</w:t>
      </w:r>
      <w:r w:rsidR="00464F34" w:rsidRPr="00392FFD">
        <w:t xml:space="preserve"> outflow to the same exposure class.</w:t>
      </w:r>
    </w:p>
    <w:p w14:paraId="7CA02122" w14:textId="77777777" w:rsidR="00464F34" w:rsidRPr="00392FFD" w:rsidRDefault="00125707" w:rsidP="00C37B29">
      <w:pPr>
        <w:pStyle w:val="InstructionsText2"/>
        <w:numPr>
          <w:ilvl w:val="0"/>
          <w:numId w:val="0"/>
        </w:numPr>
        <w:ind w:left="993"/>
      </w:pPr>
      <w:r w:rsidRPr="00392FFD">
        <w:t>43.</w:t>
      </w:r>
      <w:r w:rsidRPr="00392FFD">
        <w:tab/>
      </w:r>
      <w:r w:rsidR="001C7AB7" w:rsidRPr="00392FFD">
        <w:t>The e</w:t>
      </w:r>
      <w:r w:rsidR="00464F34" w:rsidRPr="00392FFD">
        <w:t>xposure type does not change because of unfunded credit protection</w:t>
      </w:r>
      <w:r w:rsidR="001C7AB7" w:rsidRPr="00392FFD">
        <w:t>.</w:t>
      </w:r>
    </w:p>
    <w:p w14:paraId="26241242" w14:textId="77777777" w:rsidR="00464F34" w:rsidRPr="00392FFD" w:rsidRDefault="00125707" w:rsidP="00C37B29">
      <w:pPr>
        <w:pStyle w:val="InstructionsText2"/>
        <w:numPr>
          <w:ilvl w:val="0"/>
          <w:numId w:val="0"/>
        </w:numPr>
        <w:ind w:left="993"/>
      </w:pPr>
      <w:r w:rsidRPr="00392FFD">
        <w:t>44.</w:t>
      </w:r>
      <w:r w:rsidRPr="00392FFD">
        <w:tab/>
      </w:r>
      <w:r w:rsidR="00464F34" w:rsidRPr="00392FFD">
        <w:t>If an exposure is secured by an unfunded credit protection, the secured part is assigned as an outflow e.g. in the exposure class of the obligor and as an inflow in the exposure class of the protection provider. However, the type of the exposure does not change due to the change of the exposure class.</w:t>
      </w:r>
    </w:p>
    <w:p w14:paraId="50DD4006" w14:textId="77777777" w:rsidR="00464F34" w:rsidRPr="00392FFD" w:rsidRDefault="00125707" w:rsidP="00C37B29">
      <w:pPr>
        <w:pStyle w:val="InstructionsText2"/>
        <w:numPr>
          <w:ilvl w:val="0"/>
          <w:numId w:val="0"/>
        </w:numPr>
        <w:ind w:left="993"/>
      </w:pPr>
      <w:r w:rsidRPr="00392FFD">
        <w:t>45.</w:t>
      </w:r>
      <w:r w:rsidRPr="00392FFD">
        <w:tab/>
      </w:r>
      <w:r w:rsidR="00464F34" w:rsidRPr="00392FFD">
        <w:t xml:space="preserve">The substitution effect in the COREP reporting framework </w:t>
      </w:r>
      <w:r w:rsidR="00C93697" w:rsidRPr="00392FFD">
        <w:t>shall</w:t>
      </w:r>
      <w:r w:rsidR="00464F34" w:rsidRPr="00392FFD">
        <w:t xml:space="preserve"> reflect the risk weighting treatment effectively applicable to the covered part of the exposure. As such, the covered part of the exposure is risk weighte</w:t>
      </w:r>
      <w:r w:rsidR="00C93697" w:rsidRPr="00392FFD">
        <w:t xml:space="preserve">d according to the SA approach and shall </w:t>
      </w:r>
      <w:r w:rsidR="00464F34" w:rsidRPr="00392FFD">
        <w:t xml:space="preserve">be reported in the CR SA template. </w:t>
      </w:r>
    </w:p>
    <w:p w14:paraId="52EDFC0C" w14:textId="0F92B0AA"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15" w:name="_Toc262568024"/>
      <w:bookmarkStart w:id="1516" w:name="_Toc295829850"/>
      <w:bookmarkStart w:id="1517" w:name="_Toc310415016"/>
      <w:bookmarkStart w:id="1518" w:name="_Toc360188347"/>
      <w:bookmarkStart w:id="1519" w:name="_Toc522019858"/>
      <w:r w:rsidRPr="00392FFD">
        <w:rPr>
          <w:rFonts w:ascii="Times New Roman" w:hAnsi="Times New Roman" w:cs="Times New Roman"/>
          <w:sz w:val="24"/>
          <w:u w:val="none"/>
          <w:lang w:val="en-GB"/>
        </w:rPr>
        <w:t>3.1.2.</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Reporting of Counterparty Credit Risk</w:t>
      </w:r>
      <w:bookmarkEnd w:id="1515"/>
      <w:bookmarkEnd w:id="1516"/>
      <w:bookmarkEnd w:id="1517"/>
      <w:bookmarkEnd w:id="1518"/>
      <w:bookmarkEnd w:id="1519"/>
    </w:p>
    <w:p w14:paraId="0EEB3859" w14:textId="77777777" w:rsidR="00464F34" w:rsidRPr="00392FFD" w:rsidRDefault="00125707" w:rsidP="00C37B29">
      <w:pPr>
        <w:pStyle w:val="InstructionsText2"/>
        <w:numPr>
          <w:ilvl w:val="0"/>
          <w:numId w:val="0"/>
        </w:numPr>
        <w:ind w:left="993"/>
      </w:pPr>
      <w:r w:rsidRPr="00392FFD">
        <w:t>46.</w:t>
      </w:r>
      <w:r w:rsidRPr="00392FFD">
        <w:tab/>
      </w:r>
      <w:r w:rsidR="00464F34" w:rsidRPr="00392FFD">
        <w:t xml:space="preserve">Exposures stemming from Counterparty Credit Risk positions shall be reported in templates CR SA or CR IRB independent from whether they are Banking Book items or Trading Book items. </w:t>
      </w:r>
    </w:p>
    <w:p w14:paraId="70DD5598" w14:textId="7A9B0A89"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20" w:name="_Toc292456202"/>
      <w:bookmarkStart w:id="1521" w:name="_Toc295829851"/>
      <w:bookmarkStart w:id="1522" w:name="_Toc310415017"/>
      <w:bookmarkStart w:id="1523" w:name="_Toc360188348"/>
      <w:bookmarkStart w:id="1524" w:name="_Toc522019859"/>
      <w:r w:rsidRPr="00392FFD">
        <w:rPr>
          <w:rFonts w:ascii="Times New Roman" w:hAnsi="Times New Roman" w:cs="Times New Roman"/>
          <w:sz w:val="24"/>
          <w:u w:val="none"/>
          <w:lang w:val="en-GB"/>
        </w:rPr>
        <w:t>3.2.</w:t>
      </w:r>
      <w:r w:rsidRPr="00392FFD">
        <w:rPr>
          <w:rFonts w:ascii="Times New Roman" w:hAnsi="Times New Roman" w:cs="Times New Roman"/>
          <w:sz w:val="24"/>
          <w:u w:val="none"/>
          <w:lang w:val="en-GB"/>
        </w:rPr>
        <w:tab/>
      </w:r>
      <w:r w:rsidR="00FC20DD" w:rsidRPr="00392FFD">
        <w:rPr>
          <w:rFonts w:ascii="Times New Roman" w:hAnsi="Times New Roman" w:cs="Times New Roman"/>
          <w:sz w:val="24"/>
          <w:lang w:val="en-GB"/>
        </w:rPr>
        <w:t xml:space="preserve">C 07.00 - </w:t>
      </w:r>
      <w:r w:rsidR="00464F34" w:rsidRPr="00392FFD">
        <w:rPr>
          <w:rFonts w:ascii="Times New Roman" w:hAnsi="Times New Roman" w:cs="Times New Roman"/>
          <w:sz w:val="24"/>
          <w:lang w:val="en-GB"/>
        </w:rPr>
        <w:t xml:space="preserve">Credit and counterparty credit risks and free deliveries: Standardised Approach to </w:t>
      </w:r>
      <w:r w:rsidR="000758FE" w:rsidRPr="00392FFD">
        <w:rPr>
          <w:rFonts w:ascii="Times New Roman" w:hAnsi="Times New Roman" w:cs="Times New Roman"/>
          <w:sz w:val="24"/>
          <w:lang w:val="en-GB"/>
        </w:rPr>
        <w:t>Capital</w:t>
      </w:r>
      <w:r w:rsidR="00464F34" w:rsidRPr="00392FFD">
        <w:rPr>
          <w:rFonts w:ascii="Times New Roman" w:hAnsi="Times New Roman" w:cs="Times New Roman"/>
          <w:sz w:val="24"/>
          <w:lang w:val="en-GB"/>
        </w:rPr>
        <w:t xml:space="preserve"> Requirements</w:t>
      </w:r>
      <w:bookmarkEnd w:id="1520"/>
      <w:bookmarkEnd w:id="1521"/>
      <w:bookmarkEnd w:id="1522"/>
      <w:bookmarkEnd w:id="1523"/>
      <w:r w:rsidR="00FC20DD" w:rsidRPr="00392FFD">
        <w:rPr>
          <w:rFonts w:ascii="Times New Roman" w:hAnsi="Times New Roman" w:cs="Times New Roman"/>
          <w:sz w:val="24"/>
          <w:lang w:val="en-GB"/>
        </w:rPr>
        <w:t xml:space="preserve"> (CR SA)</w:t>
      </w:r>
      <w:bookmarkEnd w:id="1524"/>
    </w:p>
    <w:p w14:paraId="762988F3" w14:textId="77777777"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25" w:name="_Toc262568026"/>
      <w:bookmarkStart w:id="1526" w:name="_Toc264038424"/>
      <w:bookmarkStart w:id="1527" w:name="_Toc292456203"/>
      <w:bookmarkStart w:id="1528" w:name="_Toc295829852"/>
      <w:bookmarkStart w:id="1529" w:name="_Toc310415018"/>
      <w:bookmarkStart w:id="1530" w:name="_Toc360188349"/>
      <w:bookmarkStart w:id="1531" w:name="_Toc522019860"/>
      <w:r w:rsidRPr="00392FFD">
        <w:rPr>
          <w:rFonts w:ascii="Times New Roman" w:hAnsi="Times New Roman" w:cs="Times New Roman"/>
          <w:sz w:val="24"/>
          <w:u w:val="none"/>
          <w:lang w:val="en-GB"/>
        </w:rPr>
        <w:t>3.2.1.</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General remarks</w:t>
      </w:r>
      <w:bookmarkEnd w:id="1525"/>
      <w:bookmarkEnd w:id="1526"/>
      <w:bookmarkEnd w:id="1527"/>
      <w:bookmarkEnd w:id="1528"/>
      <w:bookmarkEnd w:id="1529"/>
      <w:bookmarkEnd w:id="1530"/>
      <w:bookmarkEnd w:id="1531"/>
    </w:p>
    <w:p w14:paraId="3277BF4D" w14:textId="77777777" w:rsidR="00464F34" w:rsidRPr="00392FFD" w:rsidRDefault="00125707" w:rsidP="00C37B29">
      <w:pPr>
        <w:pStyle w:val="InstructionsText2"/>
        <w:numPr>
          <w:ilvl w:val="0"/>
          <w:numId w:val="0"/>
        </w:numPr>
        <w:ind w:left="993"/>
      </w:pPr>
      <w:r w:rsidRPr="00392FFD">
        <w:t>47.</w:t>
      </w:r>
      <w:r w:rsidRPr="00392FFD">
        <w:tab/>
      </w:r>
      <w:r w:rsidR="00464F34" w:rsidRPr="00392FFD">
        <w:t>The CR SA templates provide the necessary information on the calculation of own funds requirements for credit risk according to the standardised approach. In particular, they provide detailed information on:</w:t>
      </w:r>
    </w:p>
    <w:p w14:paraId="36F2AB8A" w14:textId="77777777" w:rsidR="00464F34" w:rsidRPr="00392FFD" w:rsidRDefault="00125707" w:rsidP="00C37B29">
      <w:pPr>
        <w:pStyle w:val="InstructionsText2"/>
        <w:numPr>
          <w:ilvl w:val="0"/>
          <w:numId w:val="0"/>
        </w:numPr>
        <w:ind w:left="993"/>
      </w:pPr>
      <w:r w:rsidRPr="00392FFD">
        <w:t>a)</w:t>
      </w:r>
      <w:r w:rsidRPr="00392FFD">
        <w:tab/>
      </w:r>
      <w:r w:rsidR="00464F34" w:rsidRPr="00392FFD">
        <w:t>the distribution of the exposure values according to the different, exposure types, risk weights and exposure classes ;</w:t>
      </w:r>
    </w:p>
    <w:p w14:paraId="16AB9A50" w14:textId="77777777" w:rsidR="00464F34" w:rsidRPr="00392FFD" w:rsidRDefault="00125707" w:rsidP="00C37B29">
      <w:pPr>
        <w:pStyle w:val="InstructionsText2"/>
        <w:numPr>
          <w:ilvl w:val="0"/>
          <w:numId w:val="0"/>
        </w:numPr>
        <w:ind w:left="993"/>
      </w:pPr>
      <w:r w:rsidRPr="00392FFD">
        <w:t>b)</w:t>
      </w:r>
      <w:r w:rsidRPr="00392FFD">
        <w:tab/>
      </w:r>
      <w:r w:rsidR="00464F34" w:rsidRPr="00392FFD">
        <w:t xml:space="preserve">the amount and type of credit risk mitigation techniques used for mitigating the risks. </w:t>
      </w:r>
    </w:p>
    <w:p w14:paraId="504BA5FC" w14:textId="7B643A24"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32" w:name="_Toc262568027"/>
      <w:bookmarkStart w:id="1533" w:name="_Toc264038425"/>
      <w:bookmarkStart w:id="1534" w:name="_Toc292456204"/>
      <w:bookmarkStart w:id="1535" w:name="_Toc295829853"/>
      <w:bookmarkStart w:id="1536" w:name="_Toc310415019"/>
      <w:bookmarkStart w:id="1537" w:name="_Toc360188350"/>
      <w:bookmarkStart w:id="1538" w:name="_Toc522019861"/>
      <w:r w:rsidRPr="00392FFD">
        <w:rPr>
          <w:rFonts w:ascii="Times New Roman" w:hAnsi="Times New Roman" w:cs="Times New Roman"/>
          <w:sz w:val="24"/>
          <w:u w:val="none"/>
          <w:lang w:val="en-GB"/>
        </w:rPr>
        <w:t>3.2.2.</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Scope of the CR SA template</w:t>
      </w:r>
      <w:bookmarkEnd w:id="1532"/>
      <w:bookmarkEnd w:id="1533"/>
      <w:bookmarkEnd w:id="1534"/>
      <w:bookmarkEnd w:id="1535"/>
      <w:bookmarkEnd w:id="1536"/>
      <w:bookmarkEnd w:id="1537"/>
      <w:bookmarkEnd w:id="1538"/>
    </w:p>
    <w:p w14:paraId="012B93DC" w14:textId="3765C24E" w:rsidR="00464F34" w:rsidRPr="00392FFD" w:rsidRDefault="00125707" w:rsidP="00C37B29">
      <w:pPr>
        <w:pStyle w:val="InstructionsText2"/>
        <w:numPr>
          <w:ilvl w:val="0"/>
          <w:numId w:val="0"/>
        </w:numPr>
        <w:ind w:left="993"/>
      </w:pPr>
      <w:r w:rsidRPr="00392FFD">
        <w:t>48.</w:t>
      </w:r>
      <w:r w:rsidRPr="00392FFD">
        <w:tab/>
      </w:r>
      <w:r w:rsidR="00464F34" w:rsidRPr="00392FFD">
        <w:t>According to Article 112 of CRR each SA exposure shall be assigned to one of the 16 SA exposure classes in order to calculate the own funds</w:t>
      </w:r>
      <w:r w:rsidR="00730040">
        <w:t xml:space="preserve"> </w:t>
      </w:r>
      <w:r w:rsidR="00464F34" w:rsidRPr="00392FFD">
        <w:t>requirements.</w:t>
      </w:r>
    </w:p>
    <w:p w14:paraId="7FD41431" w14:textId="26DAE4DE" w:rsidR="00464F34" w:rsidRPr="00392FFD" w:rsidRDefault="00125707" w:rsidP="00C37B29">
      <w:pPr>
        <w:pStyle w:val="InstructionsText2"/>
        <w:numPr>
          <w:ilvl w:val="0"/>
          <w:numId w:val="0"/>
        </w:numPr>
        <w:ind w:left="993"/>
      </w:pPr>
      <w:r w:rsidRPr="00392FFD">
        <w:t>49.</w:t>
      </w:r>
      <w:r w:rsidRPr="00392FFD">
        <w:tab/>
      </w:r>
      <w:r w:rsidR="00464F34" w:rsidRPr="00392FFD">
        <w:t>The information in CR SA is</w:t>
      </w:r>
      <w:r w:rsidR="00AA7658">
        <w:t xml:space="preserve"> required</w:t>
      </w:r>
      <w:r w:rsidR="00464F34" w:rsidRPr="00392FFD">
        <w:t xml:space="preserve"> for the total exposure classes and individually for each of the exposure classes as defined for the standardised approach. The total figures as well as the information of each exposure class are reported in a separate dimension. </w:t>
      </w:r>
    </w:p>
    <w:p w14:paraId="0617A1A1" w14:textId="77777777" w:rsidR="00464F34" w:rsidRPr="00392FFD" w:rsidRDefault="00125707" w:rsidP="00C37B29">
      <w:pPr>
        <w:pStyle w:val="InstructionsText2"/>
        <w:numPr>
          <w:ilvl w:val="0"/>
          <w:numId w:val="0"/>
        </w:numPr>
        <w:ind w:left="993"/>
      </w:pPr>
      <w:r w:rsidRPr="00392FFD">
        <w:lastRenderedPageBreak/>
        <w:t>50.</w:t>
      </w:r>
      <w:r w:rsidRPr="00392FFD">
        <w:tab/>
      </w:r>
      <w:r w:rsidR="00464F34" w:rsidRPr="00392FFD">
        <w:t>However the following positions are not within the scope of CR SA:</w:t>
      </w:r>
    </w:p>
    <w:p w14:paraId="53A045E0" w14:textId="77777777" w:rsidR="00464F34" w:rsidRPr="00392FFD" w:rsidRDefault="00125707" w:rsidP="00C37B29">
      <w:pPr>
        <w:pStyle w:val="InstructionsText2"/>
        <w:numPr>
          <w:ilvl w:val="0"/>
          <w:numId w:val="0"/>
        </w:numPr>
        <w:ind w:left="993"/>
      </w:pPr>
      <w:r w:rsidRPr="00392FFD">
        <w:t>(a)</w:t>
      </w:r>
      <w:r w:rsidRPr="00392FFD">
        <w:tab/>
      </w:r>
      <w:r w:rsidR="00464F34" w:rsidRPr="00392FFD">
        <w:t>Exposures assigned to exposure class ‘items representing securitisation positions’ according to Article 112 (m) of CRR which shall be reported in the CR SEC templates.</w:t>
      </w:r>
    </w:p>
    <w:p w14:paraId="46A5788B" w14:textId="77777777" w:rsidR="00464F34" w:rsidRPr="00392FFD" w:rsidRDefault="00125707" w:rsidP="00C37B29">
      <w:pPr>
        <w:pStyle w:val="InstructionsText2"/>
        <w:numPr>
          <w:ilvl w:val="0"/>
          <w:numId w:val="0"/>
        </w:numPr>
        <w:ind w:left="993"/>
      </w:pPr>
      <w:r w:rsidRPr="00392FFD">
        <w:t>(b)</w:t>
      </w:r>
      <w:r w:rsidRPr="00392FFD">
        <w:tab/>
      </w:r>
      <w:r w:rsidR="00464F34" w:rsidRPr="00392FFD">
        <w:t>Exposures deducted from own funds.</w:t>
      </w:r>
    </w:p>
    <w:p w14:paraId="550E41FD" w14:textId="55DBFEA1" w:rsidR="00464F34" w:rsidRPr="00392FFD" w:rsidRDefault="00125707" w:rsidP="00C37B29">
      <w:pPr>
        <w:pStyle w:val="InstructionsText2"/>
        <w:numPr>
          <w:ilvl w:val="0"/>
          <w:numId w:val="0"/>
        </w:numPr>
        <w:ind w:left="993"/>
      </w:pPr>
      <w:r w:rsidRPr="00392FFD">
        <w:t>51.</w:t>
      </w:r>
      <w:r w:rsidRPr="00392FFD">
        <w:tab/>
      </w:r>
      <w:r w:rsidR="00464F34" w:rsidRPr="00392FFD">
        <w:t>The scope of the CR SA template covers the following own funds</w:t>
      </w:r>
      <w:r w:rsidR="00730040">
        <w:t xml:space="preserve"> </w:t>
      </w:r>
      <w:r w:rsidR="00464F34" w:rsidRPr="00392FFD">
        <w:t>requirements:</w:t>
      </w:r>
    </w:p>
    <w:p w14:paraId="1F066A6B" w14:textId="77777777" w:rsidR="00464F34" w:rsidRPr="00392FFD" w:rsidRDefault="00125707" w:rsidP="00C37B29">
      <w:pPr>
        <w:pStyle w:val="InstructionsText2"/>
        <w:numPr>
          <w:ilvl w:val="0"/>
          <w:numId w:val="0"/>
        </w:numPr>
        <w:ind w:left="993"/>
      </w:pPr>
      <w:r w:rsidRPr="00392FFD">
        <w:t>(a)</w:t>
      </w:r>
      <w:r w:rsidRPr="00392FFD">
        <w:tab/>
      </w:r>
      <w:r w:rsidR="00464F34" w:rsidRPr="00392FFD">
        <w:t>Credit risk in accordance with Chapter 2 (Standardised Approach) of Title II of Part Three of CRR in the banking book, among which Counterparty credit risk in accordance with Chapter 6 (Counterparty credit risk) of Title II of Part Three of CRR in the banking book;</w:t>
      </w:r>
    </w:p>
    <w:p w14:paraId="542D46BD" w14:textId="77777777" w:rsidR="00464F34" w:rsidRPr="00392FFD" w:rsidRDefault="00125707" w:rsidP="00C37B29">
      <w:pPr>
        <w:pStyle w:val="InstructionsText2"/>
        <w:numPr>
          <w:ilvl w:val="0"/>
          <w:numId w:val="0"/>
        </w:numPr>
        <w:ind w:left="993"/>
      </w:pPr>
      <w:r w:rsidRPr="00392FFD">
        <w:t>(b)</w:t>
      </w:r>
      <w:r w:rsidRPr="00392FFD">
        <w:tab/>
      </w:r>
      <w:r w:rsidR="00464F34" w:rsidRPr="00392FFD">
        <w:t>Counterparty credit risk in accordance with Chapter 6 (Counterparty credit risk) of Title II of Part Three of CRR in the trading book;</w:t>
      </w:r>
    </w:p>
    <w:p w14:paraId="67FF9F84" w14:textId="77777777" w:rsidR="00464F34" w:rsidRPr="00392FFD" w:rsidRDefault="00125707" w:rsidP="00C37B29">
      <w:pPr>
        <w:pStyle w:val="InstructionsText2"/>
        <w:numPr>
          <w:ilvl w:val="0"/>
          <w:numId w:val="0"/>
        </w:numPr>
        <w:ind w:left="993"/>
      </w:pPr>
      <w:r w:rsidRPr="00392FFD">
        <w:t>(c)</w:t>
      </w:r>
      <w:r w:rsidRPr="00392FFD">
        <w:tab/>
      </w:r>
      <w:r w:rsidR="00464F34" w:rsidRPr="00392FFD">
        <w:t>Settlement risk arising from free deliveries in accordance with Article 379 of CRR in respect of all the business activities.</w:t>
      </w:r>
    </w:p>
    <w:p w14:paraId="54978982" w14:textId="77777777" w:rsidR="00464F34" w:rsidRPr="00392FFD" w:rsidRDefault="00125707" w:rsidP="00C37B29">
      <w:pPr>
        <w:pStyle w:val="InstructionsText2"/>
        <w:numPr>
          <w:ilvl w:val="0"/>
          <w:numId w:val="0"/>
        </w:numPr>
        <w:ind w:left="993"/>
      </w:pPr>
      <w:r w:rsidRPr="00392FFD">
        <w:t>52.</w:t>
      </w:r>
      <w:r w:rsidRPr="00392FFD">
        <w:tab/>
      </w:r>
      <w:r w:rsidR="00464F34" w:rsidRPr="00392FFD">
        <w:t>The scope of the template are all exposures for which the own funds requirements are calculated according to part 3 title II chapter 2 of CRR in conjunction with part 3 title II chapter 4 and 6 of CRR. Institutions that apply Article 94 (1) of CRR also need to report their trading book positions in this template when they apply part 3 title II chapter 2 of CRR to calculate the own funds requirements thereof (part 3 title II chapter 2 and 6 and title V of CRR). Therefore the template provides not only detailed information on the type of the exposure (e.g. on balance sheet/ off balance sheet items), but also information on the allocation of risk weights within the respective exposure class.</w:t>
      </w:r>
    </w:p>
    <w:p w14:paraId="5483120C" w14:textId="77777777" w:rsidR="00464F34" w:rsidRPr="00392FFD" w:rsidRDefault="00125707" w:rsidP="00C37B29">
      <w:pPr>
        <w:pStyle w:val="InstructionsText2"/>
        <w:numPr>
          <w:ilvl w:val="0"/>
          <w:numId w:val="0"/>
        </w:numPr>
        <w:ind w:left="993"/>
      </w:pPr>
      <w:bookmarkStart w:id="1539" w:name="_Toc264033212"/>
      <w:bookmarkStart w:id="1540" w:name="_Toc294166813"/>
      <w:bookmarkStart w:id="1541" w:name="_Toc294256386"/>
      <w:bookmarkStart w:id="1542" w:name="_Toc294256487"/>
      <w:bookmarkStart w:id="1543" w:name="_Toc294267371"/>
      <w:bookmarkStart w:id="1544" w:name="_Toc294267476"/>
      <w:bookmarkStart w:id="1545" w:name="_Toc294267607"/>
      <w:bookmarkStart w:id="1546" w:name="_Toc294267709"/>
      <w:bookmarkStart w:id="1547" w:name="_Toc294274817"/>
      <w:bookmarkStart w:id="1548" w:name="_Toc294280261"/>
      <w:bookmarkStart w:id="1549" w:name="_Toc294281586"/>
      <w:bookmarkStart w:id="1550" w:name="_Toc294281806"/>
      <w:bookmarkStart w:id="1551" w:name="_Toc294282020"/>
      <w:bookmarkStart w:id="1552" w:name="_Toc294282223"/>
      <w:bookmarkStart w:id="1553" w:name="_Toc294714158"/>
      <w:bookmarkStart w:id="1554" w:name="_Toc295314184"/>
      <w:bookmarkStart w:id="1555" w:name="_Toc295829573"/>
      <w:bookmarkStart w:id="1556" w:name="_Toc295829856"/>
      <w:bookmarkStart w:id="1557" w:name="_Toc301772744"/>
      <w:bookmarkStart w:id="1558" w:name="_Toc301772822"/>
      <w:bookmarkStart w:id="1559" w:name="_Toc302657761"/>
      <w:bookmarkStart w:id="1560" w:name="_Toc302657880"/>
      <w:bookmarkStart w:id="1561" w:name="_Toc307582992"/>
      <w:bookmarkStart w:id="1562" w:name="_Toc307583014"/>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sidRPr="00392FFD">
        <w:t>53.</w:t>
      </w:r>
      <w:r w:rsidRPr="00392FFD">
        <w:tab/>
      </w:r>
      <w:r w:rsidR="00464F34" w:rsidRPr="00392FFD">
        <w:t xml:space="preserve">In addition CR SA includes memorandum items in rows </w:t>
      </w:r>
      <w:r w:rsidR="00CF2D64" w:rsidRPr="00392FFD">
        <w:t xml:space="preserve">290 </w:t>
      </w:r>
      <w:r w:rsidR="00464F34" w:rsidRPr="00392FFD">
        <w:t xml:space="preserve">to </w:t>
      </w:r>
      <w:r w:rsidR="00CF2D64" w:rsidRPr="00392FFD">
        <w:t xml:space="preserve">320 </w:t>
      </w:r>
      <w:r w:rsidR="00464F34" w:rsidRPr="00392FFD">
        <w:t xml:space="preserve">in order to collect further information about exposures secured by mortgages on immovable property and exposures in default. </w:t>
      </w:r>
    </w:p>
    <w:p w14:paraId="43583DB0" w14:textId="77777777" w:rsidR="00464F34" w:rsidRPr="00392FFD" w:rsidRDefault="00125707" w:rsidP="00C37B29">
      <w:pPr>
        <w:pStyle w:val="InstructionsText2"/>
        <w:numPr>
          <w:ilvl w:val="0"/>
          <w:numId w:val="0"/>
        </w:numPr>
        <w:ind w:left="993"/>
      </w:pPr>
      <w:r w:rsidRPr="00392FFD">
        <w:t>54.</w:t>
      </w:r>
      <w:r w:rsidRPr="00392FFD">
        <w:tab/>
      </w:r>
      <w:r w:rsidR="00464F34" w:rsidRPr="00392FFD">
        <w:t xml:space="preserve">These memorandum items shall only be reported for the following exposure classes: </w:t>
      </w:r>
    </w:p>
    <w:p w14:paraId="2B434EEC" w14:textId="77777777" w:rsidR="00464F34" w:rsidRPr="00392FFD" w:rsidRDefault="00125707" w:rsidP="00C37B29">
      <w:pPr>
        <w:pStyle w:val="InstructionsText2"/>
        <w:numPr>
          <w:ilvl w:val="0"/>
          <w:numId w:val="0"/>
        </w:numPr>
        <w:ind w:left="993"/>
      </w:pPr>
      <w:r w:rsidRPr="00392FFD">
        <w:t>(a)</w:t>
      </w:r>
      <w:r w:rsidRPr="00392FFD">
        <w:tab/>
      </w:r>
      <w:r w:rsidR="00464F34" w:rsidRPr="00392FFD">
        <w:t>Central governments or central banks (Article 112 point (a) of CRR)</w:t>
      </w:r>
    </w:p>
    <w:p w14:paraId="5037803C" w14:textId="77777777" w:rsidR="00464F34" w:rsidRPr="00392FFD" w:rsidRDefault="00125707" w:rsidP="00C37B29">
      <w:pPr>
        <w:pStyle w:val="InstructionsText2"/>
        <w:numPr>
          <w:ilvl w:val="0"/>
          <w:numId w:val="0"/>
        </w:numPr>
        <w:ind w:left="993"/>
      </w:pPr>
      <w:r w:rsidRPr="00392FFD">
        <w:t>(b)</w:t>
      </w:r>
      <w:r w:rsidRPr="00392FFD">
        <w:tab/>
      </w:r>
      <w:r w:rsidR="00464F34" w:rsidRPr="00392FFD">
        <w:t>Regional governments or local authorities (Article 112 point (b) of CRR)</w:t>
      </w:r>
    </w:p>
    <w:p w14:paraId="7C3F6917" w14:textId="77777777" w:rsidR="00464F34" w:rsidRPr="00392FFD" w:rsidRDefault="00125707" w:rsidP="00C37B29">
      <w:pPr>
        <w:pStyle w:val="InstructionsText2"/>
        <w:numPr>
          <w:ilvl w:val="0"/>
          <w:numId w:val="0"/>
        </w:numPr>
        <w:ind w:left="993"/>
      </w:pPr>
      <w:r w:rsidRPr="00392FFD">
        <w:t>(c)</w:t>
      </w:r>
      <w:r w:rsidRPr="00392FFD">
        <w:tab/>
      </w:r>
      <w:r w:rsidR="00464F34" w:rsidRPr="00392FFD">
        <w:t>Public sector entities (Article 112 point (c) of CRR)</w:t>
      </w:r>
    </w:p>
    <w:p w14:paraId="27AF9BC1" w14:textId="77777777" w:rsidR="00464F34" w:rsidRPr="00392FFD" w:rsidRDefault="00125707" w:rsidP="00C37B29">
      <w:pPr>
        <w:pStyle w:val="InstructionsText2"/>
        <w:numPr>
          <w:ilvl w:val="0"/>
          <w:numId w:val="0"/>
        </w:numPr>
        <w:ind w:left="993"/>
      </w:pPr>
      <w:r w:rsidRPr="00392FFD">
        <w:t>(d)</w:t>
      </w:r>
      <w:r w:rsidRPr="00392FFD">
        <w:tab/>
      </w:r>
      <w:r w:rsidR="00464F34" w:rsidRPr="00392FFD">
        <w:t>Institutions (Article 112 point (f) of CRR)</w:t>
      </w:r>
    </w:p>
    <w:p w14:paraId="16F71375" w14:textId="77777777" w:rsidR="00464F34" w:rsidRPr="00392FFD" w:rsidRDefault="00125707" w:rsidP="00C37B29">
      <w:pPr>
        <w:pStyle w:val="InstructionsText2"/>
        <w:numPr>
          <w:ilvl w:val="0"/>
          <w:numId w:val="0"/>
        </w:numPr>
        <w:ind w:left="993"/>
      </w:pPr>
      <w:r w:rsidRPr="00392FFD">
        <w:t>(e)</w:t>
      </w:r>
      <w:r w:rsidRPr="00392FFD">
        <w:tab/>
      </w:r>
      <w:r w:rsidR="00464F34" w:rsidRPr="00392FFD">
        <w:t>Corporates (Article 112 point (g) of CRR)</w:t>
      </w:r>
    </w:p>
    <w:p w14:paraId="1FB228E7" w14:textId="77777777" w:rsidR="00464F34" w:rsidRPr="00392FFD" w:rsidRDefault="00125707" w:rsidP="00C37B29">
      <w:pPr>
        <w:pStyle w:val="InstructionsText2"/>
        <w:numPr>
          <w:ilvl w:val="0"/>
          <w:numId w:val="0"/>
        </w:numPr>
        <w:ind w:left="993"/>
      </w:pPr>
      <w:r w:rsidRPr="00392FFD">
        <w:t>(f)</w:t>
      </w:r>
      <w:r w:rsidRPr="00392FFD">
        <w:tab/>
      </w:r>
      <w:r w:rsidR="00464F34" w:rsidRPr="00392FFD">
        <w:t>Retail (Article 112 point (h) of CRR).</w:t>
      </w:r>
    </w:p>
    <w:p w14:paraId="10D7DEA4" w14:textId="77777777" w:rsidR="00464F34" w:rsidRPr="00392FFD" w:rsidRDefault="00125707" w:rsidP="00C37B29">
      <w:pPr>
        <w:pStyle w:val="InstructionsText2"/>
        <w:numPr>
          <w:ilvl w:val="0"/>
          <w:numId w:val="0"/>
        </w:numPr>
        <w:ind w:left="993"/>
      </w:pPr>
      <w:r w:rsidRPr="00392FFD">
        <w:t>55.</w:t>
      </w:r>
      <w:r w:rsidRPr="00392FFD">
        <w:tab/>
      </w:r>
      <w:r w:rsidR="00464F34" w:rsidRPr="00392FFD">
        <w:t xml:space="preserve">The reporting of the memorandum items affect neither the calculation of the risk weighted exposure amounts of the exposure classes according to Article 112 points </w:t>
      </w:r>
      <w:r w:rsidR="00464F34" w:rsidRPr="00392FFD">
        <w:lastRenderedPageBreak/>
        <w:t xml:space="preserve">a) to c) and f) to h) of CRR nor of the exposure classes according to Article 112 points i) and j) of CRR reported in CR SA. </w:t>
      </w:r>
    </w:p>
    <w:p w14:paraId="4485004F" w14:textId="77777777" w:rsidR="00464F34" w:rsidRPr="00392FFD" w:rsidRDefault="00125707" w:rsidP="00C37B29">
      <w:pPr>
        <w:pStyle w:val="InstructionsText2"/>
        <w:numPr>
          <w:ilvl w:val="0"/>
          <w:numId w:val="0"/>
        </w:numPr>
        <w:ind w:left="993"/>
      </w:pPr>
      <w:r w:rsidRPr="00392FFD">
        <w:t>56.</w:t>
      </w:r>
      <w:r w:rsidRPr="00392FFD">
        <w:tab/>
      </w:r>
      <w:r w:rsidR="00464F34" w:rsidRPr="00392FFD">
        <w:t xml:space="preserve">The memorandum rows provide additional information about the obligor structure of the exposure classes 'in default' or 'secured by immovable property'. </w:t>
      </w:r>
      <w:r w:rsidR="008932B5" w:rsidRPr="00392FFD">
        <w:t>E</w:t>
      </w:r>
      <w:r w:rsidR="00464F34" w:rsidRPr="00392FFD">
        <w:t>xposures shall be reported</w:t>
      </w:r>
      <w:r w:rsidR="003C3168" w:rsidRPr="00392FFD">
        <w:t xml:space="preserve"> in these rows</w:t>
      </w:r>
      <w:r w:rsidR="00464F34" w:rsidRPr="00392FFD">
        <w:t xml:space="preserve"> where</w:t>
      </w:r>
      <w:r w:rsidR="00417984">
        <w:t xml:space="preserve"> </w:t>
      </w:r>
      <w:r w:rsidR="00464F34" w:rsidRPr="00392FFD">
        <w:t xml:space="preserve">the obligors would have been reported in the exposure classes ‘Central governments or central banks’, ‘Regional governments or local authorities’, ‘Public sector entities’, ‘Institutions’, ‘Corporates’ and ‘Retail’ of CR SA, if those exposures were not assigned to the exposure classes 'in default' or 'secured by immovable property'. </w:t>
      </w:r>
      <w:r w:rsidR="008932B5" w:rsidRPr="00392FFD">
        <w:t>However the figures reported are the same as used to calculate the risk weighted exposure amounts in the exposure classes ‘in default’ or ‘secured by immovable property.</w:t>
      </w:r>
    </w:p>
    <w:p w14:paraId="3D69C286" w14:textId="77777777" w:rsidR="00464F34" w:rsidRPr="00392FFD" w:rsidRDefault="00125707" w:rsidP="00C37B29">
      <w:pPr>
        <w:pStyle w:val="InstructionsText2"/>
        <w:numPr>
          <w:ilvl w:val="0"/>
          <w:numId w:val="0"/>
        </w:numPr>
        <w:ind w:left="993"/>
      </w:pPr>
      <w:r w:rsidRPr="00392FFD">
        <w:t>57.</w:t>
      </w:r>
      <w:r w:rsidRPr="00392FFD">
        <w:tab/>
      </w:r>
      <w:r w:rsidR="00464F34" w:rsidRPr="00392FFD">
        <w:t xml:space="preserve">E.g. if an exposure, the risk exposure amounts of which are calculated subject to Article 127 of CRR and the value adjustments are less than 20%, then this information is reported in CR SA, row </w:t>
      </w:r>
      <w:r w:rsidR="00CF2D64" w:rsidRPr="00392FFD">
        <w:t xml:space="preserve">320 </w:t>
      </w:r>
      <w:r w:rsidR="00464F34" w:rsidRPr="00392FFD">
        <w:t xml:space="preserve">in the total and in the exposure class ‘in default’. If this exposure, before it defaulted, was an exposure to an institution then this information shall also be reported in row </w:t>
      </w:r>
      <w:r w:rsidR="00CF2D64" w:rsidRPr="00392FFD">
        <w:t xml:space="preserve">320 </w:t>
      </w:r>
      <w:r w:rsidR="00464F34" w:rsidRPr="00392FFD">
        <w:t>of exposure class 'institutions'.</w:t>
      </w:r>
    </w:p>
    <w:p w14:paraId="1D5850C5" w14:textId="6094243E"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63" w:name="_Toc262568030"/>
      <w:bookmarkStart w:id="1564" w:name="_Toc264038428"/>
      <w:bookmarkStart w:id="1565" w:name="_Toc292456207"/>
      <w:bookmarkStart w:id="1566" w:name="_Toc295829858"/>
      <w:bookmarkStart w:id="1567" w:name="_Toc522019862"/>
      <w:r w:rsidRPr="00392FFD">
        <w:rPr>
          <w:rFonts w:ascii="Times New Roman" w:hAnsi="Times New Roman" w:cs="Times New Roman"/>
          <w:sz w:val="24"/>
          <w:u w:val="none"/>
          <w:lang w:val="en-GB"/>
        </w:rPr>
        <w:t>3.2.3.</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 xml:space="preserve"> </w:t>
      </w:r>
      <w:bookmarkStart w:id="1568" w:name="_Toc310415022"/>
      <w:bookmarkStart w:id="1569" w:name="_Toc360188351"/>
      <w:r w:rsidR="00464F34" w:rsidRPr="00392FFD">
        <w:rPr>
          <w:rFonts w:ascii="Times New Roman" w:hAnsi="Times New Roman" w:cs="Times New Roman"/>
          <w:sz w:val="24"/>
          <w:lang w:val="en-GB"/>
        </w:rPr>
        <w:t>Assignment of exposures to exposure classes under the Standardised Approach</w:t>
      </w:r>
      <w:bookmarkEnd w:id="1563"/>
      <w:bookmarkEnd w:id="1564"/>
      <w:bookmarkEnd w:id="1565"/>
      <w:bookmarkEnd w:id="1566"/>
      <w:bookmarkEnd w:id="1568"/>
      <w:bookmarkEnd w:id="1569"/>
      <w:bookmarkEnd w:id="1567"/>
    </w:p>
    <w:p w14:paraId="601F50FC" w14:textId="73C44D96" w:rsidR="00464F34" w:rsidRPr="00392FFD" w:rsidRDefault="00125707" w:rsidP="00C37B29">
      <w:pPr>
        <w:pStyle w:val="InstructionsText2"/>
        <w:numPr>
          <w:ilvl w:val="0"/>
          <w:numId w:val="0"/>
        </w:numPr>
        <w:ind w:left="993"/>
      </w:pPr>
      <w:r w:rsidRPr="00392FFD">
        <w:t>58.</w:t>
      </w:r>
      <w:r w:rsidRPr="00392FFD">
        <w:tab/>
      </w:r>
      <w:r w:rsidR="00464F34" w:rsidRPr="00392FFD">
        <w:t>In order to ensure a consistent categorisation of exposures into the different exposure classes as defined in Article 112 of CRR the following sequential approach shall</w:t>
      </w:r>
      <w:r w:rsidR="00730040">
        <w:t xml:space="preserve"> </w:t>
      </w:r>
      <w:r w:rsidR="00464F34" w:rsidRPr="00392FFD">
        <w:t xml:space="preserve">be applied: </w:t>
      </w:r>
    </w:p>
    <w:p w14:paraId="2C72AEF6" w14:textId="77777777" w:rsidR="00464F34" w:rsidRPr="00392FFD" w:rsidRDefault="00125707" w:rsidP="00C37B29">
      <w:pPr>
        <w:pStyle w:val="InstructionsText2"/>
        <w:numPr>
          <w:ilvl w:val="0"/>
          <w:numId w:val="0"/>
        </w:numPr>
        <w:ind w:left="993"/>
      </w:pPr>
      <w:r w:rsidRPr="00392FFD">
        <w:t>(a)</w:t>
      </w:r>
      <w:r w:rsidRPr="00392FFD">
        <w:tab/>
      </w:r>
      <w:r w:rsidR="00464F34" w:rsidRPr="00392FFD">
        <w:t xml:space="preserve">In the first step the Original exposure pre conversion factors is classified into the corresponding (original) exposure class as referred to in Article 112 of CRR, without prejudice to the specific treatment (risk weight) that each specific exposure </w:t>
      </w:r>
      <w:r w:rsidR="00B811B0" w:rsidRPr="00392FFD">
        <w:t>shall</w:t>
      </w:r>
      <w:r w:rsidR="00464F34" w:rsidRPr="00392FFD">
        <w:t xml:space="preserve"> receive within the assigned exposure class.</w:t>
      </w:r>
    </w:p>
    <w:p w14:paraId="46AEDDEC" w14:textId="77777777" w:rsidR="00464F34" w:rsidRPr="00392FFD" w:rsidRDefault="00125707" w:rsidP="00C37B29">
      <w:pPr>
        <w:pStyle w:val="InstructionsText2"/>
        <w:numPr>
          <w:ilvl w:val="0"/>
          <w:numId w:val="0"/>
        </w:numPr>
        <w:ind w:left="993"/>
      </w:pPr>
      <w:r w:rsidRPr="00392FFD">
        <w:t>(b)</w:t>
      </w:r>
      <w:r w:rsidRPr="00392FFD">
        <w:tab/>
      </w:r>
      <w:r w:rsidR="00464F34" w:rsidRPr="00392FFD">
        <w:t>In a second step the exposures may be redistributed to other exposure classes due to the application of credit risk mitigation (CRM) techniques with substitution effects on the exposure (e.g. guarantees, credit derivatives, financial collateral simple method) via inflows and outflows.</w:t>
      </w:r>
    </w:p>
    <w:p w14:paraId="3D84764F" w14:textId="77777777" w:rsidR="00464F34" w:rsidRPr="00392FFD" w:rsidRDefault="00125707" w:rsidP="00C37B29">
      <w:pPr>
        <w:pStyle w:val="InstructionsText2"/>
        <w:numPr>
          <w:ilvl w:val="0"/>
          <w:numId w:val="0"/>
        </w:numPr>
        <w:ind w:left="993"/>
      </w:pPr>
      <w:r w:rsidRPr="00392FFD">
        <w:t>59.</w:t>
      </w:r>
      <w:r w:rsidRPr="00392FFD">
        <w:tab/>
      </w:r>
      <w:r w:rsidR="00464F34" w:rsidRPr="00392FFD">
        <w:t xml:space="preserve">The following criteria apply for the classification of the Original exposure pre conversion factors into the different exposure classes (first step) without prejudice to the subsequent redistribution caused by the use of CRM techniques with substitution effects on the exposure or to the treatment (risk weight) that each specific exposure </w:t>
      </w:r>
      <w:r w:rsidR="00C93697" w:rsidRPr="00392FFD">
        <w:t>shall</w:t>
      </w:r>
      <w:r w:rsidR="00464F34" w:rsidRPr="00392FFD">
        <w:t xml:space="preserve"> receive within the assigned exposure class.</w:t>
      </w:r>
    </w:p>
    <w:p w14:paraId="1DBB8ACB" w14:textId="77777777" w:rsidR="00464F34" w:rsidRPr="00392FFD" w:rsidRDefault="00125707" w:rsidP="00C37B29">
      <w:pPr>
        <w:pStyle w:val="InstructionsText2"/>
        <w:numPr>
          <w:ilvl w:val="0"/>
          <w:numId w:val="0"/>
        </w:numPr>
        <w:ind w:left="993"/>
      </w:pPr>
      <w:r w:rsidRPr="00392FFD">
        <w:t>60.</w:t>
      </w:r>
      <w:r w:rsidRPr="00392FFD">
        <w:tab/>
      </w:r>
      <w:r w:rsidR="00464F34" w:rsidRPr="00392FFD">
        <w:t xml:space="preserve">For the purpose of classifying the original exposure pre conversion factor in the first step, the CRM techniques associated to the exposure shall not be considered (note that they </w:t>
      </w:r>
      <w:r w:rsidR="00B811B0" w:rsidRPr="00392FFD">
        <w:t>shall</w:t>
      </w:r>
      <w:r w:rsidR="00464F34" w:rsidRPr="00392FFD">
        <w:t xml:space="preserve"> be considered explicitly in the second phase) unless a protection effect is intrinsically part of the definition of an exposure class as it is the case in the exposure class mentioned in Article 112 point (i) of CRR (exposures secured by mortgages on immovable property).</w:t>
      </w:r>
    </w:p>
    <w:p w14:paraId="3EC85C45" w14:textId="77777777" w:rsidR="00464F34" w:rsidRPr="00392FFD" w:rsidRDefault="00125707" w:rsidP="00C37B29">
      <w:pPr>
        <w:pStyle w:val="InstructionsText2"/>
        <w:numPr>
          <w:ilvl w:val="0"/>
          <w:numId w:val="0"/>
        </w:numPr>
        <w:ind w:left="993"/>
      </w:pPr>
      <w:r w:rsidRPr="00392FFD">
        <w:t>61.</w:t>
      </w:r>
      <w:r w:rsidRPr="00392FFD">
        <w:tab/>
      </w:r>
      <w:r w:rsidR="00464F34" w:rsidRPr="00392FFD">
        <w:t>Article 112 of CRR does not provide criteria for disjoining the exposure classes. This might imply that one exposure could potentially be classified in different expo</w:t>
      </w:r>
      <w:r w:rsidR="00464F34" w:rsidRPr="00392FFD">
        <w:lastRenderedPageBreak/>
        <w:t xml:space="preserve">sure classes if no prioritisation in the assessment criteria for the classification is provided. The most obvious </w:t>
      </w:r>
      <w:r w:rsidR="00C93697" w:rsidRPr="00392FFD">
        <w:t>case</w:t>
      </w:r>
      <w:r w:rsidR="00464F34" w:rsidRPr="00392FFD">
        <w:t xml:space="preserve"> arises between exposures to institutions and corporate with a short-term credit assessment (Article 112 point (n) of CRR) and exposures to institutions (Article 112 point (f) of CRR)/ exposures to corporates (Article 112 point (g) of CRR). In this </w:t>
      </w:r>
      <w:r w:rsidR="00C93697" w:rsidRPr="00392FFD">
        <w:t>case</w:t>
      </w:r>
      <w:r w:rsidR="00464F34" w:rsidRPr="00392FFD">
        <w:t xml:space="preserve"> it is clear that there is an implicit prioritisation in the CRR since it </w:t>
      </w:r>
      <w:r w:rsidR="00C93697" w:rsidRPr="00392FFD">
        <w:t>shall</w:t>
      </w:r>
      <w:r w:rsidR="00464F34" w:rsidRPr="00392FFD">
        <w:t xml:space="preserve"> be assessed first if a certain exposure fit for being assigned to Short-term exposures to institutions and corporate and only afterwards do the same process for exposures to institutions and exposures to corporates. Otherwise it is obvious that the exposure class mentioned in Article 112 point (n) of CRR </w:t>
      </w:r>
      <w:r w:rsidR="00B811B0" w:rsidRPr="00392FFD">
        <w:t>shall</w:t>
      </w:r>
      <w:r w:rsidR="00464F34" w:rsidRPr="00392FFD">
        <w:t xml:space="preserve"> never be assigned an exposure. The example provided is one of the most obvious examples but not the only one. It is worth noting that the criteria used for establishing the exposure classes under the standardised approach are different (institutional categorisation, term of the exposure, past due status, etc.) which is the underlying reason for non disjoint groupings.</w:t>
      </w:r>
    </w:p>
    <w:p w14:paraId="2788AAB2" w14:textId="77777777" w:rsidR="00464F34" w:rsidRPr="00392FFD" w:rsidRDefault="00125707" w:rsidP="00C37B29">
      <w:pPr>
        <w:pStyle w:val="InstructionsText2"/>
        <w:numPr>
          <w:ilvl w:val="0"/>
          <w:numId w:val="0"/>
        </w:numPr>
        <w:ind w:left="993"/>
      </w:pPr>
      <w:r w:rsidRPr="00392FFD">
        <w:t>62.</w:t>
      </w:r>
      <w:r w:rsidRPr="00392FFD">
        <w:tab/>
      </w:r>
      <w:r w:rsidR="00464F34" w:rsidRPr="00392FFD">
        <w:t xml:space="preserve">For a homogeneous and comparable reporting it is necessary to specify prioritisation assessment criteria for the assignment of the Original exposure pre conversion factor by exposure classes, without prejudice to the specific treatment (risk weight) that each specific exposure </w:t>
      </w:r>
      <w:r w:rsidR="00C93697" w:rsidRPr="00392FFD">
        <w:t>shall</w:t>
      </w:r>
      <w:r w:rsidR="00464F34" w:rsidRPr="00392FFD">
        <w:t xml:space="preserve"> receive within the assigned exposure class. The prioritisation criteria presented below using a decision tree scheme are based on the assessment of the conditions explicitly laid down in the CRR for an exposure to fit in a certain exposure class and, if it is the case, on any decision on the part of the reporting institutions or the supervisor on the applicability of certain exposure classes. As such, the outcome of the exposure assignment process for reporting purposes would be in line with CRR provisions. This does not preclude institutions to apply other internal assignment procedures that may also be consistent with all relevant CRR provisions and its interpretations issued by the appropriate fora.</w:t>
      </w:r>
    </w:p>
    <w:p w14:paraId="41092A28" w14:textId="77777777" w:rsidR="00464F34" w:rsidRPr="00392FFD" w:rsidRDefault="00125707" w:rsidP="00C37B29">
      <w:pPr>
        <w:pStyle w:val="InstructionsText2"/>
        <w:numPr>
          <w:ilvl w:val="0"/>
          <w:numId w:val="0"/>
        </w:numPr>
        <w:ind w:left="993"/>
      </w:pPr>
      <w:r w:rsidRPr="00392FFD">
        <w:t>63.</w:t>
      </w:r>
      <w:r w:rsidRPr="00392FFD">
        <w:tab/>
      </w:r>
      <w:r w:rsidR="00464F34" w:rsidRPr="00392FFD">
        <w:t xml:space="preserve">An exposure class </w:t>
      </w:r>
      <w:r w:rsidR="00B811B0" w:rsidRPr="00392FFD">
        <w:t>shall</w:t>
      </w:r>
      <w:r w:rsidR="00464F34" w:rsidRPr="00392FFD">
        <w:t xml:space="preserve"> be given priority to others in the assessment ranking in the decision tree (i.e. it </w:t>
      </w:r>
      <w:r w:rsidR="00B811B0" w:rsidRPr="00392FFD">
        <w:t>shall</w:t>
      </w:r>
      <w:r w:rsidR="00464F34" w:rsidRPr="00392FFD">
        <w:t xml:space="preserve"> be first assessed if an exposure can be assigned to it, without prejudice to the outcome of that assessment) if otherwise no exposures would potentially be assigned to it. This would be the case when in the absence of prioritisation criteria one exposure class would be a subset of others. As such the criteria graphically depicted in the following decision tree would work on a sequential process.</w:t>
      </w:r>
    </w:p>
    <w:p w14:paraId="17A322EA" w14:textId="77777777" w:rsidR="00464F34" w:rsidRPr="00392FFD" w:rsidRDefault="00125707" w:rsidP="00C37B29">
      <w:pPr>
        <w:pStyle w:val="InstructionsText2"/>
        <w:numPr>
          <w:ilvl w:val="0"/>
          <w:numId w:val="0"/>
        </w:numPr>
        <w:ind w:left="993"/>
      </w:pPr>
      <w:r w:rsidRPr="00392FFD">
        <w:t>64.</w:t>
      </w:r>
      <w:r w:rsidRPr="00392FFD">
        <w:tab/>
      </w:r>
      <w:r w:rsidR="00464F34" w:rsidRPr="00392FFD">
        <w:t xml:space="preserve">With this background the assessment ranking in the decision tree mentioned </w:t>
      </w:r>
      <w:r w:rsidR="001C7AB7" w:rsidRPr="00392FFD">
        <w:t>below</w:t>
      </w:r>
      <w:r w:rsidR="00464F34" w:rsidRPr="00392FFD">
        <w:t xml:space="preserve"> would follow </w:t>
      </w:r>
      <w:r w:rsidR="001C7AB7" w:rsidRPr="00392FFD">
        <w:t>the following</w:t>
      </w:r>
      <w:r w:rsidR="00464F34" w:rsidRPr="00392FFD">
        <w:t xml:space="preserve"> order:</w:t>
      </w:r>
    </w:p>
    <w:p w14:paraId="687F3170" w14:textId="77777777" w:rsidR="00464F34" w:rsidRPr="00392FFD" w:rsidRDefault="00464F34" w:rsidP="00FD239F">
      <w:pPr>
        <w:pStyle w:val="InstructionsText"/>
      </w:pPr>
      <w:r w:rsidRPr="00392FFD">
        <w:t>1. Securitisation positions;</w:t>
      </w:r>
    </w:p>
    <w:p w14:paraId="72988BFF" w14:textId="77777777" w:rsidR="00464F34" w:rsidRPr="00392FFD" w:rsidRDefault="00464F34" w:rsidP="00FD239F">
      <w:pPr>
        <w:pStyle w:val="InstructionsText"/>
      </w:pPr>
      <w:r w:rsidRPr="00392FFD">
        <w:t>2. Items associated with particular high risk;</w:t>
      </w:r>
    </w:p>
    <w:p w14:paraId="613FAE92" w14:textId="77777777" w:rsidR="00464F34" w:rsidRPr="00392FFD" w:rsidRDefault="00464F34" w:rsidP="00FD239F">
      <w:pPr>
        <w:pStyle w:val="InstructionsText"/>
      </w:pPr>
      <w:r w:rsidRPr="00392FFD">
        <w:t>3. Equity exposures</w:t>
      </w:r>
    </w:p>
    <w:p w14:paraId="6318F752" w14:textId="77777777" w:rsidR="00464F34" w:rsidRPr="00392FFD" w:rsidRDefault="00464F34" w:rsidP="00FD239F">
      <w:pPr>
        <w:pStyle w:val="InstructionsText"/>
      </w:pPr>
      <w:r w:rsidRPr="00392FFD">
        <w:t>4. Exposures in default;</w:t>
      </w:r>
    </w:p>
    <w:p w14:paraId="4FD4EE4A" w14:textId="77777777" w:rsidR="00464F34" w:rsidRPr="00392FFD" w:rsidRDefault="00464F34" w:rsidP="00FD239F">
      <w:pPr>
        <w:pStyle w:val="InstructionsText"/>
      </w:pPr>
      <w:r w:rsidRPr="00392FFD">
        <w:t xml:space="preserve">5. Exposures in the form of </w:t>
      </w:r>
      <w:r w:rsidR="000F2EC8" w:rsidRPr="00392FFD">
        <w:t xml:space="preserve">units or shares in </w:t>
      </w:r>
      <w:r w:rsidRPr="00392FFD">
        <w:t xml:space="preserve">collective investment undertakings (‘CIU’)/ </w:t>
      </w:r>
      <w:r w:rsidR="000F2EC8" w:rsidRPr="00392FFD">
        <w:t xml:space="preserve">Exposures </w:t>
      </w:r>
      <w:r w:rsidRPr="00392FFD">
        <w:t>in the form of covered bonds (disjoint exposure classes);</w:t>
      </w:r>
    </w:p>
    <w:p w14:paraId="36C65D22" w14:textId="77777777" w:rsidR="00464F34" w:rsidRPr="00392FFD" w:rsidRDefault="00464F34" w:rsidP="00FD239F">
      <w:pPr>
        <w:pStyle w:val="InstructionsText"/>
      </w:pPr>
      <w:r w:rsidRPr="00392FFD">
        <w:t>6. Exposures secured by mortgages on immovable property;</w:t>
      </w:r>
    </w:p>
    <w:p w14:paraId="72EFA96E" w14:textId="77777777" w:rsidR="00464F34" w:rsidRPr="00392FFD" w:rsidRDefault="00464F34" w:rsidP="00FD239F">
      <w:pPr>
        <w:pStyle w:val="InstructionsText"/>
      </w:pPr>
      <w:r w:rsidRPr="00392FFD">
        <w:t>7. Other items;</w:t>
      </w:r>
    </w:p>
    <w:p w14:paraId="6F43D71F" w14:textId="77777777" w:rsidR="00464F34" w:rsidRPr="00392FFD" w:rsidRDefault="00464F34" w:rsidP="00FD239F">
      <w:pPr>
        <w:pStyle w:val="InstructionsText"/>
      </w:pPr>
      <w:r w:rsidRPr="00392FFD">
        <w:t>8. Exposures to institutions and corporates with a short-term credit assessment;</w:t>
      </w:r>
    </w:p>
    <w:p w14:paraId="18A0AB56" w14:textId="77777777" w:rsidR="00464F34" w:rsidRPr="00392FFD" w:rsidRDefault="00464F34" w:rsidP="00FD239F">
      <w:pPr>
        <w:pStyle w:val="InstructionsText"/>
      </w:pPr>
      <w:r w:rsidRPr="00392FFD">
        <w:lastRenderedPageBreak/>
        <w:t>9. All other exposure classes (disjoint exposure classes)</w:t>
      </w:r>
      <w:r w:rsidR="001C7AB7" w:rsidRPr="00392FFD">
        <w:t xml:space="preserve"> which include </w:t>
      </w:r>
      <w:r w:rsidRPr="00392FFD">
        <w:t>Exposures to central governments or central banks;</w:t>
      </w:r>
      <w:r w:rsidR="001C7AB7" w:rsidRPr="00392FFD">
        <w:t xml:space="preserve"> </w:t>
      </w:r>
      <w:r w:rsidRPr="00392FFD">
        <w:t>Exposures to regional governments or local authorities;</w:t>
      </w:r>
      <w:r w:rsidR="001C7AB7" w:rsidRPr="00392FFD">
        <w:t xml:space="preserve"> </w:t>
      </w:r>
      <w:r w:rsidRPr="00392FFD">
        <w:t>Exposures to public sector entities;</w:t>
      </w:r>
      <w:r w:rsidR="001C7AB7" w:rsidRPr="00392FFD">
        <w:t xml:space="preserve"> </w:t>
      </w:r>
      <w:r w:rsidRPr="00392FFD">
        <w:t>Exposures to multilateral development banks;</w:t>
      </w:r>
      <w:r w:rsidR="001C7AB7" w:rsidRPr="00392FFD">
        <w:t xml:space="preserve"> </w:t>
      </w:r>
      <w:r w:rsidRPr="00392FFD">
        <w:t>Exposures to international organisations;</w:t>
      </w:r>
      <w:r w:rsidR="001C7AB7" w:rsidRPr="00392FFD">
        <w:t xml:space="preserve"> </w:t>
      </w:r>
      <w:r w:rsidRPr="00392FFD">
        <w:t>Exposures to institutions;</w:t>
      </w:r>
      <w:r w:rsidR="001C7AB7" w:rsidRPr="00392FFD">
        <w:t xml:space="preserve"> </w:t>
      </w:r>
      <w:r w:rsidRPr="00392FFD">
        <w:t>Exposures to corporate</w:t>
      </w:r>
      <w:r w:rsidR="001C7AB7" w:rsidRPr="00392FFD">
        <w:t xml:space="preserve"> and</w:t>
      </w:r>
      <w:r w:rsidRPr="00392FFD">
        <w:t xml:space="preserve"> Retail exposures.</w:t>
      </w:r>
    </w:p>
    <w:p w14:paraId="66D9CB72" w14:textId="77777777" w:rsidR="00464F34" w:rsidRPr="00392FFD" w:rsidRDefault="00125707" w:rsidP="00C37B29">
      <w:pPr>
        <w:pStyle w:val="InstructionsText2"/>
        <w:numPr>
          <w:ilvl w:val="0"/>
          <w:numId w:val="0"/>
        </w:numPr>
        <w:ind w:left="993"/>
      </w:pPr>
      <w:r w:rsidRPr="00392FFD">
        <w:t>65.</w:t>
      </w:r>
      <w:r w:rsidRPr="00392FFD">
        <w:tab/>
      </w:r>
      <w:r w:rsidR="00464F34" w:rsidRPr="00392FFD">
        <w:t xml:space="preserve">In the case of exposures in the form of </w:t>
      </w:r>
      <w:r w:rsidR="00887A83" w:rsidRPr="00392FFD">
        <w:t xml:space="preserve">units or shares in </w:t>
      </w:r>
      <w:r w:rsidR="00464F34" w:rsidRPr="00392FFD">
        <w:t xml:space="preserve">collective investment undertakings </w:t>
      </w:r>
      <w:r w:rsidR="00C93697" w:rsidRPr="00392FFD">
        <w:t>and where</w:t>
      </w:r>
      <w:r w:rsidR="00464F34" w:rsidRPr="00392FFD">
        <w:t xml:space="preserve"> the look through approach (Article 132 (3) to (5) of CRR) is used</w:t>
      </w:r>
      <w:r w:rsidR="00C93697" w:rsidRPr="00392FFD">
        <w:t>,</w:t>
      </w:r>
      <w:r w:rsidR="00464F34" w:rsidRPr="00392FFD">
        <w:t xml:space="preserve"> the underlying individual exposures </w:t>
      </w:r>
      <w:r w:rsidR="00C93697" w:rsidRPr="00392FFD">
        <w:t>shall</w:t>
      </w:r>
      <w:r w:rsidR="00464F34" w:rsidRPr="00392FFD">
        <w:t xml:space="preserve"> be considered and classified into their corresponding risk weight line according to their treatment, but all the individual exposures </w:t>
      </w:r>
      <w:r w:rsidR="00C93697" w:rsidRPr="00392FFD">
        <w:t>shall</w:t>
      </w:r>
      <w:r w:rsidR="00464F34" w:rsidRPr="00392FFD">
        <w:t xml:space="preserve"> be classified within the exposure class of exposures in the form of </w:t>
      </w:r>
      <w:r w:rsidR="00887A83" w:rsidRPr="00392FFD">
        <w:t xml:space="preserve">units or shares in </w:t>
      </w:r>
      <w:r w:rsidR="00464F34" w:rsidRPr="00392FFD">
        <w:t>collective investment undertakings (‘CIU’).</w:t>
      </w:r>
    </w:p>
    <w:p w14:paraId="4C5EC003" w14:textId="77777777" w:rsidR="00464F34" w:rsidRPr="00392FFD" w:rsidRDefault="00125707" w:rsidP="00C37B29">
      <w:pPr>
        <w:pStyle w:val="InstructionsText2"/>
        <w:numPr>
          <w:ilvl w:val="0"/>
          <w:numId w:val="0"/>
        </w:numPr>
        <w:ind w:left="993"/>
      </w:pPr>
      <w:r w:rsidRPr="00392FFD">
        <w:t>66.</w:t>
      </w:r>
      <w:r w:rsidRPr="00392FFD">
        <w:tab/>
      </w:r>
      <w:r w:rsidR="00464F34" w:rsidRPr="00392FFD">
        <w:t xml:space="preserve">In the case of “nth” to default credit derivatives specified in Article 134 (6) of CRR, if they are rated, they </w:t>
      </w:r>
      <w:r w:rsidR="00C93697" w:rsidRPr="00392FFD">
        <w:t>shall</w:t>
      </w:r>
      <w:r w:rsidR="00464F34" w:rsidRPr="00392FFD">
        <w:t xml:space="preserve"> be directly classified as securitisation positions. If they are not rated, they </w:t>
      </w:r>
      <w:r w:rsidR="00C93697" w:rsidRPr="00392FFD">
        <w:t>shall</w:t>
      </w:r>
      <w:r w:rsidR="00464F34" w:rsidRPr="00392FFD">
        <w:t xml:space="preserve"> be considered in the “Other items” exposure class. In this latter case the nominal amount of the contract </w:t>
      </w:r>
      <w:r w:rsidR="00B811B0" w:rsidRPr="00392FFD">
        <w:t>shall</w:t>
      </w:r>
      <w:r w:rsidR="00464F34" w:rsidRPr="00392FFD">
        <w:t xml:space="preserve"> be reported as the Original exposure pre conversion factors in the line for “Other risk weights” (the risk weight used </w:t>
      </w:r>
      <w:r w:rsidR="00B811B0" w:rsidRPr="00392FFD">
        <w:t>shall</w:t>
      </w:r>
      <w:r w:rsidR="00464F34" w:rsidRPr="00392FFD">
        <w:t xml:space="preserve"> be that specified by the sum indicated under Article 134 (6) of CRR. </w:t>
      </w:r>
    </w:p>
    <w:p w14:paraId="69F906A2" w14:textId="77777777" w:rsidR="00464F34" w:rsidRPr="00392FFD" w:rsidRDefault="00125707" w:rsidP="00C37B29">
      <w:pPr>
        <w:pStyle w:val="InstructionsText2"/>
        <w:numPr>
          <w:ilvl w:val="0"/>
          <w:numId w:val="0"/>
        </w:numPr>
        <w:ind w:left="993"/>
      </w:pPr>
      <w:r w:rsidRPr="00392FFD">
        <w:t>67.</w:t>
      </w:r>
      <w:r w:rsidRPr="00392FFD">
        <w:tab/>
      </w:r>
      <w:r w:rsidR="00464F34" w:rsidRPr="00392FFD">
        <w:t xml:space="preserve">In a second step, as a consequence of credit risk mitigation techniques with substitution effects, exposures </w:t>
      </w:r>
      <w:r w:rsidR="00C95414" w:rsidRPr="00392FFD">
        <w:t>shall</w:t>
      </w:r>
      <w:r w:rsidR="00464F34" w:rsidRPr="00392FFD">
        <w:t xml:space="preserve"> be reallocated to the exposure class of the protection provider.</w:t>
      </w:r>
    </w:p>
    <w:p w14:paraId="11806300" w14:textId="77777777" w:rsidR="00464F34" w:rsidRPr="00392FFD" w:rsidRDefault="00464F34" w:rsidP="00FD239F">
      <w:pPr>
        <w:pStyle w:val="InstructionsText"/>
      </w:pPr>
      <w:r w:rsidRPr="00392FFD">
        <w:br w:type="page"/>
      </w:r>
      <w:r w:rsidRPr="00392FFD">
        <w:lastRenderedPageBreak/>
        <w:t xml:space="preserve">DECISION TREE ON HOW TO </w:t>
      </w:r>
      <w:r w:rsidR="00EA11F0" w:rsidRPr="00392FFD">
        <w:t>ASSIGN</w:t>
      </w:r>
      <w:r w:rsidRPr="00392FFD">
        <w:t xml:space="preserve"> THE ORIGINAL EXPOSURE PRE CONVERSION FACTORS TO THE EXPOSURE CLASSES OF THE STANDARDISED APPROACH ACCORDING TO CRR </w:t>
      </w:r>
    </w:p>
    <w:p w14:paraId="0562AAEE" w14:textId="77777777" w:rsidR="00464F34" w:rsidRPr="00392FFD" w:rsidRDefault="00464F34" w:rsidP="00FD239F">
      <w:pPr>
        <w:pStyle w:val="InstructionsText"/>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1394"/>
        <w:gridCol w:w="3960"/>
      </w:tblGrid>
      <w:tr w:rsidR="003A1B96" w:rsidRPr="0023700C" w14:paraId="5C7D9E83" w14:textId="77777777" w:rsidTr="00334093">
        <w:tc>
          <w:tcPr>
            <w:tcW w:w="3761" w:type="dxa"/>
            <w:shd w:val="clear" w:color="auto" w:fill="auto"/>
          </w:tcPr>
          <w:p w14:paraId="35441B38" w14:textId="77777777" w:rsidR="003A1B96" w:rsidRPr="0023700C" w:rsidRDefault="003A1B96" w:rsidP="00334093">
            <w:pPr>
              <w:spacing w:before="0" w:after="0"/>
              <w:jc w:val="left"/>
              <w:rPr>
                <w:sz w:val="24"/>
                <w:lang w:val="fr-FR"/>
              </w:rPr>
            </w:pPr>
            <w:r w:rsidRPr="0023700C">
              <w:rPr>
                <w:rFonts w:ascii="Times New Roman" w:hAnsi="Times New Roman"/>
                <w:sz w:val="24"/>
                <w:lang w:val="fr-FR"/>
              </w:rPr>
              <w:t>Original exposure pre conversion factors</w:t>
            </w:r>
          </w:p>
        </w:tc>
        <w:tc>
          <w:tcPr>
            <w:tcW w:w="1417" w:type="dxa"/>
            <w:shd w:val="clear" w:color="auto" w:fill="auto"/>
          </w:tcPr>
          <w:p w14:paraId="10D4F403" w14:textId="77777777" w:rsidR="003A1B96" w:rsidRPr="0023700C" w:rsidRDefault="003A1B96" w:rsidP="00FD239F">
            <w:pPr>
              <w:pStyle w:val="InstructionsText"/>
              <w:rPr>
                <w:lang w:val="fr-FR"/>
              </w:rPr>
            </w:pPr>
          </w:p>
        </w:tc>
        <w:tc>
          <w:tcPr>
            <w:tcW w:w="4077" w:type="dxa"/>
            <w:shd w:val="clear" w:color="auto" w:fill="auto"/>
          </w:tcPr>
          <w:p w14:paraId="54A1C133" w14:textId="77777777" w:rsidR="003A1B96" w:rsidRPr="0023700C" w:rsidRDefault="003A1B96" w:rsidP="00FD239F">
            <w:pPr>
              <w:pStyle w:val="InstructionsText"/>
              <w:rPr>
                <w:lang w:val="fr-FR"/>
              </w:rPr>
            </w:pPr>
          </w:p>
        </w:tc>
      </w:tr>
      <w:tr w:rsidR="00581FA5" w:rsidRPr="00392FFD" w14:paraId="1468CD1A" w14:textId="77777777" w:rsidTr="00334093">
        <w:tc>
          <w:tcPr>
            <w:tcW w:w="3761" w:type="dxa"/>
            <w:shd w:val="clear" w:color="auto" w:fill="auto"/>
          </w:tcPr>
          <w:p w14:paraId="5A36F163" w14:textId="77777777" w:rsidR="00581FA5" w:rsidRPr="00392FFD" w:rsidRDefault="00581FA5" w:rsidP="00FD239F">
            <w:pPr>
              <w:pStyle w:val="InstructionsText"/>
            </w:pPr>
            <w:r w:rsidRPr="00392FFD">
              <w:t>Does it fit for being assigned to the exposure class of Article 112 (m)?</w:t>
            </w:r>
          </w:p>
        </w:tc>
        <w:tc>
          <w:tcPr>
            <w:tcW w:w="1417" w:type="dxa"/>
            <w:shd w:val="clear" w:color="auto" w:fill="auto"/>
          </w:tcPr>
          <w:p w14:paraId="08D74F17" w14:textId="77777777" w:rsidR="00BD52C3" w:rsidRPr="00392FFD" w:rsidRDefault="00BD52C3" w:rsidP="00FD239F">
            <w:pPr>
              <w:pStyle w:val="InstructionsText"/>
            </w:pPr>
            <w:r w:rsidRPr="00392FFD">
              <w:t xml:space="preserve">YES </w:t>
            </w:r>
            <w:r w:rsidR="002540B2" w:rsidRPr="00392FFD">
              <w:rPr>
                <w:noProof/>
                <w:lang w:eastAsia="en-GB"/>
              </w:rPr>
              <w:drawing>
                <wp:inline distT="0" distB="0" distL="0" distR="0" wp14:anchorId="7894CDBB" wp14:editId="7FA5868D">
                  <wp:extent cx="371475" cy="276225"/>
                  <wp:effectExtent l="0" t="0" r="9525" b="9525"/>
                  <wp:docPr id="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4701DCF4" w14:textId="77777777" w:rsidR="00581FA5" w:rsidRPr="00392FFD" w:rsidRDefault="00581FA5" w:rsidP="00FD239F">
            <w:pPr>
              <w:pStyle w:val="InstructionsText"/>
            </w:pPr>
          </w:p>
        </w:tc>
        <w:tc>
          <w:tcPr>
            <w:tcW w:w="4077" w:type="dxa"/>
            <w:shd w:val="clear" w:color="auto" w:fill="auto"/>
          </w:tcPr>
          <w:p w14:paraId="2D864DF0" w14:textId="77777777" w:rsidR="00581FA5" w:rsidRPr="00392FFD" w:rsidRDefault="00581FA5" w:rsidP="00FD239F">
            <w:pPr>
              <w:pStyle w:val="InstructionsText"/>
            </w:pPr>
            <w:r w:rsidRPr="00392FFD">
              <w:t>Securitisation positions</w:t>
            </w:r>
          </w:p>
        </w:tc>
      </w:tr>
      <w:tr w:rsidR="005B3B7C" w:rsidRPr="00392FFD" w14:paraId="66DED8A6" w14:textId="77777777" w:rsidTr="00334093">
        <w:tc>
          <w:tcPr>
            <w:tcW w:w="3761" w:type="dxa"/>
            <w:shd w:val="clear" w:color="auto" w:fill="auto"/>
          </w:tcPr>
          <w:p w14:paraId="13911AEA" w14:textId="77777777" w:rsidR="00581FA5" w:rsidRPr="00392FFD" w:rsidRDefault="00581FA5" w:rsidP="00FD239F">
            <w:pPr>
              <w:pStyle w:val="InstructionsText"/>
            </w:pPr>
            <w:r w:rsidRPr="00392FFD">
              <w:t xml:space="preserve">NO </w:t>
            </w:r>
            <w:r w:rsidR="002540B2" w:rsidRPr="00392FFD">
              <w:rPr>
                <w:noProof/>
                <w:lang w:eastAsia="en-GB"/>
              </w:rPr>
              <w:drawing>
                <wp:inline distT="0" distB="0" distL="0" distR="0" wp14:anchorId="0C27C696" wp14:editId="6CFA299A">
                  <wp:extent cx="819150" cy="352425"/>
                  <wp:effectExtent l="0" t="0" r="0"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40C24CE3" w14:textId="77777777" w:rsidR="005B3B7C" w:rsidRPr="00392FFD" w:rsidRDefault="005B3B7C" w:rsidP="00FD239F">
            <w:pPr>
              <w:pStyle w:val="InstructionsText"/>
            </w:pPr>
          </w:p>
        </w:tc>
        <w:tc>
          <w:tcPr>
            <w:tcW w:w="1417" w:type="dxa"/>
            <w:shd w:val="clear" w:color="auto" w:fill="auto"/>
          </w:tcPr>
          <w:p w14:paraId="790C7E0C" w14:textId="77777777" w:rsidR="005B3B7C" w:rsidRPr="00392FFD" w:rsidRDefault="005B3B7C" w:rsidP="00FD239F">
            <w:pPr>
              <w:pStyle w:val="InstructionsText"/>
            </w:pPr>
          </w:p>
        </w:tc>
        <w:tc>
          <w:tcPr>
            <w:tcW w:w="4077" w:type="dxa"/>
            <w:shd w:val="clear" w:color="auto" w:fill="auto"/>
          </w:tcPr>
          <w:p w14:paraId="6F4C8D8A" w14:textId="77777777" w:rsidR="005B3B7C" w:rsidRPr="00392FFD" w:rsidRDefault="005B3B7C" w:rsidP="00FD239F">
            <w:pPr>
              <w:pStyle w:val="InstructionsText"/>
            </w:pPr>
          </w:p>
        </w:tc>
      </w:tr>
      <w:tr w:rsidR="003A1B96" w:rsidRPr="00392FFD" w14:paraId="17BEA448" w14:textId="77777777" w:rsidTr="00334093">
        <w:tc>
          <w:tcPr>
            <w:tcW w:w="3761" w:type="dxa"/>
            <w:shd w:val="clear" w:color="auto" w:fill="auto"/>
          </w:tcPr>
          <w:p w14:paraId="0E2A3957" w14:textId="77777777" w:rsidR="003A1B96" w:rsidRPr="00392FFD" w:rsidRDefault="003A1B96" w:rsidP="00FD239F">
            <w:pPr>
              <w:pStyle w:val="InstructionsText"/>
            </w:pPr>
            <w:r w:rsidRPr="00392FFD">
              <w:t>Does it fit for being assigned to the exposure class of Article 112point (k)?</w:t>
            </w:r>
          </w:p>
        </w:tc>
        <w:tc>
          <w:tcPr>
            <w:tcW w:w="1417" w:type="dxa"/>
            <w:shd w:val="clear" w:color="auto" w:fill="auto"/>
          </w:tcPr>
          <w:p w14:paraId="04E67AB4" w14:textId="77777777" w:rsidR="00AC3054" w:rsidRPr="00392FFD" w:rsidRDefault="00974E3F" w:rsidP="00FD239F">
            <w:pPr>
              <w:pStyle w:val="InstructionsText"/>
            </w:pPr>
            <w:r w:rsidRPr="00392FFD">
              <w:t>YES</w:t>
            </w:r>
            <w:r w:rsidR="00AC3054" w:rsidRPr="00392FFD">
              <w:t xml:space="preserve"> </w:t>
            </w:r>
            <w:r w:rsidR="002540B2" w:rsidRPr="00392FFD">
              <w:rPr>
                <w:noProof/>
                <w:lang w:eastAsia="en-GB"/>
              </w:rPr>
              <w:drawing>
                <wp:inline distT="0" distB="0" distL="0" distR="0" wp14:anchorId="541AF33A" wp14:editId="28F1E2B2">
                  <wp:extent cx="371475" cy="276225"/>
                  <wp:effectExtent l="0" t="0" r="9525" b="9525"/>
                  <wp:docPr id="3"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18FDF26E" w14:textId="77777777" w:rsidR="00BD52C3" w:rsidRPr="00392FFD" w:rsidRDefault="00BD52C3" w:rsidP="00FD239F">
            <w:pPr>
              <w:pStyle w:val="InstructionsText"/>
            </w:pPr>
          </w:p>
          <w:p w14:paraId="614A31C9" w14:textId="77777777" w:rsidR="003A1B96" w:rsidRPr="00392FFD" w:rsidRDefault="003A1B96" w:rsidP="00FD239F">
            <w:pPr>
              <w:pStyle w:val="InstructionsText"/>
            </w:pPr>
          </w:p>
        </w:tc>
        <w:tc>
          <w:tcPr>
            <w:tcW w:w="4077" w:type="dxa"/>
            <w:shd w:val="clear" w:color="auto" w:fill="auto"/>
          </w:tcPr>
          <w:p w14:paraId="7664E553" w14:textId="77777777" w:rsidR="003A1B96" w:rsidRPr="00392FFD" w:rsidRDefault="003A1B96" w:rsidP="00FD239F">
            <w:pPr>
              <w:pStyle w:val="InstructionsText"/>
            </w:pPr>
            <w:r w:rsidRPr="00392FFD">
              <w:t>Items associated with particular high risk (also see Article 128)</w:t>
            </w:r>
          </w:p>
        </w:tc>
      </w:tr>
      <w:tr w:rsidR="003A1B96" w:rsidRPr="00392FFD" w14:paraId="25C45B9B" w14:textId="77777777" w:rsidTr="00334093">
        <w:tc>
          <w:tcPr>
            <w:tcW w:w="3761" w:type="dxa"/>
            <w:shd w:val="clear" w:color="auto" w:fill="auto"/>
          </w:tcPr>
          <w:p w14:paraId="07B10CB1" w14:textId="77777777" w:rsidR="007241D3" w:rsidRPr="00392FFD" w:rsidRDefault="007241D3" w:rsidP="00FD239F">
            <w:pPr>
              <w:pStyle w:val="InstructionsText"/>
            </w:pPr>
            <w:r w:rsidRPr="00392FFD">
              <w:t xml:space="preserve">NO </w:t>
            </w:r>
            <w:r w:rsidR="002540B2" w:rsidRPr="00392FFD">
              <w:rPr>
                <w:noProof/>
                <w:lang w:eastAsia="en-GB"/>
              </w:rPr>
              <w:drawing>
                <wp:inline distT="0" distB="0" distL="0" distR="0" wp14:anchorId="62928C58" wp14:editId="2B1F0953">
                  <wp:extent cx="819150" cy="352425"/>
                  <wp:effectExtent l="0" t="0" r="0" b="9525"/>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2E408E0F" w14:textId="77777777" w:rsidR="003A1B96" w:rsidRPr="00392FFD" w:rsidRDefault="003A1B96" w:rsidP="00FD239F">
            <w:pPr>
              <w:pStyle w:val="InstructionsText"/>
            </w:pPr>
          </w:p>
        </w:tc>
        <w:tc>
          <w:tcPr>
            <w:tcW w:w="1417" w:type="dxa"/>
            <w:shd w:val="clear" w:color="auto" w:fill="auto"/>
          </w:tcPr>
          <w:p w14:paraId="7D96B248" w14:textId="77777777" w:rsidR="003A1B96" w:rsidRPr="00392FFD" w:rsidRDefault="003A1B96" w:rsidP="00FD239F">
            <w:pPr>
              <w:pStyle w:val="InstructionsText"/>
            </w:pPr>
          </w:p>
        </w:tc>
        <w:tc>
          <w:tcPr>
            <w:tcW w:w="4077" w:type="dxa"/>
            <w:shd w:val="clear" w:color="auto" w:fill="auto"/>
          </w:tcPr>
          <w:p w14:paraId="19427662" w14:textId="77777777" w:rsidR="003A1B96" w:rsidRPr="00392FFD" w:rsidRDefault="003A1B96" w:rsidP="00FD239F">
            <w:pPr>
              <w:pStyle w:val="InstructionsText"/>
            </w:pPr>
          </w:p>
        </w:tc>
      </w:tr>
      <w:tr w:rsidR="003A1B96" w:rsidRPr="00392FFD" w14:paraId="4F1DD34A" w14:textId="77777777" w:rsidTr="00334093">
        <w:tc>
          <w:tcPr>
            <w:tcW w:w="3761" w:type="dxa"/>
            <w:shd w:val="clear" w:color="auto" w:fill="auto"/>
          </w:tcPr>
          <w:p w14:paraId="78FB0027" w14:textId="77777777" w:rsidR="003A1B96" w:rsidRPr="00392FFD" w:rsidRDefault="003A1B96" w:rsidP="00FD239F">
            <w:pPr>
              <w:pStyle w:val="InstructionsText"/>
            </w:pPr>
            <w:r w:rsidRPr="00392FFD">
              <w:t>Does it fit for being assigned to the exposure class of Article 112 point (p)?</w:t>
            </w:r>
          </w:p>
        </w:tc>
        <w:tc>
          <w:tcPr>
            <w:tcW w:w="1417" w:type="dxa"/>
            <w:shd w:val="clear" w:color="auto" w:fill="auto"/>
          </w:tcPr>
          <w:p w14:paraId="5041D6DF" w14:textId="77777777" w:rsidR="00BD52C3" w:rsidRPr="00392FFD" w:rsidRDefault="00BD52C3" w:rsidP="00FD239F">
            <w:pPr>
              <w:pStyle w:val="InstructionsText"/>
            </w:pPr>
            <w:r w:rsidRPr="00392FFD">
              <w:t xml:space="preserve">YES </w:t>
            </w:r>
            <w:r w:rsidR="002540B2" w:rsidRPr="00392FFD">
              <w:rPr>
                <w:noProof/>
                <w:lang w:eastAsia="en-GB"/>
              </w:rPr>
              <w:drawing>
                <wp:inline distT="0" distB="0" distL="0" distR="0" wp14:anchorId="60B58A92" wp14:editId="2F91DF94">
                  <wp:extent cx="371475" cy="276225"/>
                  <wp:effectExtent l="0" t="0" r="9525" b="9525"/>
                  <wp:docPr id="5"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08DD08D9" w14:textId="77777777" w:rsidR="003A1B96" w:rsidRPr="00392FFD" w:rsidRDefault="003A1B96" w:rsidP="00FD239F">
            <w:pPr>
              <w:pStyle w:val="InstructionsText"/>
            </w:pPr>
          </w:p>
        </w:tc>
        <w:tc>
          <w:tcPr>
            <w:tcW w:w="4077" w:type="dxa"/>
            <w:shd w:val="clear" w:color="auto" w:fill="auto"/>
          </w:tcPr>
          <w:p w14:paraId="22A92C86" w14:textId="77777777" w:rsidR="003A1B96" w:rsidRPr="00392FFD" w:rsidRDefault="003A1B96" w:rsidP="00FD239F">
            <w:pPr>
              <w:pStyle w:val="InstructionsText"/>
            </w:pPr>
            <w:r w:rsidRPr="00392FFD">
              <w:t>Equity exposures (also see Article 133)</w:t>
            </w:r>
          </w:p>
        </w:tc>
      </w:tr>
      <w:tr w:rsidR="003A1B96" w:rsidRPr="00392FFD" w14:paraId="13D8B924" w14:textId="77777777" w:rsidTr="00334093">
        <w:tc>
          <w:tcPr>
            <w:tcW w:w="3761" w:type="dxa"/>
            <w:shd w:val="clear" w:color="auto" w:fill="auto"/>
          </w:tcPr>
          <w:p w14:paraId="463FAA14" w14:textId="77777777" w:rsidR="007241D3" w:rsidRPr="00392FFD" w:rsidRDefault="007241D3" w:rsidP="00FD239F">
            <w:pPr>
              <w:pStyle w:val="InstructionsText"/>
            </w:pPr>
            <w:r w:rsidRPr="00392FFD">
              <w:t xml:space="preserve">NO </w:t>
            </w:r>
            <w:r w:rsidR="002540B2" w:rsidRPr="00392FFD">
              <w:rPr>
                <w:noProof/>
                <w:lang w:eastAsia="en-GB"/>
              </w:rPr>
              <w:drawing>
                <wp:inline distT="0" distB="0" distL="0" distR="0" wp14:anchorId="0A3AF0C2" wp14:editId="1232FA9A">
                  <wp:extent cx="819150" cy="352425"/>
                  <wp:effectExtent l="0" t="0" r="0" b="9525"/>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136CA632" w14:textId="77777777" w:rsidR="003A1B96" w:rsidRPr="00392FFD" w:rsidRDefault="003A1B96" w:rsidP="00FD239F">
            <w:pPr>
              <w:pStyle w:val="InstructionsText"/>
            </w:pPr>
          </w:p>
        </w:tc>
        <w:tc>
          <w:tcPr>
            <w:tcW w:w="1417" w:type="dxa"/>
            <w:shd w:val="clear" w:color="auto" w:fill="auto"/>
          </w:tcPr>
          <w:p w14:paraId="4A309957" w14:textId="77777777" w:rsidR="003A1B96" w:rsidRPr="00392FFD" w:rsidRDefault="003A1B96" w:rsidP="00FD239F">
            <w:pPr>
              <w:pStyle w:val="InstructionsText"/>
            </w:pPr>
          </w:p>
        </w:tc>
        <w:tc>
          <w:tcPr>
            <w:tcW w:w="4077" w:type="dxa"/>
            <w:shd w:val="clear" w:color="auto" w:fill="auto"/>
          </w:tcPr>
          <w:p w14:paraId="45777BE4" w14:textId="77777777" w:rsidR="003A1B96" w:rsidRPr="00392FFD" w:rsidRDefault="003A1B96" w:rsidP="00FD239F">
            <w:pPr>
              <w:pStyle w:val="InstructionsText"/>
            </w:pPr>
          </w:p>
        </w:tc>
      </w:tr>
      <w:tr w:rsidR="00581FA5" w:rsidRPr="00392FFD" w14:paraId="0F4EF27D" w14:textId="77777777" w:rsidTr="00334093">
        <w:tc>
          <w:tcPr>
            <w:tcW w:w="3761" w:type="dxa"/>
            <w:shd w:val="clear" w:color="auto" w:fill="auto"/>
          </w:tcPr>
          <w:p w14:paraId="7C434F59" w14:textId="77777777" w:rsidR="00581FA5" w:rsidRPr="00392FFD" w:rsidRDefault="00581FA5" w:rsidP="00FD239F">
            <w:pPr>
              <w:pStyle w:val="InstructionsText"/>
            </w:pPr>
            <w:r w:rsidRPr="00392FFD">
              <w:t>Does it fit for being assigned to the exposure class of Article 112 point (j)?</w:t>
            </w:r>
          </w:p>
        </w:tc>
        <w:tc>
          <w:tcPr>
            <w:tcW w:w="1417" w:type="dxa"/>
            <w:shd w:val="clear" w:color="auto" w:fill="auto"/>
          </w:tcPr>
          <w:p w14:paraId="3D480F28" w14:textId="77777777" w:rsidR="00BD52C3" w:rsidRPr="00392FFD" w:rsidRDefault="00BD52C3" w:rsidP="00FD239F">
            <w:pPr>
              <w:pStyle w:val="InstructionsText"/>
            </w:pPr>
            <w:r w:rsidRPr="00392FFD">
              <w:t xml:space="preserve">YES </w:t>
            </w:r>
            <w:r w:rsidR="002540B2" w:rsidRPr="00392FFD">
              <w:rPr>
                <w:noProof/>
                <w:lang w:eastAsia="en-GB"/>
              </w:rPr>
              <w:drawing>
                <wp:inline distT="0" distB="0" distL="0" distR="0" wp14:anchorId="48C49B4B" wp14:editId="398672AC">
                  <wp:extent cx="371475" cy="276225"/>
                  <wp:effectExtent l="0" t="0" r="9525" b="9525"/>
                  <wp:docPr id="7"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107A34BF" w14:textId="77777777" w:rsidR="00581FA5" w:rsidRPr="00392FFD" w:rsidRDefault="00581FA5" w:rsidP="00FD239F">
            <w:pPr>
              <w:pStyle w:val="InstructionsText"/>
            </w:pPr>
          </w:p>
        </w:tc>
        <w:tc>
          <w:tcPr>
            <w:tcW w:w="4077" w:type="dxa"/>
            <w:shd w:val="clear" w:color="auto" w:fill="auto"/>
          </w:tcPr>
          <w:p w14:paraId="3B46343E" w14:textId="77777777" w:rsidR="00581FA5" w:rsidRPr="00392FFD" w:rsidRDefault="00581FA5" w:rsidP="00FD239F">
            <w:pPr>
              <w:pStyle w:val="InstructionsText"/>
            </w:pPr>
            <w:r w:rsidRPr="00392FFD">
              <w:t>Exposures in default</w:t>
            </w:r>
          </w:p>
        </w:tc>
      </w:tr>
      <w:tr w:rsidR="00581FA5" w:rsidRPr="00392FFD" w14:paraId="4B3CAE6C" w14:textId="77777777" w:rsidTr="00334093">
        <w:tc>
          <w:tcPr>
            <w:tcW w:w="3761" w:type="dxa"/>
            <w:shd w:val="clear" w:color="auto" w:fill="auto"/>
          </w:tcPr>
          <w:p w14:paraId="62B94F38" w14:textId="77777777" w:rsidR="007241D3" w:rsidRPr="00392FFD" w:rsidRDefault="007241D3" w:rsidP="00FD239F">
            <w:pPr>
              <w:pStyle w:val="InstructionsText"/>
            </w:pPr>
            <w:r w:rsidRPr="00392FFD">
              <w:t xml:space="preserve">NO </w:t>
            </w:r>
            <w:r w:rsidR="002540B2" w:rsidRPr="00392FFD">
              <w:rPr>
                <w:noProof/>
                <w:lang w:eastAsia="en-GB"/>
              </w:rPr>
              <w:drawing>
                <wp:inline distT="0" distB="0" distL="0" distR="0" wp14:anchorId="75EA15EF" wp14:editId="30586FC8">
                  <wp:extent cx="819150" cy="352425"/>
                  <wp:effectExtent l="0" t="0" r="0" b="9525"/>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7A20FED1" w14:textId="77777777" w:rsidR="00581FA5" w:rsidRPr="00392FFD" w:rsidRDefault="00581FA5" w:rsidP="00FD239F">
            <w:pPr>
              <w:pStyle w:val="InstructionsText"/>
            </w:pPr>
          </w:p>
        </w:tc>
        <w:tc>
          <w:tcPr>
            <w:tcW w:w="1417" w:type="dxa"/>
            <w:shd w:val="clear" w:color="auto" w:fill="auto"/>
          </w:tcPr>
          <w:p w14:paraId="5EDC9235" w14:textId="77777777" w:rsidR="00581FA5" w:rsidRPr="00392FFD" w:rsidRDefault="00581FA5" w:rsidP="00FD239F">
            <w:pPr>
              <w:pStyle w:val="InstructionsText"/>
            </w:pPr>
          </w:p>
        </w:tc>
        <w:tc>
          <w:tcPr>
            <w:tcW w:w="4077" w:type="dxa"/>
            <w:shd w:val="clear" w:color="auto" w:fill="auto"/>
          </w:tcPr>
          <w:p w14:paraId="4EE1E5E0" w14:textId="77777777" w:rsidR="00581FA5" w:rsidRPr="00392FFD" w:rsidRDefault="00581FA5" w:rsidP="00FD239F">
            <w:pPr>
              <w:pStyle w:val="InstructionsText"/>
            </w:pPr>
          </w:p>
        </w:tc>
      </w:tr>
      <w:tr w:rsidR="00581FA5" w:rsidRPr="00392FFD" w14:paraId="67CB6B6F" w14:textId="77777777" w:rsidTr="00334093">
        <w:tc>
          <w:tcPr>
            <w:tcW w:w="3761" w:type="dxa"/>
            <w:shd w:val="clear" w:color="auto" w:fill="auto"/>
          </w:tcPr>
          <w:p w14:paraId="71FC3C39" w14:textId="77777777" w:rsidR="00581FA5" w:rsidRPr="00392FFD" w:rsidRDefault="00581FA5" w:rsidP="00FD239F">
            <w:pPr>
              <w:pStyle w:val="InstructionsText"/>
            </w:pPr>
            <w:r w:rsidRPr="00392FFD">
              <w:t>Does it fit for being assigned to the exposure classes of Article 112 points (l) and (o)?</w:t>
            </w:r>
          </w:p>
        </w:tc>
        <w:tc>
          <w:tcPr>
            <w:tcW w:w="1417" w:type="dxa"/>
            <w:shd w:val="clear" w:color="auto" w:fill="auto"/>
          </w:tcPr>
          <w:p w14:paraId="749F527C" w14:textId="77777777" w:rsidR="00BD52C3" w:rsidRPr="00392FFD" w:rsidRDefault="00BD52C3" w:rsidP="00FD239F">
            <w:pPr>
              <w:pStyle w:val="InstructionsText"/>
            </w:pPr>
            <w:r w:rsidRPr="00392FFD">
              <w:t xml:space="preserve">YES </w:t>
            </w:r>
            <w:r w:rsidR="002540B2" w:rsidRPr="00392FFD">
              <w:rPr>
                <w:noProof/>
                <w:lang w:eastAsia="en-GB"/>
              </w:rPr>
              <w:drawing>
                <wp:inline distT="0" distB="0" distL="0" distR="0" wp14:anchorId="4BC50C2B" wp14:editId="6170B685">
                  <wp:extent cx="371475" cy="276225"/>
                  <wp:effectExtent l="0" t="0" r="9525" b="9525"/>
                  <wp:docPr id="9"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1F2C61F3" w14:textId="77777777" w:rsidR="00581FA5" w:rsidRPr="00392FFD" w:rsidRDefault="00581FA5" w:rsidP="00FD239F">
            <w:pPr>
              <w:pStyle w:val="InstructionsText"/>
            </w:pPr>
          </w:p>
        </w:tc>
        <w:tc>
          <w:tcPr>
            <w:tcW w:w="4077" w:type="dxa"/>
            <w:shd w:val="clear" w:color="auto" w:fill="auto"/>
          </w:tcPr>
          <w:p w14:paraId="04B66758" w14:textId="77777777" w:rsidR="00581FA5" w:rsidRPr="00392FFD" w:rsidRDefault="00581FA5" w:rsidP="00FD239F">
            <w:pPr>
              <w:pStyle w:val="InstructionsText"/>
            </w:pPr>
            <w:r w:rsidRPr="00392FFD">
              <w:t>Exposures in the form of units or shares in collective investment undertakings (CIU)</w:t>
            </w:r>
          </w:p>
          <w:p w14:paraId="64A75A0E" w14:textId="77777777" w:rsidR="00581FA5" w:rsidRPr="00392FFD" w:rsidRDefault="00581FA5" w:rsidP="00FD239F">
            <w:pPr>
              <w:pStyle w:val="InstructionsText"/>
            </w:pPr>
            <w:r w:rsidRPr="00392FFD">
              <w:t>Exposures in the form of covered bonds (also see Article 129)</w:t>
            </w:r>
          </w:p>
          <w:p w14:paraId="0336C90B" w14:textId="77777777" w:rsidR="00581FA5" w:rsidRPr="00392FFD" w:rsidRDefault="00581FA5" w:rsidP="00FD239F">
            <w:pPr>
              <w:pStyle w:val="InstructionsText"/>
            </w:pPr>
            <w:r w:rsidRPr="00392FFD">
              <w:t xml:space="preserve">These two exposure classes are disjoint among themselves (see comments on </w:t>
            </w:r>
            <w:r w:rsidRPr="00392FFD">
              <w:lastRenderedPageBreak/>
              <w:t>the look-through approach in the answer above). Therefore the assignment to one of them is straightforward.</w:t>
            </w:r>
          </w:p>
        </w:tc>
      </w:tr>
      <w:tr w:rsidR="00581FA5" w:rsidRPr="00392FFD" w14:paraId="22532463" w14:textId="77777777" w:rsidTr="00334093">
        <w:tc>
          <w:tcPr>
            <w:tcW w:w="3761" w:type="dxa"/>
            <w:shd w:val="clear" w:color="auto" w:fill="auto"/>
          </w:tcPr>
          <w:p w14:paraId="01E56343" w14:textId="77777777" w:rsidR="007241D3" w:rsidRPr="00392FFD" w:rsidRDefault="007241D3" w:rsidP="00FD239F">
            <w:pPr>
              <w:pStyle w:val="InstructionsText"/>
            </w:pPr>
            <w:r w:rsidRPr="00392FFD">
              <w:lastRenderedPageBreak/>
              <w:t xml:space="preserve">NO </w:t>
            </w:r>
            <w:r w:rsidR="002540B2" w:rsidRPr="00392FFD">
              <w:rPr>
                <w:noProof/>
                <w:lang w:eastAsia="en-GB"/>
              </w:rPr>
              <w:drawing>
                <wp:inline distT="0" distB="0" distL="0" distR="0" wp14:anchorId="3C16F18C" wp14:editId="573D4A8B">
                  <wp:extent cx="819150" cy="352425"/>
                  <wp:effectExtent l="0" t="0" r="0" b="9525"/>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581DB4F7" w14:textId="77777777" w:rsidR="00581FA5" w:rsidRPr="00392FFD" w:rsidRDefault="00581FA5" w:rsidP="00FD239F">
            <w:pPr>
              <w:pStyle w:val="InstructionsText"/>
            </w:pPr>
          </w:p>
        </w:tc>
        <w:tc>
          <w:tcPr>
            <w:tcW w:w="1417" w:type="dxa"/>
            <w:shd w:val="clear" w:color="auto" w:fill="auto"/>
          </w:tcPr>
          <w:p w14:paraId="06B44758" w14:textId="77777777" w:rsidR="00581FA5" w:rsidRPr="00392FFD" w:rsidRDefault="00581FA5" w:rsidP="00FD239F">
            <w:pPr>
              <w:pStyle w:val="InstructionsText"/>
            </w:pPr>
          </w:p>
        </w:tc>
        <w:tc>
          <w:tcPr>
            <w:tcW w:w="4077" w:type="dxa"/>
            <w:shd w:val="clear" w:color="auto" w:fill="auto"/>
          </w:tcPr>
          <w:p w14:paraId="4D21BCC1" w14:textId="77777777" w:rsidR="00581FA5" w:rsidRPr="00392FFD" w:rsidRDefault="00581FA5" w:rsidP="00FD239F">
            <w:pPr>
              <w:pStyle w:val="InstructionsText"/>
            </w:pPr>
          </w:p>
        </w:tc>
      </w:tr>
      <w:tr w:rsidR="00581FA5" w:rsidRPr="00392FFD" w14:paraId="5F8F0EE1" w14:textId="77777777" w:rsidTr="00334093">
        <w:tc>
          <w:tcPr>
            <w:tcW w:w="3761" w:type="dxa"/>
            <w:shd w:val="clear" w:color="auto" w:fill="auto"/>
          </w:tcPr>
          <w:p w14:paraId="6AA7AF7F" w14:textId="77777777" w:rsidR="00581FA5" w:rsidRPr="00392FFD" w:rsidRDefault="00581FA5" w:rsidP="00FD239F">
            <w:pPr>
              <w:pStyle w:val="InstructionsText"/>
            </w:pPr>
            <w:r w:rsidRPr="00392FFD">
              <w:t>Does it fit for being assigned to the exposure class of Article 112 point (i)?</w:t>
            </w:r>
          </w:p>
        </w:tc>
        <w:tc>
          <w:tcPr>
            <w:tcW w:w="1417" w:type="dxa"/>
            <w:shd w:val="clear" w:color="auto" w:fill="auto"/>
          </w:tcPr>
          <w:p w14:paraId="3E048A8E" w14:textId="77777777" w:rsidR="00BD52C3" w:rsidRPr="00392FFD" w:rsidRDefault="00BD52C3" w:rsidP="00FD239F">
            <w:pPr>
              <w:pStyle w:val="InstructionsText"/>
            </w:pPr>
            <w:r w:rsidRPr="00392FFD">
              <w:t xml:space="preserve">YES </w:t>
            </w:r>
            <w:r w:rsidR="002540B2" w:rsidRPr="00392FFD">
              <w:rPr>
                <w:noProof/>
                <w:lang w:eastAsia="en-GB"/>
              </w:rPr>
              <w:drawing>
                <wp:inline distT="0" distB="0" distL="0" distR="0" wp14:anchorId="6561A9A9" wp14:editId="6EB69933">
                  <wp:extent cx="371475" cy="276225"/>
                  <wp:effectExtent l="0" t="0" r="9525" b="9525"/>
                  <wp:docPr id="11"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4F44473F" w14:textId="77777777" w:rsidR="00581FA5" w:rsidRPr="00392FFD" w:rsidRDefault="00581FA5" w:rsidP="00FD239F">
            <w:pPr>
              <w:pStyle w:val="InstructionsText"/>
            </w:pPr>
          </w:p>
        </w:tc>
        <w:tc>
          <w:tcPr>
            <w:tcW w:w="4077" w:type="dxa"/>
            <w:shd w:val="clear" w:color="auto" w:fill="auto"/>
          </w:tcPr>
          <w:p w14:paraId="096E17AD" w14:textId="77777777" w:rsidR="00581FA5" w:rsidRPr="00392FFD" w:rsidRDefault="00581FA5" w:rsidP="00FD239F">
            <w:pPr>
              <w:pStyle w:val="InstructionsText"/>
            </w:pPr>
            <w:r w:rsidRPr="00392FFD">
              <w:t>Exposures secured by mortgages on immovable property (also see Article 124)</w:t>
            </w:r>
          </w:p>
        </w:tc>
      </w:tr>
      <w:tr w:rsidR="00581FA5" w:rsidRPr="00392FFD" w14:paraId="0AFAAB4D" w14:textId="77777777" w:rsidTr="00334093">
        <w:tc>
          <w:tcPr>
            <w:tcW w:w="3761" w:type="dxa"/>
            <w:shd w:val="clear" w:color="auto" w:fill="auto"/>
          </w:tcPr>
          <w:p w14:paraId="0E3AAF13" w14:textId="77777777" w:rsidR="007241D3" w:rsidRPr="00392FFD" w:rsidRDefault="007241D3" w:rsidP="00FD239F">
            <w:pPr>
              <w:pStyle w:val="InstructionsText"/>
            </w:pPr>
            <w:r w:rsidRPr="00392FFD">
              <w:t xml:space="preserve">NO </w:t>
            </w:r>
            <w:r w:rsidR="002540B2" w:rsidRPr="00392FFD">
              <w:rPr>
                <w:noProof/>
                <w:lang w:eastAsia="en-GB"/>
              </w:rPr>
              <w:drawing>
                <wp:inline distT="0" distB="0" distL="0" distR="0" wp14:anchorId="6E202D70" wp14:editId="637C21E3">
                  <wp:extent cx="819150" cy="352425"/>
                  <wp:effectExtent l="0" t="0" r="0" b="9525"/>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7C5B1D80" w14:textId="77777777" w:rsidR="00581FA5" w:rsidRPr="00392FFD" w:rsidRDefault="00581FA5" w:rsidP="00FD239F">
            <w:pPr>
              <w:pStyle w:val="InstructionsText"/>
            </w:pPr>
          </w:p>
        </w:tc>
        <w:tc>
          <w:tcPr>
            <w:tcW w:w="1417" w:type="dxa"/>
            <w:shd w:val="clear" w:color="auto" w:fill="auto"/>
          </w:tcPr>
          <w:p w14:paraId="4E87C125" w14:textId="77777777" w:rsidR="00581FA5" w:rsidRPr="00392FFD" w:rsidRDefault="00581FA5" w:rsidP="00FD239F">
            <w:pPr>
              <w:pStyle w:val="InstructionsText"/>
            </w:pPr>
          </w:p>
        </w:tc>
        <w:tc>
          <w:tcPr>
            <w:tcW w:w="4077" w:type="dxa"/>
            <w:shd w:val="clear" w:color="auto" w:fill="auto"/>
          </w:tcPr>
          <w:p w14:paraId="490975D8" w14:textId="77777777" w:rsidR="00581FA5" w:rsidRPr="00392FFD" w:rsidRDefault="00581FA5" w:rsidP="00FD239F">
            <w:pPr>
              <w:pStyle w:val="InstructionsText"/>
            </w:pPr>
          </w:p>
        </w:tc>
      </w:tr>
      <w:tr w:rsidR="00581FA5" w:rsidRPr="00392FFD" w14:paraId="478EA7A3" w14:textId="77777777" w:rsidTr="00334093">
        <w:tc>
          <w:tcPr>
            <w:tcW w:w="3761" w:type="dxa"/>
            <w:shd w:val="clear" w:color="auto" w:fill="auto"/>
          </w:tcPr>
          <w:p w14:paraId="4D8A558E" w14:textId="77777777" w:rsidR="00581FA5" w:rsidRPr="00392FFD" w:rsidRDefault="00581FA5" w:rsidP="00FD239F">
            <w:pPr>
              <w:pStyle w:val="InstructionsText"/>
            </w:pPr>
            <w:r w:rsidRPr="00392FFD">
              <w:t>Does it fit for being assigned to the exposure class of Article 112 point (q)?</w:t>
            </w:r>
          </w:p>
        </w:tc>
        <w:tc>
          <w:tcPr>
            <w:tcW w:w="1417" w:type="dxa"/>
            <w:shd w:val="clear" w:color="auto" w:fill="auto"/>
          </w:tcPr>
          <w:p w14:paraId="4F010559" w14:textId="77777777" w:rsidR="00BD52C3" w:rsidRPr="00392FFD" w:rsidRDefault="00BD52C3" w:rsidP="00FD239F">
            <w:pPr>
              <w:pStyle w:val="InstructionsText"/>
            </w:pPr>
            <w:r w:rsidRPr="00392FFD">
              <w:t xml:space="preserve">YES </w:t>
            </w:r>
            <w:r w:rsidR="002540B2" w:rsidRPr="00392FFD">
              <w:rPr>
                <w:noProof/>
                <w:lang w:eastAsia="en-GB"/>
              </w:rPr>
              <w:drawing>
                <wp:inline distT="0" distB="0" distL="0" distR="0" wp14:anchorId="2C2CF994" wp14:editId="546F5CC2">
                  <wp:extent cx="371475" cy="276225"/>
                  <wp:effectExtent l="0" t="0" r="9525" b="9525"/>
                  <wp:docPr id="1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7536FC39" w14:textId="77777777" w:rsidR="00581FA5" w:rsidRPr="00392FFD" w:rsidRDefault="00581FA5" w:rsidP="00FD239F">
            <w:pPr>
              <w:pStyle w:val="InstructionsText"/>
            </w:pPr>
          </w:p>
        </w:tc>
        <w:tc>
          <w:tcPr>
            <w:tcW w:w="4077" w:type="dxa"/>
            <w:shd w:val="clear" w:color="auto" w:fill="auto"/>
          </w:tcPr>
          <w:p w14:paraId="59770F31" w14:textId="77777777" w:rsidR="00581FA5" w:rsidRPr="00392FFD" w:rsidRDefault="00581FA5" w:rsidP="00FD239F">
            <w:pPr>
              <w:pStyle w:val="InstructionsText"/>
            </w:pPr>
            <w:r w:rsidRPr="00392FFD">
              <w:t>Other items</w:t>
            </w:r>
          </w:p>
        </w:tc>
      </w:tr>
      <w:tr w:rsidR="00581FA5" w:rsidRPr="00392FFD" w14:paraId="38C54517" w14:textId="77777777" w:rsidTr="00334093">
        <w:tc>
          <w:tcPr>
            <w:tcW w:w="3761" w:type="dxa"/>
            <w:shd w:val="clear" w:color="auto" w:fill="auto"/>
          </w:tcPr>
          <w:p w14:paraId="46C1F414" w14:textId="77777777" w:rsidR="007241D3" w:rsidRPr="00392FFD" w:rsidRDefault="007241D3" w:rsidP="00FD239F">
            <w:pPr>
              <w:pStyle w:val="InstructionsText"/>
            </w:pPr>
            <w:r w:rsidRPr="00392FFD">
              <w:t xml:space="preserve">NO </w:t>
            </w:r>
            <w:r w:rsidR="002540B2" w:rsidRPr="00392FFD">
              <w:rPr>
                <w:noProof/>
                <w:lang w:eastAsia="en-GB"/>
              </w:rPr>
              <w:drawing>
                <wp:inline distT="0" distB="0" distL="0" distR="0" wp14:anchorId="4F466EF1" wp14:editId="5C1B060A">
                  <wp:extent cx="819150" cy="352425"/>
                  <wp:effectExtent l="0" t="0" r="0" b="9525"/>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19BD7145" w14:textId="77777777" w:rsidR="00581FA5" w:rsidRPr="00392FFD" w:rsidRDefault="00581FA5" w:rsidP="00FD239F">
            <w:pPr>
              <w:pStyle w:val="InstructionsText"/>
            </w:pPr>
          </w:p>
        </w:tc>
        <w:tc>
          <w:tcPr>
            <w:tcW w:w="1417" w:type="dxa"/>
            <w:shd w:val="clear" w:color="auto" w:fill="auto"/>
          </w:tcPr>
          <w:p w14:paraId="13AF1AEB" w14:textId="77777777" w:rsidR="00581FA5" w:rsidRPr="00392FFD" w:rsidRDefault="00581FA5" w:rsidP="00FD239F">
            <w:pPr>
              <w:pStyle w:val="InstructionsText"/>
            </w:pPr>
          </w:p>
        </w:tc>
        <w:tc>
          <w:tcPr>
            <w:tcW w:w="4077" w:type="dxa"/>
            <w:shd w:val="clear" w:color="auto" w:fill="auto"/>
          </w:tcPr>
          <w:p w14:paraId="3FA85B59" w14:textId="77777777" w:rsidR="00581FA5" w:rsidRPr="00392FFD" w:rsidRDefault="00581FA5" w:rsidP="00FD239F">
            <w:pPr>
              <w:pStyle w:val="InstructionsText"/>
            </w:pPr>
          </w:p>
        </w:tc>
      </w:tr>
      <w:tr w:rsidR="00581FA5" w:rsidRPr="00392FFD" w14:paraId="3D44DEA5" w14:textId="77777777" w:rsidTr="00334093">
        <w:tc>
          <w:tcPr>
            <w:tcW w:w="3761" w:type="dxa"/>
            <w:shd w:val="clear" w:color="auto" w:fill="auto"/>
          </w:tcPr>
          <w:p w14:paraId="02F86272" w14:textId="77777777" w:rsidR="00581FA5" w:rsidRPr="00392FFD" w:rsidRDefault="00581FA5" w:rsidP="00FD239F">
            <w:pPr>
              <w:pStyle w:val="InstructionsText"/>
            </w:pPr>
            <w:r w:rsidRPr="00392FFD">
              <w:t>Does it fit for being assigned to the exposure class of Article 112 point (n)?</w:t>
            </w:r>
          </w:p>
        </w:tc>
        <w:tc>
          <w:tcPr>
            <w:tcW w:w="1417" w:type="dxa"/>
            <w:shd w:val="clear" w:color="auto" w:fill="auto"/>
          </w:tcPr>
          <w:p w14:paraId="0DE54FC9" w14:textId="77777777" w:rsidR="0063493E" w:rsidRPr="00392FFD" w:rsidRDefault="0063493E" w:rsidP="00FD239F">
            <w:pPr>
              <w:pStyle w:val="InstructionsText"/>
            </w:pPr>
            <w:r w:rsidRPr="00392FFD">
              <w:t xml:space="preserve">YES </w:t>
            </w:r>
            <w:r w:rsidR="002540B2" w:rsidRPr="00392FFD">
              <w:rPr>
                <w:noProof/>
                <w:lang w:eastAsia="en-GB"/>
              </w:rPr>
              <w:drawing>
                <wp:inline distT="0" distB="0" distL="0" distR="0" wp14:anchorId="13C39C74" wp14:editId="5255DA6B">
                  <wp:extent cx="371475" cy="276225"/>
                  <wp:effectExtent l="0" t="0" r="9525" b="9525"/>
                  <wp:docPr id="15"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3132977B" w14:textId="77777777" w:rsidR="00581FA5" w:rsidRPr="00392FFD" w:rsidRDefault="00581FA5" w:rsidP="00FD239F">
            <w:pPr>
              <w:pStyle w:val="InstructionsText"/>
            </w:pPr>
          </w:p>
        </w:tc>
        <w:tc>
          <w:tcPr>
            <w:tcW w:w="4077" w:type="dxa"/>
            <w:shd w:val="clear" w:color="auto" w:fill="auto"/>
          </w:tcPr>
          <w:p w14:paraId="7CEA22C5" w14:textId="77777777" w:rsidR="00581FA5" w:rsidRPr="00392FFD" w:rsidRDefault="00581FA5" w:rsidP="00FD239F">
            <w:pPr>
              <w:pStyle w:val="InstructionsText"/>
            </w:pPr>
            <w:r w:rsidRPr="00392FFD">
              <w:t>Exposures to institutions and corporates with a short-term credit assessment</w:t>
            </w:r>
          </w:p>
        </w:tc>
      </w:tr>
      <w:tr w:rsidR="00581FA5" w:rsidRPr="00392FFD" w14:paraId="095BDECA" w14:textId="77777777" w:rsidTr="00334093">
        <w:tc>
          <w:tcPr>
            <w:tcW w:w="3761" w:type="dxa"/>
            <w:shd w:val="clear" w:color="auto" w:fill="auto"/>
          </w:tcPr>
          <w:p w14:paraId="161E3C2E" w14:textId="77777777" w:rsidR="007241D3" w:rsidRPr="00392FFD" w:rsidRDefault="007241D3" w:rsidP="00FD239F">
            <w:pPr>
              <w:pStyle w:val="InstructionsText"/>
            </w:pPr>
            <w:r w:rsidRPr="00392FFD">
              <w:t xml:space="preserve">NO </w:t>
            </w:r>
            <w:r w:rsidR="002540B2" w:rsidRPr="00392FFD">
              <w:rPr>
                <w:noProof/>
                <w:lang w:eastAsia="en-GB"/>
              </w:rPr>
              <w:drawing>
                <wp:inline distT="0" distB="0" distL="0" distR="0" wp14:anchorId="42A91143" wp14:editId="6B0821BC">
                  <wp:extent cx="819150" cy="352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20F77B31" w14:textId="77777777" w:rsidR="00581FA5" w:rsidRPr="00392FFD" w:rsidRDefault="00581FA5" w:rsidP="00FD239F">
            <w:pPr>
              <w:pStyle w:val="InstructionsText"/>
            </w:pPr>
          </w:p>
        </w:tc>
        <w:tc>
          <w:tcPr>
            <w:tcW w:w="1417" w:type="dxa"/>
            <w:shd w:val="clear" w:color="auto" w:fill="auto"/>
          </w:tcPr>
          <w:p w14:paraId="513DCF68" w14:textId="77777777" w:rsidR="00581FA5" w:rsidRPr="00392FFD" w:rsidRDefault="00581FA5" w:rsidP="00FD239F">
            <w:pPr>
              <w:pStyle w:val="InstructionsText"/>
            </w:pPr>
          </w:p>
        </w:tc>
        <w:tc>
          <w:tcPr>
            <w:tcW w:w="4077" w:type="dxa"/>
            <w:shd w:val="clear" w:color="auto" w:fill="auto"/>
          </w:tcPr>
          <w:p w14:paraId="4B4AA2FF" w14:textId="77777777" w:rsidR="00581FA5" w:rsidRPr="00392FFD" w:rsidRDefault="00581FA5" w:rsidP="00FD239F">
            <w:pPr>
              <w:pStyle w:val="InstructionsText"/>
            </w:pPr>
          </w:p>
        </w:tc>
      </w:tr>
      <w:tr w:rsidR="00581FA5" w:rsidRPr="00392FFD" w14:paraId="7E0E07EA" w14:textId="77777777" w:rsidTr="00334093">
        <w:tc>
          <w:tcPr>
            <w:tcW w:w="9255" w:type="dxa"/>
            <w:gridSpan w:val="3"/>
            <w:shd w:val="clear" w:color="auto" w:fill="auto"/>
          </w:tcPr>
          <w:p w14:paraId="247EB02B" w14:textId="77777777" w:rsidR="00581FA5" w:rsidRPr="00392FFD" w:rsidRDefault="00581FA5" w:rsidP="00FD239F">
            <w:pPr>
              <w:pStyle w:val="InstructionsText"/>
            </w:pPr>
            <w:r w:rsidRPr="00392FFD">
              <w:t>The exposure classes below are disjoint among themselves. Therefore the assignment to one of them is straightforward.</w:t>
            </w:r>
          </w:p>
          <w:p w14:paraId="2B3931B9" w14:textId="77777777" w:rsidR="00581FA5" w:rsidRPr="00392FFD" w:rsidRDefault="00581FA5" w:rsidP="00FD239F">
            <w:pPr>
              <w:pStyle w:val="InstructionsText"/>
            </w:pPr>
            <w:r w:rsidRPr="00392FFD">
              <w:t>Exposures to central governments or central banks</w:t>
            </w:r>
          </w:p>
          <w:p w14:paraId="4C35405A" w14:textId="77777777" w:rsidR="00581FA5" w:rsidRPr="00392FFD" w:rsidRDefault="00581FA5" w:rsidP="00FD239F">
            <w:pPr>
              <w:pStyle w:val="InstructionsText"/>
            </w:pPr>
            <w:r w:rsidRPr="00392FFD">
              <w:t>Exposures to regional governments or local authorities</w:t>
            </w:r>
          </w:p>
          <w:p w14:paraId="31F294BD" w14:textId="77777777" w:rsidR="00581FA5" w:rsidRPr="00392FFD" w:rsidRDefault="00581FA5" w:rsidP="00FD239F">
            <w:pPr>
              <w:pStyle w:val="InstructionsText"/>
            </w:pPr>
            <w:r w:rsidRPr="00392FFD">
              <w:t>Exposures to public sector entities</w:t>
            </w:r>
          </w:p>
          <w:p w14:paraId="4240DA8C" w14:textId="77777777" w:rsidR="00581FA5" w:rsidRPr="00392FFD" w:rsidRDefault="00581FA5" w:rsidP="00FD239F">
            <w:pPr>
              <w:pStyle w:val="InstructionsText"/>
            </w:pPr>
            <w:r w:rsidRPr="00392FFD">
              <w:t>Exposures to multilateral development banks</w:t>
            </w:r>
          </w:p>
          <w:p w14:paraId="4D0CF610" w14:textId="77777777" w:rsidR="00581FA5" w:rsidRPr="00392FFD" w:rsidRDefault="00581FA5" w:rsidP="00FD239F">
            <w:pPr>
              <w:pStyle w:val="InstructionsText"/>
            </w:pPr>
            <w:r w:rsidRPr="00392FFD">
              <w:t>Exposures to international organisations</w:t>
            </w:r>
          </w:p>
          <w:p w14:paraId="0548AF6A" w14:textId="77777777" w:rsidR="00581FA5" w:rsidRPr="00392FFD" w:rsidRDefault="00581FA5" w:rsidP="00FD239F">
            <w:pPr>
              <w:pStyle w:val="InstructionsText"/>
            </w:pPr>
            <w:r w:rsidRPr="00392FFD">
              <w:t>Exposures to institutions</w:t>
            </w:r>
          </w:p>
          <w:p w14:paraId="507E22B0" w14:textId="77777777" w:rsidR="00581FA5" w:rsidRPr="00392FFD" w:rsidRDefault="00581FA5" w:rsidP="00FD239F">
            <w:pPr>
              <w:pStyle w:val="InstructionsText"/>
            </w:pPr>
            <w:r w:rsidRPr="00392FFD">
              <w:t>Exposures to corporates</w:t>
            </w:r>
          </w:p>
          <w:p w14:paraId="1205A816" w14:textId="77777777" w:rsidR="00581FA5" w:rsidRPr="00392FFD" w:rsidRDefault="00581FA5" w:rsidP="00FD239F">
            <w:pPr>
              <w:pStyle w:val="InstructionsText"/>
            </w:pPr>
            <w:r w:rsidRPr="00392FFD">
              <w:t>Retail exposures</w:t>
            </w:r>
          </w:p>
        </w:tc>
      </w:tr>
    </w:tbl>
    <w:p w14:paraId="7B52977D" w14:textId="77777777" w:rsidR="00464F34" w:rsidRPr="00392FFD" w:rsidRDefault="00464F34" w:rsidP="00FD239F">
      <w:pPr>
        <w:pStyle w:val="InstructionsText"/>
      </w:pPr>
    </w:p>
    <w:p w14:paraId="2A8A7D70" w14:textId="77777777" w:rsidR="00464F34" w:rsidRPr="00392FFD" w:rsidRDefault="00464F34" w:rsidP="00FD239F">
      <w:pPr>
        <w:pStyle w:val="InstructionsText"/>
      </w:pPr>
    </w:p>
    <w:p w14:paraId="1DFB023D" w14:textId="77777777" w:rsidR="0073242B" w:rsidRPr="00392FFD" w:rsidRDefault="0073242B">
      <w:pPr>
        <w:spacing w:before="0" w:after="0"/>
        <w:jc w:val="left"/>
        <w:rPr>
          <w:rFonts w:ascii="Times New Roman" w:hAnsi="Times New Roman"/>
          <w:bCs/>
          <w:sz w:val="24"/>
          <w:lang w:eastAsia="de-DE"/>
        </w:rPr>
      </w:pPr>
      <w:r w:rsidRPr="00392FFD">
        <w:rPr>
          <w:rFonts w:ascii="Times New Roman" w:hAnsi="Times New Roman"/>
          <w:sz w:val="24"/>
        </w:rPr>
        <w:br w:type="page"/>
      </w:r>
    </w:p>
    <w:p w14:paraId="41919BC0" w14:textId="77777777" w:rsidR="00464F34" w:rsidRPr="00392FFD" w:rsidRDefault="00464F34" w:rsidP="00FD239F">
      <w:pPr>
        <w:pStyle w:val="InstructionsText"/>
      </w:pPr>
    </w:p>
    <w:p w14:paraId="0A10FA6E" w14:textId="1E9722A6"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70" w:name="_Toc262568031"/>
      <w:bookmarkStart w:id="1571" w:name="_Toc264038429"/>
      <w:bookmarkStart w:id="1572" w:name="_Toc292456208"/>
      <w:bookmarkStart w:id="1573" w:name="_Toc295829859"/>
      <w:bookmarkStart w:id="1574" w:name="_Toc310415023"/>
      <w:bookmarkStart w:id="1575" w:name="_Toc360188352"/>
      <w:bookmarkStart w:id="1576" w:name="_Toc522019863"/>
      <w:r w:rsidRPr="00392FFD">
        <w:rPr>
          <w:rFonts w:ascii="Times New Roman" w:hAnsi="Times New Roman" w:cs="Times New Roman"/>
          <w:sz w:val="24"/>
          <w:u w:val="none"/>
          <w:lang w:val="en-GB"/>
        </w:rPr>
        <w:t>3.2.4.</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Clarifications on the scope of some specific exposure classes referred to in Article 112 of CRR</w:t>
      </w:r>
      <w:bookmarkEnd w:id="1570"/>
      <w:bookmarkEnd w:id="1571"/>
      <w:bookmarkEnd w:id="1572"/>
      <w:bookmarkEnd w:id="1573"/>
      <w:bookmarkEnd w:id="1574"/>
      <w:bookmarkEnd w:id="1575"/>
      <w:bookmarkEnd w:id="1576"/>
    </w:p>
    <w:p w14:paraId="48641418" w14:textId="77777777"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77" w:name="_Toc360188353"/>
      <w:bookmarkStart w:id="1578" w:name="_Toc522019864"/>
      <w:r w:rsidRPr="00392FFD">
        <w:rPr>
          <w:rFonts w:ascii="Times New Roman" w:hAnsi="Times New Roman" w:cs="Times New Roman"/>
          <w:sz w:val="24"/>
          <w:u w:val="none"/>
          <w:lang w:val="en-GB"/>
        </w:rPr>
        <w:t>3.2.4.1.</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Exposure Class “Institutions”</w:t>
      </w:r>
      <w:bookmarkEnd w:id="1577"/>
      <w:bookmarkEnd w:id="1578"/>
    </w:p>
    <w:p w14:paraId="4263B728" w14:textId="77777777" w:rsidR="00464F34" w:rsidRPr="00392FFD" w:rsidRDefault="00125707" w:rsidP="00C37B29">
      <w:pPr>
        <w:pStyle w:val="InstructionsText2"/>
        <w:numPr>
          <w:ilvl w:val="0"/>
          <w:numId w:val="0"/>
        </w:numPr>
        <w:ind w:left="993"/>
      </w:pPr>
      <w:r w:rsidRPr="00392FFD">
        <w:t>68.</w:t>
      </w:r>
      <w:r w:rsidRPr="00392FFD">
        <w:tab/>
      </w:r>
      <w:r w:rsidR="00464F34" w:rsidRPr="00392FFD">
        <w:t>Reporting of intra-group exposures according to Article 113 (6) to (7) of CRR</w:t>
      </w:r>
      <w:r w:rsidR="00272F65" w:rsidRPr="00392FFD">
        <w:t xml:space="preserve"> shall be done as follows</w:t>
      </w:r>
      <w:r w:rsidR="00464F34" w:rsidRPr="00392FFD">
        <w:t>:</w:t>
      </w:r>
    </w:p>
    <w:p w14:paraId="06765C97" w14:textId="77777777" w:rsidR="00464F34" w:rsidRPr="00392FFD" w:rsidRDefault="00125707" w:rsidP="00C37B29">
      <w:pPr>
        <w:pStyle w:val="InstructionsText2"/>
        <w:numPr>
          <w:ilvl w:val="0"/>
          <w:numId w:val="0"/>
        </w:numPr>
        <w:ind w:left="993"/>
      </w:pPr>
      <w:r w:rsidRPr="00392FFD">
        <w:t>69.</w:t>
      </w:r>
      <w:r w:rsidRPr="00392FFD">
        <w:tab/>
      </w:r>
      <w:r w:rsidR="00464F34" w:rsidRPr="00392FFD">
        <w:t>Exposures which fulfil the requirements of Article 113 (7) of CRR shall be reported in the respective exposure classes where they would be reported if they were no intra-group exposures.</w:t>
      </w:r>
    </w:p>
    <w:p w14:paraId="05CAC548" w14:textId="77777777" w:rsidR="00464F34" w:rsidRPr="00392FFD" w:rsidRDefault="00125707" w:rsidP="00C37B29">
      <w:pPr>
        <w:pStyle w:val="InstructionsText2"/>
        <w:numPr>
          <w:ilvl w:val="0"/>
          <w:numId w:val="0"/>
        </w:numPr>
        <w:ind w:left="993"/>
      </w:pPr>
      <w:r w:rsidRPr="00392FFD">
        <w:t>70.</w:t>
      </w:r>
      <w:r w:rsidRPr="00392FFD">
        <w:tab/>
      </w:r>
      <w:r w:rsidR="00464F34" w:rsidRPr="00392FFD">
        <w:t>According Article 113 (6) and (7) of CRR “an institution may, subject to the prior approval of the competent authorities, decide not to apply the requirements of paragraph 1 of this Article to the exposures of that institution to a counterparty which is its parent undertaking, its subsidiary, a subsidiary of its parent undertaking or an undertaking linked by a relationship within the meaning of Article 12(1) of Directive 83/349/EEC.” This means that intra</w:t>
      </w:r>
      <w:r w:rsidR="00272F65" w:rsidRPr="00392FFD">
        <w:t>-</w:t>
      </w:r>
      <w:r w:rsidR="00464F34" w:rsidRPr="00392FFD">
        <w:t>group counterparties</w:t>
      </w:r>
      <w:r w:rsidR="00272F65" w:rsidRPr="00392FFD">
        <w:t xml:space="preserve"> </w:t>
      </w:r>
      <w:r w:rsidR="00464F34" w:rsidRPr="00392FFD">
        <w:t>are not necessarily institutions but also undertakings which are assigned to other exposure classes, e.g. ancillary services undertakings or undertakings within the meaning of Article 12 (1) of Directive 83/349/EEC. Therefore intra-group exposures shall be reported in the corresponding exposure class.</w:t>
      </w:r>
    </w:p>
    <w:p w14:paraId="4EFF0604" w14:textId="0D863CB6"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79" w:name="_Toc360188354"/>
      <w:bookmarkStart w:id="1580" w:name="_Toc522019865"/>
      <w:r w:rsidRPr="00392FFD">
        <w:rPr>
          <w:rFonts w:ascii="Times New Roman" w:hAnsi="Times New Roman" w:cs="Times New Roman"/>
          <w:sz w:val="24"/>
          <w:u w:val="none"/>
          <w:lang w:val="en-GB"/>
        </w:rPr>
        <w:t>3.2.4.2.</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Exposure Class “Covered Bonds”</w:t>
      </w:r>
      <w:bookmarkEnd w:id="1579"/>
      <w:bookmarkEnd w:id="1580"/>
    </w:p>
    <w:p w14:paraId="28969D66" w14:textId="77777777" w:rsidR="00464F34" w:rsidRPr="00392FFD" w:rsidRDefault="00125707" w:rsidP="00C37B29">
      <w:pPr>
        <w:pStyle w:val="InstructionsText2"/>
        <w:numPr>
          <w:ilvl w:val="0"/>
          <w:numId w:val="0"/>
        </w:numPr>
        <w:ind w:left="993"/>
      </w:pPr>
      <w:r w:rsidRPr="00392FFD">
        <w:t>71.</w:t>
      </w:r>
      <w:r w:rsidRPr="00392FFD">
        <w:tab/>
      </w:r>
      <w:r w:rsidR="00272F65" w:rsidRPr="00392FFD">
        <w:t>The a</w:t>
      </w:r>
      <w:r w:rsidR="00464F34" w:rsidRPr="00392FFD">
        <w:t xml:space="preserve">ssignment of SA exposures to </w:t>
      </w:r>
      <w:r w:rsidR="00272F65" w:rsidRPr="00392FFD">
        <w:t xml:space="preserve">the </w:t>
      </w:r>
      <w:r w:rsidR="00464F34" w:rsidRPr="00392FFD">
        <w:t>exposure class “covered bonds”</w:t>
      </w:r>
      <w:r w:rsidR="00272F65" w:rsidRPr="00392FFD">
        <w:t xml:space="preserve"> shall be done as follows</w:t>
      </w:r>
      <w:r w:rsidR="00464F34" w:rsidRPr="00392FFD">
        <w:t>:</w:t>
      </w:r>
    </w:p>
    <w:p w14:paraId="352112A5" w14:textId="77777777" w:rsidR="00464F34" w:rsidRPr="00392FFD" w:rsidRDefault="00125707" w:rsidP="00C37B29">
      <w:pPr>
        <w:pStyle w:val="InstructionsText2"/>
        <w:numPr>
          <w:ilvl w:val="0"/>
          <w:numId w:val="0"/>
        </w:numPr>
        <w:ind w:left="993"/>
      </w:pPr>
      <w:r w:rsidRPr="00392FFD">
        <w:t>72.</w:t>
      </w:r>
      <w:r w:rsidRPr="00392FFD">
        <w:tab/>
      </w:r>
      <w:r w:rsidR="00464F34" w:rsidRPr="00392FFD">
        <w:t xml:space="preserve">Bonds as defined in Article 52 (4) of Directive 2009/65/EC shall fulfil the requirements of Article 129 (1) to (2) of CRR to be classified in the exposure class “Covered Bonds”. The fulfilment of those requirements has to be checked in each case. Nevertheless, bonds according to Article 52 (4) of Directive 2009/65/EC and issued before 31 December 2007, are also assigned to the exposure class “Covered Bonds” because of Article </w:t>
      </w:r>
      <w:r w:rsidR="000565B6" w:rsidRPr="00392FFD">
        <w:t>129 (6</w:t>
      </w:r>
      <w:r w:rsidR="00464F34" w:rsidRPr="00392FFD">
        <w:t>) of CRR.</w:t>
      </w:r>
    </w:p>
    <w:p w14:paraId="50D50D72" w14:textId="6F19895B"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81" w:name="_Toc360188355"/>
      <w:bookmarkStart w:id="1582" w:name="_Toc522019866"/>
      <w:r w:rsidRPr="00392FFD">
        <w:rPr>
          <w:rFonts w:ascii="Times New Roman" w:hAnsi="Times New Roman" w:cs="Times New Roman"/>
          <w:sz w:val="24"/>
          <w:u w:val="none"/>
          <w:lang w:val="en-GB"/>
        </w:rPr>
        <w:t>3.2.4.3.</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Exposure class “Collective Investment Undertakings”</w:t>
      </w:r>
      <w:bookmarkEnd w:id="1581"/>
      <w:bookmarkEnd w:id="1582"/>
    </w:p>
    <w:p w14:paraId="1871AF86" w14:textId="77777777" w:rsidR="00464F34" w:rsidRPr="00392FFD" w:rsidRDefault="00125707" w:rsidP="00C37B29">
      <w:pPr>
        <w:pStyle w:val="InstructionsText2"/>
        <w:numPr>
          <w:ilvl w:val="0"/>
          <w:numId w:val="0"/>
        </w:numPr>
        <w:ind w:left="993"/>
      </w:pPr>
      <w:r w:rsidRPr="00392FFD">
        <w:t>73.</w:t>
      </w:r>
      <w:r w:rsidRPr="00392FFD">
        <w:tab/>
      </w:r>
      <w:r w:rsidR="00272F65" w:rsidRPr="00392FFD">
        <w:t>Where</w:t>
      </w:r>
      <w:r w:rsidR="00464F34" w:rsidRPr="00392FFD">
        <w:t xml:space="preserve"> the possibility according to Article 132 (5) of CRR is used</w:t>
      </w:r>
      <w:r w:rsidR="00272F65" w:rsidRPr="00392FFD">
        <w:t xml:space="preserve">, exposures in the form of </w:t>
      </w:r>
      <w:r w:rsidR="00887A83" w:rsidRPr="00392FFD">
        <w:t xml:space="preserve">units or shares in </w:t>
      </w:r>
      <w:r w:rsidR="00272F65" w:rsidRPr="00392FFD">
        <w:t xml:space="preserve">CIUs shall be </w:t>
      </w:r>
      <w:r w:rsidR="00464F34" w:rsidRPr="00392FFD">
        <w:t xml:space="preserve">reported as on balance sheet items according to Article 111 (1) sentence 1 of CRR. </w:t>
      </w:r>
    </w:p>
    <w:p w14:paraId="5C676ABD" w14:textId="2AC937E1"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83" w:name="_Toc262568032"/>
      <w:bookmarkStart w:id="1584" w:name="_Toc264038430"/>
      <w:bookmarkStart w:id="1585" w:name="_Toc292456209"/>
      <w:bookmarkStart w:id="1586" w:name="_Toc295829860"/>
      <w:bookmarkStart w:id="1587" w:name="_Toc310415024"/>
      <w:bookmarkStart w:id="1588" w:name="_Toc360188356"/>
      <w:bookmarkStart w:id="1589" w:name="_Toc522019867"/>
      <w:r w:rsidRPr="00392FFD">
        <w:rPr>
          <w:rFonts w:ascii="Times New Roman" w:hAnsi="Times New Roman" w:cs="Times New Roman"/>
          <w:sz w:val="24"/>
          <w:u w:val="none"/>
          <w:lang w:val="en-GB"/>
        </w:rPr>
        <w:t>3.2.5.</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Instructions concerning specific positions</w:t>
      </w:r>
      <w:bookmarkEnd w:id="1583"/>
      <w:bookmarkEnd w:id="1584"/>
      <w:bookmarkEnd w:id="1585"/>
      <w:bookmarkEnd w:id="1586"/>
      <w:bookmarkEnd w:id="1587"/>
      <w:bookmarkEnd w:id="1588"/>
      <w:bookmarkEnd w:id="1589"/>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464F34" w:rsidRPr="00392FFD" w14:paraId="1555B08A" w14:textId="77777777" w:rsidTr="00464F34">
        <w:trPr>
          <w:trHeight w:val="581"/>
        </w:trPr>
        <w:tc>
          <w:tcPr>
            <w:tcW w:w="9828" w:type="dxa"/>
            <w:gridSpan w:val="2"/>
            <w:shd w:val="clear" w:color="auto" w:fill="CCCCCC"/>
          </w:tcPr>
          <w:p w14:paraId="0676C44F" w14:textId="77777777" w:rsidR="00464F34" w:rsidRPr="00392FFD" w:rsidRDefault="00464F34" w:rsidP="00FD239F">
            <w:pPr>
              <w:pStyle w:val="InstructionsText"/>
            </w:pPr>
            <w:r w:rsidRPr="00392FFD">
              <w:t>Columns</w:t>
            </w:r>
          </w:p>
        </w:tc>
      </w:tr>
      <w:tr w:rsidR="00464F34" w:rsidRPr="00392FFD" w14:paraId="378C9B1F" w14:textId="77777777" w:rsidTr="00464F34">
        <w:tc>
          <w:tcPr>
            <w:tcW w:w="1188" w:type="dxa"/>
          </w:tcPr>
          <w:p w14:paraId="13626D8F" w14:textId="77777777" w:rsidR="00464F34" w:rsidRPr="00392FFD" w:rsidRDefault="00464F34" w:rsidP="00FD239F">
            <w:pPr>
              <w:pStyle w:val="InstructionsText"/>
            </w:pPr>
            <w:r w:rsidRPr="00392FFD">
              <w:t>010</w:t>
            </w:r>
          </w:p>
        </w:tc>
        <w:tc>
          <w:tcPr>
            <w:tcW w:w="8640" w:type="dxa"/>
          </w:tcPr>
          <w:p w14:paraId="4211CF1B"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ORIGINAL EXPOSURE PRE CONVERSION FACTORS</w:t>
            </w:r>
          </w:p>
          <w:p w14:paraId="40431593" w14:textId="77777777" w:rsidR="00464F34" w:rsidRPr="00392FFD" w:rsidRDefault="00464F34" w:rsidP="00FD239F">
            <w:pPr>
              <w:pStyle w:val="InstructionsText"/>
            </w:pPr>
            <w:r w:rsidRPr="00392FFD">
              <w:t>Exposure value</w:t>
            </w:r>
            <w:r w:rsidR="00531FC9" w:rsidRPr="00392FFD">
              <w:t xml:space="preserve"> according to Article 111 of CRR</w:t>
            </w:r>
            <w:r w:rsidRPr="00392FFD">
              <w:t xml:space="preserve"> without taking into account value adjustments and provisions, conversion factors and the effect of credit risk mitigation techniques with the following qualifications stemming from Article 111 (2) of CRR:</w:t>
            </w:r>
          </w:p>
          <w:p w14:paraId="689F8F47" w14:textId="77777777" w:rsidR="00464F34" w:rsidRPr="00392FFD" w:rsidRDefault="00464F34" w:rsidP="00FD239F">
            <w:pPr>
              <w:pStyle w:val="InstructionsText"/>
            </w:pPr>
            <w:r w:rsidRPr="00392FFD">
              <w:lastRenderedPageBreak/>
              <w:t xml:space="preserve">For Derivative instruments, repurchase transactions, securities or commodities lending or borrowing transactions, long settlement transactions and margin lending transactions subject to part 3 title II chapter 6 of CRR or subject to Article 92 (3) point (f) of CRR, the original exposure </w:t>
            </w:r>
            <w:r w:rsidR="00B811B0" w:rsidRPr="00392FFD">
              <w:t>shall</w:t>
            </w:r>
            <w:r w:rsidRPr="00392FFD">
              <w:t xml:space="preserve"> correspond to the Exposure Value for Counterparty Credit Risk calculated according to the methods laid down in part 3 title II chapter 6 of CRR.</w:t>
            </w:r>
          </w:p>
          <w:p w14:paraId="4C487FB1" w14:textId="77777777" w:rsidR="00464F34" w:rsidRPr="00392FFD" w:rsidRDefault="00464F34" w:rsidP="00FD239F">
            <w:pPr>
              <w:pStyle w:val="InstructionsText"/>
            </w:pPr>
            <w:r w:rsidRPr="00392FFD">
              <w:t xml:space="preserve">Exposure values for leases are subject to Article 134 (7) of CRR. </w:t>
            </w:r>
          </w:p>
          <w:p w14:paraId="14578E88" w14:textId="77777777" w:rsidR="00464F34" w:rsidRPr="00392FFD" w:rsidRDefault="00464F34" w:rsidP="00FD239F">
            <w:pPr>
              <w:pStyle w:val="InstructionsText"/>
            </w:pPr>
          </w:p>
          <w:p w14:paraId="7E03BA17" w14:textId="77777777" w:rsidR="00464F34" w:rsidRPr="00392FFD" w:rsidRDefault="00464F34" w:rsidP="00FD239F">
            <w:pPr>
              <w:pStyle w:val="InstructionsText"/>
            </w:pPr>
            <w:r w:rsidRPr="00392FFD">
              <w:t>In case of on-balance sheet netting laid down in Article 219 of CRR the exposure values shall be reported according to the received cash collateral.</w:t>
            </w:r>
          </w:p>
          <w:p w14:paraId="7006F785" w14:textId="77777777" w:rsidR="00464F34" w:rsidRPr="00392FFD" w:rsidRDefault="00464F34" w:rsidP="00FD239F">
            <w:pPr>
              <w:pStyle w:val="InstructionsText"/>
            </w:pPr>
          </w:p>
          <w:p w14:paraId="56528A33" w14:textId="4CE1714C" w:rsidR="00464F34" w:rsidRPr="00392FFD" w:rsidRDefault="00464F34" w:rsidP="00FD239F">
            <w:pPr>
              <w:pStyle w:val="InstructionsText"/>
            </w:pPr>
            <w:r w:rsidRPr="00392FFD">
              <w:t>In the case of master netting agreements covering repurchase transactions and / or securities or commodities lending or borrowing transactions and/ or other capital market driven transactions subject to part 3 title II chapter 6 of CRR, the effect of Funded Credit Protection in the form of master netting agreements as under Article 220 (4) of CRR shall be included in column 010. Therefore, in the case of master netting agreements covering repurchase transactions subject to the provisions in part 3 title II chapter 6 of CRR, E* as calculated under Articles 220 and 221 of CRR</w:t>
            </w:r>
            <w:r w:rsidR="00730040">
              <w:t xml:space="preserve"> </w:t>
            </w:r>
            <w:r w:rsidRPr="00392FFD">
              <w:t>shall be reported in column 010 of the CR SA template.</w:t>
            </w:r>
          </w:p>
        </w:tc>
      </w:tr>
      <w:tr w:rsidR="00464F34" w:rsidRPr="00392FFD" w14:paraId="6C07667B" w14:textId="77777777" w:rsidTr="00464F34">
        <w:tc>
          <w:tcPr>
            <w:tcW w:w="1188" w:type="dxa"/>
          </w:tcPr>
          <w:p w14:paraId="2827D0E0" w14:textId="77777777" w:rsidR="00464F34" w:rsidRPr="00392FFD" w:rsidRDefault="00464F34" w:rsidP="00FD239F">
            <w:pPr>
              <w:pStyle w:val="InstructionsText"/>
            </w:pPr>
            <w:r w:rsidRPr="00392FFD">
              <w:lastRenderedPageBreak/>
              <w:t>030</w:t>
            </w:r>
          </w:p>
        </w:tc>
        <w:tc>
          <w:tcPr>
            <w:tcW w:w="8640" w:type="dxa"/>
          </w:tcPr>
          <w:p w14:paraId="1A84E856"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Value adjustments and provision associated with the original exposure</w:t>
            </w:r>
          </w:p>
          <w:p w14:paraId="77D1DF3D"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Article 24 and 11</w:t>
            </w:r>
            <w:r w:rsidR="00531FC9" w:rsidRPr="00392FFD">
              <w:rPr>
                <w:rStyle w:val="InstructionsTabelleberschrift"/>
                <w:rFonts w:ascii="Times New Roman" w:hAnsi="Times New Roman"/>
                <w:sz w:val="24"/>
              </w:rPr>
              <w:t>1</w:t>
            </w:r>
            <w:r w:rsidRPr="00392FFD">
              <w:rPr>
                <w:rStyle w:val="InstructionsTabelleberschrift"/>
                <w:rFonts w:ascii="Times New Roman" w:hAnsi="Times New Roman"/>
                <w:sz w:val="24"/>
              </w:rPr>
              <w:t xml:space="preserve"> of CRR</w:t>
            </w:r>
          </w:p>
          <w:p w14:paraId="496E299C" w14:textId="77777777" w:rsidR="00464F34" w:rsidRPr="00392FFD" w:rsidRDefault="00464F34" w:rsidP="00FD239F">
            <w:pPr>
              <w:pStyle w:val="InstructionsText"/>
            </w:pPr>
          </w:p>
          <w:p w14:paraId="223F28A7" w14:textId="77777777" w:rsidR="00464F34" w:rsidRPr="00392FFD" w:rsidRDefault="00464F34" w:rsidP="00FD239F">
            <w:pPr>
              <w:pStyle w:val="InstructionsText"/>
            </w:pPr>
            <w:r w:rsidRPr="00392FFD">
              <w:t>Value adjustments and provisions</w:t>
            </w:r>
            <w:r w:rsidR="0016072E" w:rsidRPr="00392FFD">
              <w:t xml:space="preserve"> </w:t>
            </w:r>
            <w:r w:rsidRPr="00392FFD">
              <w:t xml:space="preserve">for credit losses made in accordance with the accounting framework to which the reporting entity is subject </w:t>
            </w:r>
            <w:r w:rsidR="003C7853" w:rsidRPr="00392FFD">
              <w:t>t</w:t>
            </w:r>
            <w:r w:rsidRPr="00392FFD">
              <w:t>o</w:t>
            </w:r>
            <w:r w:rsidR="003C7853" w:rsidRPr="00392FFD">
              <w:t>.</w:t>
            </w:r>
            <w:r w:rsidRPr="00392FFD">
              <w:t xml:space="preserve"> </w:t>
            </w:r>
          </w:p>
        </w:tc>
      </w:tr>
      <w:tr w:rsidR="00464F34" w:rsidRPr="00392FFD" w14:paraId="09FF81A2" w14:textId="77777777" w:rsidTr="00464F34">
        <w:tc>
          <w:tcPr>
            <w:tcW w:w="1188" w:type="dxa"/>
          </w:tcPr>
          <w:p w14:paraId="72F37863" w14:textId="77777777" w:rsidR="00464F34" w:rsidRPr="00392FFD" w:rsidRDefault="00464F34" w:rsidP="00FD239F">
            <w:pPr>
              <w:pStyle w:val="InstructionsText"/>
            </w:pPr>
            <w:r w:rsidRPr="00392FFD">
              <w:t>040</w:t>
            </w:r>
          </w:p>
        </w:tc>
        <w:tc>
          <w:tcPr>
            <w:tcW w:w="8640" w:type="dxa"/>
          </w:tcPr>
          <w:p w14:paraId="015E69FA" w14:textId="77777777" w:rsidR="00464F34" w:rsidRPr="00392FFD" w:rsidRDefault="00464F34" w:rsidP="00FD239F">
            <w:pPr>
              <w:pStyle w:val="InstructionsText"/>
            </w:pPr>
            <w:r w:rsidRPr="00392FFD">
              <w:rPr>
                <w:rStyle w:val="InstructionsTabelleberschrift"/>
                <w:rFonts w:ascii="Times New Roman" w:hAnsi="Times New Roman"/>
                <w:sz w:val="24"/>
              </w:rPr>
              <w:t>Exposure net of value adjustments and provisions</w:t>
            </w:r>
          </w:p>
          <w:p w14:paraId="1E14409D" w14:textId="77777777" w:rsidR="00464F34" w:rsidRPr="00392FFD" w:rsidRDefault="00464F34" w:rsidP="00FD239F">
            <w:pPr>
              <w:pStyle w:val="InstructionsText"/>
            </w:pPr>
            <w:r w:rsidRPr="00392FFD">
              <w:t>Sum of columns 010 and 030.</w:t>
            </w:r>
          </w:p>
        </w:tc>
      </w:tr>
      <w:tr w:rsidR="00464F34" w:rsidRPr="00392FFD" w14:paraId="7BC209B4" w14:textId="77777777" w:rsidTr="00464F34">
        <w:tc>
          <w:tcPr>
            <w:tcW w:w="1188" w:type="dxa"/>
          </w:tcPr>
          <w:p w14:paraId="2A1CE47B" w14:textId="77777777" w:rsidR="00464F34" w:rsidRPr="00392FFD" w:rsidRDefault="00464F34" w:rsidP="00FD239F">
            <w:pPr>
              <w:pStyle w:val="InstructionsText"/>
            </w:pPr>
            <w:r w:rsidRPr="00392FFD">
              <w:t>050 - 100</w:t>
            </w:r>
          </w:p>
        </w:tc>
        <w:tc>
          <w:tcPr>
            <w:tcW w:w="8640" w:type="dxa"/>
          </w:tcPr>
          <w:p w14:paraId="3175FC7E"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CREDIT RISK MITIGATION (CRM) TECHNIQUES WITH SUBSTITUTION EFFECTS ON THE EXPOSURE</w:t>
            </w:r>
          </w:p>
          <w:p w14:paraId="166439A4" w14:textId="77777777" w:rsidR="00464F34" w:rsidRPr="00392FFD" w:rsidRDefault="00464F34" w:rsidP="00FD239F">
            <w:pPr>
              <w:pStyle w:val="InstructionsText"/>
            </w:pPr>
            <w:r w:rsidRPr="00392FFD">
              <w:t>Credit risk mitigation techniques as defined in Article 4 (</w:t>
            </w:r>
            <w:r w:rsidR="000565B6" w:rsidRPr="00392FFD">
              <w:t>57</w:t>
            </w:r>
            <w:r w:rsidRPr="00392FFD">
              <w:t>) of CRR that reduce the credit risk of an exposure or exposures via the substitution of exposures as defined below in Substitution of the exposure due to CRM.</w:t>
            </w:r>
          </w:p>
          <w:p w14:paraId="1E040BD4" w14:textId="77777777" w:rsidR="00464F34" w:rsidRPr="00392FFD" w:rsidRDefault="00464F34" w:rsidP="00FD239F">
            <w:pPr>
              <w:pStyle w:val="InstructionsText"/>
            </w:pPr>
            <w:r w:rsidRPr="00392FFD">
              <w:t>If collateral has an effect on the exposure value (e.g. if used for credit risk mitigation techniques with substitution effects on the exposure) it shall be capped at the exposure value.</w:t>
            </w:r>
          </w:p>
          <w:p w14:paraId="1C468B8A" w14:textId="77777777" w:rsidR="00464F34" w:rsidRPr="00392FFD" w:rsidRDefault="00464F34" w:rsidP="00FD239F">
            <w:pPr>
              <w:pStyle w:val="InstructionsText"/>
            </w:pPr>
            <w:r w:rsidRPr="00392FFD">
              <w:t>Items to be reported here:</w:t>
            </w:r>
          </w:p>
          <w:p w14:paraId="5963DBD9" w14:textId="77777777" w:rsidR="00464F34" w:rsidRPr="00392FFD" w:rsidRDefault="00125707" w:rsidP="00FD239F">
            <w:pPr>
              <w:pStyle w:val="InstructionsText"/>
            </w:pPr>
            <w:r w:rsidRPr="00392FFD">
              <w:rPr>
                <w:rFonts w:ascii="Arial" w:hAnsi="Arial"/>
              </w:rPr>
              <w:t>-</w:t>
            </w:r>
            <w:r w:rsidRPr="00392FFD">
              <w:rPr>
                <w:rFonts w:ascii="Arial" w:hAnsi="Arial"/>
              </w:rPr>
              <w:tab/>
            </w:r>
            <w:r w:rsidR="00464F34" w:rsidRPr="00392FFD">
              <w:t>collateral, incorporated according to Financial Collateral Simple Method;</w:t>
            </w:r>
          </w:p>
          <w:p w14:paraId="66F60A8E" w14:textId="77777777" w:rsidR="00464F34" w:rsidRPr="00392FFD" w:rsidRDefault="00125707" w:rsidP="00FD239F">
            <w:pPr>
              <w:pStyle w:val="InstructionsText"/>
            </w:pPr>
            <w:r w:rsidRPr="00392FFD">
              <w:rPr>
                <w:rFonts w:ascii="Arial" w:hAnsi="Arial"/>
              </w:rPr>
              <w:t>-</w:t>
            </w:r>
            <w:r w:rsidRPr="00392FFD">
              <w:rPr>
                <w:rFonts w:ascii="Arial" w:hAnsi="Arial"/>
              </w:rPr>
              <w:tab/>
            </w:r>
            <w:r w:rsidR="00464F34" w:rsidRPr="00392FFD">
              <w:t>eligible unfunded credit protection.</w:t>
            </w:r>
          </w:p>
          <w:p w14:paraId="07FFCF58" w14:textId="77777777" w:rsidR="00464F34" w:rsidRPr="00392FFD" w:rsidRDefault="00464F34" w:rsidP="00FD239F">
            <w:pPr>
              <w:pStyle w:val="InstructionsText"/>
            </w:pPr>
            <w:r w:rsidRPr="00392FFD">
              <w:t xml:space="preserve">Please also see instructions of point 4.1.1. </w:t>
            </w:r>
          </w:p>
        </w:tc>
      </w:tr>
      <w:tr w:rsidR="00464F34" w:rsidRPr="00392FFD" w14:paraId="181A0674" w14:textId="77777777" w:rsidTr="00464F34">
        <w:tc>
          <w:tcPr>
            <w:tcW w:w="1188" w:type="dxa"/>
          </w:tcPr>
          <w:p w14:paraId="5DFB3B12" w14:textId="77777777" w:rsidR="00464F34" w:rsidRPr="00392FFD" w:rsidRDefault="00464F34" w:rsidP="00FD239F">
            <w:pPr>
              <w:pStyle w:val="InstructionsText"/>
            </w:pPr>
            <w:r w:rsidRPr="00392FFD">
              <w:t>050 - 060</w:t>
            </w:r>
          </w:p>
        </w:tc>
        <w:tc>
          <w:tcPr>
            <w:tcW w:w="8640" w:type="dxa"/>
          </w:tcPr>
          <w:p w14:paraId="0A1604F9"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Unfunded credit protection: adjusted values (Ga)</w:t>
            </w:r>
          </w:p>
          <w:p w14:paraId="09C9795C" w14:textId="77777777" w:rsidR="00464F34" w:rsidRPr="00392FFD" w:rsidRDefault="00464F34" w:rsidP="00FD239F">
            <w:pPr>
              <w:pStyle w:val="InstructionsText"/>
            </w:pPr>
            <w:r w:rsidRPr="00392FFD">
              <w:t>Article 235 of CRR</w:t>
            </w:r>
          </w:p>
          <w:p w14:paraId="11417B0B" w14:textId="77777777" w:rsidR="00464F34" w:rsidRPr="00392FFD" w:rsidRDefault="00464F34" w:rsidP="00FD239F">
            <w:pPr>
              <w:pStyle w:val="InstructionsText"/>
            </w:pPr>
            <w:r w:rsidRPr="00392FFD">
              <w:t>Article 239 (3) of CRR defines the adjusted value Ga of an unfunded credit protection.</w:t>
            </w:r>
          </w:p>
        </w:tc>
      </w:tr>
      <w:tr w:rsidR="00464F34" w:rsidRPr="00392FFD" w14:paraId="24239A8D" w14:textId="77777777" w:rsidTr="00464F34">
        <w:tc>
          <w:tcPr>
            <w:tcW w:w="1188" w:type="dxa"/>
          </w:tcPr>
          <w:p w14:paraId="39763F1F" w14:textId="77777777" w:rsidR="00464F34" w:rsidRPr="00392FFD" w:rsidRDefault="00464F34" w:rsidP="00FD239F">
            <w:pPr>
              <w:pStyle w:val="InstructionsText"/>
            </w:pPr>
            <w:r w:rsidRPr="00392FFD">
              <w:lastRenderedPageBreak/>
              <w:t>050</w:t>
            </w:r>
          </w:p>
        </w:tc>
        <w:tc>
          <w:tcPr>
            <w:tcW w:w="8640" w:type="dxa"/>
          </w:tcPr>
          <w:p w14:paraId="08605DD5"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Guarantees</w:t>
            </w:r>
          </w:p>
          <w:p w14:paraId="73FC787C" w14:textId="77777777" w:rsidR="00464F34" w:rsidRPr="00392FFD" w:rsidRDefault="00464F34" w:rsidP="00FD239F">
            <w:pPr>
              <w:pStyle w:val="InstructionsText"/>
            </w:pPr>
            <w:r w:rsidRPr="00392FFD">
              <w:t>Article 203 of CRR</w:t>
            </w:r>
          </w:p>
          <w:p w14:paraId="37A73185" w14:textId="77777777" w:rsidR="00464F34" w:rsidRPr="00392FFD" w:rsidRDefault="00464F34" w:rsidP="00FD239F">
            <w:pPr>
              <w:pStyle w:val="InstructionsText"/>
              <w:rPr>
                <w:b/>
                <w:u w:val="single"/>
              </w:rPr>
            </w:pPr>
            <w:r w:rsidRPr="00392FFD">
              <w:t>Unfunded Credit Protection as defined in Article 4 (</w:t>
            </w:r>
            <w:r w:rsidR="000565B6" w:rsidRPr="00392FFD">
              <w:t>59</w:t>
            </w:r>
            <w:r w:rsidRPr="00392FFD">
              <w:t>) of CRR different from Credit Derivatives.</w:t>
            </w:r>
          </w:p>
        </w:tc>
      </w:tr>
      <w:tr w:rsidR="00464F34" w:rsidRPr="00392FFD" w14:paraId="48A0BEEC" w14:textId="77777777" w:rsidTr="00464F34">
        <w:tc>
          <w:tcPr>
            <w:tcW w:w="1188" w:type="dxa"/>
          </w:tcPr>
          <w:p w14:paraId="04ECE7E5" w14:textId="77777777" w:rsidR="00464F34" w:rsidRPr="00392FFD" w:rsidRDefault="00464F34" w:rsidP="00FD239F">
            <w:pPr>
              <w:pStyle w:val="InstructionsText"/>
            </w:pPr>
            <w:r w:rsidRPr="00392FFD">
              <w:t>060</w:t>
            </w:r>
          </w:p>
        </w:tc>
        <w:tc>
          <w:tcPr>
            <w:tcW w:w="8640" w:type="dxa"/>
          </w:tcPr>
          <w:p w14:paraId="0F88F969"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Credit derivatives</w:t>
            </w:r>
          </w:p>
          <w:p w14:paraId="14D4F3FC" w14:textId="77777777" w:rsidR="00464F34" w:rsidRPr="00392FFD" w:rsidRDefault="00464F34" w:rsidP="00FD239F">
            <w:pPr>
              <w:pStyle w:val="InstructionsText"/>
              <w:rPr>
                <w:b/>
                <w:u w:val="single"/>
              </w:rPr>
            </w:pPr>
            <w:r w:rsidRPr="00392FFD">
              <w:t>Article 204 of CRR.</w:t>
            </w:r>
          </w:p>
        </w:tc>
      </w:tr>
      <w:tr w:rsidR="00464F34" w:rsidRPr="00392FFD" w14:paraId="240178B0" w14:textId="77777777" w:rsidTr="00464F34">
        <w:tc>
          <w:tcPr>
            <w:tcW w:w="1188" w:type="dxa"/>
          </w:tcPr>
          <w:p w14:paraId="59C93C4C" w14:textId="77777777" w:rsidR="00464F34" w:rsidRPr="00392FFD" w:rsidRDefault="00464F34" w:rsidP="00FD239F">
            <w:pPr>
              <w:pStyle w:val="InstructionsText"/>
            </w:pPr>
            <w:r w:rsidRPr="00392FFD">
              <w:t>070 – 080</w:t>
            </w:r>
          </w:p>
          <w:p w14:paraId="181B2447" w14:textId="77777777" w:rsidR="00464F34" w:rsidRPr="00392FFD" w:rsidRDefault="00464F34" w:rsidP="00FD239F">
            <w:pPr>
              <w:pStyle w:val="InstructionsText"/>
            </w:pPr>
          </w:p>
        </w:tc>
        <w:tc>
          <w:tcPr>
            <w:tcW w:w="8640" w:type="dxa"/>
          </w:tcPr>
          <w:p w14:paraId="644B6426"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Funded credit protection</w:t>
            </w:r>
          </w:p>
          <w:p w14:paraId="3B4DF406" w14:textId="77777777" w:rsidR="00464F34" w:rsidRPr="00392FFD" w:rsidRDefault="009C44E7" w:rsidP="00FD239F">
            <w:pPr>
              <w:pStyle w:val="InstructionsText"/>
            </w:pPr>
            <w:r w:rsidRPr="00392FFD">
              <w:rPr>
                <w:rFonts w:cs="Arial"/>
              </w:rPr>
              <w:t>The</w:t>
            </w:r>
            <w:r w:rsidR="00464F34" w:rsidRPr="00392FFD">
              <w:rPr>
                <w:rFonts w:cs="Arial"/>
              </w:rPr>
              <w:t>s</w:t>
            </w:r>
            <w:r w:rsidRPr="00392FFD">
              <w:rPr>
                <w:rFonts w:cs="Arial"/>
              </w:rPr>
              <w:t>e</w:t>
            </w:r>
            <w:r w:rsidR="00464F34" w:rsidRPr="00392FFD">
              <w:rPr>
                <w:rFonts w:cs="Arial"/>
              </w:rPr>
              <w:t xml:space="preserve"> column</w:t>
            </w:r>
            <w:r w:rsidRPr="00392FFD">
              <w:rPr>
                <w:rFonts w:cs="Arial"/>
              </w:rPr>
              <w:t>s</w:t>
            </w:r>
            <w:r w:rsidR="00464F34" w:rsidRPr="00392FFD">
              <w:rPr>
                <w:rFonts w:cs="Arial"/>
              </w:rPr>
              <w:t xml:space="preserve"> </w:t>
            </w:r>
            <w:r w:rsidRPr="00392FFD">
              <w:rPr>
                <w:rFonts w:cs="Arial"/>
              </w:rPr>
              <w:t>refer to</w:t>
            </w:r>
            <w:r w:rsidR="00464F34" w:rsidRPr="00392FFD">
              <w:t xml:space="preserve"> funded credit protection according to Article 4 (</w:t>
            </w:r>
            <w:r w:rsidR="000565B6" w:rsidRPr="00392FFD">
              <w:t>58</w:t>
            </w:r>
            <w:r w:rsidR="00464F34" w:rsidRPr="00392FFD">
              <w:t xml:space="preserve">) of </w:t>
            </w:r>
            <w:r w:rsidR="00464F34" w:rsidRPr="00392FFD">
              <w:rPr>
                <w:iCs/>
              </w:rPr>
              <w:t>CRR</w:t>
            </w:r>
            <w:r w:rsidR="00464F34" w:rsidRPr="00392FFD">
              <w:t xml:space="preserve"> and Articles 196, 197 and 200 of CRR.</w:t>
            </w:r>
            <w:r w:rsidR="00464F34" w:rsidRPr="00392FFD">
              <w:rPr>
                <w:rFonts w:cs="Arial"/>
              </w:rPr>
              <w:t xml:space="preserve"> </w:t>
            </w:r>
            <w:r w:rsidRPr="00392FFD">
              <w:rPr>
                <w:rFonts w:cs="Arial"/>
              </w:rPr>
              <w:t>T</w:t>
            </w:r>
            <w:r w:rsidR="00464F34" w:rsidRPr="00392FFD">
              <w:rPr>
                <w:rFonts w:cs="Arial"/>
              </w:rPr>
              <w:t xml:space="preserve">he </w:t>
            </w:r>
            <w:r w:rsidRPr="00392FFD">
              <w:rPr>
                <w:rFonts w:cs="Arial"/>
              </w:rPr>
              <w:t>amounts</w:t>
            </w:r>
            <w:r w:rsidR="00464F34" w:rsidRPr="00392FFD">
              <w:rPr>
                <w:rFonts w:cs="Arial"/>
              </w:rPr>
              <w:t xml:space="preserve"> </w:t>
            </w:r>
            <w:r w:rsidRPr="00392FFD">
              <w:rPr>
                <w:rFonts w:cs="Arial"/>
              </w:rPr>
              <w:t>shall</w:t>
            </w:r>
            <w:r w:rsidR="00464F34" w:rsidRPr="00392FFD">
              <w:t xml:space="preserve"> not include master netting agreements (already included in Original Exposure pre conversion factors). </w:t>
            </w:r>
          </w:p>
          <w:p w14:paraId="38976B70" w14:textId="77777777" w:rsidR="00464F34" w:rsidRPr="00392FFD" w:rsidRDefault="00464F34" w:rsidP="00FD239F">
            <w:pPr>
              <w:pStyle w:val="InstructionsText"/>
            </w:pPr>
            <w:r w:rsidRPr="00392FFD">
              <w:t xml:space="preserve">Credit Linked Notes and on-balance sheet netting positions resulting from eligible on-balance sheet netting agreements according to Articles 218 and 219 of CRR </w:t>
            </w:r>
            <w:r w:rsidR="009C44E7" w:rsidRPr="00392FFD">
              <w:rPr>
                <w:rFonts w:cs="Arial"/>
              </w:rPr>
              <w:t>shall be</w:t>
            </w:r>
            <w:r w:rsidRPr="00392FFD">
              <w:t xml:space="preserve"> treated as cash collateral.</w:t>
            </w:r>
          </w:p>
        </w:tc>
      </w:tr>
      <w:tr w:rsidR="00464F34" w:rsidRPr="00392FFD" w14:paraId="2EE9195F" w14:textId="77777777" w:rsidTr="00464F34">
        <w:tc>
          <w:tcPr>
            <w:tcW w:w="1188" w:type="dxa"/>
          </w:tcPr>
          <w:p w14:paraId="677FB8F9" w14:textId="77777777" w:rsidR="00464F34" w:rsidRPr="00392FFD" w:rsidRDefault="00464F34" w:rsidP="00FD239F">
            <w:pPr>
              <w:pStyle w:val="InstructionsText"/>
            </w:pPr>
            <w:r w:rsidRPr="00392FFD">
              <w:t>070</w:t>
            </w:r>
          </w:p>
        </w:tc>
        <w:tc>
          <w:tcPr>
            <w:tcW w:w="8640" w:type="dxa"/>
          </w:tcPr>
          <w:p w14:paraId="29E81BC6" w14:textId="77777777" w:rsidR="00464F34" w:rsidRPr="00392FFD" w:rsidRDefault="00464F34" w:rsidP="00FD239F">
            <w:pPr>
              <w:pStyle w:val="InstructionsText"/>
            </w:pPr>
            <w:r w:rsidRPr="00392FFD">
              <w:rPr>
                <w:rStyle w:val="InstructionsTabelleberschrift"/>
                <w:rFonts w:ascii="Times New Roman" w:hAnsi="Times New Roman"/>
                <w:sz w:val="24"/>
              </w:rPr>
              <w:t>Financial collateral: simple method</w:t>
            </w:r>
          </w:p>
          <w:p w14:paraId="487E434F" w14:textId="77777777" w:rsidR="00464F34" w:rsidRPr="00392FFD" w:rsidRDefault="00464F34" w:rsidP="00FD239F">
            <w:pPr>
              <w:pStyle w:val="InstructionsText"/>
            </w:pPr>
            <w:r w:rsidRPr="00392FFD">
              <w:t>Article 222 (1) to (2) of CRR.</w:t>
            </w:r>
          </w:p>
        </w:tc>
      </w:tr>
      <w:tr w:rsidR="00464F34" w:rsidRPr="00392FFD" w14:paraId="7E64362E" w14:textId="77777777" w:rsidTr="00464F34">
        <w:tc>
          <w:tcPr>
            <w:tcW w:w="1188" w:type="dxa"/>
          </w:tcPr>
          <w:p w14:paraId="3F7F2C07" w14:textId="77777777" w:rsidR="00464F34" w:rsidRPr="00392FFD" w:rsidRDefault="00464F34" w:rsidP="00FD239F">
            <w:pPr>
              <w:pStyle w:val="InstructionsText"/>
            </w:pPr>
            <w:r w:rsidRPr="00392FFD">
              <w:t>080</w:t>
            </w:r>
          </w:p>
        </w:tc>
        <w:tc>
          <w:tcPr>
            <w:tcW w:w="8640" w:type="dxa"/>
          </w:tcPr>
          <w:p w14:paraId="0CC8CC35"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Other funded credit protection</w:t>
            </w:r>
          </w:p>
          <w:p w14:paraId="0E4EC18F" w14:textId="77777777" w:rsidR="00464F34" w:rsidRPr="00392FFD" w:rsidRDefault="00464F34" w:rsidP="00FD239F">
            <w:pPr>
              <w:pStyle w:val="InstructionsText"/>
            </w:pPr>
            <w:r w:rsidRPr="00392FFD">
              <w:t>Article 232 of CRR.</w:t>
            </w:r>
          </w:p>
        </w:tc>
      </w:tr>
      <w:tr w:rsidR="00464F34" w:rsidRPr="00392FFD" w14:paraId="1230A1E2" w14:textId="77777777" w:rsidTr="00464F34">
        <w:tc>
          <w:tcPr>
            <w:tcW w:w="1188" w:type="dxa"/>
          </w:tcPr>
          <w:p w14:paraId="657F7B7E" w14:textId="77777777" w:rsidR="00464F34" w:rsidRPr="00392FFD" w:rsidRDefault="00464F34" w:rsidP="00FD239F">
            <w:pPr>
              <w:pStyle w:val="InstructionsText"/>
            </w:pPr>
            <w:r w:rsidRPr="00392FFD">
              <w:t>090 - 100</w:t>
            </w:r>
          </w:p>
        </w:tc>
        <w:tc>
          <w:tcPr>
            <w:tcW w:w="8640" w:type="dxa"/>
          </w:tcPr>
          <w:p w14:paraId="66B1897B"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SUBSTITUTION OF THE EXPOSURE DUE TO CRM</w:t>
            </w:r>
          </w:p>
          <w:p w14:paraId="43F4256D" w14:textId="77777777" w:rsidR="00464F34" w:rsidRPr="00392FFD" w:rsidRDefault="00464F34" w:rsidP="00FD239F">
            <w:pPr>
              <w:pStyle w:val="InstructionsText"/>
            </w:pPr>
            <w:r w:rsidRPr="00392FFD">
              <w:t>Articles 222 (3), Article 235 (1) to (2) and Article 236 of CRR.</w:t>
            </w:r>
          </w:p>
          <w:p w14:paraId="084C961A" w14:textId="77777777" w:rsidR="00464F34" w:rsidRPr="00392FFD" w:rsidRDefault="00464F34" w:rsidP="00FD239F">
            <w:pPr>
              <w:pStyle w:val="InstructionsText"/>
            </w:pPr>
            <w:r w:rsidRPr="00392FFD">
              <w:t xml:space="preserve">Outflows correspond to the covered part of the Original Exposure pre conversion factors, that is deducted from the obligor's exposure class and subsequently assigned to the protection provider's exposure class. This amount </w:t>
            </w:r>
            <w:r w:rsidR="00B811B0" w:rsidRPr="00392FFD">
              <w:t>shall</w:t>
            </w:r>
            <w:r w:rsidRPr="00392FFD">
              <w:t xml:space="preserve"> be considered as an Inflow into the protection provider's exposure class.</w:t>
            </w:r>
          </w:p>
          <w:p w14:paraId="7D270C34" w14:textId="77777777" w:rsidR="00464F34" w:rsidRPr="00392FFD" w:rsidRDefault="00464F34" w:rsidP="00FD239F">
            <w:pPr>
              <w:pStyle w:val="InstructionsText"/>
              <w:rPr>
                <w:b/>
              </w:rPr>
            </w:pPr>
            <w:r w:rsidRPr="00392FFD">
              <w:t>Inflows and outflows within the same exposure classes shall also be reported.</w:t>
            </w:r>
          </w:p>
          <w:p w14:paraId="5E0C1FE6" w14:textId="77777777" w:rsidR="00464F34" w:rsidRPr="00392FFD" w:rsidRDefault="00464F34" w:rsidP="00FD239F">
            <w:pPr>
              <w:pStyle w:val="InstructionsText"/>
            </w:pPr>
            <w:r w:rsidRPr="00392FFD">
              <w:t>Exposures stemming from possible in- and outflows from and to other templates shall be taken into account.</w:t>
            </w:r>
          </w:p>
        </w:tc>
      </w:tr>
      <w:tr w:rsidR="00464F34" w:rsidRPr="00392FFD" w14:paraId="65EC6671" w14:textId="77777777" w:rsidTr="00464F34">
        <w:tc>
          <w:tcPr>
            <w:tcW w:w="1188" w:type="dxa"/>
          </w:tcPr>
          <w:p w14:paraId="6EBF2115" w14:textId="77777777" w:rsidR="00464F34" w:rsidRPr="00392FFD" w:rsidRDefault="00464F34" w:rsidP="00FD239F">
            <w:pPr>
              <w:pStyle w:val="InstructionsText"/>
            </w:pPr>
            <w:r w:rsidRPr="00392FFD">
              <w:t>110</w:t>
            </w:r>
          </w:p>
        </w:tc>
        <w:tc>
          <w:tcPr>
            <w:tcW w:w="8640" w:type="dxa"/>
          </w:tcPr>
          <w:p w14:paraId="3565157F"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NET EXPOSURE AFTER CRM SUBSTITUTION EFFECTS PRE CONVERSION FACTORS</w:t>
            </w:r>
          </w:p>
          <w:p w14:paraId="01F66E26" w14:textId="77777777" w:rsidR="00464F34" w:rsidRPr="00392FFD" w:rsidRDefault="00464F34" w:rsidP="00FD239F">
            <w:pPr>
              <w:pStyle w:val="InstructionsText"/>
            </w:pPr>
            <w:r w:rsidRPr="00392FFD">
              <w:t>Amount of the exposure net of value adjustments after taking into account outflows and inflows due to CREDIT RISK MITIGATION (CRM) TECHNIQUES WITH SUBSTITUTION EFFECTS ON THE EXPOSURE</w:t>
            </w:r>
          </w:p>
        </w:tc>
      </w:tr>
      <w:tr w:rsidR="00464F34" w:rsidRPr="00392FFD" w14:paraId="0C708F93" w14:textId="77777777" w:rsidTr="00464F34">
        <w:tc>
          <w:tcPr>
            <w:tcW w:w="1188" w:type="dxa"/>
          </w:tcPr>
          <w:p w14:paraId="3922F790" w14:textId="7FC4498C" w:rsidR="00464F34" w:rsidRPr="00392FFD" w:rsidRDefault="00464F34" w:rsidP="00FD239F">
            <w:pPr>
              <w:pStyle w:val="InstructionsText"/>
            </w:pPr>
            <w:r w:rsidRPr="00392FFD">
              <w:t>120-140</w:t>
            </w:r>
          </w:p>
        </w:tc>
        <w:tc>
          <w:tcPr>
            <w:tcW w:w="8640" w:type="dxa"/>
          </w:tcPr>
          <w:p w14:paraId="0D80191F" w14:textId="77777777" w:rsidR="00464F34" w:rsidRPr="00392FFD" w:rsidRDefault="00464F34" w:rsidP="00FD239F">
            <w:pPr>
              <w:pStyle w:val="InstructionsText"/>
            </w:pPr>
            <w:r w:rsidRPr="00392FFD">
              <w:rPr>
                <w:rStyle w:val="InstructionsTabelleberschrift"/>
                <w:rFonts w:ascii="Times New Roman" w:hAnsi="Times New Roman"/>
                <w:sz w:val="24"/>
              </w:rPr>
              <w:t>CREDIT RISK MITIGATION TECHNIQUES AFFECTING THE EXPOSURE AMOUNT. FUNDED CREDIT PROTECTION, FINANCIAL COLLATERAL COMPREHENSIVE METHOD</w:t>
            </w:r>
          </w:p>
          <w:p w14:paraId="06506A85" w14:textId="77777777" w:rsidR="00464F34" w:rsidRPr="00392FFD" w:rsidRDefault="00464F34" w:rsidP="00FD239F">
            <w:pPr>
              <w:pStyle w:val="InstructionsText"/>
            </w:pPr>
            <w:r w:rsidRPr="00392FFD">
              <w:t>Articles 223, 224, 225, 226</w:t>
            </w:r>
            <w:r w:rsidR="002F1920" w:rsidRPr="00392FFD">
              <w:t xml:space="preserve">, </w:t>
            </w:r>
            <w:r w:rsidR="000565B6" w:rsidRPr="00392FFD">
              <w:t>227</w:t>
            </w:r>
            <w:r w:rsidRPr="00392FFD">
              <w:t xml:space="preserve"> and 228 of CRR. It also includes credit linked notes (Article 218 of CRR)</w:t>
            </w:r>
          </w:p>
          <w:p w14:paraId="561322E4" w14:textId="77777777" w:rsidR="00464F34" w:rsidRPr="00392FFD" w:rsidRDefault="00464F34" w:rsidP="00FD239F">
            <w:pPr>
              <w:pStyle w:val="InstructionsText"/>
            </w:pPr>
            <w:r w:rsidRPr="00392FFD">
              <w:t>Credit Linked Notes and on-balance sheet netting positions resulting from eligible on-balance sheet netting agreements according to Articles 218 and 219 of CRR are treated as cash collateral.</w:t>
            </w:r>
          </w:p>
          <w:p w14:paraId="372E75F9" w14:textId="77777777" w:rsidR="00464F34" w:rsidRPr="00392FFD" w:rsidRDefault="00464F34" w:rsidP="00FD239F">
            <w:pPr>
              <w:pStyle w:val="InstructionsText"/>
            </w:pPr>
            <w:r w:rsidRPr="00392FFD">
              <w:lastRenderedPageBreak/>
              <w:t xml:space="preserve">The effect of the collateralization of the Financial Collateral Comprehensive Method applied to an exposure, which is secured by eligible financial collateral, is calculated according to Articles 223, 224, 225, 226, 227 and 228 of CRR. </w:t>
            </w:r>
          </w:p>
        </w:tc>
      </w:tr>
      <w:tr w:rsidR="00464F34" w:rsidRPr="00392FFD" w14:paraId="3551A6FB" w14:textId="77777777" w:rsidTr="00464F34">
        <w:tc>
          <w:tcPr>
            <w:tcW w:w="1188" w:type="dxa"/>
          </w:tcPr>
          <w:p w14:paraId="5540C421" w14:textId="77777777" w:rsidR="00464F34" w:rsidRPr="00392FFD" w:rsidRDefault="00464F34" w:rsidP="00FD239F">
            <w:pPr>
              <w:pStyle w:val="InstructionsText"/>
            </w:pPr>
            <w:r w:rsidRPr="00392FFD">
              <w:lastRenderedPageBreak/>
              <w:t>120</w:t>
            </w:r>
          </w:p>
        </w:tc>
        <w:tc>
          <w:tcPr>
            <w:tcW w:w="8640" w:type="dxa"/>
          </w:tcPr>
          <w:p w14:paraId="30B11C00"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Volatility adjustment to the exposure</w:t>
            </w:r>
          </w:p>
          <w:p w14:paraId="158C0910" w14:textId="77777777" w:rsidR="00464F34" w:rsidRPr="00392FFD" w:rsidRDefault="00464F34" w:rsidP="00FD239F">
            <w:pPr>
              <w:pStyle w:val="InstructionsText"/>
            </w:pPr>
            <w:r w:rsidRPr="00392FFD">
              <w:t xml:space="preserve">Article 223 (2) to (3) of CRR. </w:t>
            </w:r>
          </w:p>
          <w:p w14:paraId="38447538" w14:textId="28467101" w:rsidR="00464F34" w:rsidRPr="00392FFD" w:rsidRDefault="00464F34" w:rsidP="00FD239F">
            <w:pPr>
              <w:pStyle w:val="InstructionsText"/>
            </w:pPr>
            <w:r w:rsidRPr="00392FFD">
              <w:t>The amount to be reported is given by the impact of</w:t>
            </w:r>
            <w:r w:rsidR="00730040">
              <w:t xml:space="preserve"> </w:t>
            </w:r>
            <w:r w:rsidRPr="00392FFD">
              <w:t>the volatility adjustment to the exposure (Eva-E) = E*He</w:t>
            </w:r>
          </w:p>
        </w:tc>
      </w:tr>
      <w:tr w:rsidR="00464F34" w:rsidRPr="00392FFD" w14:paraId="36A7DBD6" w14:textId="77777777" w:rsidTr="00464F34">
        <w:tc>
          <w:tcPr>
            <w:tcW w:w="1188" w:type="dxa"/>
          </w:tcPr>
          <w:p w14:paraId="187FC985" w14:textId="77777777" w:rsidR="00464F34" w:rsidRPr="00392FFD" w:rsidRDefault="00464F34" w:rsidP="00FD239F">
            <w:pPr>
              <w:pStyle w:val="InstructionsText"/>
            </w:pPr>
            <w:r w:rsidRPr="00392FFD">
              <w:t>130</w:t>
            </w:r>
          </w:p>
        </w:tc>
        <w:tc>
          <w:tcPr>
            <w:tcW w:w="8640" w:type="dxa"/>
          </w:tcPr>
          <w:p w14:paraId="7962C117"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Financial collateral adjusted value (Cvam)</w:t>
            </w:r>
          </w:p>
          <w:p w14:paraId="5C967E06" w14:textId="77777777" w:rsidR="00464F34" w:rsidRPr="00392FFD" w:rsidRDefault="00464F34" w:rsidP="00FD239F">
            <w:pPr>
              <w:pStyle w:val="InstructionsText"/>
            </w:pPr>
            <w:r w:rsidRPr="00392FFD">
              <w:t>Article 239 (2) of CRR.</w:t>
            </w:r>
          </w:p>
          <w:p w14:paraId="146D90F6" w14:textId="77777777" w:rsidR="00464F34" w:rsidRPr="00392FFD" w:rsidRDefault="00464F34" w:rsidP="00FD239F">
            <w:pPr>
              <w:pStyle w:val="InstructionsText"/>
            </w:pPr>
            <w:r w:rsidRPr="00392FFD">
              <w:t>For trading book operations includes financial collateral and commodities eligible for trading book exposures according to Article 299 (2) points (c) to (f) of C</w:t>
            </w:r>
            <w:r w:rsidR="009921F0" w:rsidRPr="00392FFD">
              <w:t>R</w:t>
            </w:r>
            <w:r w:rsidRPr="00392FFD">
              <w:t xml:space="preserve">R. </w:t>
            </w:r>
          </w:p>
          <w:p w14:paraId="4A5EEC9B" w14:textId="77777777" w:rsidR="00464F34" w:rsidRPr="00392FFD" w:rsidRDefault="00464F34" w:rsidP="00FD239F">
            <w:pPr>
              <w:pStyle w:val="InstructionsText"/>
            </w:pPr>
            <w:r w:rsidRPr="00392FFD">
              <w:t>The amount to be reported corresponds to Cvam= C*(1-Hc-Hfx)*(t-t*)/(T-t*). For a definition of C, Hc, Hfx, t, T and t* see part 3 title II chapter 4 section 4 and 5 of CRR.</w:t>
            </w:r>
          </w:p>
        </w:tc>
      </w:tr>
      <w:tr w:rsidR="00464F34" w:rsidRPr="00392FFD" w14:paraId="71B85596" w14:textId="77777777" w:rsidTr="00464F34">
        <w:tc>
          <w:tcPr>
            <w:tcW w:w="1188" w:type="dxa"/>
          </w:tcPr>
          <w:p w14:paraId="60A97F4D" w14:textId="77777777" w:rsidR="00464F34" w:rsidRPr="00392FFD" w:rsidRDefault="00464F34" w:rsidP="00FD239F">
            <w:pPr>
              <w:pStyle w:val="InstructionsText"/>
            </w:pPr>
            <w:r w:rsidRPr="00392FFD">
              <w:t>140</w:t>
            </w:r>
          </w:p>
        </w:tc>
        <w:tc>
          <w:tcPr>
            <w:tcW w:w="8640" w:type="dxa"/>
          </w:tcPr>
          <w:p w14:paraId="61858FA7" w14:textId="77777777" w:rsidR="00464F34" w:rsidRPr="00392FFD" w:rsidRDefault="008932B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 </w:t>
            </w:r>
            <w:r w:rsidR="00464F34" w:rsidRPr="00392FFD">
              <w:rPr>
                <w:rStyle w:val="InstructionsTabelleberschrift"/>
                <w:rFonts w:ascii="Times New Roman" w:hAnsi="Times New Roman"/>
                <w:sz w:val="24"/>
              </w:rPr>
              <w:t>Of which: Volatility and maturity adjustments</w:t>
            </w:r>
          </w:p>
          <w:p w14:paraId="5BE4DBF9" w14:textId="77777777" w:rsidR="00464F34" w:rsidRPr="00392FFD" w:rsidRDefault="00464F34" w:rsidP="00FD239F">
            <w:pPr>
              <w:pStyle w:val="InstructionsText"/>
            </w:pPr>
            <w:r w:rsidRPr="00392FFD">
              <w:t xml:space="preserve">Article 223 (1) of CRR and Article 239 (2) of CRR. </w:t>
            </w:r>
          </w:p>
          <w:p w14:paraId="75D7C548" w14:textId="77777777" w:rsidR="00464F34" w:rsidRPr="00392FFD" w:rsidRDefault="00464F34" w:rsidP="00FD239F">
            <w:pPr>
              <w:pStyle w:val="InstructionsText"/>
            </w:pPr>
            <w:r w:rsidRPr="00392FFD">
              <w:t>The amount to be reported is the joint impact of volatility and maturity adjustments (Cvam-C) = C*[(1-Hc-Hfx)*(t-t*)/(T-t*)-1], where the impact of volatility adjustment is (Cva-C) = C*[(1-Hc-Hfx)-1] and the impact of maturity adjustments is (Cvam-Cva)= C*(1-Hc-Hfx)*[(t-t*)/(T-t*)-1]</w:t>
            </w:r>
          </w:p>
        </w:tc>
      </w:tr>
      <w:tr w:rsidR="00464F34" w:rsidRPr="00392FFD" w14:paraId="4DFE8B49" w14:textId="77777777" w:rsidTr="00464F34">
        <w:tc>
          <w:tcPr>
            <w:tcW w:w="1188" w:type="dxa"/>
          </w:tcPr>
          <w:p w14:paraId="47B8540D" w14:textId="77777777" w:rsidR="00464F34" w:rsidRPr="00392FFD" w:rsidRDefault="00464F34" w:rsidP="00FD239F">
            <w:pPr>
              <w:pStyle w:val="InstructionsText"/>
            </w:pPr>
            <w:r w:rsidRPr="00392FFD">
              <w:t>150</w:t>
            </w:r>
          </w:p>
        </w:tc>
        <w:tc>
          <w:tcPr>
            <w:tcW w:w="8640" w:type="dxa"/>
          </w:tcPr>
          <w:p w14:paraId="057D5A9B" w14:textId="77777777" w:rsidR="00464F34" w:rsidRPr="00392FFD" w:rsidRDefault="00464F34" w:rsidP="00FD239F">
            <w:pPr>
              <w:pStyle w:val="InstructionsText"/>
            </w:pPr>
            <w:r w:rsidRPr="00392FFD">
              <w:rPr>
                <w:rStyle w:val="InstructionsTabelleberschrift"/>
                <w:rFonts w:ascii="Times New Roman" w:hAnsi="Times New Roman"/>
                <w:sz w:val="24"/>
              </w:rPr>
              <w:t>Fully adjusted exposure value (E*)</w:t>
            </w:r>
          </w:p>
          <w:p w14:paraId="3509A4A8" w14:textId="77777777" w:rsidR="00464F34" w:rsidRPr="00392FFD" w:rsidRDefault="00464F34" w:rsidP="00FD239F">
            <w:pPr>
              <w:pStyle w:val="InstructionsText"/>
              <w:rPr>
                <w:b/>
                <w:u w:val="single"/>
              </w:rPr>
            </w:pPr>
            <w:r w:rsidRPr="00392FFD">
              <w:t>Article 220 (4), Article 223 (2) to (5) and Article 228 (1) of CRR.</w:t>
            </w:r>
          </w:p>
        </w:tc>
      </w:tr>
      <w:tr w:rsidR="00464F34" w:rsidRPr="00392FFD" w14:paraId="1B48BCEB" w14:textId="77777777" w:rsidTr="00464F34">
        <w:tc>
          <w:tcPr>
            <w:tcW w:w="1188" w:type="dxa"/>
          </w:tcPr>
          <w:p w14:paraId="39324996" w14:textId="77777777" w:rsidR="00464F34" w:rsidRPr="00392FFD" w:rsidRDefault="00464F34" w:rsidP="00FD239F">
            <w:pPr>
              <w:pStyle w:val="InstructionsText"/>
            </w:pPr>
            <w:r w:rsidRPr="00392FFD">
              <w:t>160 - 190</w:t>
            </w:r>
          </w:p>
        </w:tc>
        <w:tc>
          <w:tcPr>
            <w:tcW w:w="8640" w:type="dxa"/>
          </w:tcPr>
          <w:p w14:paraId="593DBFB4"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Breakdown of the fully adjusted exposure </w:t>
            </w:r>
            <w:r w:rsidR="00CF2D64" w:rsidRPr="00392FFD">
              <w:rPr>
                <w:rStyle w:val="InstructionsTabelleberschrift"/>
                <w:rFonts w:ascii="Times New Roman" w:hAnsi="Times New Roman"/>
                <w:sz w:val="24"/>
              </w:rPr>
              <w:t xml:space="preserve">value </w:t>
            </w:r>
            <w:r w:rsidRPr="00392FFD">
              <w:rPr>
                <w:rStyle w:val="InstructionsTabelleberschrift"/>
                <w:rFonts w:ascii="Times New Roman" w:hAnsi="Times New Roman"/>
                <w:sz w:val="24"/>
              </w:rPr>
              <w:t>of off-balance sheet items by conversion factors</w:t>
            </w:r>
          </w:p>
          <w:p w14:paraId="30F04FC8" w14:textId="77777777" w:rsidR="00464F34" w:rsidRPr="00392FFD" w:rsidRDefault="00464F34" w:rsidP="00FD239F">
            <w:pPr>
              <w:pStyle w:val="InstructionsText"/>
            </w:pPr>
            <w:r w:rsidRPr="00392FFD">
              <w:t>Article 111 (1) and Article 4 (</w:t>
            </w:r>
            <w:r w:rsidR="000565B6" w:rsidRPr="00392FFD">
              <w:t>56</w:t>
            </w:r>
            <w:r w:rsidRPr="00392FFD">
              <w:t>) of CRR. See also Article 222 (3) and Article 228 (1) of CRR.</w:t>
            </w:r>
          </w:p>
          <w:p w14:paraId="0E317B02" w14:textId="77777777" w:rsidR="000A4C10" w:rsidRPr="00392FFD" w:rsidRDefault="000A4C10" w:rsidP="00FD239F">
            <w:pPr>
              <w:pStyle w:val="InstructionsText"/>
              <w:rPr>
                <w:b/>
                <w:u w:val="single"/>
              </w:rPr>
            </w:pPr>
            <w:r w:rsidRPr="00392FFD">
              <w:t>The figures reported shall be the fully adjusted exposure values before application of the conversion facto</w:t>
            </w:r>
            <w:r w:rsidRPr="00622B37">
              <w:t>r</w:t>
            </w:r>
            <w:r w:rsidR="00224016" w:rsidRPr="00622B37">
              <w:t>.</w:t>
            </w:r>
          </w:p>
        </w:tc>
      </w:tr>
      <w:tr w:rsidR="00464F34" w:rsidRPr="00392FFD" w14:paraId="0AC50BE6" w14:textId="77777777" w:rsidTr="00464F34">
        <w:tc>
          <w:tcPr>
            <w:tcW w:w="1188" w:type="dxa"/>
          </w:tcPr>
          <w:p w14:paraId="508437E5" w14:textId="77777777" w:rsidR="00464F34" w:rsidRPr="00392FFD" w:rsidRDefault="00464F34" w:rsidP="00FD239F">
            <w:pPr>
              <w:pStyle w:val="InstructionsText"/>
            </w:pPr>
            <w:r w:rsidRPr="00392FFD">
              <w:t>200</w:t>
            </w:r>
          </w:p>
        </w:tc>
        <w:tc>
          <w:tcPr>
            <w:tcW w:w="8640" w:type="dxa"/>
          </w:tcPr>
          <w:p w14:paraId="7B6132B1" w14:textId="77777777" w:rsidR="00464F34" w:rsidRPr="00392FFD" w:rsidRDefault="00464F34" w:rsidP="00FD239F">
            <w:pPr>
              <w:pStyle w:val="InstructionsText"/>
            </w:pPr>
            <w:r w:rsidRPr="00392FFD">
              <w:rPr>
                <w:rStyle w:val="InstructionsTabelleberschrift"/>
                <w:rFonts w:ascii="Times New Roman" w:hAnsi="Times New Roman"/>
                <w:sz w:val="24"/>
              </w:rPr>
              <w:t>Exposure value</w:t>
            </w:r>
          </w:p>
          <w:p w14:paraId="5AE29CB9" w14:textId="77777777" w:rsidR="00464F34" w:rsidRPr="00392FFD" w:rsidRDefault="00531FC9" w:rsidP="00FD239F">
            <w:pPr>
              <w:pStyle w:val="InstructionsText"/>
            </w:pPr>
            <w:r w:rsidRPr="00392FFD">
              <w:t xml:space="preserve">Article 111 of CRR and </w:t>
            </w:r>
            <w:r w:rsidR="00464F34" w:rsidRPr="00392FFD">
              <w:t>Part 3 title II chapter 4 section 4 of CRR.</w:t>
            </w:r>
          </w:p>
          <w:p w14:paraId="42A338C1" w14:textId="77777777" w:rsidR="00464F34" w:rsidRPr="00392FFD" w:rsidRDefault="00464F34" w:rsidP="00FD239F">
            <w:pPr>
              <w:pStyle w:val="InstructionsText"/>
            </w:pPr>
            <w:r w:rsidRPr="00392FFD">
              <w:t>Exposure value after taking into account value adjustments, all credit risk mitigants and credit conversion factors that is to be assigned to risk weights according to Article 113 and part 3 title II chapter 2 section 2 of CRR.</w:t>
            </w:r>
          </w:p>
        </w:tc>
      </w:tr>
      <w:tr w:rsidR="00464F34" w:rsidRPr="00392FFD" w14:paraId="15642EFA" w14:textId="77777777" w:rsidTr="00464F34">
        <w:tc>
          <w:tcPr>
            <w:tcW w:w="1188" w:type="dxa"/>
          </w:tcPr>
          <w:p w14:paraId="44662A7B" w14:textId="77777777" w:rsidR="00464F34" w:rsidRPr="00392FFD" w:rsidRDefault="00464F34" w:rsidP="00FD239F">
            <w:pPr>
              <w:pStyle w:val="InstructionsText"/>
            </w:pPr>
            <w:r w:rsidRPr="00392FFD">
              <w:t>210</w:t>
            </w:r>
          </w:p>
        </w:tc>
        <w:tc>
          <w:tcPr>
            <w:tcW w:w="8640" w:type="dxa"/>
          </w:tcPr>
          <w:p w14:paraId="1E7885CE"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Arising from Counterparty Credit Risk</w:t>
            </w:r>
          </w:p>
          <w:p w14:paraId="10B1F081" w14:textId="77777777" w:rsidR="00464F34" w:rsidRPr="00392FFD" w:rsidRDefault="00464F34" w:rsidP="00FD239F">
            <w:pPr>
              <w:pStyle w:val="InstructionsText"/>
              <w:rPr>
                <w:b/>
                <w:u w:val="single"/>
              </w:rPr>
            </w:pPr>
            <w:r w:rsidRPr="00392FFD">
              <w:t xml:space="preserve">For Derivative instruments, repurchase transactions, securities or commodities lending or borrowing transactions, long settlement transactions and margin lending transactions subject to part 3 title II chapter 6 of CRR, the exposure value for Counterparty Credit Risk calculated according to the methods laid down in part 3 title II chapter 6 sections </w:t>
            </w:r>
            <w:r w:rsidR="00B91440" w:rsidRPr="00392FFD">
              <w:t xml:space="preserve">2, </w:t>
            </w:r>
            <w:r w:rsidRPr="00392FFD">
              <w:t>3, 4, 5</w:t>
            </w:r>
            <w:r w:rsidR="00475B6A" w:rsidRPr="00392FFD">
              <w:t xml:space="preserve"> </w:t>
            </w:r>
            <w:r w:rsidRPr="00392FFD">
              <w:t>of CRR.</w:t>
            </w:r>
          </w:p>
        </w:tc>
      </w:tr>
      <w:tr w:rsidR="00464F34" w:rsidRPr="00392FFD" w14:paraId="0BA8259B" w14:textId="77777777" w:rsidTr="00464F34">
        <w:tc>
          <w:tcPr>
            <w:tcW w:w="1188" w:type="dxa"/>
          </w:tcPr>
          <w:p w14:paraId="3F6AE372" w14:textId="77777777" w:rsidR="00464F34" w:rsidRPr="00392FFD" w:rsidRDefault="00464F34" w:rsidP="00FD239F">
            <w:pPr>
              <w:pStyle w:val="InstructionsText"/>
            </w:pPr>
            <w:r w:rsidRPr="00392FFD">
              <w:t>215</w:t>
            </w:r>
          </w:p>
        </w:tc>
        <w:tc>
          <w:tcPr>
            <w:tcW w:w="8640" w:type="dxa"/>
          </w:tcPr>
          <w:p w14:paraId="02A44FDB"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Risk weighted exposure amount pre SME-supporting factor</w:t>
            </w:r>
          </w:p>
          <w:p w14:paraId="749823F3" w14:textId="77777777" w:rsidR="00464F34" w:rsidRPr="00392FFD" w:rsidRDefault="00464F34" w:rsidP="00FD239F">
            <w:pPr>
              <w:pStyle w:val="InstructionsText"/>
              <w:rPr>
                <w:b/>
                <w:u w:val="single"/>
              </w:rPr>
            </w:pPr>
            <w:r w:rsidRPr="00392FFD">
              <w:lastRenderedPageBreak/>
              <w:t>Article 113 (1) to (5) of CRR without taking into account the SME-supporting factor according to Article 50</w:t>
            </w:r>
            <w:r w:rsidR="00D32447" w:rsidRPr="00392FFD">
              <w:t>1</w:t>
            </w:r>
            <w:r w:rsidRPr="00392FFD">
              <w:t xml:space="preserve"> of CRR.</w:t>
            </w:r>
          </w:p>
        </w:tc>
      </w:tr>
      <w:tr w:rsidR="00464F34" w:rsidRPr="00392FFD" w14:paraId="1CB64476" w14:textId="77777777" w:rsidTr="00464F34">
        <w:tc>
          <w:tcPr>
            <w:tcW w:w="1188" w:type="dxa"/>
          </w:tcPr>
          <w:p w14:paraId="4CB76D2C" w14:textId="77777777" w:rsidR="00464F34" w:rsidRPr="00392FFD" w:rsidRDefault="00464F34" w:rsidP="00FD239F">
            <w:pPr>
              <w:pStyle w:val="InstructionsText"/>
            </w:pPr>
            <w:r w:rsidRPr="00392FFD">
              <w:lastRenderedPageBreak/>
              <w:t>220</w:t>
            </w:r>
          </w:p>
        </w:tc>
        <w:tc>
          <w:tcPr>
            <w:tcW w:w="8640" w:type="dxa"/>
          </w:tcPr>
          <w:p w14:paraId="33E3FDDD"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Risk weighted exposure amount after SME-supporting factor</w:t>
            </w:r>
          </w:p>
          <w:p w14:paraId="4C8EC8B2" w14:textId="77777777" w:rsidR="00464F34" w:rsidRPr="00392FFD" w:rsidRDefault="00464F34" w:rsidP="00FD239F">
            <w:pPr>
              <w:pStyle w:val="InstructionsText"/>
              <w:rPr>
                <w:b/>
                <w:u w:val="single"/>
              </w:rPr>
            </w:pPr>
            <w:r w:rsidRPr="00392FFD">
              <w:t>Article 113 (1) to (5) of CRR taking into account the SME-supporting factor according to Article 50</w:t>
            </w:r>
            <w:r w:rsidR="00CF2D64" w:rsidRPr="00392FFD">
              <w:t>0</w:t>
            </w:r>
            <w:r w:rsidRPr="00392FFD">
              <w:t xml:space="preserve"> of CRR.</w:t>
            </w:r>
          </w:p>
        </w:tc>
      </w:tr>
      <w:tr w:rsidR="00464F34" w:rsidRPr="00392FFD" w14:paraId="1C7CAC22" w14:textId="77777777" w:rsidTr="00464F34">
        <w:tc>
          <w:tcPr>
            <w:tcW w:w="1188" w:type="dxa"/>
            <w:shd w:val="clear" w:color="auto" w:fill="auto"/>
          </w:tcPr>
          <w:p w14:paraId="176D16A5" w14:textId="77777777" w:rsidR="00464F34" w:rsidRPr="00392FFD" w:rsidRDefault="00464F34" w:rsidP="00FD239F">
            <w:pPr>
              <w:pStyle w:val="InstructionsText"/>
            </w:pPr>
            <w:r w:rsidRPr="00392FFD">
              <w:t>230</w:t>
            </w:r>
          </w:p>
        </w:tc>
        <w:tc>
          <w:tcPr>
            <w:tcW w:w="8640" w:type="dxa"/>
            <w:shd w:val="clear" w:color="auto" w:fill="auto"/>
          </w:tcPr>
          <w:p w14:paraId="4F0A7F1F"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with a credit assessment by a nominated ECAI</w:t>
            </w:r>
          </w:p>
          <w:p w14:paraId="60BBB787" w14:textId="77777777" w:rsidR="003812AC" w:rsidRPr="00392FFD" w:rsidRDefault="003812AC" w:rsidP="00FD239F">
            <w:pPr>
              <w:pStyle w:val="InstructionsText"/>
            </w:pPr>
            <w:r w:rsidRPr="00392FFD">
              <w:t>Article 112 a) to d), f), g), l), n) o) and q) of CRR</w:t>
            </w:r>
          </w:p>
        </w:tc>
      </w:tr>
      <w:tr w:rsidR="00464F34" w:rsidRPr="00392FFD" w14:paraId="6006DE51" w14:textId="77777777" w:rsidTr="00464F34">
        <w:tc>
          <w:tcPr>
            <w:tcW w:w="1188" w:type="dxa"/>
            <w:shd w:val="clear" w:color="auto" w:fill="auto"/>
          </w:tcPr>
          <w:p w14:paraId="75E45204" w14:textId="77777777" w:rsidR="00464F34" w:rsidRPr="00392FFD" w:rsidRDefault="00464F34" w:rsidP="00FD239F">
            <w:pPr>
              <w:pStyle w:val="InstructionsText"/>
            </w:pPr>
            <w:r w:rsidRPr="00392FFD">
              <w:t>240</w:t>
            </w:r>
          </w:p>
        </w:tc>
        <w:tc>
          <w:tcPr>
            <w:tcW w:w="8640" w:type="dxa"/>
            <w:shd w:val="clear" w:color="auto" w:fill="auto"/>
          </w:tcPr>
          <w:p w14:paraId="532B5019"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with a credit assessment derived from central government</w:t>
            </w:r>
          </w:p>
          <w:p w14:paraId="3FACB775" w14:textId="77777777" w:rsidR="003812AC" w:rsidRPr="00392FFD" w:rsidRDefault="003812AC" w:rsidP="00FD239F">
            <w:pPr>
              <w:pStyle w:val="InstructionsText"/>
            </w:pPr>
            <w:r w:rsidRPr="00392FFD">
              <w:t>Article 112 b) to d), f), g), l) and o) of CRR</w:t>
            </w:r>
          </w:p>
        </w:tc>
      </w:tr>
    </w:tbl>
    <w:p w14:paraId="028BA8F7" w14:textId="77777777" w:rsidR="00464F34" w:rsidRPr="00392FFD" w:rsidRDefault="00464F34" w:rsidP="00FD239F">
      <w:pPr>
        <w:pStyle w:val="Instructions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701"/>
      </w:tblGrid>
      <w:tr w:rsidR="00464F34" w:rsidRPr="00392FFD" w14:paraId="36287258" w14:textId="77777777" w:rsidTr="00464F34">
        <w:tc>
          <w:tcPr>
            <w:tcW w:w="1188" w:type="dxa"/>
            <w:shd w:val="clear" w:color="auto" w:fill="CCCCCC"/>
          </w:tcPr>
          <w:p w14:paraId="42DDAF8C" w14:textId="77777777" w:rsidR="00464F34" w:rsidRPr="00392FFD" w:rsidRDefault="007106FB" w:rsidP="00FD239F">
            <w:pPr>
              <w:pStyle w:val="InstructionsText"/>
            </w:pPr>
            <w:r>
              <w:t>R</w:t>
            </w:r>
            <w:r w:rsidR="00464F34" w:rsidRPr="00392FFD">
              <w:t>ows</w:t>
            </w:r>
          </w:p>
        </w:tc>
        <w:tc>
          <w:tcPr>
            <w:tcW w:w="8701" w:type="dxa"/>
            <w:shd w:val="clear" w:color="auto" w:fill="CCCCCC"/>
          </w:tcPr>
          <w:p w14:paraId="4DA460F5" w14:textId="77777777" w:rsidR="00464F34" w:rsidRPr="00392FFD" w:rsidRDefault="00464F34" w:rsidP="00FD239F">
            <w:pPr>
              <w:pStyle w:val="InstructionsText"/>
            </w:pPr>
            <w:r w:rsidRPr="00392FFD">
              <w:t>Instructions</w:t>
            </w:r>
          </w:p>
        </w:tc>
      </w:tr>
      <w:tr w:rsidR="00464F34" w:rsidRPr="00392FFD" w14:paraId="611E73DF" w14:textId="77777777" w:rsidTr="00464F34">
        <w:tc>
          <w:tcPr>
            <w:tcW w:w="1188" w:type="dxa"/>
          </w:tcPr>
          <w:p w14:paraId="48B75D8E" w14:textId="77777777" w:rsidR="00464F34" w:rsidRPr="00392FFD" w:rsidRDefault="00464F34" w:rsidP="00FD239F">
            <w:pPr>
              <w:pStyle w:val="InstructionsText"/>
            </w:pPr>
            <w:r w:rsidRPr="00392FFD">
              <w:t>010</w:t>
            </w:r>
          </w:p>
        </w:tc>
        <w:tc>
          <w:tcPr>
            <w:tcW w:w="8701" w:type="dxa"/>
          </w:tcPr>
          <w:p w14:paraId="3D8CE448" w14:textId="77777777" w:rsidR="00464F34" w:rsidRPr="00392FFD" w:rsidRDefault="00464F34" w:rsidP="00FD239F">
            <w:pPr>
              <w:pStyle w:val="InstructionsText"/>
            </w:pPr>
            <w:r w:rsidRPr="00392FFD">
              <w:rPr>
                <w:rStyle w:val="InstructionsTabelleberschrift"/>
                <w:rFonts w:ascii="Times New Roman" w:hAnsi="Times New Roman"/>
                <w:sz w:val="24"/>
              </w:rPr>
              <w:t>Total exposures</w:t>
            </w:r>
          </w:p>
        </w:tc>
      </w:tr>
      <w:tr w:rsidR="00610B56" w:rsidRPr="00392FFD" w14:paraId="0351A7A8" w14:textId="77777777" w:rsidTr="00464F34">
        <w:tc>
          <w:tcPr>
            <w:tcW w:w="1188" w:type="dxa"/>
          </w:tcPr>
          <w:p w14:paraId="68502A6B" w14:textId="77777777" w:rsidR="00610B56" w:rsidRPr="00392FFD" w:rsidRDefault="00610B56" w:rsidP="00FD239F">
            <w:pPr>
              <w:pStyle w:val="InstructionsText"/>
            </w:pPr>
            <w:r w:rsidRPr="00392FFD">
              <w:t>015</w:t>
            </w:r>
          </w:p>
        </w:tc>
        <w:tc>
          <w:tcPr>
            <w:tcW w:w="8701" w:type="dxa"/>
          </w:tcPr>
          <w:p w14:paraId="6678471A" w14:textId="77777777" w:rsidR="00610B56" w:rsidRPr="00392FFD" w:rsidRDefault="00610B56"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Defaulted exposures</w:t>
            </w:r>
          </w:p>
          <w:p w14:paraId="2F4C906E" w14:textId="77777777" w:rsidR="00610B56" w:rsidRPr="00392FFD" w:rsidRDefault="00610B56" w:rsidP="00FD239F">
            <w:pPr>
              <w:pStyle w:val="InstructionsText"/>
            </w:pPr>
            <w:r w:rsidRPr="00392FFD">
              <w:t>Article 127 CRR</w:t>
            </w:r>
          </w:p>
          <w:p w14:paraId="274D9997" w14:textId="77777777" w:rsidR="00610B56" w:rsidRPr="00392FFD" w:rsidRDefault="00610B56" w:rsidP="00FD239F">
            <w:pPr>
              <w:pStyle w:val="InstructionsText"/>
            </w:pPr>
            <w:r w:rsidRPr="00392FFD">
              <w:t>This row shall only be reported in exposure classes ‘Items associated with a particular high risk</w:t>
            </w:r>
            <w:r w:rsidR="00AF4ED2" w:rsidRPr="00392FFD">
              <w:t xml:space="preserve">’ </w:t>
            </w:r>
            <w:r w:rsidR="00FC1715" w:rsidRPr="00392FFD">
              <w:t>and ‘</w:t>
            </w:r>
            <w:r w:rsidR="00AF4ED2" w:rsidRPr="00392FFD">
              <w:t>Equity exposures’</w:t>
            </w:r>
            <w:r w:rsidR="00761891" w:rsidRPr="00392FFD">
              <w:t>.</w:t>
            </w:r>
          </w:p>
          <w:p w14:paraId="6709F039" w14:textId="368AD318" w:rsidR="00761891" w:rsidRPr="00392FFD" w:rsidRDefault="00761891" w:rsidP="00A04CFA">
            <w:pPr>
              <w:pStyle w:val="InstructionsText"/>
            </w:pPr>
            <w:r w:rsidRPr="00392FFD">
              <w:t>If an exposure is either listed in Article 128 (2) of CRR or meets the criteria set in Articles 128 (3) or 133 of CRR, it shall be assigned to the exposure class “Items associated with particular high risk” or “Equity exposures”. Consequently, there</w:t>
            </w:r>
            <w:r w:rsidR="00AA7658">
              <w:t xml:space="preserve"> shall</w:t>
            </w:r>
            <w:r w:rsidRPr="00392FFD">
              <w:t xml:space="preserve"> be no other allocation, even if the exposure is defaulted according to Article 127 of CRR.</w:t>
            </w:r>
          </w:p>
        </w:tc>
      </w:tr>
      <w:tr w:rsidR="00464F34" w:rsidRPr="00392FFD" w14:paraId="3DD90884" w14:textId="77777777" w:rsidTr="00464F34">
        <w:tc>
          <w:tcPr>
            <w:tcW w:w="1188" w:type="dxa"/>
            <w:shd w:val="clear" w:color="auto" w:fill="auto"/>
          </w:tcPr>
          <w:p w14:paraId="6E998F8D" w14:textId="77777777" w:rsidR="00464F34" w:rsidRPr="00392FFD" w:rsidRDefault="00462BAB" w:rsidP="00FD239F">
            <w:pPr>
              <w:pStyle w:val="InstructionsText"/>
            </w:pPr>
            <w:r w:rsidRPr="00392FFD">
              <w:t>020</w:t>
            </w:r>
          </w:p>
        </w:tc>
        <w:tc>
          <w:tcPr>
            <w:tcW w:w="8701" w:type="dxa"/>
            <w:shd w:val="clear" w:color="auto" w:fill="auto"/>
          </w:tcPr>
          <w:p w14:paraId="142504EC"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SME</w:t>
            </w:r>
          </w:p>
          <w:p w14:paraId="6B3A7CF7" w14:textId="77777777" w:rsidR="00464F34" w:rsidRPr="00392FFD" w:rsidRDefault="00464F34" w:rsidP="00FD239F">
            <w:pPr>
              <w:pStyle w:val="InstructionsText"/>
            </w:pPr>
            <w:r w:rsidRPr="00392FFD">
              <w:t xml:space="preserve">All exposures to SME </w:t>
            </w:r>
            <w:r w:rsidR="00C93697" w:rsidRPr="00392FFD">
              <w:t>shall</w:t>
            </w:r>
            <w:r w:rsidRPr="00392FFD">
              <w:t xml:space="preserve"> be reported here. </w:t>
            </w:r>
          </w:p>
        </w:tc>
      </w:tr>
      <w:tr w:rsidR="00464F34" w:rsidRPr="00392FFD" w14:paraId="4120304A" w14:textId="77777777" w:rsidTr="00464F34">
        <w:tc>
          <w:tcPr>
            <w:tcW w:w="1188" w:type="dxa"/>
            <w:shd w:val="clear" w:color="auto" w:fill="auto"/>
          </w:tcPr>
          <w:p w14:paraId="4A28824D" w14:textId="77777777" w:rsidR="00464F34" w:rsidRPr="00392FFD" w:rsidRDefault="00462BAB" w:rsidP="00FD239F">
            <w:pPr>
              <w:pStyle w:val="InstructionsText"/>
            </w:pPr>
            <w:r w:rsidRPr="00392FFD">
              <w:t>030</w:t>
            </w:r>
          </w:p>
        </w:tc>
        <w:tc>
          <w:tcPr>
            <w:tcW w:w="8701" w:type="dxa"/>
            <w:shd w:val="clear" w:color="auto" w:fill="auto"/>
          </w:tcPr>
          <w:p w14:paraId="0F1B8F5B"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w:t>
            </w:r>
            <w:r w:rsidR="008932B5" w:rsidRPr="00392FFD">
              <w:rPr>
                <w:rStyle w:val="InstructionsTabelleberschrift"/>
                <w:rFonts w:ascii="Times New Roman" w:hAnsi="Times New Roman"/>
                <w:sz w:val="24"/>
              </w:rPr>
              <w:t xml:space="preserve">Exposures </w:t>
            </w:r>
            <w:r w:rsidRPr="00392FFD">
              <w:rPr>
                <w:rStyle w:val="InstructionsTabelleberschrift"/>
                <w:rFonts w:ascii="Times New Roman" w:hAnsi="Times New Roman"/>
                <w:sz w:val="24"/>
              </w:rPr>
              <w:t>subject to the SME-supporting factor</w:t>
            </w:r>
          </w:p>
          <w:p w14:paraId="2F573F32" w14:textId="77777777" w:rsidR="00464F34" w:rsidRPr="00392FFD" w:rsidRDefault="00464F34" w:rsidP="00FD239F">
            <w:pPr>
              <w:pStyle w:val="InstructionsText"/>
            </w:pPr>
            <w:r w:rsidRPr="00392FFD">
              <w:t>Only exposures which meet the requirements of Article 50</w:t>
            </w:r>
            <w:r w:rsidR="0061222C" w:rsidRPr="00392FFD">
              <w:t>1</w:t>
            </w:r>
            <w:r w:rsidRPr="00392FFD">
              <w:t xml:space="preserve"> CRR </w:t>
            </w:r>
            <w:r w:rsidR="00C93697" w:rsidRPr="00392FFD">
              <w:t>shall</w:t>
            </w:r>
            <w:r w:rsidRPr="00392FFD">
              <w:t xml:space="preserve"> be reported here. </w:t>
            </w:r>
          </w:p>
        </w:tc>
      </w:tr>
      <w:tr w:rsidR="00464F34" w:rsidRPr="00392FFD" w14:paraId="3E15F14F" w14:textId="77777777" w:rsidTr="00464F34">
        <w:tc>
          <w:tcPr>
            <w:tcW w:w="1188" w:type="dxa"/>
            <w:shd w:val="clear" w:color="auto" w:fill="auto"/>
          </w:tcPr>
          <w:p w14:paraId="0AE95988" w14:textId="77777777" w:rsidR="00464F34" w:rsidRPr="00392FFD" w:rsidRDefault="00462BAB" w:rsidP="00FD239F">
            <w:pPr>
              <w:pStyle w:val="InstructionsText"/>
            </w:pPr>
            <w:r w:rsidRPr="00392FFD">
              <w:t>040</w:t>
            </w:r>
          </w:p>
        </w:tc>
        <w:tc>
          <w:tcPr>
            <w:tcW w:w="8701" w:type="dxa"/>
            <w:shd w:val="clear" w:color="auto" w:fill="auto"/>
          </w:tcPr>
          <w:p w14:paraId="351C774C"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Secured by mortgages on immovable property - Residential property</w:t>
            </w:r>
          </w:p>
          <w:p w14:paraId="20195DA0" w14:textId="77777777" w:rsidR="00464F34" w:rsidRPr="00392FFD" w:rsidRDefault="00464F34" w:rsidP="00FD239F">
            <w:pPr>
              <w:pStyle w:val="InstructionsText"/>
            </w:pPr>
            <w:r w:rsidRPr="00392FFD">
              <w:t>Article 125 of CRR.</w:t>
            </w:r>
          </w:p>
          <w:p w14:paraId="082993C0" w14:textId="77777777" w:rsidR="00464F34" w:rsidRPr="00392FFD" w:rsidRDefault="00464F34" w:rsidP="00FD239F">
            <w:pPr>
              <w:pStyle w:val="InstructionsText"/>
              <w:rPr>
                <w:b/>
                <w:u w:val="single"/>
              </w:rPr>
            </w:pPr>
            <w:r w:rsidRPr="00392FFD">
              <w:t>Only reported in exposure class 'Secured by mortgages on immovable property'</w:t>
            </w:r>
          </w:p>
        </w:tc>
      </w:tr>
      <w:tr w:rsidR="00464F34" w:rsidRPr="00392FFD" w14:paraId="18EA640E" w14:textId="77777777" w:rsidTr="00464F34">
        <w:tc>
          <w:tcPr>
            <w:tcW w:w="1188" w:type="dxa"/>
            <w:shd w:val="clear" w:color="auto" w:fill="auto"/>
          </w:tcPr>
          <w:p w14:paraId="6AD74541" w14:textId="77777777" w:rsidR="00464F34" w:rsidRPr="00392FFD" w:rsidRDefault="00462BAB" w:rsidP="00FD239F">
            <w:pPr>
              <w:pStyle w:val="InstructionsText"/>
            </w:pPr>
            <w:r w:rsidRPr="00392FFD">
              <w:t>050</w:t>
            </w:r>
          </w:p>
        </w:tc>
        <w:tc>
          <w:tcPr>
            <w:tcW w:w="8701" w:type="dxa"/>
            <w:shd w:val="clear" w:color="auto" w:fill="auto"/>
          </w:tcPr>
          <w:p w14:paraId="5F88BB7C"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Exposures under the permanent partial use of the standardised approach</w:t>
            </w:r>
          </w:p>
          <w:p w14:paraId="1B8D5B0B" w14:textId="77777777" w:rsidR="00464F34" w:rsidRPr="00392FFD" w:rsidRDefault="00464F34" w:rsidP="00FD239F">
            <w:pPr>
              <w:pStyle w:val="InstructionsText"/>
            </w:pPr>
            <w:r w:rsidRPr="00392FFD">
              <w:t>Exposures treated under Article 150(1) of the CRR</w:t>
            </w:r>
          </w:p>
        </w:tc>
      </w:tr>
      <w:tr w:rsidR="00464F34" w:rsidRPr="00392FFD" w14:paraId="644AA5B6" w14:textId="77777777" w:rsidTr="00464F34">
        <w:tc>
          <w:tcPr>
            <w:tcW w:w="1188" w:type="dxa"/>
            <w:shd w:val="clear" w:color="auto" w:fill="auto"/>
          </w:tcPr>
          <w:p w14:paraId="730D2342" w14:textId="77777777" w:rsidR="00464F34" w:rsidRPr="00392FFD" w:rsidRDefault="00462BAB" w:rsidP="00FD239F">
            <w:pPr>
              <w:pStyle w:val="InstructionsText"/>
            </w:pPr>
            <w:r w:rsidRPr="00392FFD">
              <w:t>060</w:t>
            </w:r>
          </w:p>
        </w:tc>
        <w:tc>
          <w:tcPr>
            <w:tcW w:w="8701" w:type="dxa"/>
            <w:shd w:val="clear" w:color="auto" w:fill="auto"/>
          </w:tcPr>
          <w:p w14:paraId="5A0E8154"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Exposures under the standardised approach with prior supervisory permission to carry out a sequential IRB implementation</w:t>
            </w:r>
          </w:p>
          <w:p w14:paraId="798451FF" w14:textId="77777777" w:rsidR="00464F34" w:rsidRPr="00392FFD" w:rsidRDefault="00464F34" w:rsidP="00FD239F">
            <w:pPr>
              <w:pStyle w:val="InstructionsText"/>
            </w:pPr>
            <w:r w:rsidRPr="00392FFD">
              <w:t>Exposures treated under Article 148(1) of the CRR</w:t>
            </w:r>
          </w:p>
        </w:tc>
      </w:tr>
      <w:tr w:rsidR="00464F34" w:rsidRPr="00392FFD" w14:paraId="0BE60FB6" w14:textId="77777777" w:rsidTr="00464F34">
        <w:tc>
          <w:tcPr>
            <w:tcW w:w="1188" w:type="dxa"/>
          </w:tcPr>
          <w:p w14:paraId="1EC41D8C" w14:textId="3169F17B" w:rsidR="00464F34" w:rsidRPr="00392FFD" w:rsidRDefault="00462BAB" w:rsidP="00FD239F">
            <w:pPr>
              <w:pStyle w:val="InstructionsText"/>
            </w:pPr>
            <w:r w:rsidRPr="00392FFD">
              <w:t>070-130</w:t>
            </w:r>
          </w:p>
        </w:tc>
        <w:tc>
          <w:tcPr>
            <w:tcW w:w="8701" w:type="dxa"/>
          </w:tcPr>
          <w:p w14:paraId="64AE42F2"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BREAKDOWN OF TOTAL EXPOSURES BY EXPOSURE TYPES</w:t>
            </w:r>
          </w:p>
          <w:p w14:paraId="0C4B3BDF" w14:textId="77777777" w:rsidR="00464F34" w:rsidRPr="00392FFD" w:rsidRDefault="00464F34" w:rsidP="00FD239F">
            <w:pPr>
              <w:pStyle w:val="InstructionsText"/>
            </w:pPr>
            <w:r w:rsidRPr="00392FFD">
              <w:t xml:space="preserve">Reporting institution´s “banking book” positions shall be broken-down, following the criteria provided below, into on-balance sheet exposures subject to credit risk, off-balance sheet exposures subject to credit risk and exposures subject to counterparty credit risk. </w:t>
            </w:r>
          </w:p>
          <w:p w14:paraId="3D449A73" w14:textId="77777777" w:rsidR="00464F34" w:rsidRPr="00392FFD" w:rsidRDefault="00464F34" w:rsidP="00FD239F">
            <w:pPr>
              <w:pStyle w:val="InstructionsText"/>
            </w:pPr>
            <w:r w:rsidRPr="00392FFD">
              <w:t xml:space="preserve">Reporting institution´s “trading book” counterparty credit risk positions according to Article 92 (3) point (f) and Article 299 (2) of CRR are assigned to the exposures subject to </w:t>
            </w:r>
            <w:r w:rsidRPr="00392FFD">
              <w:lastRenderedPageBreak/>
              <w:t xml:space="preserve">counterparty credit risk. Institutions that apply Article </w:t>
            </w:r>
            <w:r w:rsidR="00262B48" w:rsidRPr="00392FFD">
              <w:t xml:space="preserve">94 </w:t>
            </w:r>
            <w:r w:rsidRPr="00392FFD">
              <w:t>(1) of CRR also break down their “trading book” positions following the criteria provided below, into on-balance sheet exposures subject to credit risk, off-balance sheet exposures subject to credit risk and exposures subject to counterparty credit risk.</w:t>
            </w:r>
          </w:p>
        </w:tc>
      </w:tr>
      <w:tr w:rsidR="00464F34" w:rsidRPr="00392FFD" w14:paraId="17C58311" w14:textId="77777777" w:rsidTr="00464F34">
        <w:tc>
          <w:tcPr>
            <w:tcW w:w="1188" w:type="dxa"/>
          </w:tcPr>
          <w:p w14:paraId="13F57C1B" w14:textId="77777777" w:rsidR="00464F34" w:rsidRPr="00392FFD" w:rsidRDefault="00462BAB" w:rsidP="00FD239F">
            <w:pPr>
              <w:pStyle w:val="InstructionsText"/>
            </w:pPr>
            <w:r w:rsidRPr="00392FFD">
              <w:lastRenderedPageBreak/>
              <w:t>070</w:t>
            </w:r>
          </w:p>
        </w:tc>
        <w:tc>
          <w:tcPr>
            <w:tcW w:w="8701" w:type="dxa"/>
          </w:tcPr>
          <w:p w14:paraId="4BA6DA1F"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On balance sheet exposures subject to credit risk </w:t>
            </w:r>
          </w:p>
          <w:p w14:paraId="5B0AA795" w14:textId="77777777" w:rsidR="00464F34" w:rsidRPr="00392FFD" w:rsidRDefault="00464F34" w:rsidP="00FD239F">
            <w:pPr>
              <w:pStyle w:val="InstructionsText"/>
            </w:pPr>
            <w:r w:rsidRPr="00392FFD">
              <w:t>Assets referred to in Article 2</w:t>
            </w:r>
            <w:r w:rsidR="000565B6" w:rsidRPr="00392FFD">
              <w:t>4</w:t>
            </w:r>
            <w:r w:rsidRPr="00392FFD">
              <w:t xml:space="preserve"> of CRR not included in any other category.</w:t>
            </w:r>
          </w:p>
          <w:p w14:paraId="42CBF48B" w14:textId="77777777" w:rsidR="00464F34" w:rsidRPr="00392FFD" w:rsidRDefault="00464F34" w:rsidP="00FD239F">
            <w:pPr>
              <w:pStyle w:val="InstructionsText"/>
            </w:pPr>
            <w:r w:rsidRPr="00392FFD">
              <w:t xml:space="preserve">Exposures, which are on-balance sheet items and which are included as Securities Financing Transactions, Derivatives &amp; Long Settlement Transactions or from Contractual Cross Product Netting shall be reported in rows </w:t>
            </w:r>
            <w:r w:rsidR="00262B48" w:rsidRPr="00392FFD">
              <w:t>090</w:t>
            </w:r>
            <w:r w:rsidR="00476566" w:rsidRPr="00392FFD">
              <w:t>,</w:t>
            </w:r>
            <w:r w:rsidR="00262B48" w:rsidRPr="00392FFD">
              <w:t xml:space="preserve"> 110 </w:t>
            </w:r>
            <w:r w:rsidR="000565B6" w:rsidRPr="00392FFD">
              <w:t xml:space="preserve">and </w:t>
            </w:r>
            <w:r w:rsidR="00262B48" w:rsidRPr="00392FFD">
              <w:t>130</w:t>
            </w:r>
            <w:r w:rsidRPr="00392FFD">
              <w:t>,</w:t>
            </w:r>
            <w:r w:rsidR="00262B48" w:rsidRPr="00392FFD">
              <w:t xml:space="preserve"> and</w:t>
            </w:r>
            <w:r w:rsidRPr="00392FFD">
              <w:t xml:space="preserve"> therefore</w:t>
            </w:r>
            <w:r w:rsidR="00262B48" w:rsidRPr="00392FFD">
              <w:t xml:space="preserve"> shall</w:t>
            </w:r>
            <w:r w:rsidRPr="00392FFD">
              <w:t xml:space="preserve"> not </w:t>
            </w:r>
            <w:r w:rsidR="00262B48" w:rsidRPr="00392FFD">
              <w:t xml:space="preserve">be </w:t>
            </w:r>
            <w:r w:rsidRPr="00392FFD">
              <w:t>reported in this row.</w:t>
            </w:r>
          </w:p>
          <w:p w14:paraId="2571442D" w14:textId="77777777" w:rsidR="00464F34" w:rsidRPr="00392FFD" w:rsidRDefault="00464F34" w:rsidP="00FD239F">
            <w:pPr>
              <w:pStyle w:val="InstructionsText"/>
            </w:pPr>
            <w:r w:rsidRPr="00392FFD">
              <w:t>Free deliveries according to Article 379 (1) of CRR (if not deducted) do not constitute an on-balance sheet item, but nevertheless shall be reported in this row.</w:t>
            </w:r>
          </w:p>
          <w:p w14:paraId="0551375C" w14:textId="4861C56A" w:rsidR="00464F34" w:rsidRPr="00392FFD" w:rsidRDefault="00464F34" w:rsidP="00FD239F">
            <w:pPr>
              <w:pStyle w:val="InstructionsText"/>
              <w:rPr>
                <w:b/>
                <w:u w:val="single"/>
              </w:rPr>
            </w:pPr>
            <w:r w:rsidRPr="00392FFD">
              <w:t xml:space="preserve">Exposures arising from assets posted to a CCP according to </w:t>
            </w:r>
            <w:r w:rsidR="000565B6" w:rsidRPr="00392FFD">
              <w:rPr>
                <w:rFonts w:cs="Arial"/>
              </w:rPr>
              <w:t>Article 4 (</w:t>
            </w:r>
            <w:r w:rsidR="00034834" w:rsidRPr="00392FFD">
              <w:t>90</w:t>
            </w:r>
            <w:r w:rsidR="000565B6" w:rsidRPr="00392FFD">
              <w:rPr>
                <w:rFonts w:cs="Arial"/>
              </w:rPr>
              <w:t>)</w:t>
            </w:r>
            <w:r w:rsidRPr="00392FFD">
              <w:t xml:space="preserve"> of CRR and default fund exposures according </w:t>
            </w:r>
            <w:r w:rsidR="000565B6" w:rsidRPr="00392FFD">
              <w:rPr>
                <w:rFonts w:cs="Arial"/>
              </w:rPr>
              <w:t>to Article 4 (</w:t>
            </w:r>
            <w:r w:rsidR="00034834" w:rsidRPr="00392FFD">
              <w:t>89</w:t>
            </w:r>
            <w:r w:rsidR="000565B6" w:rsidRPr="00392FFD">
              <w:rPr>
                <w:rFonts w:cs="Arial"/>
              </w:rPr>
              <w:t>)</w:t>
            </w:r>
            <w:r w:rsidRPr="00392FFD">
              <w:t xml:space="preserve"> of CRR shall be included if not reported in row 030.</w:t>
            </w:r>
            <w:r w:rsidR="00730040">
              <w:t xml:space="preserve"> </w:t>
            </w:r>
          </w:p>
        </w:tc>
      </w:tr>
      <w:tr w:rsidR="00464F34" w:rsidRPr="00392FFD" w14:paraId="135EDE9D" w14:textId="77777777" w:rsidTr="00464F34">
        <w:tc>
          <w:tcPr>
            <w:tcW w:w="1188" w:type="dxa"/>
          </w:tcPr>
          <w:p w14:paraId="0F41D0F6" w14:textId="77777777" w:rsidR="00464F34" w:rsidRPr="00392FFD" w:rsidRDefault="00462BAB" w:rsidP="00FD239F">
            <w:pPr>
              <w:pStyle w:val="InstructionsText"/>
            </w:pPr>
            <w:r w:rsidRPr="00392FFD">
              <w:t>080</w:t>
            </w:r>
          </w:p>
        </w:tc>
        <w:tc>
          <w:tcPr>
            <w:tcW w:w="8701" w:type="dxa"/>
          </w:tcPr>
          <w:p w14:paraId="6AFA202B"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Off balance sheet exposures subject to credit risk</w:t>
            </w:r>
          </w:p>
          <w:p w14:paraId="18B0F14F" w14:textId="77777777" w:rsidR="00464F34" w:rsidRPr="00392FFD" w:rsidRDefault="00464F34" w:rsidP="00FD239F">
            <w:pPr>
              <w:pStyle w:val="InstructionsText"/>
            </w:pPr>
            <w:r w:rsidRPr="00392FFD">
              <w:t>Off-balance sheet positions comprise those items listed in Annex I of CRR.</w:t>
            </w:r>
          </w:p>
          <w:p w14:paraId="57261587" w14:textId="77777777" w:rsidR="00464F34" w:rsidRPr="00392FFD" w:rsidRDefault="00464F34" w:rsidP="00FD239F">
            <w:pPr>
              <w:pStyle w:val="InstructionsText"/>
            </w:pPr>
            <w:r w:rsidRPr="00392FFD">
              <w:t>Exposures, which are off-balance sheet items and which are included as Securities Financing Transactions, Derivatives &amp; Long Settlement Transactions or from Contractual Cross Product Netting shall be reported in rows 040</w:t>
            </w:r>
            <w:r w:rsidR="005342A5" w:rsidRPr="00392FFD">
              <w:t xml:space="preserve">, </w:t>
            </w:r>
            <w:r w:rsidRPr="00392FFD">
              <w:t>060 and</w:t>
            </w:r>
            <w:r w:rsidRPr="00392FFD">
              <w:rPr>
                <w:rFonts w:cs="Arial"/>
              </w:rPr>
              <w:t>, therefore, not reported in this row</w:t>
            </w:r>
            <w:r w:rsidR="000565B6" w:rsidRPr="00392FFD">
              <w:t>.</w:t>
            </w:r>
          </w:p>
          <w:p w14:paraId="6B14ADDD" w14:textId="77777777" w:rsidR="00464F34" w:rsidRPr="00392FFD" w:rsidRDefault="00464F34" w:rsidP="00FD239F">
            <w:pPr>
              <w:pStyle w:val="InstructionsText"/>
              <w:rPr>
                <w:b/>
                <w:u w:val="single"/>
              </w:rPr>
            </w:pPr>
            <w:r w:rsidRPr="00392FFD">
              <w:t>Exposures arising from assets posted to a CCP according to Article 4 (</w:t>
            </w:r>
            <w:r w:rsidR="000565B6" w:rsidRPr="00392FFD">
              <w:t>90</w:t>
            </w:r>
            <w:r w:rsidRPr="00392FFD">
              <w:t>) of CRR and default fund exposures according to Article 4 (</w:t>
            </w:r>
            <w:r w:rsidR="000565B6" w:rsidRPr="00392FFD">
              <w:t>8</w:t>
            </w:r>
            <w:r w:rsidR="000565B6" w:rsidRPr="00392FFD">
              <w:rPr>
                <w:rFonts w:cs="Arial"/>
              </w:rPr>
              <w:t>9</w:t>
            </w:r>
            <w:r w:rsidRPr="00392FFD">
              <w:t>) of CRR shall be included if they are considered as off-balance sheet items.</w:t>
            </w:r>
          </w:p>
        </w:tc>
      </w:tr>
      <w:tr w:rsidR="003C3168" w:rsidRPr="00392FFD" w14:paraId="67B71F9D" w14:textId="77777777" w:rsidTr="003E4EF2">
        <w:tc>
          <w:tcPr>
            <w:tcW w:w="1188" w:type="dxa"/>
            <w:tcBorders>
              <w:top w:val="single" w:sz="4" w:space="0" w:color="auto"/>
              <w:left w:val="single" w:sz="4" w:space="0" w:color="auto"/>
              <w:bottom w:val="single" w:sz="4" w:space="0" w:color="auto"/>
              <w:right w:val="single" w:sz="4" w:space="0" w:color="auto"/>
            </w:tcBorders>
          </w:tcPr>
          <w:p w14:paraId="398EF318" w14:textId="69DF4328" w:rsidR="003C3168" w:rsidRPr="00392FFD" w:rsidRDefault="003C3168" w:rsidP="00FD239F">
            <w:pPr>
              <w:pStyle w:val="InstructionsText"/>
            </w:pPr>
            <w:r w:rsidRPr="00392FFD">
              <w:t>090-130</w:t>
            </w:r>
          </w:p>
        </w:tc>
        <w:tc>
          <w:tcPr>
            <w:tcW w:w="8701" w:type="dxa"/>
            <w:tcBorders>
              <w:top w:val="single" w:sz="4" w:space="0" w:color="auto"/>
              <w:left w:val="single" w:sz="4" w:space="0" w:color="auto"/>
              <w:bottom w:val="single" w:sz="4" w:space="0" w:color="auto"/>
              <w:right w:val="single" w:sz="4" w:space="0" w:color="auto"/>
            </w:tcBorders>
          </w:tcPr>
          <w:p w14:paraId="3C10B330" w14:textId="77777777" w:rsidR="003C3168" w:rsidRPr="00392FFD" w:rsidRDefault="003C3168" w:rsidP="00FD239F">
            <w:pPr>
              <w:pStyle w:val="InstructionsText"/>
            </w:pPr>
            <w:r w:rsidRPr="00392FFD">
              <w:rPr>
                <w:rStyle w:val="InstructionsTabelleberschrift"/>
                <w:rFonts w:ascii="Times New Roman" w:hAnsi="Times New Roman"/>
                <w:sz w:val="24"/>
              </w:rPr>
              <w:t>Exposures / Transactions subject to counterparty credit risk</w:t>
            </w:r>
          </w:p>
        </w:tc>
      </w:tr>
      <w:tr w:rsidR="00464F34" w:rsidRPr="00392FFD" w14:paraId="255D6B37" w14:textId="77777777" w:rsidTr="00464F34">
        <w:tc>
          <w:tcPr>
            <w:tcW w:w="1188" w:type="dxa"/>
          </w:tcPr>
          <w:p w14:paraId="7744A871" w14:textId="77777777" w:rsidR="00464F34" w:rsidRPr="00392FFD" w:rsidRDefault="00462BAB" w:rsidP="00FD239F">
            <w:pPr>
              <w:pStyle w:val="InstructionsText"/>
            </w:pPr>
            <w:r w:rsidRPr="00392FFD">
              <w:t>090</w:t>
            </w:r>
          </w:p>
        </w:tc>
        <w:tc>
          <w:tcPr>
            <w:tcW w:w="8701" w:type="dxa"/>
          </w:tcPr>
          <w:p w14:paraId="1FFEF229" w14:textId="77777777" w:rsidR="00464F34" w:rsidRPr="00392FFD" w:rsidRDefault="00464F34" w:rsidP="00FD239F">
            <w:pPr>
              <w:pStyle w:val="InstructionsText"/>
            </w:pPr>
            <w:r w:rsidRPr="00392FFD">
              <w:rPr>
                <w:rStyle w:val="InstructionsTabelleberschrift"/>
                <w:rFonts w:ascii="Times New Roman" w:hAnsi="Times New Roman"/>
                <w:sz w:val="24"/>
              </w:rPr>
              <w:t xml:space="preserve">Securities Financing Transactions </w:t>
            </w:r>
          </w:p>
          <w:p w14:paraId="129CD328" w14:textId="77777777" w:rsidR="00464F34" w:rsidRPr="00392FFD" w:rsidRDefault="00464F34" w:rsidP="00FD239F">
            <w:pPr>
              <w:pStyle w:val="InstructionsText"/>
            </w:pPr>
            <w:r w:rsidRPr="00392FFD">
              <w:t>Securities Financing Transactions (SFT), as defined in paragraph 17 of the Base</w:t>
            </w:r>
            <w:r w:rsidR="00156555" w:rsidRPr="00392FFD">
              <w:t>l</w:t>
            </w:r>
            <w:r w:rsidRPr="00392FFD">
              <w:t xml:space="preserve"> Committee document "The Application of Basel II to Trading Activities and the Treatment of Double Default Effects", includes: (i) Repurchase and reverse repurchase agreements defined in Article 4 </w:t>
            </w:r>
            <w:r w:rsidR="000565B6" w:rsidRPr="00392FFD">
              <w:t>(82)</w:t>
            </w:r>
            <w:r w:rsidR="00345A82" w:rsidRPr="00392FFD">
              <w:t xml:space="preserve"> </w:t>
            </w:r>
            <w:r w:rsidRPr="00392FFD">
              <w:t>of CRR as well as securities or commodities lending and borrowing transactions; (ii) margin lending transactions as defined in Article 272 (3) of CRR.</w:t>
            </w:r>
          </w:p>
        </w:tc>
      </w:tr>
      <w:tr w:rsidR="00464F34" w:rsidRPr="00392FFD" w14:paraId="3C92561F" w14:textId="77777777" w:rsidTr="00464F34">
        <w:tc>
          <w:tcPr>
            <w:tcW w:w="1188" w:type="dxa"/>
          </w:tcPr>
          <w:p w14:paraId="0BE6F3FA" w14:textId="77777777" w:rsidR="00464F34" w:rsidRPr="00392FFD" w:rsidRDefault="00462BAB" w:rsidP="00FD239F">
            <w:pPr>
              <w:pStyle w:val="InstructionsText"/>
            </w:pPr>
            <w:r w:rsidRPr="00392FFD">
              <w:t>100</w:t>
            </w:r>
          </w:p>
        </w:tc>
        <w:tc>
          <w:tcPr>
            <w:tcW w:w="8701" w:type="dxa"/>
          </w:tcPr>
          <w:p w14:paraId="362A6CE0"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centrally cleared through a QCCP</w:t>
            </w:r>
          </w:p>
          <w:p w14:paraId="149FA9EA" w14:textId="77777777" w:rsidR="00464F34" w:rsidRPr="00392FFD" w:rsidRDefault="00464F34" w:rsidP="00FD239F">
            <w:pPr>
              <w:pStyle w:val="InstructionsText"/>
            </w:pPr>
            <w:r w:rsidRPr="00392FFD">
              <w:t xml:space="preserve">Article 306 of CRR for </w:t>
            </w:r>
            <w:r w:rsidR="00D02E89" w:rsidRPr="00392FFD">
              <w:t xml:space="preserve">qualifying </w:t>
            </w:r>
            <w:r w:rsidRPr="00392FFD">
              <w:t xml:space="preserve">CCPs according to Articles 4 </w:t>
            </w:r>
            <w:r w:rsidR="000565B6" w:rsidRPr="00392FFD">
              <w:rPr>
                <w:rFonts w:cs="Arial"/>
              </w:rPr>
              <w:t>(</w:t>
            </w:r>
            <w:r w:rsidR="00F67634" w:rsidRPr="00392FFD">
              <w:t>88</w:t>
            </w:r>
            <w:r w:rsidR="000565B6" w:rsidRPr="00392FFD">
              <w:rPr>
                <w:rFonts w:cs="Arial"/>
              </w:rPr>
              <w:t>)</w:t>
            </w:r>
            <w:r w:rsidRPr="00392FFD">
              <w:t xml:space="preserve"> in conjunction with Article 301 (2) of CRR</w:t>
            </w:r>
            <w:r w:rsidR="00F67634" w:rsidRPr="00392FFD">
              <w:t>.</w:t>
            </w:r>
          </w:p>
          <w:p w14:paraId="4C4635FF" w14:textId="77777777" w:rsidR="00464F34" w:rsidRPr="00392FFD" w:rsidRDefault="00D02E89" w:rsidP="00FD239F">
            <w:pPr>
              <w:pStyle w:val="InstructionsText"/>
            </w:pPr>
            <w:r w:rsidRPr="00392FFD">
              <w:t>Trade</w:t>
            </w:r>
            <w:r w:rsidR="00464F34" w:rsidRPr="00392FFD">
              <w:t xml:space="preserve"> exposures to a CCP according to Article 4 (</w:t>
            </w:r>
            <w:r w:rsidR="000565B6" w:rsidRPr="00392FFD">
              <w:t>91</w:t>
            </w:r>
            <w:r w:rsidR="00464F34" w:rsidRPr="00392FFD">
              <w:t>) of CRR</w:t>
            </w:r>
          </w:p>
        </w:tc>
      </w:tr>
      <w:tr w:rsidR="00464F34" w:rsidRPr="00392FFD" w14:paraId="53B8B233" w14:textId="77777777" w:rsidTr="00464F34">
        <w:tc>
          <w:tcPr>
            <w:tcW w:w="1188" w:type="dxa"/>
          </w:tcPr>
          <w:p w14:paraId="54FEBEF9" w14:textId="77777777" w:rsidR="00464F34" w:rsidRPr="00392FFD" w:rsidRDefault="00462BAB" w:rsidP="00FD239F">
            <w:pPr>
              <w:pStyle w:val="InstructionsText"/>
            </w:pPr>
            <w:r w:rsidRPr="00392FFD">
              <w:t>110</w:t>
            </w:r>
          </w:p>
        </w:tc>
        <w:tc>
          <w:tcPr>
            <w:tcW w:w="8701" w:type="dxa"/>
          </w:tcPr>
          <w:p w14:paraId="4BF13CE2"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Derivatives and Long Settlement Transactions </w:t>
            </w:r>
          </w:p>
          <w:p w14:paraId="00B98F8F" w14:textId="77777777" w:rsidR="00464F34" w:rsidRPr="00392FFD" w:rsidRDefault="00464F34" w:rsidP="00FD239F">
            <w:pPr>
              <w:pStyle w:val="InstructionsText"/>
            </w:pPr>
            <w:r w:rsidRPr="00392FFD">
              <w:t>Derivatives comprise those contract listed in Annex II of CRR.</w:t>
            </w:r>
          </w:p>
          <w:p w14:paraId="69C5122D" w14:textId="77777777" w:rsidR="00464F34" w:rsidRPr="00392FFD" w:rsidRDefault="00464F34" w:rsidP="00FD239F">
            <w:pPr>
              <w:pStyle w:val="InstructionsText"/>
            </w:pPr>
            <w:r w:rsidRPr="00392FFD">
              <w:t>Long Settlement Transactions as defined in Article 272 (2) of CRR.</w:t>
            </w:r>
          </w:p>
          <w:p w14:paraId="48572F26" w14:textId="77777777" w:rsidR="00464F34" w:rsidRPr="00392FFD" w:rsidRDefault="00464F34" w:rsidP="00FD239F">
            <w:pPr>
              <w:pStyle w:val="InstructionsText"/>
            </w:pPr>
            <w:r w:rsidRPr="00392FFD">
              <w:t xml:space="preserve">Derivatives and Long Settlement Transactions which are included in a Cross Product Netting and therefore reported in row </w:t>
            </w:r>
            <w:r w:rsidR="00262B48" w:rsidRPr="00392FFD">
              <w:t>130</w:t>
            </w:r>
            <w:r w:rsidRPr="00392FFD">
              <w:t>, shall not be reported in this row.</w:t>
            </w:r>
          </w:p>
        </w:tc>
      </w:tr>
      <w:tr w:rsidR="00464F34" w:rsidRPr="00392FFD" w14:paraId="7D303656" w14:textId="77777777" w:rsidTr="00464F34">
        <w:tc>
          <w:tcPr>
            <w:tcW w:w="1188" w:type="dxa"/>
          </w:tcPr>
          <w:p w14:paraId="6F992FDB" w14:textId="77777777" w:rsidR="00464F34" w:rsidRPr="00392FFD" w:rsidRDefault="00462BAB" w:rsidP="00FD239F">
            <w:pPr>
              <w:pStyle w:val="InstructionsText"/>
            </w:pPr>
            <w:r w:rsidRPr="00392FFD">
              <w:t>120</w:t>
            </w:r>
          </w:p>
        </w:tc>
        <w:tc>
          <w:tcPr>
            <w:tcW w:w="8701" w:type="dxa"/>
          </w:tcPr>
          <w:p w14:paraId="62CDE2E3" w14:textId="77777777" w:rsidR="00464F34" w:rsidRPr="00392FFD" w:rsidRDefault="00464F34" w:rsidP="00FD239F">
            <w:pPr>
              <w:pStyle w:val="InstructionsText"/>
            </w:pPr>
            <w:r w:rsidRPr="00392FFD">
              <w:rPr>
                <w:rStyle w:val="InstructionsTabelleberschrift"/>
                <w:rFonts w:ascii="Times New Roman" w:hAnsi="Times New Roman"/>
                <w:sz w:val="24"/>
              </w:rPr>
              <w:t>Of which: centrally cleared through a QCCP</w:t>
            </w:r>
          </w:p>
          <w:p w14:paraId="0F8601C0" w14:textId="77777777" w:rsidR="00464F34" w:rsidRPr="00392FFD" w:rsidRDefault="00464F34" w:rsidP="00FD239F">
            <w:pPr>
              <w:pStyle w:val="InstructionsText"/>
            </w:pPr>
            <w:r w:rsidRPr="00392FFD">
              <w:lastRenderedPageBreak/>
              <w:t xml:space="preserve">Article 306 of CRR for </w:t>
            </w:r>
            <w:r w:rsidR="00770830" w:rsidRPr="00392FFD">
              <w:t xml:space="preserve">qualifying </w:t>
            </w:r>
            <w:r w:rsidRPr="00392FFD">
              <w:t>CCPs according to Articles 4 (</w:t>
            </w:r>
            <w:r w:rsidR="000565B6" w:rsidRPr="00392FFD">
              <w:t>88</w:t>
            </w:r>
            <w:r w:rsidRPr="00392FFD">
              <w:t>) in conjunction with Article 301 (2) of CRR</w:t>
            </w:r>
          </w:p>
          <w:p w14:paraId="22FDC9B7" w14:textId="77777777" w:rsidR="00464F34" w:rsidRPr="00392FFD" w:rsidRDefault="00770830" w:rsidP="00FD239F">
            <w:pPr>
              <w:pStyle w:val="InstructionsText"/>
              <w:rPr>
                <w:b/>
                <w:u w:val="single"/>
              </w:rPr>
            </w:pPr>
            <w:r w:rsidRPr="00392FFD">
              <w:t>Trade</w:t>
            </w:r>
            <w:r w:rsidR="00464F34" w:rsidRPr="00392FFD">
              <w:t xml:space="preserve"> exposures to a CCP according to Article 4 (</w:t>
            </w:r>
            <w:r w:rsidR="000565B6" w:rsidRPr="00392FFD">
              <w:t>91</w:t>
            </w:r>
            <w:r w:rsidR="00464F34" w:rsidRPr="00392FFD">
              <w:t>) of CRR</w:t>
            </w:r>
          </w:p>
        </w:tc>
      </w:tr>
      <w:tr w:rsidR="00464F34" w:rsidRPr="00392FFD" w14:paraId="46643B53" w14:textId="77777777" w:rsidTr="00464F34">
        <w:tc>
          <w:tcPr>
            <w:tcW w:w="1188" w:type="dxa"/>
          </w:tcPr>
          <w:p w14:paraId="3DA17EAC" w14:textId="77777777" w:rsidR="00464F34" w:rsidRPr="00392FFD" w:rsidRDefault="00462BAB" w:rsidP="00FD239F">
            <w:pPr>
              <w:pStyle w:val="InstructionsText"/>
            </w:pPr>
            <w:r w:rsidRPr="00392FFD">
              <w:lastRenderedPageBreak/>
              <w:t>130</w:t>
            </w:r>
          </w:p>
        </w:tc>
        <w:tc>
          <w:tcPr>
            <w:tcW w:w="8701" w:type="dxa"/>
          </w:tcPr>
          <w:p w14:paraId="778568DE"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From Contractual Cross Product Netting</w:t>
            </w:r>
          </w:p>
          <w:p w14:paraId="54150B6D" w14:textId="77777777" w:rsidR="00464F34" w:rsidRPr="00392FFD" w:rsidRDefault="00464F34" w:rsidP="00FD239F">
            <w:pPr>
              <w:pStyle w:val="InstructionsText"/>
            </w:pPr>
            <w:r w:rsidRPr="00392FFD">
              <w:t>Exposures that due to the existence of a contractual cross product netting (as defined in Article 272 (11) of CRR</w:t>
            </w:r>
            <w:r w:rsidR="008932B5" w:rsidRPr="00392FFD">
              <w:t>)</w:t>
            </w:r>
            <w:r w:rsidRPr="00392FFD">
              <w:t xml:space="preserve"> cannot be assigned to either Derivatives</w:t>
            </w:r>
            <w:r w:rsidR="00785F3E" w:rsidRPr="00392FFD">
              <w:t xml:space="preserve"> </w:t>
            </w:r>
            <w:r w:rsidRPr="00392FFD">
              <w:t>&amp; Long Settlement Transactions or Securities Financing Transactions</w:t>
            </w:r>
            <w:r w:rsidR="008932B5" w:rsidRPr="00392FFD">
              <w:t>,</w:t>
            </w:r>
            <w:r w:rsidRPr="00392FFD">
              <w:t xml:space="preserve"> </w:t>
            </w:r>
            <w:r w:rsidR="00B811B0" w:rsidRPr="00392FFD">
              <w:t>shall</w:t>
            </w:r>
            <w:r w:rsidRPr="00392FFD">
              <w:t xml:space="preserve"> be included in this row.</w:t>
            </w:r>
          </w:p>
        </w:tc>
      </w:tr>
      <w:tr w:rsidR="00464F34" w:rsidRPr="00392FFD" w14:paraId="60DDFB9A" w14:textId="77777777" w:rsidTr="00464F34">
        <w:tc>
          <w:tcPr>
            <w:tcW w:w="1188" w:type="dxa"/>
          </w:tcPr>
          <w:p w14:paraId="0E44BA1E" w14:textId="77777777" w:rsidR="00464F34" w:rsidRPr="00392FFD" w:rsidRDefault="00462BAB" w:rsidP="00FD239F">
            <w:pPr>
              <w:pStyle w:val="InstructionsText"/>
            </w:pPr>
            <w:r w:rsidRPr="00392FFD">
              <w:t>140-280</w:t>
            </w:r>
          </w:p>
        </w:tc>
        <w:tc>
          <w:tcPr>
            <w:tcW w:w="8701" w:type="dxa"/>
          </w:tcPr>
          <w:p w14:paraId="7DA4D800"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BREAKDOWN OF EXPOSURES BY RISK WEIGHTS</w:t>
            </w:r>
          </w:p>
          <w:p w14:paraId="37FF86AA" w14:textId="77777777" w:rsidR="00464F34" w:rsidRPr="00392FFD" w:rsidRDefault="00464F34" w:rsidP="00FD239F">
            <w:pPr>
              <w:pStyle w:val="InstructionsText"/>
            </w:pPr>
          </w:p>
        </w:tc>
      </w:tr>
      <w:tr w:rsidR="00464F34" w:rsidRPr="00392FFD" w14:paraId="4D94DE16" w14:textId="77777777" w:rsidTr="00464F34">
        <w:tc>
          <w:tcPr>
            <w:tcW w:w="1188" w:type="dxa"/>
            <w:shd w:val="clear" w:color="auto" w:fill="auto"/>
          </w:tcPr>
          <w:p w14:paraId="3F0A269A" w14:textId="77777777" w:rsidR="00464F34" w:rsidRPr="00392FFD" w:rsidRDefault="00462BAB" w:rsidP="00FD239F">
            <w:pPr>
              <w:pStyle w:val="InstructionsText"/>
            </w:pPr>
            <w:r w:rsidRPr="00392FFD">
              <w:t>140</w:t>
            </w:r>
          </w:p>
        </w:tc>
        <w:tc>
          <w:tcPr>
            <w:tcW w:w="8701" w:type="dxa"/>
            <w:shd w:val="clear" w:color="auto" w:fill="auto"/>
          </w:tcPr>
          <w:p w14:paraId="0377ABC1"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0 %</w:t>
            </w:r>
          </w:p>
          <w:p w14:paraId="2104BB5F" w14:textId="77777777" w:rsidR="00464F34" w:rsidRPr="00392FFD" w:rsidRDefault="00464F34" w:rsidP="00FD239F">
            <w:pPr>
              <w:pStyle w:val="InstructionsText"/>
            </w:pPr>
          </w:p>
        </w:tc>
      </w:tr>
      <w:tr w:rsidR="00464F34" w:rsidRPr="00392FFD" w14:paraId="232C0DD3" w14:textId="77777777" w:rsidTr="00464F34">
        <w:tc>
          <w:tcPr>
            <w:tcW w:w="1188" w:type="dxa"/>
            <w:shd w:val="clear" w:color="auto" w:fill="auto"/>
          </w:tcPr>
          <w:p w14:paraId="6318E322" w14:textId="77777777" w:rsidR="00464F34" w:rsidRPr="00392FFD" w:rsidRDefault="00462BAB" w:rsidP="00FD239F">
            <w:pPr>
              <w:pStyle w:val="InstructionsText"/>
            </w:pPr>
            <w:r w:rsidRPr="00392FFD">
              <w:t>150</w:t>
            </w:r>
          </w:p>
        </w:tc>
        <w:tc>
          <w:tcPr>
            <w:tcW w:w="8701" w:type="dxa"/>
            <w:shd w:val="clear" w:color="auto" w:fill="auto"/>
          </w:tcPr>
          <w:p w14:paraId="4CCE73D4"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w:t>
            </w:r>
            <w:r w:rsidR="00DA1253">
              <w:rPr>
                <w:rStyle w:val="InstructionsTabelleberschrift"/>
                <w:rFonts w:ascii="Times New Roman" w:hAnsi="Times New Roman"/>
                <w:sz w:val="24"/>
              </w:rPr>
              <w:t xml:space="preserve"> </w:t>
            </w:r>
            <w:r w:rsidRPr="00392FFD">
              <w:rPr>
                <w:rStyle w:val="InstructionsTabelleberschrift"/>
                <w:rFonts w:ascii="Times New Roman" w:hAnsi="Times New Roman"/>
                <w:sz w:val="24"/>
              </w:rPr>
              <w:t>%</w:t>
            </w:r>
          </w:p>
          <w:p w14:paraId="273E7C1C" w14:textId="77777777" w:rsidR="00464F34" w:rsidRPr="00392FFD" w:rsidRDefault="00464F34" w:rsidP="00FD239F">
            <w:pPr>
              <w:pStyle w:val="InstructionsText"/>
              <w:rPr>
                <w:b/>
              </w:rPr>
            </w:pPr>
            <w:r w:rsidRPr="00392FFD">
              <w:t>Article 306 (1) of CRR</w:t>
            </w:r>
          </w:p>
        </w:tc>
      </w:tr>
      <w:tr w:rsidR="00462BAB" w:rsidRPr="00392FFD" w14:paraId="596D93D5" w14:textId="77777777" w:rsidTr="00464F34">
        <w:tc>
          <w:tcPr>
            <w:tcW w:w="1188" w:type="dxa"/>
            <w:shd w:val="clear" w:color="auto" w:fill="auto"/>
          </w:tcPr>
          <w:p w14:paraId="6C1B0E59" w14:textId="77777777" w:rsidR="00462BAB" w:rsidRPr="00392FFD" w:rsidRDefault="00462BAB" w:rsidP="00FD239F">
            <w:pPr>
              <w:pStyle w:val="InstructionsText"/>
            </w:pPr>
            <w:r w:rsidRPr="00392FFD">
              <w:t>160</w:t>
            </w:r>
          </w:p>
        </w:tc>
        <w:tc>
          <w:tcPr>
            <w:tcW w:w="8701" w:type="dxa"/>
            <w:shd w:val="clear" w:color="auto" w:fill="auto"/>
          </w:tcPr>
          <w:p w14:paraId="65025D19"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4</w:t>
            </w:r>
            <w:r w:rsidR="00DA1253">
              <w:rPr>
                <w:rStyle w:val="InstructionsTabelleberschrift"/>
                <w:rFonts w:ascii="Times New Roman" w:hAnsi="Times New Roman"/>
                <w:sz w:val="24"/>
              </w:rPr>
              <w:t xml:space="preserve"> </w:t>
            </w:r>
            <w:r w:rsidRPr="00392FFD">
              <w:rPr>
                <w:rStyle w:val="InstructionsTabelleberschrift"/>
                <w:rFonts w:ascii="Times New Roman" w:hAnsi="Times New Roman"/>
                <w:sz w:val="24"/>
              </w:rPr>
              <w:t>%</w:t>
            </w:r>
          </w:p>
          <w:p w14:paraId="26BA7029" w14:textId="77777777" w:rsidR="00462BAB" w:rsidRPr="00392FFD" w:rsidRDefault="00462BAB" w:rsidP="00FD239F">
            <w:pPr>
              <w:pStyle w:val="InstructionsText"/>
              <w:rPr>
                <w:b/>
                <w:u w:val="single"/>
              </w:rPr>
            </w:pPr>
            <w:r w:rsidRPr="00392FFD">
              <w:t>Article 305 (3) of CRR</w:t>
            </w:r>
          </w:p>
        </w:tc>
      </w:tr>
      <w:tr w:rsidR="00462BAB" w:rsidRPr="00392FFD" w14:paraId="4E1F94CA" w14:textId="77777777" w:rsidTr="00464F34">
        <w:tc>
          <w:tcPr>
            <w:tcW w:w="1188" w:type="dxa"/>
            <w:shd w:val="clear" w:color="auto" w:fill="auto"/>
          </w:tcPr>
          <w:p w14:paraId="5BCD4265" w14:textId="77777777" w:rsidR="00462BAB" w:rsidRPr="00392FFD" w:rsidRDefault="00462BAB" w:rsidP="00FD239F">
            <w:pPr>
              <w:pStyle w:val="InstructionsText"/>
            </w:pPr>
            <w:r w:rsidRPr="00392FFD">
              <w:t>170</w:t>
            </w:r>
          </w:p>
        </w:tc>
        <w:tc>
          <w:tcPr>
            <w:tcW w:w="8701" w:type="dxa"/>
            <w:shd w:val="clear" w:color="auto" w:fill="auto"/>
          </w:tcPr>
          <w:p w14:paraId="6C790BBC"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10 %</w:t>
            </w:r>
          </w:p>
          <w:p w14:paraId="7AC40C7A" w14:textId="77777777" w:rsidR="00462BAB" w:rsidRPr="00392FFD" w:rsidRDefault="00462BAB" w:rsidP="00FD239F">
            <w:pPr>
              <w:pStyle w:val="InstructionsText"/>
            </w:pPr>
          </w:p>
        </w:tc>
      </w:tr>
      <w:tr w:rsidR="00462BAB" w:rsidRPr="00392FFD" w14:paraId="1A772EE3" w14:textId="77777777" w:rsidTr="00464F34">
        <w:tc>
          <w:tcPr>
            <w:tcW w:w="1188" w:type="dxa"/>
            <w:shd w:val="clear" w:color="auto" w:fill="auto"/>
          </w:tcPr>
          <w:p w14:paraId="2C9BD596" w14:textId="77777777" w:rsidR="00462BAB" w:rsidRPr="00392FFD" w:rsidRDefault="00462BAB" w:rsidP="00FD239F">
            <w:pPr>
              <w:pStyle w:val="InstructionsText"/>
            </w:pPr>
            <w:r w:rsidRPr="00392FFD">
              <w:t>180</w:t>
            </w:r>
          </w:p>
        </w:tc>
        <w:tc>
          <w:tcPr>
            <w:tcW w:w="8701" w:type="dxa"/>
            <w:shd w:val="clear" w:color="auto" w:fill="auto"/>
          </w:tcPr>
          <w:p w14:paraId="715DAAEA"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20 %</w:t>
            </w:r>
          </w:p>
          <w:p w14:paraId="3172C187" w14:textId="77777777" w:rsidR="00462BAB" w:rsidRPr="00392FFD" w:rsidRDefault="00462BAB" w:rsidP="00FD239F">
            <w:pPr>
              <w:pStyle w:val="InstructionsText"/>
            </w:pPr>
          </w:p>
        </w:tc>
      </w:tr>
      <w:tr w:rsidR="00462BAB" w:rsidRPr="00392FFD" w14:paraId="04D44F73" w14:textId="77777777" w:rsidTr="00464F34">
        <w:tc>
          <w:tcPr>
            <w:tcW w:w="1188" w:type="dxa"/>
            <w:shd w:val="clear" w:color="auto" w:fill="auto"/>
          </w:tcPr>
          <w:p w14:paraId="694E81F2" w14:textId="77777777" w:rsidR="00462BAB" w:rsidRPr="00392FFD" w:rsidRDefault="00462BAB" w:rsidP="00FD239F">
            <w:pPr>
              <w:pStyle w:val="InstructionsText"/>
            </w:pPr>
            <w:r w:rsidRPr="00392FFD">
              <w:t>190</w:t>
            </w:r>
          </w:p>
        </w:tc>
        <w:tc>
          <w:tcPr>
            <w:tcW w:w="8701" w:type="dxa"/>
            <w:shd w:val="clear" w:color="auto" w:fill="auto"/>
          </w:tcPr>
          <w:p w14:paraId="03DC05B2"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35 %</w:t>
            </w:r>
          </w:p>
          <w:p w14:paraId="2AD33CE8" w14:textId="77777777" w:rsidR="00462BAB" w:rsidRPr="00392FFD" w:rsidRDefault="00462BAB" w:rsidP="00FD239F">
            <w:pPr>
              <w:pStyle w:val="InstructionsText"/>
            </w:pPr>
          </w:p>
        </w:tc>
      </w:tr>
      <w:tr w:rsidR="00462BAB" w:rsidRPr="00392FFD" w14:paraId="0C25EBA6" w14:textId="77777777" w:rsidTr="00464F34">
        <w:tc>
          <w:tcPr>
            <w:tcW w:w="1188" w:type="dxa"/>
            <w:shd w:val="clear" w:color="auto" w:fill="auto"/>
          </w:tcPr>
          <w:p w14:paraId="5FF8A6F9" w14:textId="77777777" w:rsidR="00462BAB" w:rsidRPr="00392FFD" w:rsidRDefault="00462BAB" w:rsidP="00FD239F">
            <w:pPr>
              <w:pStyle w:val="InstructionsText"/>
            </w:pPr>
            <w:r w:rsidRPr="00392FFD">
              <w:t>200</w:t>
            </w:r>
          </w:p>
        </w:tc>
        <w:tc>
          <w:tcPr>
            <w:tcW w:w="8701" w:type="dxa"/>
            <w:shd w:val="clear" w:color="auto" w:fill="auto"/>
          </w:tcPr>
          <w:p w14:paraId="612A8123"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50 %</w:t>
            </w:r>
          </w:p>
          <w:p w14:paraId="36A8FE06" w14:textId="77777777" w:rsidR="00462BAB" w:rsidRPr="00392FFD" w:rsidRDefault="00462BAB" w:rsidP="00FD239F">
            <w:pPr>
              <w:pStyle w:val="InstructionsText"/>
            </w:pPr>
          </w:p>
        </w:tc>
      </w:tr>
      <w:tr w:rsidR="00462BAB" w:rsidRPr="00392FFD" w14:paraId="75C319E4" w14:textId="77777777" w:rsidTr="00464F34">
        <w:tc>
          <w:tcPr>
            <w:tcW w:w="1188" w:type="dxa"/>
            <w:shd w:val="clear" w:color="auto" w:fill="auto"/>
          </w:tcPr>
          <w:p w14:paraId="25CDED03" w14:textId="77777777" w:rsidR="00462BAB" w:rsidRPr="00392FFD" w:rsidRDefault="00462BAB" w:rsidP="00FD239F">
            <w:pPr>
              <w:pStyle w:val="InstructionsText"/>
            </w:pPr>
            <w:r w:rsidRPr="00392FFD">
              <w:t>210</w:t>
            </w:r>
          </w:p>
        </w:tc>
        <w:tc>
          <w:tcPr>
            <w:tcW w:w="8701" w:type="dxa"/>
            <w:shd w:val="clear" w:color="auto" w:fill="auto"/>
          </w:tcPr>
          <w:p w14:paraId="680A5E49"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70%</w:t>
            </w:r>
          </w:p>
          <w:p w14:paraId="70CFFA52" w14:textId="77777777" w:rsidR="00462BAB" w:rsidRPr="00392FFD" w:rsidRDefault="00462BAB" w:rsidP="00FD239F">
            <w:pPr>
              <w:pStyle w:val="InstructionsText"/>
            </w:pPr>
            <w:r w:rsidRPr="00392FFD">
              <w:t>Article 232 (3) point (c) of CRR.</w:t>
            </w:r>
          </w:p>
        </w:tc>
      </w:tr>
      <w:tr w:rsidR="00462BAB" w:rsidRPr="00392FFD" w14:paraId="4B9C86D4" w14:textId="77777777" w:rsidTr="00464F34">
        <w:tc>
          <w:tcPr>
            <w:tcW w:w="1188" w:type="dxa"/>
            <w:shd w:val="clear" w:color="auto" w:fill="auto"/>
          </w:tcPr>
          <w:p w14:paraId="58C534A4" w14:textId="77777777" w:rsidR="00462BAB" w:rsidRPr="00392FFD" w:rsidRDefault="00462BAB" w:rsidP="00FD239F">
            <w:pPr>
              <w:pStyle w:val="InstructionsText"/>
            </w:pPr>
            <w:r w:rsidRPr="00392FFD">
              <w:t>220</w:t>
            </w:r>
          </w:p>
        </w:tc>
        <w:tc>
          <w:tcPr>
            <w:tcW w:w="8701" w:type="dxa"/>
            <w:shd w:val="clear" w:color="auto" w:fill="auto"/>
          </w:tcPr>
          <w:p w14:paraId="20815850"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75 %</w:t>
            </w:r>
          </w:p>
          <w:p w14:paraId="1D25BBA6" w14:textId="77777777" w:rsidR="00462BAB" w:rsidRPr="00392FFD" w:rsidRDefault="00462BAB" w:rsidP="00FD239F">
            <w:pPr>
              <w:pStyle w:val="InstructionsText"/>
            </w:pPr>
          </w:p>
        </w:tc>
      </w:tr>
      <w:tr w:rsidR="00462BAB" w:rsidRPr="00392FFD" w14:paraId="36A6F9E8" w14:textId="77777777" w:rsidTr="00464F34">
        <w:tc>
          <w:tcPr>
            <w:tcW w:w="1188" w:type="dxa"/>
            <w:shd w:val="clear" w:color="auto" w:fill="auto"/>
          </w:tcPr>
          <w:p w14:paraId="4EED3D58" w14:textId="77777777" w:rsidR="00462BAB" w:rsidRPr="00392FFD" w:rsidRDefault="00462BAB" w:rsidP="00FD239F">
            <w:pPr>
              <w:pStyle w:val="InstructionsText"/>
            </w:pPr>
            <w:r w:rsidRPr="00392FFD">
              <w:t>230</w:t>
            </w:r>
          </w:p>
        </w:tc>
        <w:tc>
          <w:tcPr>
            <w:tcW w:w="8701" w:type="dxa"/>
            <w:shd w:val="clear" w:color="auto" w:fill="auto"/>
          </w:tcPr>
          <w:p w14:paraId="7E5739FF"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100 %</w:t>
            </w:r>
          </w:p>
          <w:p w14:paraId="7358F474" w14:textId="77777777" w:rsidR="00462BAB" w:rsidRPr="00392FFD" w:rsidRDefault="00462BAB" w:rsidP="00FD239F">
            <w:pPr>
              <w:pStyle w:val="InstructionsText"/>
            </w:pPr>
          </w:p>
        </w:tc>
      </w:tr>
      <w:tr w:rsidR="00462BAB" w:rsidRPr="00392FFD" w14:paraId="603E8D7E" w14:textId="77777777" w:rsidTr="00464F34">
        <w:tc>
          <w:tcPr>
            <w:tcW w:w="1188" w:type="dxa"/>
            <w:shd w:val="clear" w:color="auto" w:fill="auto"/>
          </w:tcPr>
          <w:p w14:paraId="3ECE052F" w14:textId="77777777" w:rsidR="00462BAB" w:rsidRPr="00392FFD" w:rsidRDefault="00462BAB" w:rsidP="00FD239F">
            <w:pPr>
              <w:pStyle w:val="InstructionsText"/>
            </w:pPr>
            <w:r w:rsidRPr="00392FFD">
              <w:t>240</w:t>
            </w:r>
          </w:p>
        </w:tc>
        <w:tc>
          <w:tcPr>
            <w:tcW w:w="8701" w:type="dxa"/>
            <w:shd w:val="clear" w:color="auto" w:fill="auto"/>
          </w:tcPr>
          <w:p w14:paraId="00A9B5FE"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150 %</w:t>
            </w:r>
          </w:p>
          <w:p w14:paraId="09B7838E" w14:textId="77777777" w:rsidR="00462BAB" w:rsidRPr="00392FFD" w:rsidRDefault="00462BAB" w:rsidP="00FD239F">
            <w:pPr>
              <w:pStyle w:val="InstructionsText"/>
            </w:pPr>
          </w:p>
        </w:tc>
      </w:tr>
      <w:tr w:rsidR="00462BAB" w:rsidRPr="00392FFD" w14:paraId="073FF853" w14:textId="77777777" w:rsidTr="00464F34">
        <w:tc>
          <w:tcPr>
            <w:tcW w:w="1188" w:type="dxa"/>
            <w:shd w:val="clear" w:color="auto" w:fill="auto"/>
          </w:tcPr>
          <w:p w14:paraId="5AC6F4E0" w14:textId="77777777" w:rsidR="00462BAB" w:rsidRPr="00392FFD" w:rsidRDefault="00462BAB" w:rsidP="00FD239F">
            <w:pPr>
              <w:pStyle w:val="InstructionsText"/>
            </w:pPr>
            <w:r w:rsidRPr="00392FFD">
              <w:t>250</w:t>
            </w:r>
          </w:p>
        </w:tc>
        <w:tc>
          <w:tcPr>
            <w:tcW w:w="8701" w:type="dxa"/>
            <w:shd w:val="clear" w:color="auto" w:fill="auto"/>
          </w:tcPr>
          <w:p w14:paraId="1DAD0C4B"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250</w:t>
            </w:r>
            <w:r w:rsidR="00DA1253">
              <w:rPr>
                <w:rStyle w:val="InstructionsTabelleberschrift"/>
                <w:rFonts w:ascii="Times New Roman" w:hAnsi="Times New Roman"/>
                <w:sz w:val="24"/>
              </w:rPr>
              <w:t xml:space="preserve"> </w:t>
            </w:r>
            <w:r w:rsidRPr="00392FFD">
              <w:rPr>
                <w:rStyle w:val="InstructionsTabelleberschrift"/>
                <w:rFonts w:ascii="Times New Roman" w:hAnsi="Times New Roman"/>
                <w:sz w:val="24"/>
              </w:rPr>
              <w:t>%</w:t>
            </w:r>
          </w:p>
          <w:p w14:paraId="12BD67B3" w14:textId="06D10D46" w:rsidR="00462BAB" w:rsidRPr="00392FFD" w:rsidRDefault="00462BAB" w:rsidP="00FD239F">
            <w:pPr>
              <w:pStyle w:val="InstructionsText"/>
            </w:pPr>
            <w:r w:rsidRPr="00392FFD">
              <w:t>Article</w:t>
            </w:r>
            <w:r w:rsidR="00B47F0C">
              <w:t>s</w:t>
            </w:r>
            <w:r w:rsidRPr="00392FFD">
              <w:t xml:space="preserve"> 133 (2)</w:t>
            </w:r>
            <w:r w:rsidR="00B47F0C">
              <w:t xml:space="preserve"> and 48(4)</w:t>
            </w:r>
            <w:r w:rsidRPr="00392FFD">
              <w:t xml:space="preserve"> CRR</w:t>
            </w:r>
          </w:p>
        </w:tc>
      </w:tr>
      <w:tr w:rsidR="00462BAB" w:rsidRPr="00392FFD" w14:paraId="297FEE98" w14:textId="77777777" w:rsidTr="00464F34">
        <w:tc>
          <w:tcPr>
            <w:tcW w:w="1188" w:type="dxa"/>
            <w:shd w:val="clear" w:color="auto" w:fill="auto"/>
          </w:tcPr>
          <w:p w14:paraId="3C2647C4" w14:textId="77777777" w:rsidR="00462BAB" w:rsidRPr="00392FFD" w:rsidRDefault="00462BAB" w:rsidP="00FD239F">
            <w:pPr>
              <w:pStyle w:val="InstructionsText"/>
            </w:pPr>
            <w:r w:rsidRPr="00392FFD">
              <w:t>260</w:t>
            </w:r>
          </w:p>
        </w:tc>
        <w:tc>
          <w:tcPr>
            <w:tcW w:w="8701" w:type="dxa"/>
            <w:shd w:val="clear" w:color="auto" w:fill="auto"/>
          </w:tcPr>
          <w:p w14:paraId="239C0C36"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370</w:t>
            </w:r>
            <w:r w:rsidR="00DA1253">
              <w:rPr>
                <w:rStyle w:val="InstructionsTabelleberschrift"/>
                <w:rFonts w:ascii="Times New Roman" w:hAnsi="Times New Roman"/>
                <w:sz w:val="24"/>
              </w:rPr>
              <w:t xml:space="preserve"> </w:t>
            </w:r>
            <w:r w:rsidRPr="00392FFD">
              <w:rPr>
                <w:rStyle w:val="InstructionsTabelleberschrift"/>
                <w:rFonts w:ascii="Times New Roman" w:hAnsi="Times New Roman"/>
                <w:sz w:val="24"/>
              </w:rPr>
              <w:t>%</w:t>
            </w:r>
          </w:p>
          <w:p w14:paraId="348D3D93" w14:textId="77777777" w:rsidR="00462BAB" w:rsidRPr="00392FFD" w:rsidRDefault="00462BAB" w:rsidP="00FD239F">
            <w:pPr>
              <w:pStyle w:val="InstructionsText"/>
              <w:rPr>
                <w:b/>
                <w:u w:val="single"/>
              </w:rPr>
            </w:pPr>
            <w:r w:rsidRPr="00392FFD">
              <w:t>Article 471 of CRR</w:t>
            </w:r>
          </w:p>
        </w:tc>
      </w:tr>
      <w:tr w:rsidR="00462BAB" w:rsidRPr="00392FFD" w14:paraId="2EE52E28" w14:textId="77777777" w:rsidTr="00464F34">
        <w:tc>
          <w:tcPr>
            <w:tcW w:w="1188" w:type="dxa"/>
            <w:shd w:val="clear" w:color="auto" w:fill="auto"/>
          </w:tcPr>
          <w:p w14:paraId="2BF10DEB" w14:textId="77777777" w:rsidR="00462BAB" w:rsidRPr="00392FFD" w:rsidRDefault="00462BAB" w:rsidP="00FD239F">
            <w:pPr>
              <w:pStyle w:val="InstructionsText"/>
            </w:pPr>
            <w:r w:rsidRPr="00392FFD">
              <w:lastRenderedPageBreak/>
              <w:t>270</w:t>
            </w:r>
          </w:p>
        </w:tc>
        <w:tc>
          <w:tcPr>
            <w:tcW w:w="8701" w:type="dxa"/>
            <w:shd w:val="clear" w:color="auto" w:fill="auto"/>
          </w:tcPr>
          <w:p w14:paraId="59AFBBE6"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1250</w:t>
            </w:r>
            <w:r w:rsidR="00DA1253">
              <w:rPr>
                <w:rStyle w:val="InstructionsTabelleberschrift"/>
                <w:rFonts w:ascii="Times New Roman" w:hAnsi="Times New Roman"/>
                <w:sz w:val="24"/>
              </w:rPr>
              <w:t xml:space="preserve"> </w:t>
            </w:r>
            <w:r w:rsidRPr="00392FFD">
              <w:rPr>
                <w:rStyle w:val="InstructionsTabelleberschrift"/>
                <w:rFonts w:ascii="Times New Roman" w:hAnsi="Times New Roman"/>
                <w:sz w:val="24"/>
              </w:rPr>
              <w:t>%</w:t>
            </w:r>
          </w:p>
          <w:p w14:paraId="45C843FE" w14:textId="0CF933C0" w:rsidR="00462BAB" w:rsidRPr="00392FFD" w:rsidRDefault="00462BAB" w:rsidP="00FD239F">
            <w:pPr>
              <w:pStyle w:val="InstructionsText"/>
              <w:rPr>
                <w:b/>
                <w:u w:val="single"/>
              </w:rPr>
            </w:pPr>
            <w:r w:rsidRPr="00392FFD">
              <w:t>Article</w:t>
            </w:r>
            <w:r w:rsidR="00885309">
              <w:t>s</w:t>
            </w:r>
            <w:r w:rsidRPr="00392FFD">
              <w:t xml:space="preserve"> 133 (2)</w:t>
            </w:r>
            <w:r w:rsidR="00885309">
              <w:t>, 379</w:t>
            </w:r>
            <w:r w:rsidRPr="00392FFD">
              <w:t xml:space="preserve"> of CRR</w:t>
            </w:r>
          </w:p>
        </w:tc>
      </w:tr>
      <w:tr w:rsidR="00462BAB" w:rsidRPr="00392FFD" w14:paraId="5BF29040" w14:textId="77777777" w:rsidTr="00464F34">
        <w:tc>
          <w:tcPr>
            <w:tcW w:w="1188" w:type="dxa"/>
            <w:shd w:val="clear" w:color="auto" w:fill="auto"/>
          </w:tcPr>
          <w:p w14:paraId="292887EE" w14:textId="77777777" w:rsidR="00462BAB" w:rsidRPr="00392FFD" w:rsidRDefault="00462BAB" w:rsidP="00FD239F">
            <w:pPr>
              <w:pStyle w:val="InstructionsText"/>
            </w:pPr>
            <w:r w:rsidRPr="00392FFD">
              <w:t>280</w:t>
            </w:r>
          </w:p>
        </w:tc>
        <w:tc>
          <w:tcPr>
            <w:tcW w:w="8701" w:type="dxa"/>
            <w:shd w:val="clear" w:color="auto" w:fill="auto"/>
          </w:tcPr>
          <w:p w14:paraId="12F36F4F"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Other risk weights</w:t>
            </w:r>
          </w:p>
          <w:p w14:paraId="2001E5DE" w14:textId="77777777" w:rsidR="00462BAB" w:rsidRPr="00392FFD" w:rsidRDefault="00462BAB" w:rsidP="00FD239F">
            <w:pPr>
              <w:pStyle w:val="InstructionsText"/>
            </w:pPr>
            <w:r w:rsidRPr="00392FFD">
              <w:t>This row is not available for exposure classes</w:t>
            </w:r>
            <w:r w:rsidRPr="00392FFD" w:rsidDel="00385B93">
              <w:t xml:space="preserve"> </w:t>
            </w:r>
            <w:r w:rsidRPr="00392FFD">
              <w:t>Government, Corporates, Institutions and Retail.</w:t>
            </w:r>
          </w:p>
          <w:p w14:paraId="03DC4A06" w14:textId="77777777" w:rsidR="00462BAB" w:rsidRPr="00392FFD" w:rsidRDefault="00462BAB" w:rsidP="00FD239F">
            <w:pPr>
              <w:pStyle w:val="InstructionsText"/>
            </w:pPr>
          </w:p>
          <w:p w14:paraId="35106986" w14:textId="77777777" w:rsidR="00462BAB" w:rsidRPr="00392FFD" w:rsidRDefault="00462BAB" w:rsidP="00FD239F">
            <w:pPr>
              <w:pStyle w:val="InstructionsText"/>
            </w:pPr>
            <w:r w:rsidRPr="00392FFD">
              <w:t>For reporting those exposures not subject to the risk weights listed in the template.</w:t>
            </w:r>
          </w:p>
          <w:p w14:paraId="51AD0D00" w14:textId="77777777" w:rsidR="00462BAB" w:rsidRPr="00392FFD" w:rsidRDefault="00462BAB" w:rsidP="00FD239F">
            <w:pPr>
              <w:pStyle w:val="InstructionsText"/>
            </w:pPr>
            <w:r w:rsidRPr="00392FFD">
              <w:t xml:space="preserve">Article 113 (1) to (5) of CRR. </w:t>
            </w:r>
          </w:p>
          <w:p w14:paraId="76D8923D" w14:textId="77777777" w:rsidR="00462BAB" w:rsidRPr="00392FFD" w:rsidRDefault="00462BAB" w:rsidP="00FD239F">
            <w:pPr>
              <w:pStyle w:val="InstructionsText"/>
            </w:pPr>
          </w:p>
          <w:p w14:paraId="6D6F14CF" w14:textId="77777777" w:rsidR="00462BAB" w:rsidRPr="00392FFD" w:rsidRDefault="00462BAB" w:rsidP="00FD239F">
            <w:pPr>
              <w:pStyle w:val="InstructionsText"/>
            </w:pPr>
            <w:r w:rsidRPr="00392FFD">
              <w:t>Unrated nth to default credit derivatives under the Standardized Approach (Article 134 (6) of CRR) shall be reported in this row under the exposure class "Other items".</w:t>
            </w:r>
          </w:p>
          <w:p w14:paraId="597E438E" w14:textId="77777777" w:rsidR="00462BAB" w:rsidRPr="00392FFD" w:rsidRDefault="00462BAB" w:rsidP="00FD239F">
            <w:pPr>
              <w:pStyle w:val="InstructionsText"/>
            </w:pPr>
            <w:r w:rsidRPr="00392FFD">
              <w:t xml:space="preserve">See also Article 124 (2) and Article 152 (2) point (b) of CRR. </w:t>
            </w:r>
          </w:p>
        </w:tc>
      </w:tr>
      <w:tr w:rsidR="00462BAB" w:rsidRPr="00392FFD" w14:paraId="77A80206" w14:textId="77777777" w:rsidTr="00464F34">
        <w:tc>
          <w:tcPr>
            <w:tcW w:w="1188" w:type="dxa"/>
            <w:shd w:val="clear" w:color="auto" w:fill="auto"/>
          </w:tcPr>
          <w:p w14:paraId="0394D626" w14:textId="77777777" w:rsidR="00462BAB" w:rsidRPr="00392FFD" w:rsidRDefault="00462BAB" w:rsidP="00FD239F">
            <w:pPr>
              <w:pStyle w:val="InstructionsText"/>
            </w:pPr>
            <w:r w:rsidRPr="00392FFD">
              <w:t>290-320</w:t>
            </w:r>
          </w:p>
        </w:tc>
        <w:tc>
          <w:tcPr>
            <w:tcW w:w="8701" w:type="dxa"/>
            <w:shd w:val="clear" w:color="auto" w:fill="auto"/>
          </w:tcPr>
          <w:p w14:paraId="7FE81CAF"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Memorandum Items</w:t>
            </w:r>
          </w:p>
          <w:p w14:paraId="06A15E36" w14:textId="77777777" w:rsidR="00462BAB" w:rsidRPr="00392FFD" w:rsidRDefault="00462BAB" w:rsidP="00FD239F">
            <w:pPr>
              <w:pStyle w:val="InstructionsText"/>
              <w:rPr>
                <w:b/>
                <w:u w:val="single"/>
              </w:rPr>
            </w:pPr>
            <w:r w:rsidRPr="00392FFD">
              <w:t>See also the explanation of the purpose of the memorandum items in the general section of the CR SA.</w:t>
            </w:r>
          </w:p>
        </w:tc>
      </w:tr>
      <w:tr w:rsidR="00462BAB" w:rsidRPr="00392FFD" w14:paraId="58E6B67F" w14:textId="77777777" w:rsidTr="00464F34">
        <w:tc>
          <w:tcPr>
            <w:tcW w:w="1188" w:type="dxa"/>
            <w:shd w:val="clear" w:color="auto" w:fill="auto"/>
          </w:tcPr>
          <w:p w14:paraId="03629A2B" w14:textId="77777777" w:rsidR="00462BAB" w:rsidRPr="00392FFD" w:rsidRDefault="00462BAB" w:rsidP="00FD239F">
            <w:pPr>
              <w:pStyle w:val="InstructionsText"/>
            </w:pPr>
            <w:r w:rsidRPr="00392FFD">
              <w:t>290</w:t>
            </w:r>
          </w:p>
          <w:p w14:paraId="78C10C01" w14:textId="77777777" w:rsidR="00462BAB" w:rsidRPr="00392FFD" w:rsidRDefault="00462BAB" w:rsidP="00FD239F">
            <w:pPr>
              <w:pStyle w:val="InstructionsText"/>
            </w:pPr>
          </w:p>
        </w:tc>
        <w:tc>
          <w:tcPr>
            <w:tcW w:w="8701" w:type="dxa"/>
            <w:shd w:val="clear" w:color="auto" w:fill="auto"/>
          </w:tcPr>
          <w:p w14:paraId="20F67EE5"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Exposures secured by mortgages on commercial immovable property</w:t>
            </w:r>
          </w:p>
          <w:p w14:paraId="2B6EECB0" w14:textId="77777777" w:rsidR="00462BAB" w:rsidRPr="00392FFD" w:rsidRDefault="00462BAB" w:rsidP="00FD239F">
            <w:pPr>
              <w:pStyle w:val="InstructionsText"/>
            </w:pPr>
            <w:r w:rsidRPr="00392FFD">
              <w:t>Article 112 point (i) of CRR</w:t>
            </w:r>
          </w:p>
          <w:p w14:paraId="597AD914" w14:textId="77777777" w:rsidR="00462BAB" w:rsidRPr="00392FFD" w:rsidRDefault="00462BAB" w:rsidP="00FD239F">
            <w:pPr>
              <w:pStyle w:val="InstructionsText"/>
            </w:pPr>
            <w:r w:rsidRPr="00392FFD">
              <w:t>This is a memorandum item only. Independent from the calculation of risk exposure amounts of exposures secured by commercial immovable property according to Article 124 and 126 of CRR the exposures shall be broken down and reported in this row based on the criteria whether the exposures are secured by commercial real estate.</w:t>
            </w:r>
          </w:p>
        </w:tc>
      </w:tr>
      <w:tr w:rsidR="00462BAB" w:rsidRPr="00392FFD" w14:paraId="70DE3D85" w14:textId="77777777" w:rsidTr="00464F34">
        <w:tc>
          <w:tcPr>
            <w:tcW w:w="1188" w:type="dxa"/>
            <w:shd w:val="clear" w:color="auto" w:fill="auto"/>
          </w:tcPr>
          <w:p w14:paraId="25F404FF" w14:textId="77777777" w:rsidR="00462BAB" w:rsidRPr="00392FFD" w:rsidRDefault="00462BAB" w:rsidP="00FD239F">
            <w:pPr>
              <w:pStyle w:val="InstructionsText"/>
            </w:pPr>
            <w:r w:rsidRPr="00392FFD">
              <w:t>300</w:t>
            </w:r>
          </w:p>
        </w:tc>
        <w:tc>
          <w:tcPr>
            <w:tcW w:w="8701" w:type="dxa"/>
            <w:shd w:val="clear" w:color="auto" w:fill="auto"/>
          </w:tcPr>
          <w:p w14:paraId="1D7082D4"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Exposures in default subject to a risk weight of 100%</w:t>
            </w:r>
          </w:p>
          <w:p w14:paraId="0057D0D7" w14:textId="77777777" w:rsidR="00462BAB" w:rsidRPr="00392FFD" w:rsidRDefault="00462BAB" w:rsidP="00FD239F">
            <w:pPr>
              <w:pStyle w:val="InstructionsText"/>
            </w:pPr>
            <w:r w:rsidRPr="00392FFD">
              <w:t>Article 112 point (j) of CRR.</w:t>
            </w:r>
          </w:p>
          <w:p w14:paraId="43F38912" w14:textId="77777777" w:rsidR="00462BAB" w:rsidRPr="00392FFD" w:rsidRDefault="00462BAB" w:rsidP="00FD239F">
            <w:pPr>
              <w:pStyle w:val="InstructionsText"/>
            </w:pPr>
            <w:r w:rsidRPr="00392FFD">
              <w:t>Exposures included in the exposure class “exposures in default” which shall be included in this exposure class if they were not in default.</w:t>
            </w:r>
          </w:p>
        </w:tc>
      </w:tr>
      <w:tr w:rsidR="00462BAB" w:rsidRPr="00392FFD" w14:paraId="19F11CA7" w14:textId="77777777" w:rsidTr="00464F34">
        <w:tc>
          <w:tcPr>
            <w:tcW w:w="1188" w:type="dxa"/>
            <w:shd w:val="clear" w:color="auto" w:fill="auto"/>
          </w:tcPr>
          <w:p w14:paraId="18EB1892" w14:textId="77777777" w:rsidR="00462BAB" w:rsidRPr="00392FFD" w:rsidRDefault="00462BAB" w:rsidP="00FD239F">
            <w:pPr>
              <w:pStyle w:val="InstructionsText"/>
            </w:pPr>
            <w:r w:rsidRPr="00392FFD">
              <w:t>310</w:t>
            </w:r>
          </w:p>
        </w:tc>
        <w:tc>
          <w:tcPr>
            <w:tcW w:w="8701" w:type="dxa"/>
            <w:shd w:val="clear" w:color="auto" w:fill="auto"/>
          </w:tcPr>
          <w:p w14:paraId="0E1A5942"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Exposures secured by mortgages on residential property </w:t>
            </w:r>
          </w:p>
          <w:p w14:paraId="23DEDFA4" w14:textId="77777777" w:rsidR="00462BAB" w:rsidRPr="00392FFD" w:rsidRDefault="00462BAB" w:rsidP="00FD239F">
            <w:pPr>
              <w:pStyle w:val="InstructionsText"/>
            </w:pPr>
            <w:r w:rsidRPr="00392FFD">
              <w:t>Article 112 point (i) of CRR.</w:t>
            </w:r>
          </w:p>
          <w:p w14:paraId="383665EE" w14:textId="77777777" w:rsidR="00462BAB" w:rsidRPr="00392FFD" w:rsidRDefault="00462BAB" w:rsidP="00FD239F">
            <w:pPr>
              <w:pStyle w:val="InstructionsText"/>
              <w:rPr>
                <w:b/>
                <w:u w:val="single"/>
              </w:rPr>
            </w:pPr>
            <w:r w:rsidRPr="00392FFD">
              <w:t>This is a memorandum item only. Independent from the calculation of risk exposure amounts of exposures secured by mortgages on r</w:t>
            </w:r>
            <w:r w:rsidR="00DE26F2" w:rsidRPr="00392FFD">
              <w:t>esidential</w:t>
            </w:r>
            <w:r w:rsidRPr="00392FFD">
              <w:t xml:space="preserve"> property according to Article 124 and 125 of CRR the exposures shall be broken down and reported in this row based on the criteria whether the exposures are secured by real estate property.</w:t>
            </w:r>
          </w:p>
        </w:tc>
      </w:tr>
      <w:tr w:rsidR="00462BAB" w:rsidRPr="00392FFD" w14:paraId="40B8DD12" w14:textId="77777777" w:rsidTr="00464F34">
        <w:tc>
          <w:tcPr>
            <w:tcW w:w="1188" w:type="dxa"/>
            <w:shd w:val="clear" w:color="auto" w:fill="auto"/>
          </w:tcPr>
          <w:p w14:paraId="51E4E731" w14:textId="77777777" w:rsidR="00462BAB" w:rsidRPr="00392FFD" w:rsidRDefault="00462BAB" w:rsidP="00FD239F">
            <w:pPr>
              <w:pStyle w:val="InstructionsText"/>
            </w:pPr>
            <w:r w:rsidRPr="00392FFD">
              <w:t>320</w:t>
            </w:r>
          </w:p>
        </w:tc>
        <w:tc>
          <w:tcPr>
            <w:tcW w:w="8701" w:type="dxa"/>
            <w:shd w:val="clear" w:color="auto" w:fill="auto"/>
          </w:tcPr>
          <w:p w14:paraId="5586294D"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Exposures in default subject to a risk weight of 150% </w:t>
            </w:r>
          </w:p>
          <w:p w14:paraId="16EB5B66" w14:textId="77777777" w:rsidR="00462BAB" w:rsidRPr="00392FFD" w:rsidRDefault="00462BAB" w:rsidP="00FD239F">
            <w:pPr>
              <w:pStyle w:val="InstructionsText"/>
            </w:pPr>
            <w:r w:rsidRPr="00392FFD">
              <w:t>Article 112 point (j) of CRR.</w:t>
            </w:r>
          </w:p>
          <w:p w14:paraId="5E1E0529" w14:textId="77777777" w:rsidR="00462BAB" w:rsidRPr="00392FFD" w:rsidRDefault="00462BAB" w:rsidP="00FD239F">
            <w:pPr>
              <w:pStyle w:val="InstructionsText"/>
            </w:pPr>
            <w:r w:rsidRPr="00392FFD">
              <w:t>Exposures included in the exposure class “exposures in default” which shall be included in this exposure class if they were not in default.</w:t>
            </w:r>
          </w:p>
        </w:tc>
      </w:tr>
    </w:tbl>
    <w:p w14:paraId="0F05D9F4" w14:textId="77777777" w:rsidR="001C7AB7" w:rsidRPr="00392FFD" w:rsidRDefault="001C7AB7">
      <w:pPr>
        <w:spacing w:before="0" w:after="0"/>
        <w:jc w:val="left"/>
        <w:rPr>
          <w:rFonts w:ascii="Times New Roman" w:hAnsi="Times New Roman"/>
          <w:bCs/>
          <w:sz w:val="24"/>
          <w:lang w:eastAsia="de-DE"/>
        </w:rPr>
      </w:pPr>
    </w:p>
    <w:p w14:paraId="6E871405" w14:textId="77777777" w:rsidR="001C7AB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90" w:name="_Toc360188357"/>
      <w:bookmarkStart w:id="1591" w:name="_Toc522019868"/>
      <w:r w:rsidRPr="00392FFD">
        <w:rPr>
          <w:rFonts w:ascii="Times New Roman" w:hAnsi="Times New Roman" w:cs="Times New Roman"/>
          <w:sz w:val="24"/>
          <w:u w:val="none"/>
          <w:lang w:val="en-GB"/>
        </w:rPr>
        <w:lastRenderedPageBreak/>
        <w:t>3.3.</w:t>
      </w:r>
      <w:r w:rsidRPr="00392FFD">
        <w:rPr>
          <w:rFonts w:ascii="Times New Roman" w:hAnsi="Times New Roman" w:cs="Times New Roman"/>
          <w:sz w:val="24"/>
          <w:u w:val="none"/>
          <w:lang w:val="en-GB"/>
        </w:rPr>
        <w:tab/>
      </w:r>
      <w:r w:rsidR="001C7AB7" w:rsidRPr="00392FFD">
        <w:rPr>
          <w:rFonts w:ascii="Times New Roman" w:hAnsi="Times New Roman" w:cs="Times New Roman"/>
          <w:sz w:val="24"/>
          <w:lang w:val="en-GB"/>
        </w:rPr>
        <w:t>Credit and counterparty credit risks and free deliveries: IRB Approach to Own funds Requirements</w:t>
      </w:r>
      <w:bookmarkEnd w:id="1590"/>
      <w:r w:rsidR="007711E7" w:rsidRPr="00392FFD">
        <w:rPr>
          <w:rFonts w:ascii="Times New Roman" w:hAnsi="Times New Roman" w:cs="Times New Roman"/>
          <w:sz w:val="24"/>
          <w:lang w:val="en-GB"/>
        </w:rPr>
        <w:t xml:space="preserve"> (CR IRB)</w:t>
      </w:r>
      <w:bookmarkEnd w:id="1591"/>
    </w:p>
    <w:p w14:paraId="4F17EE5D" w14:textId="77777777" w:rsidR="001C7AB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92" w:name="_Toc360188358"/>
      <w:bookmarkStart w:id="1593" w:name="_Toc522019869"/>
      <w:r w:rsidRPr="00392FFD">
        <w:rPr>
          <w:rFonts w:ascii="Times New Roman" w:hAnsi="Times New Roman" w:cs="Times New Roman"/>
          <w:sz w:val="24"/>
          <w:u w:val="none"/>
          <w:lang w:val="en-GB"/>
        </w:rPr>
        <w:t>3.3.1.</w:t>
      </w:r>
      <w:r w:rsidRPr="00392FFD">
        <w:rPr>
          <w:rFonts w:ascii="Times New Roman" w:hAnsi="Times New Roman" w:cs="Times New Roman"/>
          <w:sz w:val="24"/>
          <w:u w:val="none"/>
          <w:lang w:val="en-GB"/>
        </w:rPr>
        <w:tab/>
      </w:r>
      <w:r w:rsidR="001C7AB7" w:rsidRPr="00392FFD">
        <w:rPr>
          <w:rFonts w:ascii="Times New Roman" w:hAnsi="Times New Roman" w:cs="Times New Roman"/>
          <w:sz w:val="24"/>
          <w:lang w:val="en-GB"/>
        </w:rPr>
        <w:t>Scope of the CR IRB template</w:t>
      </w:r>
      <w:bookmarkEnd w:id="1592"/>
      <w:bookmarkEnd w:id="1593"/>
    </w:p>
    <w:p w14:paraId="64204ADD" w14:textId="77777777" w:rsidR="001C7AB7" w:rsidRPr="00392FFD" w:rsidRDefault="00125707" w:rsidP="00C37B29">
      <w:pPr>
        <w:pStyle w:val="InstructionsText2"/>
        <w:numPr>
          <w:ilvl w:val="0"/>
          <w:numId w:val="0"/>
        </w:numPr>
        <w:ind w:left="993"/>
      </w:pPr>
      <w:r w:rsidRPr="00392FFD">
        <w:t>74.</w:t>
      </w:r>
      <w:r w:rsidRPr="00392FFD">
        <w:tab/>
      </w:r>
      <w:r w:rsidR="001C7AB7" w:rsidRPr="00392FFD">
        <w:t>The scope of the CR IRB template covers own funds requirements for:</w:t>
      </w:r>
    </w:p>
    <w:p w14:paraId="45E4DB66" w14:textId="77777777" w:rsidR="001C7AB7" w:rsidRPr="00392FFD" w:rsidRDefault="00125707" w:rsidP="00C37B29">
      <w:pPr>
        <w:pStyle w:val="InstructionsText2"/>
        <w:numPr>
          <w:ilvl w:val="0"/>
          <w:numId w:val="0"/>
        </w:numPr>
        <w:ind w:left="993"/>
      </w:pPr>
      <w:r w:rsidRPr="00392FFD">
        <w:t>i.</w:t>
      </w:r>
      <w:r w:rsidRPr="00392FFD">
        <w:tab/>
      </w:r>
      <w:r w:rsidR="001C7AB7" w:rsidRPr="00392FFD">
        <w:t>Credit risk in the banking book, among which:</w:t>
      </w:r>
    </w:p>
    <w:p w14:paraId="77C1AD18" w14:textId="77777777" w:rsidR="001C7AB7" w:rsidRPr="00392FFD" w:rsidRDefault="00125707" w:rsidP="0023700C">
      <w:pPr>
        <w:tabs>
          <w:tab w:val="left" w:pos="2370"/>
        </w:tabs>
        <w:autoSpaceDE w:val="0"/>
        <w:autoSpaceDN w:val="0"/>
        <w:adjustRightInd w:val="0"/>
        <w:spacing w:before="0" w:after="240"/>
        <w:ind w:left="2370" w:hanging="360"/>
        <w:jc w:val="left"/>
        <w:rPr>
          <w:rFonts w:ascii="Times New Roman" w:hAnsi="Times New Roman"/>
          <w:sz w:val="24"/>
          <w:lang w:eastAsia="de-DE"/>
        </w:rPr>
      </w:pPr>
      <w:r w:rsidRPr="00392FFD">
        <w:rPr>
          <w:rFonts w:ascii="Wingdings" w:hAnsi="Wingdings"/>
          <w:sz w:val="24"/>
          <w:lang w:eastAsia="de-DE"/>
        </w:rPr>
        <w:t></w:t>
      </w:r>
      <w:r w:rsidRPr="00392FFD">
        <w:rPr>
          <w:rFonts w:ascii="Wingdings" w:hAnsi="Wingdings"/>
          <w:sz w:val="24"/>
          <w:lang w:eastAsia="de-DE"/>
        </w:rPr>
        <w:tab/>
      </w:r>
      <w:r w:rsidR="001C7AB7" w:rsidRPr="00392FFD">
        <w:rPr>
          <w:rFonts w:ascii="Times New Roman" w:hAnsi="Times New Roman"/>
          <w:sz w:val="24"/>
          <w:lang w:eastAsia="de-DE"/>
        </w:rPr>
        <w:t>Counterparty credit risk in the banking book;</w:t>
      </w:r>
    </w:p>
    <w:p w14:paraId="5C1A7824" w14:textId="77777777" w:rsidR="001C7AB7" w:rsidRPr="00392FFD" w:rsidRDefault="00125707" w:rsidP="0023700C">
      <w:pPr>
        <w:tabs>
          <w:tab w:val="left" w:pos="2370"/>
        </w:tabs>
        <w:autoSpaceDE w:val="0"/>
        <w:autoSpaceDN w:val="0"/>
        <w:adjustRightInd w:val="0"/>
        <w:spacing w:before="0" w:after="240"/>
        <w:ind w:left="2370" w:hanging="360"/>
        <w:jc w:val="left"/>
        <w:rPr>
          <w:rFonts w:ascii="Times New Roman" w:hAnsi="Times New Roman"/>
          <w:sz w:val="24"/>
          <w:lang w:eastAsia="de-DE"/>
        </w:rPr>
      </w:pPr>
      <w:r w:rsidRPr="00392FFD">
        <w:rPr>
          <w:rFonts w:ascii="Wingdings" w:hAnsi="Wingdings"/>
          <w:sz w:val="24"/>
          <w:lang w:eastAsia="de-DE"/>
        </w:rPr>
        <w:t></w:t>
      </w:r>
      <w:r w:rsidRPr="00392FFD">
        <w:rPr>
          <w:rFonts w:ascii="Wingdings" w:hAnsi="Wingdings"/>
          <w:sz w:val="24"/>
          <w:lang w:eastAsia="de-DE"/>
        </w:rPr>
        <w:tab/>
      </w:r>
      <w:r w:rsidR="001C7AB7" w:rsidRPr="00392FFD">
        <w:rPr>
          <w:rFonts w:ascii="Times New Roman" w:hAnsi="Times New Roman"/>
          <w:sz w:val="24"/>
          <w:lang w:eastAsia="de-DE"/>
        </w:rPr>
        <w:t>Dilution risk for purchased receivables;</w:t>
      </w:r>
    </w:p>
    <w:p w14:paraId="7E7FD1AB" w14:textId="77777777" w:rsidR="001C7AB7" w:rsidRPr="00392FFD" w:rsidRDefault="00125707" w:rsidP="00C37B29">
      <w:pPr>
        <w:pStyle w:val="InstructionsText2"/>
        <w:numPr>
          <w:ilvl w:val="0"/>
          <w:numId w:val="0"/>
        </w:numPr>
        <w:ind w:left="993"/>
      </w:pPr>
      <w:r w:rsidRPr="00392FFD">
        <w:t>ii.</w:t>
      </w:r>
      <w:r w:rsidRPr="00392FFD">
        <w:tab/>
      </w:r>
      <w:r w:rsidR="001C7AB7" w:rsidRPr="00392FFD">
        <w:t>Counterparty credit risk in the trading book;</w:t>
      </w:r>
    </w:p>
    <w:p w14:paraId="089B9019" w14:textId="77777777" w:rsidR="001C7AB7" w:rsidRPr="00392FFD" w:rsidRDefault="00125707" w:rsidP="00C37B29">
      <w:pPr>
        <w:pStyle w:val="InstructionsText2"/>
        <w:numPr>
          <w:ilvl w:val="0"/>
          <w:numId w:val="0"/>
        </w:numPr>
        <w:ind w:left="993"/>
      </w:pPr>
      <w:r w:rsidRPr="00392FFD">
        <w:t>iii.</w:t>
      </w:r>
      <w:r w:rsidRPr="00392FFD">
        <w:tab/>
      </w:r>
      <w:r w:rsidR="001C7AB7" w:rsidRPr="00392FFD">
        <w:t>Free deliveries resulting from all business activities..</w:t>
      </w:r>
    </w:p>
    <w:p w14:paraId="52F3D60A" w14:textId="77777777" w:rsidR="001C7AB7" w:rsidRPr="00392FFD" w:rsidRDefault="00125707" w:rsidP="00C37B29">
      <w:pPr>
        <w:pStyle w:val="InstructionsText2"/>
        <w:numPr>
          <w:ilvl w:val="0"/>
          <w:numId w:val="0"/>
        </w:numPr>
        <w:ind w:left="993"/>
      </w:pPr>
      <w:r w:rsidRPr="00392FFD">
        <w:t>75.</w:t>
      </w:r>
      <w:r w:rsidRPr="00392FFD">
        <w:tab/>
      </w:r>
      <w:r w:rsidR="001C7AB7" w:rsidRPr="00392FFD">
        <w:t xml:space="preserve">The scope of the template refers to the exposures for which the </w:t>
      </w:r>
      <w:r w:rsidR="001C7AB7" w:rsidRPr="008A61B3">
        <w:t xml:space="preserve">risk </w:t>
      </w:r>
      <w:r w:rsidR="001C7AB7" w:rsidRPr="00FF1422">
        <w:t>weighted</w:t>
      </w:r>
      <w:r w:rsidR="001C7AB7" w:rsidRPr="008A61B3">
        <w:t xml:space="preserve"> exposure amounts</w:t>
      </w:r>
      <w:r w:rsidR="001C7AB7" w:rsidRPr="00392FFD">
        <w:t xml:space="preserve"> are calculated according to Articles 151 to 157 Part Three Title II Chapter 3 CRR (IRB approach). </w:t>
      </w:r>
    </w:p>
    <w:p w14:paraId="6F6717FE" w14:textId="77777777" w:rsidR="001C7AB7" w:rsidRPr="00392FFD" w:rsidRDefault="00125707" w:rsidP="00C37B29">
      <w:pPr>
        <w:pStyle w:val="InstructionsText2"/>
        <w:numPr>
          <w:ilvl w:val="0"/>
          <w:numId w:val="0"/>
        </w:numPr>
        <w:ind w:left="993"/>
      </w:pPr>
      <w:r w:rsidRPr="00392FFD">
        <w:t>76.</w:t>
      </w:r>
      <w:r w:rsidRPr="00392FFD">
        <w:tab/>
      </w:r>
      <w:r w:rsidR="001C7AB7" w:rsidRPr="00392FFD">
        <w:t xml:space="preserve">The CR IRB template does not cover the following data: </w:t>
      </w:r>
    </w:p>
    <w:p w14:paraId="61106DB9" w14:textId="77777777" w:rsidR="001C7AB7" w:rsidRPr="00392FFD" w:rsidRDefault="00125707" w:rsidP="00C37B29">
      <w:pPr>
        <w:pStyle w:val="InstructionsText2"/>
        <w:numPr>
          <w:ilvl w:val="0"/>
          <w:numId w:val="0"/>
        </w:numPr>
        <w:ind w:left="993"/>
      </w:pPr>
      <w:r w:rsidRPr="00392FFD">
        <w:t>i.</w:t>
      </w:r>
      <w:r w:rsidRPr="00392FFD">
        <w:tab/>
      </w:r>
      <w:r w:rsidR="001C7AB7" w:rsidRPr="00392FFD">
        <w:t xml:space="preserve">Equity exposures, which are reported in the CR EQU IRB template; </w:t>
      </w:r>
    </w:p>
    <w:p w14:paraId="4E4E3530" w14:textId="7A9894F9" w:rsidR="001C7AB7" w:rsidRPr="00392FFD" w:rsidRDefault="00125707" w:rsidP="00C37B29">
      <w:pPr>
        <w:pStyle w:val="InstructionsText2"/>
        <w:numPr>
          <w:ilvl w:val="0"/>
          <w:numId w:val="0"/>
        </w:numPr>
        <w:ind w:left="993"/>
      </w:pPr>
      <w:r w:rsidRPr="00392FFD">
        <w:t>ii.</w:t>
      </w:r>
      <w:r w:rsidRPr="00392FFD">
        <w:tab/>
      </w:r>
      <w:r w:rsidR="001C7AB7" w:rsidRPr="00392FFD">
        <w:t xml:space="preserve">Securitisation positions, which are reported in the CR SEC </w:t>
      </w:r>
      <w:del w:id="1594" w:author="EBA Staff" w:date="2018-07-12T19:06:00Z">
        <w:r w:rsidR="001C7AB7" w:rsidRPr="00392FFD" w:rsidDel="00B015A3">
          <w:delText xml:space="preserve">SA, CR SEC IRB </w:delText>
        </w:r>
      </w:del>
      <w:r w:rsidR="001C7AB7" w:rsidRPr="00392FFD">
        <w:t>and/or CR SEC Details templates;</w:t>
      </w:r>
    </w:p>
    <w:p w14:paraId="295B4A41" w14:textId="77777777" w:rsidR="001C7AB7" w:rsidRPr="00392FFD" w:rsidRDefault="00125707" w:rsidP="00C37B29">
      <w:pPr>
        <w:pStyle w:val="InstructionsText2"/>
        <w:numPr>
          <w:ilvl w:val="0"/>
          <w:numId w:val="0"/>
        </w:numPr>
        <w:ind w:left="993"/>
      </w:pPr>
      <w:r w:rsidRPr="00392FFD">
        <w:t>iii.</w:t>
      </w:r>
      <w:r w:rsidRPr="00392FFD">
        <w:tab/>
      </w:r>
      <w:r w:rsidR="001C7AB7" w:rsidRPr="00392FFD">
        <w:t xml:space="preserve"> “Other non-obligation assets”, according to Article 147 (2) point (g) CRR. The risk weight for this exposure class has to be set at 100 % at any time except for cash in hand, equivalent cash items and exposures that are residual values of leased assets, according to Article 156 CRR. The risk weighted exposure amounts for this exposure class are reported directly in the CA-Template;</w:t>
      </w:r>
    </w:p>
    <w:p w14:paraId="2E3C74F5" w14:textId="77777777" w:rsidR="001C7AB7" w:rsidRPr="00392FFD" w:rsidRDefault="00125707" w:rsidP="00C37B29">
      <w:pPr>
        <w:pStyle w:val="InstructionsText2"/>
        <w:numPr>
          <w:ilvl w:val="0"/>
          <w:numId w:val="0"/>
        </w:numPr>
        <w:ind w:left="993"/>
      </w:pPr>
      <w:r w:rsidRPr="00392FFD">
        <w:t>iv.</w:t>
      </w:r>
      <w:r w:rsidRPr="00392FFD">
        <w:tab/>
      </w:r>
      <w:r w:rsidR="001C7AB7" w:rsidRPr="00392FFD">
        <w:t>Credit valuation adjustment risk, which is reported on the CVA Risk template;</w:t>
      </w:r>
    </w:p>
    <w:p w14:paraId="605FB092" w14:textId="35203298" w:rsidR="001C7AB7" w:rsidRPr="00392FFD" w:rsidRDefault="001C7AB7" w:rsidP="001C7AB7">
      <w:pPr>
        <w:autoSpaceDE w:val="0"/>
        <w:autoSpaceDN w:val="0"/>
        <w:adjustRightInd w:val="0"/>
        <w:spacing w:before="0" w:after="240"/>
        <w:ind w:left="1440"/>
        <w:jc w:val="left"/>
        <w:rPr>
          <w:rFonts w:ascii="Times New Roman" w:hAnsi="Times New Roman"/>
          <w:sz w:val="24"/>
          <w:lang w:eastAsia="de-DE"/>
        </w:rPr>
      </w:pPr>
      <w:r w:rsidRPr="00392FFD">
        <w:rPr>
          <w:rFonts w:ascii="Times New Roman" w:hAnsi="Times New Roman"/>
          <w:sz w:val="24"/>
          <w:lang w:eastAsia="de-DE"/>
        </w:rPr>
        <w:t>The CR IRB template does not require a geographical breakdown of IRB exposures by residence of the counterparty. This breakdown is reported in the template CR GB.</w:t>
      </w:r>
      <w:r w:rsidR="00730040">
        <w:rPr>
          <w:rFonts w:ascii="Times New Roman" w:hAnsi="Times New Roman"/>
          <w:sz w:val="24"/>
          <w:lang w:eastAsia="de-DE"/>
        </w:rPr>
        <w:t xml:space="preserve"> </w:t>
      </w:r>
    </w:p>
    <w:p w14:paraId="5205BB83" w14:textId="77777777" w:rsidR="001C7AB7" w:rsidRPr="00392FFD" w:rsidRDefault="00125707" w:rsidP="00C37B29">
      <w:pPr>
        <w:pStyle w:val="InstructionsText2"/>
        <w:numPr>
          <w:ilvl w:val="0"/>
          <w:numId w:val="0"/>
        </w:numPr>
        <w:ind w:left="993"/>
      </w:pPr>
      <w:r w:rsidRPr="00392FFD">
        <w:t>77.</w:t>
      </w:r>
      <w:r w:rsidRPr="00392FFD">
        <w:tab/>
      </w:r>
      <w:r w:rsidR="001C7AB7" w:rsidRPr="00392FFD">
        <w:t>In order to clarify whether the institution uses its own estimates for LGD and/or credit conversion factors the following information shall be provided for each reported exposure class:</w:t>
      </w:r>
    </w:p>
    <w:p w14:paraId="40F76EB3" w14:textId="77777777" w:rsidR="001C7AB7" w:rsidRPr="00392FFD" w:rsidRDefault="001C7AB7" w:rsidP="001C7AB7">
      <w:pPr>
        <w:autoSpaceDE w:val="0"/>
        <w:autoSpaceDN w:val="0"/>
        <w:adjustRightInd w:val="0"/>
        <w:spacing w:before="0" w:after="240"/>
        <w:ind w:left="709"/>
        <w:jc w:val="left"/>
        <w:rPr>
          <w:rFonts w:ascii="Times New Roman" w:hAnsi="Times New Roman"/>
          <w:sz w:val="24"/>
          <w:lang w:eastAsia="de-DE"/>
        </w:rPr>
      </w:pPr>
      <w:r w:rsidRPr="00392FFD">
        <w:rPr>
          <w:rFonts w:ascii="Times New Roman" w:hAnsi="Times New Roman"/>
          <w:sz w:val="24"/>
          <w:lang w:eastAsia="de-DE"/>
        </w:rPr>
        <w:t>"NO" = in case the supervisory estimates of LGD and credit conversion factors are used (Foundation IRB)</w:t>
      </w:r>
    </w:p>
    <w:p w14:paraId="6F5EA842" w14:textId="77777777" w:rsidR="001C7AB7" w:rsidRPr="00392FFD" w:rsidRDefault="001C7AB7" w:rsidP="001C7AB7">
      <w:pPr>
        <w:autoSpaceDE w:val="0"/>
        <w:autoSpaceDN w:val="0"/>
        <w:adjustRightInd w:val="0"/>
        <w:spacing w:before="0" w:after="240"/>
        <w:ind w:left="709"/>
        <w:jc w:val="left"/>
        <w:rPr>
          <w:rFonts w:ascii="Times New Roman" w:hAnsi="Times New Roman"/>
          <w:sz w:val="24"/>
          <w:lang w:eastAsia="de-DE"/>
        </w:rPr>
      </w:pPr>
      <w:r w:rsidRPr="00392FFD">
        <w:rPr>
          <w:rFonts w:ascii="Times New Roman" w:hAnsi="Times New Roman"/>
          <w:sz w:val="24"/>
          <w:lang w:eastAsia="de-DE"/>
        </w:rPr>
        <w:t xml:space="preserve">"YES" = in case own estimates of LGD and credit conversion factors are used (Advanced IRB) </w:t>
      </w:r>
    </w:p>
    <w:p w14:paraId="1D69E703" w14:textId="77777777" w:rsidR="001C7AB7" w:rsidRPr="00392FFD" w:rsidRDefault="001C7AB7" w:rsidP="001C7AB7">
      <w:pPr>
        <w:autoSpaceDE w:val="0"/>
        <w:autoSpaceDN w:val="0"/>
        <w:adjustRightInd w:val="0"/>
        <w:spacing w:before="0" w:after="240"/>
        <w:ind w:left="709"/>
        <w:jc w:val="left"/>
        <w:rPr>
          <w:rFonts w:ascii="Times New Roman" w:hAnsi="Times New Roman"/>
          <w:sz w:val="24"/>
          <w:lang w:eastAsia="de-DE"/>
        </w:rPr>
      </w:pPr>
      <w:r w:rsidRPr="00392FFD">
        <w:rPr>
          <w:rFonts w:ascii="Times New Roman" w:hAnsi="Times New Roman"/>
          <w:sz w:val="24"/>
          <w:lang w:eastAsia="de-DE"/>
        </w:rPr>
        <w:t>In any case, for the reporting of the retail portfolios "YES" has to be reported.</w:t>
      </w:r>
    </w:p>
    <w:p w14:paraId="02D01B4F" w14:textId="77777777" w:rsidR="001C7AB7" w:rsidRPr="00392FFD" w:rsidRDefault="001C7AB7" w:rsidP="001C7AB7">
      <w:pPr>
        <w:autoSpaceDE w:val="0"/>
        <w:autoSpaceDN w:val="0"/>
        <w:adjustRightInd w:val="0"/>
        <w:spacing w:before="0" w:after="240"/>
        <w:ind w:left="709"/>
        <w:jc w:val="left"/>
        <w:rPr>
          <w:rFonts w:ascii="Times New Roman" w:hAnsi="Times New Roman"/>
          <w:sz w:val="24"/>
          <w:lang w:eastAsia="de-DE"/>
        </w:rPr>
      </w:pPr>
      <w:r w:rsidRPr="00392FFD">
        <w:rPr>
          <w:rFonts w:ascii="Times New Roman" w:hAnsi="Times New Roman"/>
          <w:sz w:val="24"/>
          <w:lang w:eastAsia="de-DE"/>
        </w:rPr>
        <w:lastRenderedPageBreak/>
        <w:t xml:space="preserve">In case an institution uses own estimates of LGDs to calculate </w:t>
      </w:r>
      <w:r w:rsidRPr="00392FFD">
        <w:rPr>
          <w:rStyle w:val="InstructionsTabelleText"/>
          <w:rFonts w:ascii="Times New Roman" w:hAnsi="Times New Roman"/>
          <w:sz w:val="24"/>
        </w:rPr>
        <w:t>risk weighted exposure amounts</w:t>
      </w:r>
      <w:r w:rsidRPr="00392FFD">
        <w:rPr>
          <w:rFonts w:ascii="Times New Roman" w:hAnsi="Times New Roman"/>
          <w:sz w:val="24"/>
          <w:lang w:eastAsia="de-DE"/>
        </w:rPr>
        <w:t xml:space="preserve"> for a part of its IRB exposures as well as uses supervisory LGDs to calculate </w:t>
      </w:r>
      <w:r w:rsidRPr="00392FFD">
        <w:rPr>
          <w:rStyle w:val="InstructionsTabelleText"/>
          <w:rFonts w:ascii="Times New Roman" w:hAnsi="Times New Roman"/>
          <w:sz w:val="24"/>
        </w:rPr>
        <w:t>risk weighted exposure amounts</w:t>
      </w:r>
      <w:r w:rsidRPr="00392FFD">
        <w:rPr>
          <w:rFonts w:ascii="Times New Roman" w:hAnsi="Times New Roman"/>
          <w:sz w:val="24"/>
          <w:lang w:eastAsia="de-DE"/>
        </w:rPr>
        <w:t xml:space="preserve"> for the other part of its IRB exposures, an CR IRB Total for F-IRB positions and one CR IRB Total for A-IRB positions has to be reported.</w:t>
      </w:r>
    </w:p>
    <w:p w14:paraId="04B4688A" w14:textId="77777777" w:rsidR="001C7AB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95" w:name="_Toc262568037"/>
      <w:bookmarkStart w:id="1596" w:name="_Toc264038435"/>
      <w:bookmarkStart w:id="1597" w:name="_Toc295829865"/>
      <w:bookmarkStart w:id="1598" w:name="_Toc308155142"/>
      <w:bookmarkStart w:id="1599" w:name="_Toc310415028"/>
      <w:bookmarkStart w:id="1600" w:name="_Toc360188359"/>
      <w:bookmarkStart w:id="1601" w:name="_Toc522019870"/>
      <w:r w:rsidRPr="00392FFD">
        <w:rPr>
          <w:rFonts w:ascii="Times New Roman" w:hAnsi="Times New Roman" w:cs="Times New Roman"/>
          <w:sz w:val="24"/>
          <w:u w:val="none"/>
          <w:lang w:val="en-GB"/>
        </w:rPr>
        <w:t>3.3.2.</w:t>
      </w:r>
      <w:r w:rsidRPr="00392FFD">
        <w:rPr>
          <w:rFonts w:ascii="Times New Roman" w:hAnsi="Times New Roman" w:cs="Times New Roman"/>
          <w:sz w:val="24"/>
          <w:u w:val="none"/>
          <w:lang w:val="en-GB"/>
        </w:rPr>
        <w:tab/>
      </w:r>
      <w:r w:rsidR="001C7AB7" w:rsidRPr="00392FFD">
        <w:rPr>
          <w:rFonts w:ascii="Times New Roman" w:hAnsi="Times New Roman" w:cs="Times New Roman"/>
          <w:sz w:val="24"/>
          <w:lang w:val="en-GB"/>
        </w:rPr>
        <w:t>Breakdown of the CR IRB template</w:t>
      </w:r>
      <w:bookmarkEnd w:id="1595"/>
      <w:bookmarkEnd w:id="1596"/>
      <w:bookmarkEnd w:id="1597"/>
      <w:bookmarkEnd w:id="1598"/>
      <w:bookmarkEnd w:id="1599"/>
      <w:bookmarkEnd w:id="1600"/>
      <w:bookmarkEnd w:id="1601"/>
    </w:p>
    <w:p w14:paraId="181B2A83" w14:textId="2F41BBA0" w:rsidR="001C7AB7" w:rsidRPr="00392FFD" w:rsidRDefault="00125707" w:rsidP="00C37B29">
      <w:pPr>
        <w:pStyle w:val="InstructionsText2"/>
        <w:numPr>
          <w:ilvl w:val="0"/>
          <w:numId w:val="0"/>
        </w:numPr>
        <w:ind w:left="993"/>
      </w:pPr>
      <w:r w:rsidRPr="00392FFD">
        <w:t>78.</w:t>
      </w:r>
      <w:r w:rsidRPr="00392FFD">
        <w:tab/>
      </w:r>
      <w:r w:rsidR="001C7AB7" w:rsidRPr="00392FFD">
        <w:t xml:space="preserve">The CR IRB consists of two </w:t>
      </w:r>
      <w:r w:rsidR="00480A69" w:rsidRPr="00392FFD">
        <w:t>template</w:t>
      </w:r>
      <w:r w:rsidR="001C7AB7" w:rsidRPr="00392FFD">
        <w:t>s. CR IRB 1 provides a general overview of IRB exposures and the different methods to calculate total risk exposure amounts as well as a breakdown of total exposures by exposure types. CR IRB 2 provides a breakdown of total exposures assigned to obligor grades or pools. The templates CR IRB 1 and CR IRB 2</w:t>
      </w:r>
      <w:r w:rsidR="00730040">
        <w:t xml:space="preserve"> </w:t>
      </w:r>
      <w:r w:rsidR="00C93697" w:rsidRPr="00392FFD">
        <w:t>shall</w:t>
      </w:r>
      <w:r w:rsidR="001C7AB7" w:rsidRPr="00392FFD">
        <w:t xml:space="preserve"> be reported separately for the following exposure and sub-exposure classes:</w:t>
      </w:r>
    </w:p>
    <w:p w14:paraId="653AACCA" w14:textId="77777777" w:rsidR="001C7AB7" w:rsidRPr="00392FFD" w:rsidRDefault="001C7AB7" w:rsidP="001C7AB7">
      <w:pPr>
        <w:autoSpaceDE w:val="0"/>
        <w:autoSpaceDN w:val="0"/>
        <w:adjustRightInd w:val="0"/>
        <w:spacing w:before="0" w:after="0"/>
        <w:ind w:left="1428" w:hanging="720"/>
        <w:jc w:val="left"/>
        <w:rPr>
          <w:rFonts w:ascii="Times New Roman" w:hAnsi="Times New Roman"/>
          <w:sz w:val="24"/>
          <w:lang w:eastAsia="de-DE"/>
        </w:rPr>
      </w:pPr>
      <w:r w:rsidRPr="00392FFD">
        <w:rPr>
          <w:rFonts w:ascii="Times New Roman" w:hAnsi="Times New Roman"/>
          <w:sz w:val="24"/>
          <w:lang w:eastAsia="de-DE"/>
        </w:rPr>
        <w:t>1)</w:t>
      </w:r>
      <w:r w:rsidRPr="00392FFD">
        <w:rPr>
          <w:rFonts w:ascii="Times New Roman" w:hAnsi="Times New Roman"/>
          <w:sz w:val="24"/>
          <w:lang w:eastAsia="de-DE"/>
        </w:rPr>
        <w:tab/>
        <w:t>Total</w:t>
      </w:r>
    </w:p>
    <w:p w14:paraId="1703A55C" w14:textId="77777777" w:rsidR="001C7AB7" w:rsidRPr="00392FFD" w:rsidRDefault="001C7AB7" w:rsidP="001C7AB7">
      <w:pPr>
        <w:autoSpaceDE w:val="0"/>
        <w:autoSpaceDN w:val="0"/>
        <w:adjustRightInd w:val="0"/>
        <w:spacing w:before="0" w:after="0"/>
        <w:ind w:left="1428" w:hanging="720"/>
        <w:jc w:val="left"/>
        <w:rPr>
          <w:rFonts w:ascii="Times New Roman" w:hAnsi="Times New Roman"/>
          <w:sz w:val="24"/>
          <w:lang w:eastAsia="de-DE"/>
        </w:rPr>
      </w:pPr>
      <w:r w:rsidRPr="00392FFD">
        <w:rPr>
          <w:rFonts w:ascii="Times New Roman" w:hAnsi="Times New Roman"/>
          <w:sz w:val="24"/>
          <w:lang w:eastAsia="de-DE"/>
        </w:rPr>
        <w:tab/>
        <w:t>(The Total template must be reported for the Foundation IRB and, separately for the Advanced IRB approach.)</w:t>
      </w:r>
    </w:p>
    <w:p w14:paraId="01EB71DF" w14:textId="77777777" w:rsidR="001C7AB7" w:rsidRPr="00392FFD" w:rsidRDefault="001C7AB7" w:rsidP="001C7AB7">
      <w:pPr>
        <w:autoSpaceDE w:val="0"/>
        <w:autoSpaceDN w:val="0"/>
        <w:adjustRightInd w:val="0"/>
        <w:spacing w:before="0" w:after="0"/>
        <w:ind w:left="1428" w:hanging="720"/>
        <w:jc w:val="left"/>
        <w:rPr>
          <w:rFonts w:ascii="Times New Roman" w:hAnsi="Times New Roman"/>
          <w:sz w:val="24"/>
          <w:lang w:eastAsia="de-DE"/>
        </w:rPr>
      </w:pPr>
      <w:r w:rsidRPr="00392FFD">
        <w:rPr>
          <w:rFonts w:ascii="Times New Roman" w:hAnsi="Times New Roman"/>
          <w:sz w:val="24"/>
          <w:lang w:eastAsia="de-DE"/>
        </w:rPr>
        <w:t>2)</w:t>
      </w:r>
      <w:r w:rsidRPr="00392FFD">
        <w:rPr>
          <w:rFonts w:ascii="Times New Roman" w:hAnsi="Times New Roman"/>
          <w:sz w:val="24"/>
          <w:lang w:eastAsia="de-DE"/>
        </w:rPr>
        <w:tab/>
        <w:t xml:space="preserve">Central banks and central governments </w:t>
      </w:r>
    </w:p>
    <w:p w14:paraId="407C3B5F" w14:textId="77777777"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(Article 147 (2) (a) CRR)</w:t>
      </w:r>
    </w:p>
    <w:p w14:paraId="78FE90AA" w14:textId="77777777" w:rsidR="001C7AB7" w:rsidRPr="0023700C" w:rsidRDefault="001C7AB7" w:rsidP="001C7AB7">
      <w:pPr>
        <w:autoSpaceDE w:val="0"/>
        <w:autoSpaceDN w:val="0"/>
        <w:adjustRightInd w:val="0"/>
        <w:spacing w:before="0" w:after="0"/>
        <w:ind w:left="708"/>
        <w:rPr>
          <w:rFonts w:ascii="Times New Roman" w:hAnsi="Times New Roman"/>
          <w:sz w:val="24"/>
          <w:lang w:val="fr-FR"/>
        </w:rPr>
      </w:pPr>
      <w:r w:rsidRPr="0023700C">
        <w:rPr>
          <w:rFonts w:ascii="Times New Roman" w:hAnsi="Times New Roman"/>
          <w:sz w:val="24"/>
          <w:lang w:val="fr-FR"/>
        </w:rPr>
        <w:t>3)</w:t>
      </w:r>
      <w:r w:rsidRPr="0023700C">
        <w:rPr>
          <w:rFonts w:ascii="Times New Roman" w:hAnsi="Times New Roman"/>
          <w:sz w:val="24"/>
          <w:lang w:val="fr-FR"/>
        </w:rPr>
        <w:tab/>
        <w:t>Institutions</w:t>
      </w:r>
    </w:p>
    <w:p w14:paraId="5900C2D7" w14:textId="77777777" w:rsidR="001C7AB7" w:rsidRPr="0023700C" w:rsidRDefault="001C7AB7" w:rsidP="001C7AB7">
      <w:pPr>
        <w:autoSpaceDE w:val="0"/>
        <w:autoSpaceDN w:val="0"/>
        <w:adjustRightInd w:val="0"/>
        <w:spacing w:before="0" w:after="0"/>
        <w:ind w:left="708" w:firstLine="720"/>
        <w:rPr>
          <w:rFonts w:ascii="Times New Roman" w:hAnsi="Times New Roman"/>
          <w:sz w:val="24"/>
          <w:lang w:val="fr-FR"/>
        </w:rPr>
      </w:pPr>
      <w:r w:rsidRPr="0023700C">
        <w:rPr>
          <w:rFonts w:ascii="Times New Roman" w:hAnsi="Times New Roman"/>
          <w:sz w:val="24"/>
          <w:lang w:val="fr-FR"/>
        </w:rPr>
        <w:t>(Article 147 (2) point (b) CRR)</w:t>
      </w:r>
    </w:p>
    <w:p w14:paraId="0D3FA054" w14:textId="77777777" w:rsidR="001C7AB7" w:rsidRPr="00AE7CD3" w:rsidRDefault="001C7AB7" w:rsidP="001C7AB7">
      <w:pPr>
        <w:autoSpaceDE w:val="0"/>
        <w:autoSpaceDN w:val="0"/>
        <w:adjustRightInd w:val="0"/>
        <w:spacing w:before="0" w:after="0"/>
        <w:ind w:left="1428" w:hanging="720"/>
        <w:jc w:val="left"/>
        <w:rPr>
          <w:rFonts w:ascii="Times New Roman" w:hAnsi="Times New Roman"/>
          <w:sz w:val="24"/>
        </w:rPr>
      </w:pPr>
      <w:r w:rsidRPr="00AE7CD3">
        <w:rPr>
          <w:rFonts w:ascii="Times New Roman" w:hAnsi="Times New Roman"/>
          <w:sz w:val="24"/>
        </w:rPr>
        <w:t>4.1)</w:t>
      </w:r>
      <w:r w:rsidRPr="00AE7CD3">
        <w:rPr>
          <w:rFonts w:ascii="Times New Roman" w:hAnsi="Times New Roman"/>
          <w:sz w:val="24"/>
        </w:rPr>
        <w:tab/>
        <w:t>Corporate – SME</w:t>
      </w:r>
    </w:p>
    <w:p w14:paraId="5CF67168" w14:textId="77777777" w:rsidR="001C7AB7" w:rsidRPr="00AE7CD3" w:rsidRDefault="001C7AB7" w:rsidP="001C7AB7">
      <w:pPr>
        <w:autoSpaceDE w:val="0"/>
        <w:autoSpaceDN w:val="0"/>
        <w:adjustRightInd w:val="0"/>
        <w:spacing w:before="0" w:after="0"/>
        <w:ind w:left="1428"/>
        <w:jc w:val="left"/>
        <w:rPr>
          <w:rFonts w:ascii="Times New Roman" w:hAnsi="Times New Roman"/>
          <w:sz w:val="24"/>
        </w:rPr>
      </w:pPr>
      <w:r w:rsidRPr="00AE7CD3">
        <w:rPr>
          <w:rFonts w:ascii="Times New Roman" w:hAnsi="Times New Roman"/>
          <w:sz w:val="24"/>
        </w:rPr>
        <w:t xml:space="preserve">(Article 147 (2) point (c) CRR </w:t>
      </w:r>
    </w:p>
    <w:p w14:paraId="75699A24" w14:textId="77777777"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4.2)</w:t>
      </w:r>
      <w:r w:rsidRPr="00392FFD">
        <w:rPr>
          <w:rFonts w:ascii="Times New Roman" w:hAnsi="Times New Roman"/>
          <w:sz w:val="24"/>
          <w:lang w:eastAsia="de-DE"/>
        </w:rPr>
        <w:tab/>
        <w:t>Corporate – Specialised lending</w:t>
      </w:r>
    </w:p>
    <w:p w14:paraId="6F4B3E7A" w14:textId="77777777"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(Article 147 (8) CRR)</w:t>
      </w:r>
    </w:p>
    <w:p w14:paraId="34A8C1A3" w14:textId="77777777"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4.3)</w:t>
      </w:r>
      <w:r w:rsidRPr="00392FFD">
        <w:rPr>
          <w:rFonts w:ascii="Times New Roman" w:hAnsi="Times New Roman"/>
          <w:sz w:val="24"/>
          <w:lang w:eastAsia="de-DE"/>
        </w:rPr>
        <w:tab/>
        <w:t xml:space="preserve">Corporate – Other </w:t>
      </w:r>
    </w:p>
    <w:p w14:paraId="491952AC" w14:textId="77777777"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(All corporates according to article 147 (2) point (c), not reported under 4.1 and 4.2).</w:t>
      </w:r>
    </w:p>
    <w:p w14:paraId="6B855CC2" w14:textId="77777777"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5.1)</w:t>
      </w:r>
      <w:r w:rsidRPr="00392FFD">
        <w:rPr>
          <w:rFonts w:ascii="Times New Roman" w:hAnsi="Times New Roman"/>
          <w:sz w:val="24"/>
          <w:lang w:eastAsia="de-DE"/>
        </w:rPr>
        <w:tab/>
        <w:t xml:space="preserve">Retail – Secured by </w:t>
      </w:r>
      <w:r w:rsidR="005E03B8" w:rsidRPr="00392FFD">
        <w:rPr>
          <w:rFonts w:ascii="Times New Roman" w:hAnsi="Times New Roman"/>
          <w:sz w:val="24"/>
          <w:lang w:eastAsia="de-DE"/>
        </w:rPr>
        <w:t xml:space="preserve">immovable property </w:t>
      </w:r>
      <w:r w:rsidRPr="00392FFD">
        <w:rPr>
          <w:rFonts w:ascii="Times New Roman" w:hAnsi="Times New Roman"/>
          <w:sz w:val="24"/>
          <w:lang w:eastAsia="de-DE"/>
        </w:rPr>
        <w:t>SME</w:t>
      </w:r>
    </w:p>
    <w:p w14:paraId="76447B3B" w14:textId="77777777"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(Exposures reflecting Article 147 (2) point (d) in conjunction with Article 154 (3)</w:t>
      </w:r>
      <w:r w:rsidR="00260AA2" w:rsidRPr="00392FFD">
        <w:rPr>
          <w:rFonts w:ascii="Times New Roman" w:hAnsi="Times New Roman"/>
          <w:sz w:val="24"/>
          <w:lang w:eastAsia="de-DE"/>
        </w:rPr>
        <w:t xml:space="preserve"> </w:t>
      </w:r>
      <w:r w:rsidRPr="00392FFD">
        <w:rPr>
          <w:rFonts w:ascii="Times New Roman" w:hAnsi="Times New Roman"/>
          <w:sz w:val="24"/>
          <w:lang w:eastAsia="de-DE"/>
        </w:rPr>
        <w:t>CRR which are secured by</w:t>
      </w:r>
      <w:r w:rsidR="00BA6384" w:rsidRPr="00392FFD">
        <w:rPr>
          <w:rFonts w:ascii="Times New Roman" w:hAnsi="Times New Roman"/>
          <w:sz w:val="24"/>
          <w:lang w:eastAsia="de-DE"/>
        </w:rPr>
        <w:t xml:space="preserve"> </w:t>
      </w:r>
      <w:r w:rsidR="005E03B8" w:rsidRPr="00392FFD">
        <w:rPr>
          <w:rFonts w:ascii="Times New Roman" w:hAnsi="Times New Roman"/>
          <w:sz w:val="24"/>
          <w:lang w:eastAsia="de-DE"/>
        </w:rPr>
        <w:t>immovable property</w:t>
      </w:r>
      <w:r w:rsidRPr="00392FFD">
        <w:rPr>
          <w:rFonts w:ascii="Times New Roman" w:hAnsi="Times New Roman"/>
          <w:sz w:val="24"/>
          <w:lang w:eastAsia="de-DE"/>
        </w:rPr>
        <w:t>).</w:t>
      </w:r>
    </w:p>
    <w:p w14:paraId="3C3870E8" w14:textId="77777777"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5.2)</w:t>
      </w:r>
      <w:r w:rsidRPr="00392FFD">
        <w:rPr>
          <w:rFonts w:ascii="Times New Roman" w:hAnsi="Times New Roman"/>
          <w:sz w:val="24"/>
          <w:lang w:eastAsia="de-DE"/>
        </w:rPr>
        <w:tab/>
        <w:t xml:space="preserve">Retail – Secured by </w:t>
      </w:r>
      <w:r w:rsidR="005E03B8" w:rsidRPr="00392FFD">
        <w:rPr>
          <w:rFonts w:ascii="Times New Roman" w:hAnsi="Times New Roman"/>
          <w:sz w:val="24"/>
          <w:lang w:eastAsia="de-DE"/>
        </w:rPr>
        <w:t xml:space="preserve">immovable property </w:t>
      </w:r>
      <w:r w:rsidRPr="00392FFD">
        <w:rPr>
          <w:rFonts w:ascii="Times New Roman" w:hAnsi="Times New Roman"/>
          <w:sz w:val="24"/>
          <w:lang w:eastAsia="de-DE"/>
        </w:rPr>
        <w:t>non-SME</w:t>
      </w:r>
    </w:p>
    <w:p w14:paraId="5C505277" w14:textId="77777777"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 xml:space="preserve">(Exposures reflecting Article 147 (2) point (d) CRR which are secured by </w:t>
      </w:r>
      <w:r w:rsidR="005E03B8" w:rsidRPr="00392FFD">
        <w:rPr>
          <w:rFonts w:ascii="Times New Roman" w:hAnsi="Times New Roman"/>
          <w:sz w:val="24"/>
          <w:lang w:eastAsia="de-DE"/>
        </w:rPr>
        <w:t xml:space="preserve">immovable property </w:t>
      </w:r>
      <w:r w:rsidRPr="00392FFD">
        <w:rPr>
          <w:rFonts w:ascii="Times New Roman" w:hAnsi="Times New Roman"/>
          <w:sz w:val="24"/>
          <w:lang w:eastAsia="de-DE"/>
        </w:rPr>
        <w:t>and not reported under 5.1).</w:t>
      </w:r>
    </w:p>
    <w:p w14:paraId="10788570" w14:textId="77777777"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5.3)</w:t>
      </w:r>
      <w:r w:rsidRPr="00392FFD">
        <w:rPr>
          <w:rFonts w:ascii="Times New Roman" w:hAnsi="Times New Roman"/>
          <w:sz w:val="24"/>
          <w:lang w:eastAsia="de-DE"/>
        </w:rPr>
        <w:tab/>
        <w:t>Retail – Qualifying revolving</w:t>
      </w:r>
    </w:p>
    <w:p w14:paraId="7AA3C3DE" w14:textId="77777777"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 xml:space="preserve">(Article 147 (2) point (d) in conjunction with Article 154 (4) CRR). </w:t>
      </w:r>
    </w:p>
    <w:p w14:paraId="779E25F7" w14:textId="77777777"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5.4)</w:t>
      </w:r>
      <w:r w:rsidRPr="00392FFD">
        <w:rPr>
          <w:rFonts w:ascii="Times New Roman" w:hAnsi="Times New Roman"/>
          <w:sz w:val="24"/>
          <w:lang w:eastAsia="de-DE"/>
        </w:rPr>
        <w:tab/>
        <w:t>Retail – Other SME</w:t>
      </w:r>
    </w:p>
    <w:p w14:paraId="09235A69" w14:textId="77777777"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(Article 147 (2) point (d) not reported under 5.1 and 5.3).</w:t>
      </w:r>
    </w:p>
    <w:p w14:paraId="2C50345B" w14:textId="77777777" w:rsidR="001C7AB7" w:rsidRPr="00392FFD" w:rsidRDefault="00125707" w:rsidP="0023700C">
      <w:pPr>
        <w:pStyle w:val="ListParagraph1"/>
        <w:autoSpaceDE w:val="0"/>
        <w:autoSpaceDN w:val="0"/>
        <w:adjustRightInd w:val="0"/>
        <w:spacing w:before="0" w:after="0"/>
        <w:ind w:left="1428" w:hanging="720"/>
        <w:jc w:val="left"/>
        <w:rPr>
          <w:rFonts w:ascii="Times New Roman" w:hAnsi="Times New Roman"/>
          <w:sz w:val="24"/>
          <w:lang w:eastAsia="de-DE"/>
        </w:rPr>
      </w:pPr>
      <w:r w:rsidRPr="00392FFD">
        <w:rPr>
          <w:rFonts w:ascii="Times New Roman" w:hAnsi="Times New Roman"/>
          <w:sz w:val="24"/>
          <w:lang w:eastAsia="de-DE"/>
        </w:rPr>
        <w:t>5.5)</w:t>
      </w:r>
      <w:r w:rsidRPr="00392FFD">
        <w:rPr>
          <w:rFonts w:ascii="Times New Roman" w:hAnsi="Times New Roman"/>
          <w:sz w:val="24"/>
          <w:lang w:eastAsia="de-DE"/>
        </w:rPr>
        <w:tab/>
      </w:r>
      <w:r w:rsidR="001C7AB7" w:rsidRPr="00392FFD">
        <w:rPr>
          <w:rFonts w:ascii="Times New Roman" w:hAnsi="Times New Roman"/>
          <w:sz w:val="24"/>
          <w:lang w:eastAsia="de-DE"/>
        </w:rPr>
        <w:t>Retail – Other non – SME</w:t>
      </w:r>
    </w:p>
    <w:p w14:paraId="1BF5421B" w14:textId="77777777"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(Article 147 (2) point (d) CRR which were not reported under 5.2 and 5.3).</w:t>
      </w:r>
    </w:p>
    <w:p w14:paraId="2AF5BE62" w14:textId="77777777" w:rsidR="001C7AB7" w:rsidRPr="00392FFD" w:rsidRDefault="001C7AB7" w:rsidP="001C7AB7">
      <w:pPr>
        <w:autoSpaceDE w:val="0"/>
        <w:autoSpaceDN w:val="0"/>
        <w:adjustRightInd w:val="0"/>
        <w:spacing w:before="0" w:after="240"/>
        <w:jc w:val="left"/>
        <w:rPr>
          <w:rFonts w:ascii="Times New Roman" w:hAnsi="Times New Roman"/>
          <w:sz w:val="24"/>
          <w:lang w:eastAsia="de-DE"/>
        </w:rPr>
      </w:pPr>
    </w:p>
    <w:p w14:paraId="30956E66" w14:textId="77777777" w:rsidR="0020668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602" w:name="_Toc522019871"/>
      <w:bookmarkStart w:id="1603" w:name="_Toc239157380"/>
      <w:bookmarkStart w:id="1604" w:name="_Toc262568038"/>
      <w:bookmarkStart w:id="1605" w:name="_Toc264038436"/>
      <w:bookmarkStart w:id="1606" w:name="_Toc295829866"/>
      <w:bookmarkStart w:id="1607" w:name="_Toc308155143"/>
      <w:bookmarkStart w:id="1608" w:name="_Toc310415030"/>
      <w:bookmarkStart w:id="1609" w:name="_Toc360188360"/>
      <w:r w:rsidRPr="00392FFD">
        <w:rPr>
          <w:rFonts w:ascii="Times New Roman" w:hAnsi="Times New Roman" w:cs="Times New Roman"/>
          <w:sz w:val="24"/>
          <w:u w:val="none"/>
          <w:lang w:val="en-GB"/>
        </w:rPr>
        <w:t>3.3.3.</w:t>
      </w:r>
      <w:r w:rsidRPr="00392FFD">
        <w:rPr>
          <w:rFonts w:ascii="Times New Roman" w:hAnsi="Times New Roman" w:cs="Times New Roman"/>
          <w:sz w:val="24"/>
          <w:u w:val="none"/>
          <w:lang w:val="en-GB"/>
        </w:rPr>
        <w:tab/>
      </w:r>
      <w:r w:rsidR="00FC20DD" w:rsidRPr="00392FFD">
        <w:rPr>
          <w:rFonts w:ascii="Times New Roman" w:hAnsi="Times New Roman" w:cs="Times New Roman"/>
          <w:sz w:val="24"/>
          <w:lang w:val="en-GB"/>
        </w:rPr>
        <w:t xml:space="preserve">C 08.01 - </w:t>
      </w:r>
      <w:r w:rsidR="00EC53E0" w:rsidRPr="00392FFD">
        <w:rPr>
          <w:rFonts w:ascii="Times New Roman" w:hAnsi="Times New Roman" w:cs="Times New Roman"/>
          <w:sz w:val="24"/>
          <w:lang w:val="en-GB"/>
        </w:rPr>
        <w:t xml:space="preserve">Credit and counterparty credit risks and free deliveries: IRB Approach to </w:t>
      </w:r>
      <w:r w:rsidR="00F57838" w:rsidRPr="00392FFD">
        <w:rPr>
          <w:rFonts w:ascii="Times New Roman" w:hAnsi="Times New Roman" w:cs="Times New Roman"/>
          <w:sz w:val="24"/>
          <w:lang w:val="en-GB"/>
        </w:rPr>
        <w:t>Capital</w:t>
      </w:r>
      <w:r w:rsidR="00EC53E0" w:rsidRPr="00392FFD">
        <w:rPr>
          <w:rFonts w:ascii="Times New Roman" w:hAnsi="Times New Roman" w:cs="Times New Roman"/>
          <w:sz w:val="24"/>
          <w:lang w:val="en-GB"/>
        </w:rPr>
        <w:t xml:space="preserve"> Requirements</w:t>
      </w:r>
      <w:r w:rsidR="00FC20DD" w:rsidRPr="00392FFD">
        <w:rPr>
          <w:rFonts w:ascii="Times New Roman" w:hAnsi="Times New Roman" w:cs="Times New Roman"/>
          <w:sz w:val="24"/>
          <w:lang w:val="en-GB"/>
        </w:rPr>
        <w:t xml:space="preserve"> (CR IRB 1)</w:t>
      </w:r>
      <w:bookmarkEnd w:id="1602"/>
    </w:p>
    <w:p w14:paraId="6FB90CC1" w14:textId="77777777" w:rsidR="001C7AB7" w:rsidRPr="00392FFD" w:rsidRDefault="00125707" w:rsidP="0023700C">
      <w:pPr>
        <w:pStyle w:val="Instructionsberschrift2"/>
        <w:numPr>
          <w:ilvl w:val="0"/>
          <w:numId w:val="0"/>
        </w:numPr>
        <w:ind w:left="709" w:hanging="720"/>
        <w:rPr>
          <w:rFonts w:ascii="Times New Roman" w:hAnsi="Times New Roman" w:cs="Times New Roman"/>
          <w:sz w:val="24"/>
          <w:lang w:val="en-GB"/>
        </w:rPr>
      </w:pPr>
      <w:bookmarkStart w:id="1610" w:name="_Toc522019872"/>
      <w:r w:rsidRPr="00392FFD">
        <w:rPr>
          <w:rFonts w:ascii="Times New Roman" w:hAnsi="Times New Roman" w:cs="Times New Roman"/>
          <w:sz w:val="24"/>
          <w:u w:val="none"/>
          <w:lang w:val="en-GB"/>
        </w:rPr>
        <w:t>3.3.3.1</w:t>
      </w:r>
      <w:r w:rsidRPr="00392FFD">
        <w:rPr>
          <w:rFonts w:ascii="Times New Roman" w:hAnsi="Times New Roman" w:cs="Times New Roman"/>
          <w:sz w:val="24"/>
          <w:u w:val="none"/>
          <w:lang w:val="en-GB"/>
        </w:rPr>
        <w:tab/>
      </w:r>
      <w:r w:rsidR="001C7AB7" w:rsidRPr="00392FFD">
        <w:rPr>
          <w:rFonts w:ascii="Times New Roman" w:hAnsi="Times New Roman" w:cs="Times New Roman"/>
          <w:sz w:val="24"/>
          <w:lang w:val="en-GB"/>
        </w:rPr>
        <w:t>Instructions concerning specific positions</w:t>
      </w:r>
      <w:bookmarkEnd w:id="1603"/>
      <w:bookmarkEnd w:id="1604"/>
      <w:bookmarkEnd w:id="1605"/>
      <w:bookmarkEnd w:id="1606"/>
      <w:bookmarkEnd w:id="1607"/>
      <w:bookmarkEnd w:id="1608"/>
      <w:bookmarkEnd w:id="1609"/>
      <w:bookmarkEnd w:id="161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1C7AB7" w:rsidRPr="00392FFD" w14:paraId="4AB1DF39" w14:textId="77777777" w:rsidTr="00692B10">
        <w:tc>
          <w:tcPr>
            <w:tcW w:w="1188" w:type="dxa"/>
            <w:shd w:val="clear" w:color="auto" w:fill="CCCCCC"/>
          </w:tcPr>
          <w:p w14:paraId="292B2FD1" w14:textId="77777777" w:rsidR="001C7AB7" w:rsidRPr="00392FFD" w:rsidRDefault="001C7AB7" w:rsidP="001C7AB7">
            <w:pPr>
              <w:rPr>
                <w:rFonts w:ascii="Times New Roman" w:hAnsi="Times New Roman"/>
                <w:sz w:val="24"/>
              </w:rPr>
            </w:pPr>
            <w:r w:rsidRPr="00392FFD">
              <w:rPr>
                <w:rFonts w:ascii="Times New Roman" w:hAnsi="Times New Roman"/>
                <w:sz w:val="24"/>
              </w:rPr>
              <w:t>Columns</w:t>
            </w:r>
          </w:p>
        </w:tc>
        <w:tc>
          <w:tcPr>
            <w:tcW w:w="8843" w:type="dxa"/>
            <w:shd w:val="clear" w:color="auto" w:fill="CCCCCC"/>
          </w:tcPr>
          <w:p w14:paraId="78D62762" w14:textId="77777777" w:rsidR="001C7AB7" w:rsidRPr="00392FFD" w:rsidRDefault="001C7AB7" w:rsidP="001C7AB7">
            <w:pPr>
              <w:rPr>
                <w:rFonts w:ascii="Times New Roman" w:hAnsi="Times New Roman"/>
                <w:sz w:val="24"/>
              </w:rPr>
            </w:pPr>
            <w:r w:rsidRPr="00392FFD">
              <w:rPr>
                <w:rFonts w:ascii="Times New Roman" w:hAnsi="Times New Roman"/>
                <w:sz w:val="24"/>
              </w:rPr>
              <w:t>Instructions</w:t>
            </w:r>
          </w:p>
        </w:tc>
      </w:tr>
      <w:tr w:rsidR="001C7AB7" w:rsidRPr="00392FFD" w14:paraId="78A28E4C" w14:textId="77777777" w:rsidTr="00692B10">
        <w:tc>
          <w:tcPr>
            <w:tcW w:w="1188" w:type="dxa"/>
          </w:tcPr>
          <w:p w14:paraId="24CD7AE1" w14:textId="77777777" w:rsidR="001C7AB7" w:rsidRPr="00392FFD" w:rsidRDefault="001C7AB7" w:rsidP="001C7AB7">
            <w:pPr>
              <w:rPr>
                <w:rFonts w:ascii="Times New Roman" w:hAnsi="Times New Roman"/>
                <w:sz w:val="24"/>
              </w:rPr>
            </w:pPr>
            <w:r w:rsidRPr="00392FFD">
              <w:rPr>
                <w:rFonts w:ascii="Times New Roman" w:hAnsi="Times New Roman"/>
                <w:sz w:val="24"/>
              </w:rPr>
              <w:lastRenderedPageBreak/>
              <w:t>010</w:t>
            </w:r>
          </w:p>
        </w:tc>
        <w:tc>
          <w:tcPr>
            <w:tcW w:w="8843" w:type="dxa"/>
          </w:tcPr>
          <w:p w14:paraId="79EFD629" w14:textId="77777777"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INTERNAL RATING SYSTEM/ PD ASSIGNED TO THE OBLIGOR GRADE OR POOL (%)</w:t>
            </w:r>
          </w:p>
          <w:p w14:paraId="00F7ED97" w14:textId="77777777"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t xml:space="preserve">The PD assigned to the obligor grade or pool to be reported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based on the provisions laid down in Article 180 of CRR. For each individual grade or pool, the PD assigned to the specific obligor grade or pool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reported. For figures corresponding to an aggregation of obligor grades or pools (e.g. total exposures) the exposure weighted average of the PDs assigned to the obligor grades or pools included in the aggregation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provided. </w:t>
            </w:r>
            <w:r w:rsidR="00C93697" w:rsidRPr="00392FFD">
              <w:rPr>
                <w:rStyle w:val="InstructionsTabelleText"/>
                <w:rFonts w:ascii="Times New Roman" w:hAnsi="Times New Roman"/>
                <w:sz w:val="24"/>
              </w:rPr>
              <w:t>T</w:t>
            </w:r>
            <w:r w:rsidRPr="00392FFD">
              <w:rPr>
                <w:rStyle w:val="InstructionsTabelleText"/>
                <w:rFonts w:ascii="Times New Roman" w:hAnsi="Times New Roman"/>
                <w:sz w:val="24"/>
              </w:rPr>
              <w:t xml:space="preserve">he exposure value (column 110)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used for the calculation of the exposure-weighted average PD</w:t>
            </w:r>
            <w:r w:rsidRPr="00392FFD">
              <w:rPr>
                <w:rFonts w:ascii="Times New Roman" w:hAnsi="Times New Roman"/>
                <w:sz w:val="24"/>
              </w:rPr>
              <w:t>.</w:t>
            </w:r>
          </w:p>
          <w:p w14:paraId="426275B9"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 xml:space="preserve">For each individual grade or pool the PD assigned to the specific obligor grade or pool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reported. All reported risk parameters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derived from the risk parameters used in the internal rating system approved by the respective competent authority.</w:t>
            </w:r>
          </w:p>
          <w:p w14:paraId="564B1911"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 xml:space="preserve">It is neither intended nor desirable to have a supervisory master scale. If the reporting institution applies a unique rating system or is able to report according to an internal master scale, this scale is used. </w:t>
            </w:r>
          </w:p>
          <w:p w14:paraId="1A0D84D5"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 xml:space="preserve">Otherwise, the different rating systems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merged and ordered according to the following criteria: Obligor grades of the different rating systems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pooled and ordered from the lower PD assigned to each obligor grade to the higher. Where the institution uses a large number of grades or pools, a reduced number of grades or pools to be reported may be agreed with the competent authorities.</w:t>
            </w:r>
          </w:p>
          <w:p w14:paraId="13ADA930"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 xml:space="preserve">Institutions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contact </w:t>
            </w:r>
            <w:r w:rsidR="00C93697" w:rsidRPr="00392FFD">
              <w:rPr>
                <w:rStyle w:val="InstructionsTabelleText"/>
                <w:rFonts w:ascii="Times New Roman" w:hAnsi="Times New Roman"/>
                <w:sz w:val="24"/>
              </w:rPr>
              <w:t>their</w:t>
            </w:r>
            <w:r w:rsidRPr="00392FFD">
              <w:rPr>
                <w:rStyle w:val="InstructionsTabelleText"/>
                <w:rFonts w:ascii="Times New Roman" w:hAnsi="Times New Roman"/>
                <w:sz w:val="24"/>
              </w:rPr>
              <w:t xml:space="preserve"> comp</w:t>
            </w:r>
            <w:r w:rsidR="00C93697" w:rsidRPr="00392FFD">
              <w:rPr>
                <w:rStyle w:val="InstructionsTabelleText"/>
                <w:rFonts w:ascii="Times New Roman" w:hAnsi="Times New Roman"/>
                <w:sz w:val="24"/>
              </w:rPr>
              <w:t>etent authority in advance, if they</w:t>
            </w:r>
            <w:r w:rsidRPr="00392FFD">
              <w:rPr>
                <w:rStyle w:val="InstructionsTabelleText"/>
                <w:rFonts w:ascii="Times New Roman" w:hAnsi="Times New Roman"/>
                <w:sz w:val="24"/>
              </w:rPr>
              <w:t xml:space="preserve"> want to report a different number of grades in comparison with the internal number of grades.</w:t>
            </w:r>
          </w:p>
          <w:p w14:paraId="084046B2"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For the purposes of weighting the average PD the exposure value reported in column 110 is used. All exposures, including defaulted exposures are to be considered for the purpose of the calculation of the exposure weighted average PD (e.g. for “total exposure”). Defaulted exposures are those assigned to the last rating grade/s with a PD of 100 %.</w:t>
            </w:r>
          </w:p>
          <w:p w14:paraId="24E4CD3E" w14:textId="77777777" w:rsidR="001C7AB7" w:rsidRPr="00392FFD" w:rsidRDefault="001C7AB7" w:rsidP="001C7AB7">
            <w:pPr>
              <w:rPr>
                <w:rFonts w:ascii="Times New Roman" w:hAnsi="Times New Roman"/>
                <w:sz w:val="24"/>
              </w:rPr>
            </w:pPr>
          </w:p>
        </w:tc>
      </w:tr>
      <w:tr w:rsidR="001C7AB7" w:rsidRPr="00392FFD" w14:paraId="5A6E4665" w14:textId="77777777" w:rsidTr="00692B10">
        <w:tc>
          <w:tcPr>
            <w:tcW w:w="1188" w:type="dxa"/>
          </w:tcPr>
          <w:p w14:paraId="0F3A0474" w14:textId="77777777" w:rsidR="001C7AB7" w:rsidRPr="00392FFD" w:rsidRDefault="001C7AB7" w:rsidP="001C7AB7">
            <w:pPr>
              <w:rPr>
                <w:rFonts w:ascii="Times New Roman" w:hAnsi="Times New Roman"/>
                <w:sz w:val="24"/>
              </w:rPr>
            </w:pPr>
            <w:r w:rsidRPr="00392FFD">
              <w:rPr>
                <w:rFonts w:ascii="Times New Roman" w:hAnsi="Times New Roman"/>
                <w:sz w:val="24"/>
              </w:rPr>
              <w:t>020</w:t>
            </w:r>
          </w:p>
        </w:tc>
        <w:tc>
          <w:tcPr>
            <w:tcW w:w="8843" w:type="dxa"/>
          </w:tcPr>
          <w:p w14:paraId="3FC99FF2"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ORIGINAL EXPOSURE PRE CONVERSION FACTORS</w:t>
            </w:r>
          </w:p>
          <w:p w14:paraId="3509DD88"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Institutions report the exposure value before taking into account any value adjustments, provisions, effects due to credit risk mitigation techniques or credit conversion factors. </w:t>
            </w:r>
          </w:p>
          <w:p w14:paraId="56848358"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The original exposure value </w:t>
            </w:r>
            <w:r w:rsidR="00C93697" w:rsidRPr="00392FFD">
              <w:rPr>
                <w:rFonts w:ascii="Times New Roman" w:hAnsi="Times New Roman"/>
                <w:sz w:val="24"/>
              </w:rPr>
              <w:t>shall</w:t>
            </w:r>
            <w:r w:rsidRPr="00392FFD">
              <w:rPr>
                <w:rFonts w:ascii="Times New Roman" w:hAnsi="Times New Roman"/>
                <w:sz w:val="24"/>
              </w:rPr>
              <w:t xml:space="preserve"> be reported in accordance with Article 24 of CRR and Article 166 (1) and (2) and (4) to (7) of CRR.</w:t>
            </w:r>
          </w:p>
          <w:p w14:paraId="34AFB81D"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The effect resulting from Article 166 (3) of CRR (effect of on balance sheet netting of loans and deposits) is reported separately as Funded Credit Protection and therefore </w:t>
            </w:r>
            <w:r w:rsidR="00C93697" w:rsidRPr="00392FFD">
              <w:rPr>
                <w:rFonts w:ascii="Times New Roman" w:hAnsi="Times New Roman"/>
                <w:sz w:val="24"/>
              </w:rPr>
              <w:t>shall</w:t>
            </w:r>
            <w:r w:rsidRPr="00392FFD">
              <w:rPr>
                <w:rFonts w:ascii="Times New Roman" w:hAnsi="Times New Roman"/>
                <w:sz w:val="24"/>
              </w:rPr>
              <w:t xml:space="preserve"> not reduce the Original Exposure. </w:t>
            </w:r>
          </w:p>
          <w:p w14:paraId="5436EEA6" w14:textId="77777777" w:rsidR="001C7AB7" w:rsidRPr="00392FFD" w:rsidRDefault="001C7AB7" w:rsidP="001C7AB7">
            <w:pPr>
              <w:rPr>
                <w:rFonts w:ascii="Times New Roman" w:hAnsi="Times New Roman"/>
                <w:sz w:val="24"/>
              </w:rPr>
            </w:pPr>
          </w:p>
        </w:tc>
      </w:tr>
      <w:tr w:rsidR="001C7AB7" w:rsidRPr="00392FFD" w14:paraId="09625C80" w14:textId="77777777" w:rsidTr="00692B10">
        <w:tc>
          <w:tcPr>
            <w:tcW w:w="1188" w:type="dxa"/>
          </w:tcPr>
          <w:p w14:paraId="538F86B4" w14:textId="77777777" w:rsidR="001C7AB7" w:rsidRPr="00392FFD" w:rsidRDefault="001C7AB7" w:rsidP="001C7AB7">
            <w:pPr>
              <w:rPr>
                <w:rFonts w:ascii="Times New Roman" w:hAnsi="Times New Roman"/>
                <w:sz w:val="24"/>
              </w:rPr>
            </w:pPr>
            <w:r w:rsidRPr="00392FFD">
              <w:rPr>
                <w:rFonts w:ascii="Times New Roman" w:hAnsi="Times New Roman"/>
                <w:sz w:val="24"/>
              </w:rPr>
              <w:t>030</w:t>
            </w:r>
          </w:p>
        </w:tc>
        <w:tc>
          <w:tcPr>
            <w:tcW w:w="8843" w:type="dxa"/>
          </w:tcPr>
          <w:p w14:paraId="442F8474"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OF WHICH: LARGE FINANCIAL SECTOR ENTITIES AND UNREGULATED FINANCIAL ENTITIES</w:t>
            </w:r>
          </w:p>
          <w:p w14:paraId="6DF9208B" w14:textId="77777777" w:rsidR="001C7AB7" w:rsidRPr="00392FFD" w:rsidRDefault="001C7AB7" w:rsidP="001C7AB7">
            <w:pPr>
              <w:rPr>
                <w:rFonts w:ascii="Times New Roman" w:hAnsi="Times New Roman"/>
                <w:b/>
                <w:sz w:val="24"/>
                <w:u w:val="single"/>
              </w:rPr>
            </w:pPr>
            <w:r w:rsidRPr="00392FFD">
              <w:rPr>
                <w:rFonts w:ascii="Times New Roman" w:hAnsi="Times New Roman"/>
                <w:sz w:val="24"/>
              </w:rPr>
              <w:t>Breakdown of the original exposure pre conversion factor for all exposures defined according to Article 142 (4) and (5) CRR subject to the higher correlation according to Article 153 (2) CRR.</w:t>
            </w:r>
          </w:p>
        </w:tc>
      </w:tr>
      <w:tr w:rsidR="001C7AB7" w:rsidRPr="00392FFD" w14:paraId="46D907F0" w14:textId="77777777" w:rsidTr="00692B10">
        <w:tc>
          <w:tcPr>
            <w:tcW w:w="1188" w:type="dxa"/>
          </w:tcPr>
          <w:p w14:paraId="1D835279" w14:textId="07C7AAC4" w:rsidR="001C7AB7" w:rsidRPr="00392FFD" w:rsidRDefault="001C7AB7" w:rsidP="004F2B30">
            <w:pPr>
              <w:rPr>
                <w:rFonts w:ascii="Times New Roman" w:hAnsi="Times New Roman"/>
                <w:sz w:val="24"/>
              </w:rPr>
            </w:pPr>
            <w:r w:rsidRPr="00392FFD">
              <w:rPr>
                <w:rFonts w:ascii="Times New Roman" w:hAnsi="Times New Roman"/>
                <w:sz w:val="24"/>
              </w:rPr>
              <w:lastRenderedPageBreak/>
              <w:t>040</w:t>
            </w:r>
            <w:r w:rsidR="004F2B30">
              <w:rPr>
                <w:rFonts w:ascii="Times New Roman" w:hAnsi="Times New Roman"/>
                <w:sz w:val="24"/>
              </w:rPr>
              <w:t>-</w:t>
            </w:r>
            <w:r w:rsidRPr="00392FFD">
              <w:rPr>
                <w:rFonts w:ascii="Times New Roman" w:hAnsi="Times New Roman"/>
                <w:sz w:val="24"/>
              </w:rPr>
              <w:t>080</w:t>
            </w:r>
          </w:p>
        </w:tc>
        <w:tc>
          <w:tcPr>
            <w:tcW w:w="8843" w:type="dxa"/>
          </w:tcPr>
          <w:p w14:paraId="51FFB9BB"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CREDIT RISK MITIGATION (CRM) TECHNIQUES WITH SUBSTITUTION EFFECTS ON THE EXPOSURE</w:t>
            </w:r>
          </w:p>
          <w:p w14:paraId="5A85299A" w14:textId="77777777" w:rsidR="001C7AB7" w:rsidRPr="00392FFD" w:rsidRDefault="001C7AB7" w:rsidP="001C7AB7">
            <w:pPr>
              <w:rPr>
                <w:rFonts w:ascii="Times New Roman" w:hAnsi="Times New Roman"/>
                <w:sz w:val="24"/>
              </w:rPr>
            </w:pPr>
            <w:r w:rsidRPr="00392FFD">
              <w:rPr>
                <w:rFonts w:ascii="Times New Roman" w:hAnsi="Times New Roman"/>
                <w:sz w:val="24"/>
              </w:rPr>
              <w:t>Credit risk mitigation techniques as defined in article 4 (57) of CRR that reduce the credit risk of an exposure or exposures via the substitution of exposures as defined below in “SUBSTITUTION OF THE EXPOSURE DUE TO CRM”.</w:t>
            </w:r>
          </w:p>
          <w:p w14:paraId="4199DDA6" w14:textId="77777777" w:rsidR="001C7AB7" w:rsidRPr="00392FFD" w:rsidRDefault="001C7AB7" w:rsidP="001C7AB7">
            <w:pPr>
              <w:autoSpaceDE w:val="0"/>
              <w:autoSpaceDN w:val="0"/>
              <w:adjustRightInd w:val="0"/>
              <w:spacing w:before="0" w:after="0"/>
              <w:jc w:val="left"/>
              <w:rPr>
                <w:rFonts w:ascii="Times New Roman" w:hAnsi="Times New Roman"/>
                <w:sz w:val="24"/>
              </w:rPr>
            </w:pPr>
          </w:p>
        </w:tc>
      </w:tr>
      <w:tr w:rsidR="001C7AB7" w:rsidRPr="00392FFD" w14:paraId="7449C445" w14:textId="77777777" w:rsidTr="00692B10">
        <w:tc>
          <w:tcPr>
            <w:tcW w:w="1188" w:type="dxa"/>
          </w:tcPr>
          <w:p w14:paraId="0F126BD7" w14:textId="11EED92D" w:rsidR="001C7AB7" w:rsidRPr="00392FFD" w:rsidRDefault="001C7AB7" w:rsidP="004F2B30">
            <w:pPr>
              <w:rPr>
                <w:rFonts w:ascii="Times New Roman" w:hAnsi="Times New Roman"/>
                <w:sz w:val="24"/>
              </w:rPr>
            </w:pPr>
            <w:r w:rsidRPr="00392FFD">
              <w:rPr>
                <w:rFonts w:ascii="Times New Roman" w:hAnsi="Times New Roman"/>
                <w:sz w:val="24"/>
              </w:rPr>
              <w:t>040</w:t>
            </w:r>
            <w:r w:rsidR="004F2B30">
              <w:rPr>
                <w:rFonts w:ascii="Times New Roman" w:hAnsi="Times New Roman"/>
                <w:sz w:val="24"/>
              </w:rPr>
              <w:t>-</w:t>
            </w:r>
            <w:r w:rsidRPr="00392FFD">
              <w:rPr>
                <w:rFonts w:ascii="Times New Roman" w:hAnsi="Times New Roman"/>
                <w:sz w:val="24"/>
              </w:rPr>
              <w:t>050</w:t>
            </w:r>
          </w:p>
        </w:tc>
        <w:tc>
          <w:tcPr>
            <w:tcW w:w="8843" w:type="dxa"/>
          </w:tcPr>
          <w:p w14:paraId="50BFCEED"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UNFUNDED CREDIT PROTECTION</w:t>
            </w:r>
          </w:p>
          <w:p w14:paraId="6972404C"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Unfunded credit protection: Values as they are defined in Article 4 (59) of CRR.</w:t>
            </w:r>
          </w:p>
          <w:p w14:paraId="5F199A85" w14:textId="77777777" w:rsidR="001C7AB7" w:rsidRPr="00392FFD" w:rsidRDefault="001C7AB7" w:rsidP="001C7AB7">
            <w:pPr>
              <w:rPr>
                <w:rFonts w:ascii="Times New Roman" w:hAnsi="Times New Roman"/>
                <w:sz w:val="24"/>
              </w:rPr>
            </w:pPr>
            <w:r w:rsidRPr="00392FFD">
              <w:rPr>
                <w:rFonts w:ascii="Times New Roman" w:hAnsi="Times New Roman"/>
                <w:sz w:val="24"/>
              </w:rPr>
              <w:t>If collateral has an effect on the exposure (e.g. if used for credit risk mitigation techniques with substitution effects on the exposure) it shall be capped at the exposure value.</w:t>
            </w:r>
          </w:p>
        </w:tc>
      </w:tr>
      <w:tr w:rsidR="001C7AB7" w:rsidRPr="00392FFD" w14:paraId="29748672" w14:textId="77777777" w:rsidTr="00692B10">
        <w:tc>
          <w:tcPr>
            <w:tcW w:w="1188" w:type="dxa"/>
          </w:tcPr>
          <w:p w14:paraId="4CFB70BE" w14:textId="77777777" w:rsidR="001C7AB7" w:rsidRPr="00392FFD" w:rsidRDefault="001C7AB7" w:rsidP="001C7AB7">
            <w:pPr>
              <w:rPr>
                <w:rFonts w:ascii="Times New Roman" w:hAnsi="Times New Roman"/>
                <w:sz w:val="24"/>
              </w:rPr>
            </w:pPr>
            <w:r w:rsidRPr="00392FFD">
              <w:rPr>
                <w:rFonts w:ascii="Times New Roman" w:hAnsi="Times New Roman"/>
                <w:sz w:val="24"/>
              </w:rPr>
              <w:t>040</w:t>
            </w:r>
          </w:p>
        </w:tc>
        <w:tc>
          <w:tcPr>
            <w:tcW w:w="8843" w:type="dxa"/>
          </w:tcPr>
          <w:p w14:paraId="65211598" w14:textId="77777777" w:rsidR="001C7AB7" w:rsidRPr="00392FFD" w:rsidRDefault="001C7AB7" w:rsidP="001C7AB7">
            <w:pPr>
              <w:jc w:val="left"/>
              <w:rPr>
                <w:rStyle w:val="InstructionsTabelleberschrift"/>
                <w:rFonts w:ascii="Times New Roman" w:hAnsi="Times New Roman"/>
                <w:sz w:val="24"/>
              </w:rPr>
            </w:pPr>
            <w:r w:rsidRPr="00392FFD">
              <w:rPr>
                <w:rStyle w:val="InstructionsTabelleberschrift"/>
                <w:rFonts w:ascii="Times New Roman" w:hAnsi="Times New Roman"/>
                <w:sz w:val="24"/>
              </w:rPr>
              <w:t>GUARANTEES:</w:t>
            </w:r>
          </w:p>
          <w:p w14:paraId="414649A0" w14:textId="77777777" w:rsidR="001C7AB7" w:rsidRPr="00392FFD" w:rsidRDefault="001C7AB7" w:rsidP="001C7AB7">
            <w:pPr>
              <w:jc w:val="left"/>
              <w:rPr>
                <w:rFonts w:ascii="Times New Roman" w:hAnsi="Times New Roman"/>
                <w:sz w:val="24"/>
              </w:rPr>
            </w:pPr>
            <w:r w:rsidRPr="00392FFD">
              <w:rPr>
                <w:rFonts w:ascii="Times New Roman" w:hAnsi="Times New Roman"/>
                <w:sz w:val="24"/>
              </w:rPr>
              <w:t>When own estimates of LGD are not used</w:t>
            </w:r>
            <w:r w:rsidR="00785F3E" w:rsidRPr="00392FFD">
              <w:rPr>
                <w:rFonts w:ascii="Times New Roman" w:hAnsi="Times New Roman"/>
                <w:sz w:val="24"/>
              </w:rPr>
              <w:t>,</w:t>
            </w:r>
            <w:r w:rsidRPr="00392FFD">
              <w:rPr>
                <w:rFonts w:ascii="Times New Roman" w:hAnsi="Times New Roman"/>
                <w:sz w:val="24"/>
              </w:rPr>
              <w:t xml:space="preserve"> </w:t>
            </w:r>
            <w:r w:rsidR="00785F3E" w:rsidRPr="00392FFD">
              <w:rPr>
                <w:rFonts w:ascii="Times New Roman" w:hAnsi="Times New Roman"/>
                <w:sz w:val="24"/>
              </w:rPr>
              <w:t>t</w:t>
            </w:r>
            <w:r w:rsidRPr="00392FFD">
              <w:rPr>
                <w:rFonts w:ascii="Times New Roman" w:hAnsi="Times New Roman"/>
                <w:sz w:val="24"/>
              </w:rPr>
              <w:t xml:space="preserve">he Adjusted Value (Ga) as defined in Article 236 of CRR </w:t>
            </w:r>
            <w:r w:rsidR="00C93697" w:rsidRPr="00392FFD">
              <w:rPr>
                <w:rFonts w:ascii="Times New Roman" w:hAnsi="Times New Roman"/>
                <w:sz w:val="24"/>
              </w:rPr>
              <w:t>shall</w:t>
            </w:r>
            <w:r w:rsidRPr="00392FFD">
              <w:rPr>
                <w:rFonts w:ascii="Times New Roman" w:hAnsi="Times New Roman"/>
                <w:sz w:val="24"/>
              </w:rPr>
              <w:t xml:space="preserve"> be provided.</w:t>
            </w:r>
          </w:p>
          <w:p w14:paraId="40835E0F" w14:textId="77777777" w:rsidR="001C7AB7" w:rsidRPr="00392FFD" w:rsidRDefault="001C7AB7" w:rsidP="001C7AB7">
            <w:pPr>
              <w:jc w:val="left"/>
              <w:rPr>
                <w:rFonts w:ascii="Times New Roman" w:hAnsi="Times New Roman"/>
                <w:sz w:val="24"/>
              </w:rPr>
            </w:pPr>
            <w:r w:rsidRPr="00392FFD">
              <w:rPr>
                <w:rFonts w:ascii="Times New Roman" w:hAnsi="Times New Roman"/>
                <w:sz w:val="24"/>
              </w:rPr>
              <w:t>When Own estimates of LGD are used</w:t>
            </w:r>
            <w:r w:rsidR="00785F3E" w:rsidRPr="00392FFD">
              <w:rPr>
                <w:rFonts w:ascii="Times New Roman" w:hAnsi="Times New Roman"/>
                <w:sz w:val="24"/>
              </w:rPr>
              <w:t>, (</w:t>
            </w:r>
            <w:r w:rsidRPr="00392FFD">
              <w:rPr>
                <w:rFonts w:ascii="Times New Roman" w:hAnsi="Times New Roman"/>
                <w:sz w:val="24"/>
              </w:rPr>
              <w:t>Article 183 of CRR, except paragraph 3</w:t>
            </w:r>
            <w:r w:rsidR="00785F3E" w:rsidRPr="00392FFD">
              <w:rPr>
                <w:rFonts w:ascii="Times New Roman" w:hAnsi="Times New Roman"/>
                <w:sz w:val="24"/>
              </w:rPr>
              <w:t>),</w:t>
            </w:r>
            <w:r w:rsidRPr="00392FFD">
              <w:rPr>
                <w:rFonts w:ascii="Times New Roman" w:hAnsi="Times New Roman"/>
                <w:sz w:val="24"/>
              </w:rPr>
              <w:t xml:space="preserve"> </w:t>
            </w:r>
            <w:r w:rsidR="00785F3E" w:rsidRPr="00392FFD">
              <w:rPr>
                <w:rFonts w:ascii="Times New Roman" w:hAnsi="Times New Roman"/>
                <w:sz w:val="24"/>
              </w:rPr>
              <w:t>t</w:t>
            </w:r>
            <w:r w:rsidRPr="00392FFD">
              <w:rPr>
                <w:rFonts w:ascii="Times New Roman" w:hAnsi="Times New Roman"/>
                <w:sz w:val="24"/>
              </w:rPr>
              <w:t xml:space="preserve">he </w:t>
            </w:r>
            <w:r w:rsidR="003C3168" w:rsidRPr="00392FFD">
              <w:rPr>
                <w:rFonts w:ascii="Times New Roman" w:hAnsi="Times New Roman"/>
                <w:sz w:val="24"/>
              </w:rPr>
              <w:t>relevant value used in the internal model</w:t>
            </w:r>
            <w:r w:rsidRPr="00392FFD">
              <w:rPr>
                <w:rFonts w:ascii="Times New Roman" w:hAnsi="Times New Roman"/>
                <w:sz w:val="24"/>
              </w:rPr>
              <w:t xml:space="preserve"> </w:t>
            </w:r>
            <w:r w:rsidR="00C93697" w:rsidRPr="00392FFD">
              <w:rPr>
                <w:rFonts w:ascii="Times New Roman" w:hAnsi="Times New Roman"/>
                <w:sz w:val="24"/>
              </w:rPr>
              <w:t>shall</w:t>
            </w:r>
            <w:r w:rsidRPr="00392FFD">
              <w:rPr>
                <w:rFonts w:ascii="Times New Roman" w:hAnsi="Times New Roman"/>
                <w:sz w:val="24"/>
              </w:rPr>
              <w:t xml:space="preserve"> be reported. </w:t>
            </w:r>
          </w:p>
          <w:p w14:paraId="0ABC449D" w14:textId="77777777" w:rsidR="001C7AB7" w:rsidRPr="00392FFD" w:rsidRDefault="001C7AB7" w:rsidP="001C7AB7">
            <w:pPr>
              <w:jc w:val="left"/>
              <w:rPr>
                <w:rFonts w:ascii="Times New Roman" w:hAnsi="Times New Roman"/>
                <w:sz w:val="24"/>
              </w:rPr>
            </w:pPr>
            <w:r w:rsidRPr="00392FFD">
              <w:rPr>
                <w:rFonts w:ascii="Times New Roman" w:hAnsi="Times New Roman"/>
                <w:sz w:val="24"/>
              </w:rPr>
              <w:t xml:space="preserve">Guarantees </w:t>
            </w:r>
            <w:r w:rsidR="00B811B0" w:rsidRPr="00392FFD">
              <w:rPr>
                <w:rFonts w:ascii="Times New Roman" w:hAnsi="Times New Roman"/>
                <w:sz w:val="24"/>
              </w:rPr>
              <w:t>shall</w:t>
            </w:r>
            <w:r w:rsidRPr="00392FFD">
              <w:rPr>
                <w:rFonts w:ascii="Times New Roman" w:hAnsi="Times New Roman"/>
                <w:sz w:val="24"/>
              </w:rPr>
              <w:t xml:space="preserve"> be reported in column 040 when the adjustment is not made in the LGD. When the adjustment is made in the LGD, the amount of the guarantee shall be reported in column </w:t>
            </w:r>
            <w:r w:rsidR="000565B6" w:rsidRPr="00392FFD">
              <w:rPr>
                <w:rFonts w:ascii="Times New Roman" w:hAnsi="Times New Roman"/>
                <w:sz w:val="24"/>
              </w:rPr>
              <w:t>150</w:t>
            </w:r>
            <w:r w:rsidRPr="00392FFD">
              <w:rPr>
                <w:rFonts w:ascii="Times New Roman" w:hAnsi="Times New Roman"/>
                <w:sz w:val="24"/>
              </w:rPr>
              <w:t>.</w:t>
            </w:r>
          </w:p>
          <w:p w14:paraId="73A0E25F" w14:textId="77777777" w:rsidR="00785F3E" w:rsidRPr="00392FFD" w:rsidRDefault="00785F3E" w:rsidP="001C7AB7">
            <w:pPr>
              <w:jc w:val="left"/>
              <w:rPr>
                <w:rFonts w:ascii="Times New Roman" w:hAnsi="Times New Roman"/>
                <w:sz w:val="24"/>
              </w:rPr>
            </w:pPr>
            <w:r w:rsidRPr="00392FFD">
              <w:rPr>
                <w:rFonts w:ascii="Times New Roman" w:hAnsi="Times New Roman"/>
                <w:sz w:val="24"/>
              </w:rPr>
              <w:t>Regarding exposures subject to the double default treatment, the value of unfunded credit protection is re-ported in column 220.</w:t>
            </w:r>
          </w:p>
          <w:p w14:paraId="7E193E36" w14:textId="77777777" w:rsidR="001C7AB7" w:rsidRPr="00392FFD" w:rsidRDefault="001C7AB7" w:rsidP="001C7AB7">
            <w:pPr>
              <w:jc w:val="left"/>
              <w:rPr>
                <w:rFonts w:ascii="Times New Roman" w:hAnsi="Times New Roman"/>
                <w:sz w:val="24"/>
              </w:rPr>
            </w:pPr>
          </w:p>
        </w:tc>
      </w:tr>
      <w:tr w:rsidR="001C7AB7" w:rsidRPr="00392FFD" w14:paraId="4B7B3DFB" w14:textId="77777777" w:rsidTr="00692B10">
        <w:tc>
          <w:tcPr>
            <w:tcW w:w="1188" w:type="dxa"/>
          </w:tcPr>
          <w:p w14:paraId="76567B62" w14:textId="77777777" w:rsidR="001C7AB7" w:rsidRPr="00392FFD" w:rsidRDefault="001C7AB7" w:rsidP="001C7AB7">
            <w:pPr>
              <w:rPr>
                <w:rFonts w:ascii="Times New Roman" w:hAnsi="Times New Roman"/>
                <w:sz w:val="24"/>
              </w:rPr>
            </w:pPr>
            <w:r w:rsidRPr="00392FFD">
              <w:rPr>
                <w:rFonts w:ascii="Times New Roman" w:hAnsi="Times New Roman"/>
                <w:sz w:val="24"/>
              </w:rPr>
              <w:t>050</w:t>
            </w:r>
          </w:p>
        </w:tc>
        <w:tc>
          <w:tcPr>
            <w:tcW w:w="8843" w:type="dxa"/>
          </w:tcPr>
          <w:p w14:paraId="6EC852BD"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CREDIT DERIVATIVES:</w:t>
            </w:r>
          </w:p>
          <w:p w14:paraId="161B0B55"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When own estimates of LGD are not used, the Adjusted Value (Ga) as defined in </w:t>
            </w:r>
            <w:r w:rsidRPr="00392FFD">
              <w:rPr>
                <w:rFonts w:ascii="Times New Roman" w:hAnsi="Times New Roman"/>
                <w:sz w:val="24"/>
                <w:lang w:eastAsia="de-DE"/>
              </w:rPr>
              <w:t>Article 216 of CRR</w:t>
            </w:r>
            <w:r w:rsidRPr="00392FFD">
              <w:rPr>
                <w:rFonts w:ascii="Times New Roman" w:hAnsi="Times New Roman"/>
                <w:sz w:val="24"/>
              </w:rPr>
              <w:t xml:space="preserve"> </w:t>
            </w:r>
            <w:r w:rsidR="00C93697" w:rsidRPr="00392FFD">
              <w:rPr>
                <w:rFonts w:ascii="Times New Roman" w:hAnsi="Times New Roman"/>
                <w:sz w:val="24"/>
              </w:rPr>
              <w:t>shall</w:t>
            </w:r>
            <w:r w:rsidRPr="00392FFD">
              <w:rPr>
                <w:rFonts w:ascii="Times New Roman" w:hAnsi="Times New Roman"/>
                <w:sz w:val="24"/>
              </w:rPr>
              <w:t xml:space="preserve"> be provided.</w:t>
            </w:r>
          </w:p>
          <w:p w14:paraId="268E7A4C" w14:textId="77777777" w:rsidR="00785F3E" w:rsidRPr="00392FFD" w:rsidRDefault="00785F3E" w:rsidP="001C7AB7">
            <w:pPr>
              <w:rPr>
                <w:rFonts w:ascii="Times New Roman" w:hAnsi="Times New Roman"/>
                <w:sz w:val="24"/>
              </w:rPr>
            </w:pPr>
            <w:r w:rsidRPr="00392FFD">
              <w:rPr>
                <w:rFonts w:ascii="Times New Roman" w:hAnsi="Times New Roman"/>
                <w:sz w:val="24"/>
              </w:rPr>
              <w:t>When own estimates of LGD are used (Article 183 of CRR), the relevant value used in the internal modelling shall be reported.</w:t>
            </w:r>
          </w:p>
          <w:p w14:paraId="42F674D9"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When the adjustment is made in the LGD, the amount of the credit derivatives shall be reported in column </w:t>
            </w:r>
            <w:r w:rsidR="000565B6" w:rsidRPr="00392FFD">
              <w:rPr>
                <w:rFonts w:ascii="Times New Roman" w:hAnsi="Times New Roman"/>
                <w:sz w:val="24"/>
              </w:rPr>
              <w:t>160</w:t>
            </w:r>
          </w:p>
          <w:p w14:paraId="03ED8E5D" w14:textId="77777777" w:rsidR="001C7AB7" w:rsidRPr="00392FFD" w:rsidRDefault="001C7AB7" w:rsidP="00785F3E">
            <w:pPr>
              <w:jc w:val="left"/>
              <w:rPr>
                <w:rFonts w:ascii="Times New Roman" w:hAnsi="Times New Roman"/>
                <w:sz w:val="24"/>
              </w:rPr>
            </w:pPr>
            <w:r w:rsidRPr="00392FFD">
              <w:rPr>
                <w:rFonts w:ascii="Times New Roman" w:hAnsi="Times New Roman"/>
                <w:sz w:val="24"/>
              </w:rPr>
              <w:t xml:space="preserve">Regarding exposures subject to the double default treatment the value of unfunded credit protection </w:t>
            </w:r>
            <w:r w:rsidR="00785F3E" w:rsidRPr="00392FFD">
              <w:rPr>
                <w:rFonts w:ascii="Times New Roman" w:hAnsi="Times New Roman"/>
                <w:sz w:val="24"/>
              </w:rPr>
              <w:t>shall be</w:t>
            </w:r>
            <w:r w:rsidRPr="00392FFD">
              <w:rPr>
                <w:rFonts w:ascii="Times New Roman" w:hAnsi="Times New Roman"/>
                <w:sz w:val="24"/>
              </w:rPr>
              <w:t xml:space="preserve"> reported in </w:t>
            </w:r>
            <w:r w:rsidR="00785F3E" w:rsidRPr="00392FFD">
              <w:rPr>
                <w:rFonts w:ascii="Times New Roman" w:hAnsi="Times New Roman"/>
                <w:sz w:val="24"/>
              </w:rPr>
              <w:t>c</w:t>
            </w:r>
            <w:r w:rsidRPr="00392FFD">
              <w:rPr>
                <w:rFonts w:ascii="Times New Roman" w:hAnsi="Times New Roman"/>
                <w:sz w:val="24"/>
              </w:rPr>
              <w:t>olumn 220.</w:t>
            </w:r>
          </w:p>
        </w:tc>
      </w:tr>
      <w:tr w:rsidR="001C7AB7" w:rsidRPr="00392FFD" w14:paraId="67131B0E" w14:textId="77777777" w:rsidTr="00692B10">
        <w:tc>
          <w:tcPr>
            <w:tcW w:w="1188" w:type="dxa"/>
          </w:tcPr>
          <w:p w14:paraId="5205A8DD" w14:textId="77777777" w:rsidR="001C7AB7" w:rsidRPr="00392FFD" w:rsidRDefault="001C7AB7" w:rsidP="001C7AB7">
            <w:pPr>
              <w:rPr>
                <w:rFonts w:ascii="Times New Roman" w:hAnsi="Times New Roman"/>
                <w:sz w:val="24"/>
              </w:rPr>
            </w:pPr>
            <w:r w:rsidRPr="00392FFD">
              <w:rPr>
                <w:rFonts w:ascii="Times New Roman" w:hAnsi="Times New Roman"/>
                <w:sz w:val="24"/>
              </w:rPr>
              <w:t>060</w:t>
            </w:r>
          </w:p>
        </w:tc>
        <w:tc>
          <w:tcPr>
            <w:tcW w:w="8843" w:type="dxa"/>
          </w:tcPr>
          <w:p w14:paraId="3E2C0897"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OTHER FUNDED CREDIT PROTECTION</w:t>
            </w:r>
          </w:p>
          <w:p w14:paraId="3A526EAF" w14:textId="77777777" w:rsidR="00785F3E" w:rsidRPr="00392FFD" w:rsidRDefault="00785F3E" w:rsidP="001C7AB7">
            <w:pPr>
              <w:rPr>
                <w:rStyle w:val="InstructionsTabelleText"/>
                <w:rFonts w:ascii="Times New Roman" w:hAnsi="Times New Roman"/>
                <w:sz w:val="24"/>
              </w:rPr>
            </w:pPr>
            <w:r w:rsidRPr="00392FFD">
              <w:rPr>
                <w:rStyle w:val="InstructionsTabelleText"/>
                <w:rFonts w:ascii="Times New Roman" w:hAnsi="Times New Roman"/>
                <w:sz w:val="24"/>
              </w:rPr>
              <w:t>If collateral has an effect on the exposure (e.g. if used for credit risk mitigation techniques with substitution effects of the exposure), it shall be capped at the exposure value.</w:t>
            </w:r>
          </w:p>
          <w:p w14:paraId="076D03A6"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When own estimates of LGD are not used</w:t>
            </w:r>
            <w:r w:rsidR="00785F3E" w:rsidRPr="00392FFD">
              <w:rPr>
                <w:rStyle w:val="InstructionsTabelleText"/>
                <w:rFonts w:ascii="Times New Roman" w:hAnsi="Times New Roman"/>
                <w:sz w:val="24"/>
              </w:rPr>
              <w:t>,</w:t>
            </w:r>
            <w:r w:rsidRPr="00392FFD">
              <w:rPr>
                <w:rStyle w:val="InstructionsTabelleText"/>
                <w:rFonts w:ascii="Times New Roman" w:hAnsi="Times New Roman"/>
                <w:sz w:val="24"/>
              </w:rPr>
              <w:t xml:space="preserve"> Article 232 of CRR</w:t>
            </w:r>
            <w:r w:rsidR="00785F3E" w:rsidRPr="00392FFD">
              <w:rPr>
                <w:rStyle w:val="InstructionsTabelleText"/>
                <w:rFonts w:ascii="Times New Roman" w:hAnsi="Times New Roman"/>
                <w:sz w:val="24"/>
              </w:rPr>
              <w:t xml:space="preserve"> shall be applied.</w:t>
            </w:r>
          </w:p>
          <w:p w14:paraId="7C31A322"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When own estimates of LGD are used</w:t>
            </w:r>
            <w:r w:rsidR="00785F3E" w:rsidRPr="00392FFD">
              <w:rPr>
                <w:rStyle w:val="InstructionsTabelleText"/>
                <w:rFonts w:ascii="Times New Roman" w:hAnsi="Times New Roman"/>
                <w:sz w:val="24"/>
              </w:rPr>
              <w:t>,</w:t>
            </w:r>
            <w:r w:rsidRPr="00392FFD">
              <w:rPr>
                <w:rStyle w:val="InstructionsTabelleText"/>
                <w:rFonts w:ascii="Times New Roman" w:hAnsi="Times New Roman"/>
                <w:sz w:val="24"/>
              </w:rPr>
              <w:t xml:space="preserve"> those credit risk mitigants that comply with the criteria in Article 212 of the CRR</w:t>
            </w:r>
            <w:r w:rsidR="00785F3E" w:rsidRPr="00392FFD">
              <w:rPr>
                <w:rStyle w:val="InstructionsTabelleText"/>
                <w:rFonts w:ascii="Times New Roman" w:hAnsi="Times New Roman"/>
                <w:sz w:val="24"/>
              </w:rPr>
              <w:t xml:space="preserve"> shall be reported</w:t>
            </w:r>
            <w:r w:rsidRPr="00392FFD">
              <w:rPr>
                <w:rStyle w:val="InstructionsTabelleText"/>
                <w:rFonts w:ascii="Times New Roman" w:hAnsi="Times New Roman"/>
                <w:sz w:val="24"/>
              </w:rPr>
              <w:t xml:space="preserve">. </w:t>
            </w:r>
            <w:r w:rsidR="003C3168" w:rsidRPr="00392FFD">
              <w:rPr>
                <w:rStyle w:val="InstructionsTabelleText"/>
                <w:rFonts w:ascii="Times New Roman" w:hAnsi="Times New Roman"/>
                <w:sz w:val="24"/>
              </w:rPr>
              <w:t>The relevant value used in the internal model shall be reported.</w:t>
            </w:r>
          </w:p>
          <w:p w14:paraId="174C5986" w14:textId="77777777"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t>To be reported in column 060 when the adjustment is not made in the LGD. When an adjustment is made in the LGD the amount shall be reported in column 170</w:t>
            </w:r>
            <w:r w:rsidR="00785F3E" w:rsidRPr="00392FFD">
              <w:rPr>
                <w:rStyle w:val="InstructionsTabelleText"/>
                <w:rFonts w:ascii="Times New Roman" w:hAnsi="Times New Roman"/>
                <w:sz w:val="24"/>
              </w:rPr>
              <w:t>.</w:t>
            </w:r>
          </w:p>
        </w:tc>
      </w:tr>
      <w:tr w:rsidR="001C7AB7" w:rsidRPr="00392FFD" w14:paraId="53E45CD3" w14:textId="77777777" w:rsidTr="00692B10">
        <w:tc>
          <w:tcPr>
            <w:tcW w:w="1188" w:type="dxa"/>
          </w:tcPr>
          <w:p w14:paraId="6301DCD3" w14:textId="77777777" w:rsidR="001C7AB7" w:rsidRPr="00392FFD" w:rsidRDefault="001C7AB7" w:rsidP="001C7AB7">
            <w:pPr>
              <w:rPr>
                <w:rFonts w:ascii="Times New Roman" w:hAnsi="Times New Roman"/>
                <w:sz w:val="24"/>
              </w:rPr>
            </w:pPr>
            <w:r w:rsidRPr="00392FFD">
              <w:rPr>
                <w:rFonts w:ascii="Times New Roman" w:hAnsi="Times New Roman"/>
                <w:sz w:val="24"/>
              </w:rPr>
              <w:lastRenderedPageBreak/>
              <w:t>070-080</w:t>
            </w:r>
          </w:p>
        </w:tc>
        <w:tc>
          <w:tcPr>
            <w:tcW w:w="8843" w:type="dxa"/>
          </w:tcPr>
          <w:p w14:paraId="59816457"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SUBSTITUTION OF THE EXPOSURE DUE TO CRM</w:t>
            </w:r>
          </w:p>
          <w:p w14:paraId="53F347B4"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Outflows correspond to the covered part of the Original Exposure pre conversion factors, that is deducted from the obligor's exposure class and, when relevant, obligor grade or pool, and subsequently assigned to the protection provider's exposure class and, when relevant, obligor grade or pool. This amount </w:t>
            </w:r>
            <w:r w:rsidR="00B811B0" w:rsidRPr="00392FFD">
              <w:rPr>
                <w:rFonts w:ascii="Times New Roman" w:hAnsi="Times New Roman"/>
                <w:sz w:val="24"/>
              </w:rPr>
              <w:t>shall</w:t>
            </w:r>
            <w:r w:rsidRPr="00392FFD">
              <w:rPr>
                <w:rFonts w:ascii="Times New Roman" w:hAnsi="Times New Roman"/>
                <w:sz w:val="24"/>
              </w:rPr>
              <w:t xml:space="preserve"> be considered as an Inflow into the protection provider's exposure class and, when relevant, obligor grades or pools.</w:t>
            </w:r>
          </w:p>
          <w:p w14:paraId="3712A606" w14:textId="77777777" w:rsidR="001C7AB7" w:rsidRPr="00392FFD" w:rsidRDefault="001C7AB7" w:rsidP="001C7AB7">
            <w:pPr>
              <w:rPr>
                <w:rFonts w:ascii="Times New Roman" w:hAnsi="Times New Roman"/>
                <w:b/>
                <w:sz w:val="24"/>
              </w:rPr>
            </w:pPr>
            <w:r w:rsidRPr="00392FFD">
              <w:rPr>
                <w:rFonts w:ascii="Times New Roman" w:hAnsi="Times New Roman"/>
                <w:sz w:val="24"/>
              </w:rPr>
              <w:t xml:space="preserve">Inflows and outflows within the same exposure classes and, when relevant, obligor grades or pools </w:t>
            </w:r>
            <w:r w:rsidR="00C93697" w:rsidRPr="00392FFD">
              <w:rPr>
                <w:rFonts w:ascii="Times New Roman" w:hAnsi="Times New Roman"/>
                <w:sz w:val="24"/>
              </w:rPr>
              <w:t>shall</w:t>
            </w:r>
            <w:r w:rsidRPr="00392FFD">
              <w:rPr>
                <w:rFonts w:ascii="Times New Roman" w:hAnsi="Times New Roman"/>
                <w:sz w:val="24"/>
              </w:rPr>
              <w:t xml:space="preserve"> also be considered.</w:t>
            </w:r>
          </w:p>
          <w:p w14:paraId="617801A7"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Exposures stemming from possible in- and outflows from and to other templates </w:t>
            </w:r>
            <w:r w:rsidR="00C93697" w:rsidRPr="00392FFD">
              <w:rPr>
                <w:rFonts w:ascii="Times New Roman" w:hAnsi="Times New Roman"/>
                <w:sz w:val="24"/>
              </w:rPr>
              <w:t>shall</w:t>
            </w:r>
            <w:r w:rsidRPr="00392FFD">
              <w:rPr>
                <w:rFonts w:ascii="Times New Roman" w:hAnsi="Times New Roman"/>
                <w:sz w:val="24"/>
              </w:rPr>
              <w:t xml:space="preserve"> be taken into account.</w:t>
            </w:r>
          </w:p>
        </w:tc>
      </w:tr>
      <w:tr w:rsidR="001C7AB7" w:rsidRPr="00392FFD" w14:paraId="664C5BF1" w14:textId="77777777" w:rsidTr="00692B10">
        <w:tc>
          <w:tcPr>
            <w:tcW w:w="1188" w:type="dxa"/>
          </w:tcPr>
          <w:p w14:paraId="7AC9FFD6" w14:textId="77777777" w:rsidR="001C7AB7" w:rsidRPr="00392FFD" w:rsidRDefault="001C7AB7" w:rsidP="001C7AB7">
            <w:pPr>
              <w:rPr>
                <w:rFonts w:ascii="Times New Roman" w:hAnsi="Times New Roman"/>
                <w:sz w:val="24"/>
              </w:rPr>
            </w:pPr>
            <w:r w:rsidRPr="00392FFD">
              <w:rPr>
                <w:rFonts w:ascii="Times New Roman" w:hAnsi="Times New Roman"/>
                <w:sz w:val="24"/>
              </w:rPr>
              <w:t>090</w:t>
            </w:r>
          </w:p>
        </w:tc>
        <w:tc>
          <w:tcPr>
            <w:tcW w:w="8843" w:type="dxa"/>
          </w:tcPr>
          <w:p w14:paraId="3268B83E"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 AFTER CRM SUBSTITUTION EFFECTS PRE CONVERSION FACTORS</w:t>
            </w:r>
          </w:p>
          <w:p w14:paraId="7670F3F8" w14:textId="77777777" w:rsidR="001C7AB7" w:rsidRPr="00392FFD" w:rsidRDefault="001C7AB7" w:rsidP="001C7AB7">
            <w:pPr>
              <w:rPr>
                <w:rFonts w:ascii="Times New Roman" w:hAnsi="Times New Roman"/>
                <w:sz w:val="24"/>
              </w:rPr>
            </w:pPr>
            <w:r w:rsidRPr="00392FFD">
              <w:rPr>
                <w:rFonts w:ascii="Times New Roman" w:hAnsi="Times New Roman"/>
                <w:sz w:val="24"/>
              </w:rPr>
              <w:t>Exposure assigned in the corresponding obligor grade or pool and exposure class after taking into account outflows and inflows due to CRM techniques with substitution effects on the exposure.</w:t>
            </w:r>
          </w:p>
        </w:tc>
      </w:tr>
      <w:tr w:rsidR="001C7AB7" w:rsidRPr="00392FFD" w14:paraId="74C29D94" w14:textId="77777777" w:rsidTr="00692B10">
        <w:tc>
          <w:tcPr>
            <w:tcW w:w="1188" w:type="dxa"/>
          </w:tcPr>
          <w:p w14:paraId="1A700724" w14:textId="77777777" w:rsidR="001C7AB7" w:rsidRPr="00392FFD" w:rsidRDefault="001C7AB7" w:rsidP="001C7AB7">
            <w:pPr>
              <w:rPr>
                <w:rFonts w:ascii="Times New Roman" w:hAnsi="Times New Roman"/>
                <w:sz w:val="24"/>
              </w:rPr>
            </w:pPr>
            <w:r w:rsidRPr="00392FFD">
              <w:rPr>
                <w:rFonts w:ascii="Times New Roman" w:hAnsi="Times New Roman"/>
                <w:sz w:val="24"/>
              </w:rPr>
              <w:t>100, 120</w:t>
            </w:r>
          </w:p>
        </w:tc>
        <w:tc>
          <w:tcPr>
            <w:tcW w:w="8843" w:type="dxa"/>
          </w:tcPr>
          <w:p w14:paraId="56CEBAB5" w14:textId="77777777"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Off Balance Sheet Items </w:t>
            </w:r>
          </w:p>
          <w:p w14:paraId="53DD884C" w14:textId="77777777" w:rsidR="001C7AB7" w:rsidRPr="00392FFD" w:rsidRDefault="001C7AB7" w:rsidP="001C7AB7">
            <w:pPr>
              <w:rPr>
                <w:rFonts w:ascii="Times New Roman" w:hAnsi="Times New Roman"/>
                <w:sz w:val="24"/>
              </w:rPr>
            </w:pPr>
            <w:r w:rsidRPr="00392FFD">
              <w:rPr>
                <w:rFonts w:ascii="Times New Roman" w:hAnsi="Times New Roman"/>
                <w:sz w:val="24"/>
              </w:rPr>
              <w:t>See CR-SA instructions</w:t>
            </w:r>
          </w:p>
        </w:tc>
      </w:tr>
      <w:tr w:rsidR="001C7AB7" w:rsidRPr="00392FFD" w14:paraId="5D1FA7A0" w14:textId="77777777" w:rsidTr="00692B10">
        <w:tc>
          <w:tcPr>
            <w:tcW w:w="1188" w:type="dxa"/>
          </w:tcPr>
          <w:p w14:paraId="69242C07" w14:textId="77777777" w:rsidR="001C7AB7" w:rsidRPr="00392FFD" w:rsidRDefault="001C7AB7" w:rsidP="001C7AB7">
            <w:pPr>
              <w:rPr>
                <w:rFonts w:ascii="Times New Roman" w:hAnsi="Times New Roman"/>
                <w:sz w:val="24"/>
              </w:rPr>
            </w:pPr>
            <w:r w:rsidRPr="00392FFD">
              <w:rPr>
                <w:rFonts w:ascii="Times New Roman" w:hAnsi="Times New Roman"/>
                <w:sz w:val="24"/>
              </w:rPr>
              <w:t>110</w:t>
            </w:r>
          </w:p>
        </w:tc>
        <w:tc>
          <w:tcPr>
            <w:tcW w:w="8843" w:type="dxa"/>
          </w:tcPr>
          <w:p w14:paraId="2BB9ECB9"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 VALUE</w:t>
            </w:r>
          </w:p>
          <w:p w14:paraId="16BB496E"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The value in accordance with Article 166 of CRR and Article 230 (1) sentence </w:t>
            </w:r>
            <w:r w:rsidR="008824B3" w:rsidRPr="00392FFD">
              <w:rPr>
                <w:rFonts w:ascii="Times New Roman" w:hAnsi="Times New Roman"/>
                <w:sz w:val="24"/>
              </w:rPr>
              <w:t>2</w:t>
            </w:r>
            <w:r w:rsidRPr="00392FFD">
              <w:rPr>
                <w:rFonts w:ascii="Times New Roman" w:hAnsi="Times New Roman"/>
                <w:sz w:val="24"/>
              </w:rPr>
              <w:t xml:space="preserve"> of CRR are reported.</w:t>
            </w:r>
          </w:p>
          <w:p w14:paraId="29FCBABB"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For the instruments as defined in Annex I, the credit conversion factors (Article 166 (8) to (10) of CRR) irrespective the approach chosen by the institution, are applied. </w:t>
            </w:r>
          </w:p>
          <w:p w14:paraId="5F94737F" w14:textId="77777777"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t>For rows 040-060 (securities financing transactions, derivatives and long settlement transactions and exposures from contractual cross-product netting) subject to part 3 title II chapter 6 of CRR, the Exposure Value is the same as the value for Counterparty Credit Risk calculated according to the methods laid down in part 3 title II chapter 6 sections 3, 4, 5, 6 and 7 of CRR. These values are reported in this column and not column 130 ‘Of which: arising from counterparty credit risk’.</w:t>
            </w:r>
          </w:p>
        </w:tc>
      </w:tr>
      <w:tr w:rsidR="001C7AB7" w:rsidRPr="00392FFD" w14:paraId="791AB428" w14:textId="77777777" w:rsidTr="00692B10">
        <w:tc>
          <w:tcPr>
            <w:tcW w:w="1188" w:type="dxa"/>
          </w:tcPr>
          <w:p w14:paraId="226E92D2" w14:textId="77777777" w:rsidR="001C7AB7" w:rsidRPr="00392FFD" w:rsidRDefault="001C7AB7" w:rsidP="001C7AB7">
            <w:pPr>
              <w:rPr>
                <w:rFonts w:ascii="Times New Roman" w:hAnsi="Times New Roman"/>
                <w:sz w:val="24"/>
              </w:rPr>
            </w:pPr>
            <w:r w:rsidRPr="00392FFD">
              <w:rPr>
                <w:rFonts w:ascii="Times New Roman" w:hAnsi="Times New Roman"/>
                <w:sz w:val="24"/>
              </w:rPr>
              <w:t>130</w:t>
            </w:r>
          </w:p>
        </w:tc>
        <w:tc>
          <w:tcPr>
            <w:tcW w:w="8843" w:type="dxa"/>
          </w:tcPr>
          <w:p w14:paraId="07035922" w14:textId="77777777"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Arising from counterparty Credit Risk </w:t>
            </w:r>
          </w:p>
          <w:p w14:paraId="267F34D6" w14:textId="77777777" w:rsidR="001C7AB7" w:rsidRPr="00392FFD" w:rsidRDefault="001C7AB7" w:rsidP="00FD6CCB">
            <w:pPr>
              <w:rPr>
                <w:rFonts w:ascii="Times New Roman" w:hAnsi="Times New Roman"/>
                <w:sz w:val="24"/>
              </w:rPr>
            </w:pPr>
            <w:r w:rsidRPr="00392FFD">
              <w:rPr>
                <w:rFonts w:ascii="Times New Roman" w:hAnsi="Times New Roman"/>
                <w:sz w:val="24"/>
              </w:rPr>
              <w:t>See CR</w:t>
            </w:r>
            <w:r w:rsidR="00FD6CCB" w:rsidRPr="00392FFD">
              <w:rPr>
                <w:rFonts w:ascii="Times New Roman" w:hAnsi="Times New Roman"/>
                <w:sz w:val="24"/>
              </w:rPr>
              <w:t xml:space="preserve"> </w:t>
            </w:r>
            <w:r w:rsidRPr="00392FFD">
              <w:rPr>
                <w:rFonts w:ascii="Times New Roman" w:hAnsi="Times New Roman"/>
                <w:sz w:val="24"/>
              </w:rPr>
              <w:t>SA instructions.</w:t>
            </w:r>
            <w:r w:rsidRPr="00392FFD">
              <w:rPr>
                <w:rStyle w:val="InstructionsTabelleText"/>
                <w:rFonts w:ascii="Times New Roman" w:hAnsi="Times New Roman"/>
                <w:sz w:val="24"/>
              </w:rPr>
              <w:t xml:space="preserve"> </w:t>
            </w:r>
          </w:p>
        </w:tc>
      </w:tr>
      <w:tr w:rsidR="001C7AB7" w:rsidRPr="00392FFD" w14:paraId="03E8D14B" w14:textId="77777777" w:rsidTr="00692B10">
        <w:tc>
          <w:tcPr>
            <w:tcW w:w="1188" w:type="dxa"/>
          </w:tcPr>
          <w:p w14:paraId="107E4823" w14:textId="77777777" w:rsidR="001C7AB7" w:rsidRPr="00392FFD" w:rsidRDefault="001C7AB7" w:rsidP="001C7AB7">
            <w:pPr>
              <w:rPr>
                <w:rFonts w:ascii="Times New Roman" w:hAnsi="Times New Roman"/>
                <w:sz w:val="24"/>
              </w:rPr>
            </w:pPr>
            <w:r w:rsidRPr="00392FFD">
              <w:rPr>
                <w:rFonts w:ascii="Times New Roman" w:hAnsi="Times New Roman"/>
                <w:sz w:val="24"/>
              </w:rPr>
              <w:t>140</w:t>
            </w:r>
          </w:p>
        </w:tc>
        <w:tc>
          <w:tcPr>
            <w:tcW w:w="8843" w:type="dxa"/>
          </w:tcPr>
          <w:p w14:paraId="57A225E1"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OF WHICH: LARGE FINANCIAL SECTOR ENTITIES AND UNREGULATED FINANCIAL ENTITIES</w:t>
            </w:r>
          </w:p>
          <w:p w14:paraId="0294074D" w14:textId="77777777" w:rsidR="001C7AB7" w:rsidRPr="00392FFD" w:rsidRDefault="001C7AB7" w:rsidP="001C7AB7">
            <w:pPr>
              <w:rPr>
                <w:rFonts w:ascii="Times New Roman" w:hAnsi="Times New Roman"/>
                <w:b/>
                <w:sz w:val="24"/>
                <w:u w:val="single"/>
              </w:rPr>
            </w:pPr>
            <w:r w:rsidRPr="00392FFD">
              <w:rPr>
                <w:rFonts w:ascii="Times New Roman" w:hAnsi="Times New Roman"/>
                <w:sz w:val="24"/>
              </w:rPr>
              <w:t>Breakdown of the exposure value for all exposures defined according to Article 142 (4) and (5) CRR subject to the higher correlation according to Article 153 (2) CRR.</w:t>
            </w:r>
          </w:p>
        </w:tc>
      </w:tr>
      <w:tr w:rsidR="001C7AB7" w:rsidRPr="00392FFD" w14:paraId="296E1AA4" w14:textId="77777777" w:rsidTr="00692B10">
        <w:trPr>
          <w:trHeight w:val="2109"/>
        </w:trPr>
        <w:tc>
          <w:tcPr>
            <w:tcW w:w="1188" w:type="dxa"/>
          </w:tcPr>
          <w:p w14:paraId="15B1E632" w14:textId="77777777" w:rsidR="001C7AB7" w:rsidRPr="00392FFD" w:rsidDel="001D4BE0" w:rsidRDefault="001C7AB7" w:rsidP="001C7AB7">
            <w:pPr>
              <w:rPr>
                <w:rFonts w:ascii="Times New Roman" w:hAnsi="Times New Roman"/>
                <w:sz w:val="24"/>
              </w:rPr>
            </w:pPr>
            <w:r w:rsidRPr="00392FFD">
              <w:rPr>
                <w:rFonts w:ascii="Times New Roman" w:hAnsi="Times New Roman"/>
                <w:sz w:val="24"/>
              </w:rPr>
              <w:lastRenderedPageBreak/>
              <w:t>150-210</w:t>
            </w:r>
          </w:p>
        </w:tc>
        <w:tc>
          <w:tcPr>
            <w:tcW w:w="8843" w:type="dxa"/>
          </w:tcPr>
          <w:p w14:paraId="64D8BC43"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CREDIT RISK MITIGATION TECHNIQUES TAKEN INTO ACCOUNT IN LGD ESTIMATES EXCLUDING DOUBLE DEFAULT TREATMENT</w:t>
            </w:r>
          </w:p>
          <w:p w14:paraId="69BB4015"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CRM techniques that have an impact on LGDs as a result of the application of the substitution effect of CRM techniques shall not be included in these columns. </w:t>
            </w:r>
          </w:p>
          <w:p w14:paraId="4F9642EA" w14:textId="77777777" w:rsidR="001C7AB7" w:rsidRPr="00392FFD" w:rsidRDefault="00C61FF5" w:rsidP="001C7AB7">
            <w:pPr>
              <w:rPr>
                <w:rFonts w:ascii="Times New Roman" w:hAnsi="Times New Roman"/>
                <w:sz w:val="24"/>
              </w:rPr>
            </w:pPr>
            <w:r w:rsidRPr="00392FFD">
              <w:rPr>
                <w:rFonts w:ascii="Times New Roman" w:hAnsi="Times New Roman"/>
                <w:sz w:val="24"/>
              </w:rPr>
              <w:t>Where</w:t>
            </w:r>
            <w:r w:rsidR="001C7AB7" w:rsidRPr="00392FFD">
              <w:rPr>
                <w:rFonts w:ascii="Times New Roman" w:hAnsi="Times New Roman"/>
                <w:sz w:val="24"/>
              </w:rPr>
              <w:t xml:space="preserve"> own estimates of LGD are not used: Articles 228 (2), 230 (1) and (2), 231 of the CRR</w:t>
            </w:r>
          </w:p>
          <w:p w14:paraId="5291EA51" w14:textId="77777777" w:rsidR="001C7AB7" w:rsidRPr="00392FFD" w:rsidRDefault="00C61FF5" w:rsidP="001C7AB7">
            <w:pPr>
              <w:rPr>
                <w:rFonts w:ascii="Times New Roman" w:hAnsi="Times New Roman"/>
                <w:sz w:val="24"/>
              </w:rPr>
            </w:pPr>
            <w:r w:rsidRPr="00392FFD">
              <w:rPr>
                <w:rFonts w:ascii="Times New Roman" w:hAnsi="Times New Roman"/>
                <w:sz w:val="24"/>
              </w:rPr>
              <w:t>Where</w:t>
            </w:r>
            <w:r w:rsidR="001C7AB7" w:rsidRPr="00392FFD">
              <w:rPr>
                <w:rFonts w:ascii="Times New Roman" w:hAnsi="Times New Roman"/>
                <w:sz w:val="24"/>
              </w:rPr>
              <w:t xml:space="preserve"> own estimates of LGD are used: </w:t>
            </w:r>
          </w:p>
          <w:p w14:paraId="42D70110"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 Regarding unfunded credit protection, for exposures to central government and central banks, institutions and corporates: Article 161 paragraph 3 of the CRR. For retail exposures Article 164 paragraph 2 of the CRR. </w:t>
            </w:r>
          </w:p>
          <w:p w14:paraId="4D50A245" w14:textId="77777777" w:rsidR="001C7AB7" w:rsidRPr="00392FFD" w:rsidRDefault="001C7AB7" w:rsidP="001C7AB7">
            <w:pPr>
              <w:rPr>
                <w:rFonts w:ascii="Times New Roman" w:hAnsi="Times New Roman"/>
                <w:b/>
                <w:sz w:val="24"/>
                <w:u w:val="single"/>
              </w:rPr>
            </w:pPr>
            <w:r w:rsidRPr="00392FFD">
              <w:rPr>
                <w:rFonts w:ascii="Times New Roman" w:hAnsi="Times New Roman"/>
                <w:sz w:val="24"/>
              </w:rPr>
              <w:t>- Regarding funded credit protection collateral taken into account in the LGD estimates according to Article 181 (1) points (e) and (f) of the CRR.</w:t>
            </w:r>
          </w:p>
        </w:tc>
      </w:tr>
      <w:tr w:rsidR="001C7AB7" w:rsidRPr="00392FFD" w14:paraId="3A7F4761" w14:textId="77777777" w:rsidTr="00692B10">
        <w:trPr>
          <w:trHeight w:val="957"/>
        </w:trPr>
        <w:tc>
          <w:tcPr>
            <w:tcW w:w="1188" w:type="dxa"/>
          </w:tcPr>
          <w:p w14:paraId="0000DCCD" w14:textId="77777777" w:rsidR="001C7AB7" w:rsidRPr="00392FFD" w:rsidRDefault="001C7AB7" w:rsidP="001C7AB7">
            <w:pPr>
              <w:rPr>
                <w:rFonts w:ascii="Times New Roman" w:hAnsi="Times New Roman"/>
                <w:sz w:val="24"/>
              </w:rPr>
            </w:pPr>
            <w:r w:rsidRPr="00392FFD">
              <w:rPr>
                <w:rFonts w:ascii="Times New Roman" w:hAnsi="Times New Roman"/>
                <w:sz w:val="24"/>
              </w:rPr>
              <w:t>150</w:t>
            </w:r>
          </w:p>
        </w:tc>
        <w:tc>
          <w:tcPr>
            <w:tcW w:w="8843" w:type="dxa"/>
          </w:tcPr>
          <w:p w14:paraId="3C234212"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 xml:space="preserve">GUARANTEES </w:t>
            </w:r>
          </w:p>
          <w:p w14:paraId="2FAA7CB7" w14:textId="77777777" w:rsidR="001C7AB7" w:rsidRPr="00392FFD" w:rsidRDefault="001C7AB7" w:rsidP="001C7AB7">
            <w:pPr>
              <w:jc w:val="left"/>
              <w:rPr>
                <w:rFonts w:ascii="Times New Roman" w:hAnsi="Times New Roman"/>
                <w:b/>
                <w:sz w:val="24"/>
                <w:u w:val="single"/>
              </w:rPr>
            </w:pPr>
            <w:r w:rsidRPr="00392FFD">
              <w:rPr>
                <w:rFonts w:ascii="Times New Roman" w:hAnsi="Times New Roman"/>
                <w:sz w:val="24"/>
              </w:rPr>
              <w:t>See instructions to column 040.</w:t>
            </w:r>
          </w:p>
        </w:tc>
      </w:tr>
      <w:tr w:rsidR="001C7AB7" w:rsidRPr="00392FFD" w14:paraId="77EAADC4" w14:textId="77777777" w:rsidTr="00692B10">
        <w:tc>
          <w:tcPr>
            <w:tcW w:w="1188" w:type="dxa"/>
          </w:tcPr>
          <w:p w14:paraId="3FE23858" w14:textId="77777777" w:rsidR="001C7AB7" w:rsidRPr="00392FFD" w:rsidRDefault="001C7AB7" w:rsidP="001C7AB7">
            <w:pPr>
              <w:rPr>
                <w:rFonts w:ascii="Times New Roman" w:hAnsi="Times New Roman"/>
                <w:sz w:val="24"/>
              </w:rPr>
            </w:pPr>
            <w:r w:rsidRPr="00392FFD">
              <w:rPr>
                <w:rFonts w:ascii="Times New Roman" w:hAnsi="Times New Roman"/>
                <w:sz w:val="24"/>
              </w:rPr>
              <w:t>160</w:t>
            </w:r>
          </w:p>
        </w:tc>
        <w:tc>
          <w:tcPr>
            <w:tcW w:w="8843" w:type="dxa"/>
          </w:tcPr>
          <w:p w14:paraId="64985538"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 xml:space="preserve">CREDIT DERIVATIVES </w:t>
            </w:r>
          </w:p>
          <w:p w14:paraId="430A2999" w14:textId="77777777" w:rsidR="001C7AB7" w:rsidRPr="00392FFD" w:rsidRDefault="001C7AB7" w:rsidP="001C7AB7">
            <w:pPr>
              <w:rPr>
                <w:rFonts w:ascii="Times New Roman" w:hAnsi="Times New Roman"/>
                <w:sz w:val="24"/>
              </w:rPr>
            </w:pPr>
            <w:r w:rsidRPr="00392FFD">
              <w:rPr>
                <w:rFonts w:ascii="Times New Roman" w:hAnsi="Times New Roman"/>
                <w:sz w:val="24"/>
              </w:rPr>
              <w:t>See instructions to column 050.</w:t>
            </w:r>
          </w:p>
        </w:tc>
      </w:tr>
      <w:tr w:rsidR="001C7AB7" w:rsidRPr="00392FFD" w14:paraId="6E8D6584" w14:textId="77777777" w:rsidTr="00692B10">
        <w:tc>
          <w:tcPr>
            <w:tcW w:w="1188" w:type="dxa"/>
          </w:tcPr>
          <w:p w14:paraId="01193A95" w14:textId="77777777" w:rsidR="001C7AB7" w:rsidRPr="00392FFD" w:rsidRDefault="001C7AB7" w:rsidP="001C7AB7">
            <w:pPr>
              <w:rPr>
                <w:rFonts w:ascii="Times New Roman" w:hAnsi="Times New Roman"/>
                <w:sz w:val="24"/>
              </w:rPr>
            </w:pPr>
            <w:r w:rsidRPr="00392FFD">
              <w:rPr>
                <w:rFonts w:ascii="Times New Roman" w:hAnsi="Times New Roman"/>
                <w:sz w:val="24"/>
              </w:rPr>
              <w:t>170</w:t>
            </w:r>
          </w:p>
        </w:tc>
        <w:tc>
          <w:tcPr>
            <w:tcW w:w="8843" w:type="dxa"/>
          </w:tcPr>
          <w:p w14:paraId="3FE91BB4"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 xml:space="preserve">OWN ESTIMATES OF LGDS ARE USED: OTHER FUNDED CREDIT PROTECTION </w:t>
            </w:r>
          </w:p>
          <w:p w14:paraId="6CD89D5C"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The relevant value used in the internal modelling of the institution.</w:t>
            </w:r>
          </w:p>
          <w:p w14:paraId="4D19B6FA"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Those credit risk mitigants that comply with the criteria in Article 212 of the CRR. </w:t>
            </w:r>
          </w:p>
        </w:tc>
      </w:tr>
      <w:tr w:rsidR="001C7AB7" w:rsidRPr="00392FFD" w14:paraId="637593E7" w14:textId="77777777" w:rsidTr="00692B10">
        <w:tc>
          <w:tcPr>
            <w:tcW w:w="1188" w:type="dxa"/>
          </w:tcPr>
          <w:p w14:paraId="417C6AD8" w14:textId="77777777" w:rsidR="001C7AB7" w:rsidRPr="00392FFD" w:rsidRDefault="001C7AB7" w:rsidP="001C7AB7">
            <w:pPr>
              <w:rPr>
                <w:rFonts w:ascii="Times New Roman" w:hAnsi="Times New Roman"/>
                <w:sz w:val="24"/>
              </w:rPr>
            </w:pPr>
            <w:r w:rsidRPr="00392FFD">
              <w:rPr>
                <w:rFonts w:ascii="Times New Roman" w:hAnsi="Times New Roman"/>
                <w:sz w:val="24"/>
              </w:rPr>
              <w:t>180</w:t>
            </w:r>
          </w:p>
        </w:tc>
        <w:tc>
          <w:tcPr>
            <w:tcW w:w="8843" w:type="dxa"/>
          </w:tcPr>
          <w:p w14:paraId="5D1BBDE7"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ELIGIBLE FINANCIAL COLLATERAL</w:t>
            </w:r>
          </w:p>
          <w:p w14:paraId="0C51342B" w14:textId="77777777" w:rsidR="001C7AB7" w:rsidRPr="00392FFD" w:rsidRDefault="001C7AB7" w:rsidP="001C7AB7">
            <w:pPr>
              <w:rPr>
                <w:rFonts w:ascii="Times New Roman" w:hAnsi="Times New Roman"/>
                <w:sz w:val="24"/>
              </w:rPr>
            </w:pPr>
            <w:r w:rsidRPr="00392FFD">
              <w:rPr>
                <w:rFonts w:ascii="Times New Roman" w:hAnsi="Times New Roman"/>
                <w:sz w:val="24"/>
              </w:rPr>
              <w:t>For trading book operations includes financial instruments and commodities eligible for trading book exposures according to Article 299 parag</w:t>
            </w:r>
            <w:r w:rsidR="00417984">
              <w:rPr>
                <w:rFonts w:ascii="Times New Roman" w:hAnsi="Times New Roman"/>
                <w:sz w:val="24"/>
              </w:rPr>
              <w:t>r</w:t>
            </w:r>
            <w:r w:rsidRPr="00392FFD">
              <w:rPr>
                <w:rFonts w:ascii="Times New Roman" w:hAnsi="Times New Roman"/>
                <w:sz w:val="24"/>
              </w:rPr>
              <w:t>aph 2 point. (c) to (f) of CRR Credit linked Notes and on -balance sheet netting according to Part 3 Title II Chapter 4 Section 4 of CRR are treated as cash collateral.</w:t>
            </w:r>
          </w:p>
          <w:p w14:paraId="224B02A8" w14:textId="77777777" w:rsidR="001C7AB7" w:rsidRPr="00392FFD" w:rsidRDefault="001C7AB7" w:rsidP="001C7AB7">
            <w:pPr>
              <w:rPr>
                <w:rFonts w:ascii="Times New Roman" w:hAnsi="Times New Roman"/>
                <w:sz w:val="24"/>
              </w:rPr>
            </w:pPr>
            <w:r w:rsidRPr="00392FFD">
              <w:rPr>
                <w:rFonts w:ascii="Times New Roman" w:hAnsi="Times New Roman"/>
                <w:sz w:val="24"/>
              </w:rPr>
              <w:t>When own estimates of LGD are not used: values in accordance with Article 193 (1) to (4) and Article 194 (1) of CRR. The adjusted value (Cvam) as set out in</w:t>
            </w:r>
            <w:r w:rsidR="00224FE5" w:rsidRPr="00392FFD">
              <w:rPr>
                <w:rFonts w:ascii="Times New Roman" w:hAnsi="Times New Roman"/>
                <w:sz w:val="24"/>
              </w:rPr>
              <w:t xml:space="preserve"> Article 223 (2)</w:t>
            </w:r>
            <w:r w:rsidRPr="00392FFD">
              <w:rPr>
                <w:rFonts w:ascii="Times New Roman" w:hAnsi="Times New Roman"/>
                <w:sz w:val="24"/>
              </w:rPr>
              <w:t xml:space="preserve"> of CRR is reported.</w:t>
            </w:r>
          </w:p>
          <w:p w14:paraId="32B1A0E1" w14:textId="77777777" w:rsidR="001C7AB7" w:rsidRPr="00392FFD" w:rsidRDefault="001C7AB7" w:rsidP="00902EFC">
            <w:pPr>
              <w:rPr>
                <w:rFonts w:ascii="Times New Roman" w:hAnsi="Times New Roman"/>
                <w:b/>
                <w:sz w:val="24"/>
                <w:u w:val="single"/>
              </w:rPr>
            </w:pPr>
            <w:r w:rsidRPr="00392FFD">
              <w:rPr>
                <w:rFonts w:ascii="Times New Roman" w:hAnsi="Times New Roman"/>
                <w:sz w:val="24"/>
              </w:rPr>
              <w:t xml:space="preserve">When own estimates of LGD are used: financial collateral taken into account in the LGD estimates according to Article 181 (1) points (e) and (f) of CRR. The amount to be reported </w:t>
            </w:r>
            <w:r w:rsidR="00C93697" w:rsidRPr="00392FFD">
              <w:rPr>
                <w:rFonts w:ascii="Times New Roman" w:hAnsi="Times New Roman"/>
                <w:sz w:val="24"/>
              </w:rPr>
              <w:t>shall</w:t>
            </w:r>
            <w:r w:rsidRPr="00392FFD">
              <w:rPr>
                <w:rFonts w:ascii="Times New Roman" w:hAnsi="Times New Roman"/>
                <w:sz w:val="24"/>
              </w:rPr>
              <w:t xml:space="preserve"> be the estimated market value of the collateral.</w:t>
            </w:r>
          </w:p>
        </w:tc>
      </w:tr>
      <w:tr w:rsidR="001C7AB7" w:rsidRPr="00392FFD" w14:paraId="28228C25" w14:textId="77777777" w:rsidTr="00692B10">
        <w:tc>
          <w:tcPr>
            <w:tcW w:w="1188" w:type="dxa"/>
          </w:tcPr>
          <w:p w14:paraId="30B7FFA7" w14:textId="77777777" w:rsidR="001C7AB7" w:rsidRPr="00392FFD" w:rsidDel="001D4BE0" w:rsidRDefault="001C7AB7" w:rsidP="001C7AB7">
            <w:pPr>
              <w:rPr>
                <w:rFonts w:ascii="Times New Roman" w:hAnsi="Times New Roman"/>
                <w:sz w:val="24"/>
              </w:rPr>
            </w:pPr>
            <w:r w:rsidRPr="00392FFD">
              <w:rPr>
                <w:rFonts w:ascii="Times New Roman" w:hAnsi="Times New Roman"/>
                <w:sz w:val="24"/>
              </w:rPr>
              <w:t>190-210</w:t>
            </w:r>
          </w:p>
        </w:tc>
        <w:tc>
          <w:tcPr>
            <w:tcW w:w="8843" w:type="dxa"/>
          </w:tcPr>
          <w:p w14:paraId="1DD77160"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OTHER ELIGIBLE COLLATERAL</w:t>
            </w:r>
          </w:p>
          <w:p w14:paraId="6D254331" w14:textId="77777777" w:rsidR="001C7AB7" w:rsidRPr="00392FFD" w:rsidRDefault="00C61FF5" w:rsidP="001C7AB7">
            <w:pPr>
              <w:rPr>
                <w:rFonts w:ascii="Times New Roman" w:hAnsi="Times New Roman"/>
                <w:sz w:val="24"/>
              </w:rPr>
            </w:pPr>
            <w:r w:rsidRPr="00392FFD">
              <w:rPr>
                <w:rFonts w:ascii="Times New Roman" w:hAnsi="Times New Roman"/>
                <w:sz w:val="24"/>
              </w:rPr>
              <w:t>Where</w:t>
            </w:r>
            <w:r w:rsidR="001C7AB7" w:rsidRPr="00392FFD">
              <w:rPr>
                <w:rFonts w:ascii="Times New Roman" w:hAnsi="Times New Roman"/>
                <w:sz w:val="24"/>
              </w:rPr>
              <w:t xml:space="preserve"> own estimates of LGD are not used: Article 199 (1) to </w:t>
            </w:r>
            <w:r w:rsidR="008D4535" w:rsidRPr="00392FFD">
              <w:rPr>
                <w:rFonts w:ascii="Times New Roman" w:hAnsi="Times New Roman"/>
                <w:sz w:val="24"/>
              </w:rPr>
              <w:t xml:space="preserve">(8) </w:t>
            </w:r>
            <w:r w:rsidR="001C7AB7" w:rsidRPr="00392FFD">
              <w:rPr>
                <w:rFonts w:ascii="Times New Roman" w:hAnsi="Times New Roman"/>
                <w:sz w:val="24"/>
              </w:rPr>
              <w:t>of CRR and Article 229 of CRR .</w:t>
            </w:r>
          </w:p>
          <w:p w14:paraId="498FAE67" w14:textId="77777777" w:rsidR="001C7AB7" w:rsidRPr="00392FFD" w:rsidRDefault="00C61FF5" w:rsidP="00C61FF5">
            <w:pPr>
              <w:rPr>
                <w:rFonts w:ascii="Times New Roman" w:hAnsi="Times New Roman"/>
                <w:b/>
                <w:sz w:val="24"/>
                <w:u w:val="single"/>
              </w:rPr>
            </w:pPr>
            <w:r w:rsidRPr="00392FFD">
              <w:rPr>
                <w:rFonts w:ascii="Times New Roman" w:hAnsi="Times New Roman"/>
                <w:sz w:val="24"/>
              </w:rPr>
              <w:t xml:space="preserve">Where </w:t>
            </w:r>
            <w:r w:rsidR="001C7AB7" w:rsidRPr="00392FFD">
              <w:rPr>
                <w:rFonts w:ascii="Times New Roman" w:hAnsi="Times New Roman"/>
                <w:sz w:val="24"/>
              </w:rPr>
              <w:t>own estimates of LGD are used: other collateral taken into account in the LGD estimates according to Article 181 (1) points (e) and (f) of CRR.</w:t>
            </w:r>
          </w:p>
        </w:tc>
      </w:tr>
      <w:tr w:rsidR="001C7AB7" w:rsidRPr="00392FFD" w14:paraId="40513104" w14:textId="77777777" w:rsidTr="00692B10">
        <w:tc>
          <w:tcPr>
            <w:tcW w:w="1188" w:type="dxa"/>
          </w:tcPr>
          <w:p w14:paraId="50674267" w14:textId="77777777" w:rsidR="001C7AB7" w:rsidRPr="00392FFD" w:rsidRDefault="001C7AB7" w:rsidP="00C61FF5">
            <w:pPr>
              <w:spacing w:line="240" w:lineRule="exact"/>
              <w:rPr>
                <w:rFonts w:ascii="Times New Roman" w:hAnsi="Times New Roman"/>
                <w:sz w:val="24"/>
              </w:rPr>
            </w:pPr>
            <w:r w:rsidRPr="00392FFD">
              <w:rPr>
                <w:rFonts w:ascii="Times New Roman" w:hAnsi="Times New Roman"/>
                <w:sz w:val="24"/>
              </w:rPr>
              <w:t>190</w:t>
            </w:r>
          </w:p>
        </w:tc>
        <w:tc>
          <w:tcPr>
            <w:tcW w:w="8843" w:type="dxa"/>
          </w:tcPr>
          <w:p w14:paraId="246B56E4" w14:textId="77777777" w:rsidR="001C7AB7" w:rsidRPr="00392FFD" w:rsidRDefault="001C7AB7" w:rsidP="00C61FF5">
            <w:pPr>
              <w:spacing w:line="240" w:lineRule="exact"/>
              <w:rPr>
                <w:rFonts w:ascii="Times New Roman" w:hAnsi="Times New Roman"/>
                <w:sz w:val="24"/>
              </w:rPr>
            </w:pPr>
            <w:r w:rsidRPr="00392FFD">
              <w:rPr>
                <w:rFonts w:ascii="Times New Roman" w:hAnsi="Times New Roman"/>
                <w:b/>
                <w:sz w:val="24"/>
                <w:u w:val="single"/>
              </w:rPr>
              <w:t>REAL ESTATE</w:t>
            </w:r>
          </w:p>
          <w:p w14:paraId="44F12AC4" w14:textId="77777777" w:rsidR="001C7AB7" w:rsidRPr="00392FFD" w:rsidRDefault="00C61FF5" w:rsidP="00C61FF5">
            <w:pPr>
              <w:spacing w:line="240" w:lineRule="exact"/>
              <w:rPr>
                <w:rFonts w:ascii="Times New Roman" w:hAnsi="Times New Roman"/>
                <w:sz w:val="24"/>
              </w:rPr>
            </w:pPr>
            <w:r w:rsidRPr="00392FFD">
              <w:rPr>
                <w:rFonts w:ascii="Times New Roman" w:hAnsi="Times New Roman"/>
                <w:sz w:val="24"/>
              </w:rPr>
              <w:lastRenderedPageBreak/>
              <w:t>Where</w:t>
            </w:r>
            <w:r w:rsidR="001C7AB7" w:rsidRPr="00392FFD">
              <w:rPr>
                <w:rFonts w:ascii="Times New Roman" w:hAnsi="Times New Roman"/>
                <w:sz w:val="24"/>
              </w:rPr>
              <w:t xml:space="preserve"> own estimates of LGD are not used, values in accordance with Article 199 (2) to (4) of CRR </w:t>
            </w:r>
            <w:r w:rsidRPr="00392FFD">
              <w:rPr>
                <w:rFonts w:ascii="Times New Roman" w:hAnsi="Times New Roman"/>
                <w:sz w:val="24"/>
              </w:rPr>
              <w:t>shall be</w:t>
            </w:r>
            <w:r w:rsidR="001C7AB7" w:rsidRPr="00392FFD">
              <w:rPr>
                <w:rFonts w:ascii="Times New Roman" w:hAnsi="Times New Roman"/>
                <w:sz w:val="24"/>
              </w:rPr>
              <w:t xml:space="preserve"> reported. Leasing of real estate property is also included (see Article 199 (7) of CRR). See also Article 229 of CRR.</w:t>
            </w:r>
          </w:p>
          <w:p w14:paraId="7302750C" w14:textId="77777777" w:rsidR="001C7AB7" w:rsidRPr="00392FFD" w:rsidRDefault="001C7AB7" w:rsidP="00C61FF5">
            <w:pPr>
              <w:spacing w:line="240" w:lineRule="exact"/>
              <w:rPr>
                <w:rFonts w:ascii="Times New Roman" w:hAnsi="Times New Roman"/>
                <w:sz w:val="24"/>
              </w:rPr>
            </w:pPr>
            <w:r w:rsidRPr="00392FFD">
              <w:rPr>
                <w:rFonts w:ascii="Times New Roman" w:hAnsi="Times New Roman"/>
                <w:sz w:val="24"/>
              </w:rPr>
              <w:t>Whe</w:t>
            </w:r>
            <w:r w:rsidR="00C61FF5" w:rsidRPr="00392FFD">
              <w:rPr>
                <w:rFonts w:ascii="Times New Roman" w:hAnsi="Times New Roman"/>
                <w:sz w:val="24"/>
              </w:rPr>
              <w:t>n own estimates of LGD are used</w:t>
            </w:r>
            <w:r w:rsidRPr="00392FFD">
              <w:rPr>
                <w:rFonts w:ascii="Times New Roman" w:hAnsi="Times New Roman"/>
                <w:sz w:val="24"/>
              </w:rPr>
              <w:t xml:space="preserve"> the amount to be reported </w:t>
            </w:r>
            <w:r w:rsidR="00C61FF5" w:rsidRPr="00392FFD">
              <w:rPr>
                <w:rFonts w:ascii="Times New Roman" w:hAnsi="Times New Roman"/>
                <w:sz w:val="24"/>
              </w:rPr>
              <w:t>shall</w:t>
            </w:r>
            <w:r w:rsidRPr="00392FFD">
              <w:rPr>
                <w:rFonts w:ascii="Times New Roman" w:hAnsi="Times New Roman"/>
                <w:sz w:val="24"/>
              </w:rPr>
              <w:t xml:space="preserve"> be the estimated market value.</w:t>
            </w:r>
          </w:p>
        </w:tc>
      </w:tr>
      <w:tr w:rsidR="001C7AB7" w:rsidRPr="00392FFD" w14:paraId="2547CFD6" w14:textId="77777777" w:rsidTr="00692B10">
        <w:tc>
          <w:tcPr>
            <w:tcW w:w="1188" w:type="dxa"/>
          </w:tcPr>
          <w:p w14:paraId="05D23043" w14:textId="77777777" w:rsidR="001C7AB7" w:rsidRPr="00392FFD" w:rsidRDefault="001C7AB7" w:rsidP="001C7AB7">
            <w:pPr>
              <w:rPr>
                <w:rFonts w:ascii="Times New Roman" w:hAnsi="Times New Roman"/>
                <w:sz w:val="24"/>
              </w:rPr>
            </w:pPr>
            <w:r w:rsidRPr="00392FFD">
              <w:rPr>
                <w:rFonts w:ascii="Times New Roman" w:hAnsi="Times New Roman"/>
                <w:sz w:val="24"/>
              </w:rPr>
              <w:lastRenderedPageBreak/>
              <w:t>200</w:t>
            </w:r>
          </w:p>
        </w:tc>
        <w:tc>
          <w:tcPr>
            <w:tcW w:w="8843" w:type="dxa"/>
          </w:tcPr>
          <w:p w14:paraId="6B922A97"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OTHER PHYSICAL COLLATERAL</w:t>
            </w:r>
          </w:p>
          <w:p w14:paraId="6178E228" w14:textId="77777777" w:rsidR="001C7AB7" w:rsidRPr="00392FFD" w:rsidRDefault="00C61FF5" w:rsidP="001C7AB7">
            <w:pPr>
              <w:rPr>
                <w:rFonts w:ascii="Times New Roman" w:hAnsi="Times New Roman"/>
                <w:sz w:val="24"/>
              </w:rPr>
            </w:pPr>
            <w:r w:rsidRPr="00392FFD">
              <w:rPr>
                <w:rFonts w:ascii="Times New Roman" w:hAnsi="Times New Roman"/>
                <w:sz w:val="24"/>
              </w:rPr>
              <w:t>Where</w:t>
            </w:r>
            <w:r w:rsidR="001C7AB7" w:rsidRPr="00392FFD">
              <w:rPr>
                <w:rFonts w:ascii="Times New Roman" w:hAnsi="Times New Roman"/>
                <w:sz w:val="24"/>
              </w:rPr>
              <w:t xml:space="preserve"> own estimates of LGD are not used, values in accordance with Article 199 (6) and (8) of CRR </w:t>
            </w:r>
            <w:r w:rsidRPr="00392FFD">
              <w:rPr>
                <w:rFonts w:ascii="Times New Roman" w:hAnsi="Times New Roman"/>
                <w:sz w:val="24"/>
              </w:rPr>
              <w:t>shall be</w:t>
            </w:r>
            <w:r w:rsidR="001C7AB7" w:rsidRPr="00392FFD">
              <w:rPr>
                <w:rFonts w:ascii="Times New Roman" w:hAnsi="Times New Roman"/>
                <w:sz w:val="24"/>
              </w:rPr>
              <w:t xml:space="preserve"> reported. Leasing of property different from real estate is also included (see Article 199 (7) of CRR). See also Article 229 (3) of CRR. </w:t>
            </w:r>
          </w:p>
          <w:p w14:paraId="758909BF" w14:textId="77777777" w:rsidR="001C7AB7" w:rsidRPr="00392FFD" w:rsidRDefault="00C61FF5" w:rsidP="00C61FF5">
            <w:pPr>
              <w:rPr>
                <w:rFonts w:ascii="Times New Roman" w:hAnsi="Times New Roman"/>
                <w:b/>
                <w:sz w:val="24"/>
                <w:u w:val="single"/>
              </w:rPr>
            </w:pPr>
            <w:r w:rsidRPr="00392FFD">
              <w:rPr>
                <w:rFonts w:ascii="Times New Roman" w:hAnsi="Times New Roman"/>
                <w:sz w:val="24"/>
              </w:rPr>
              <w:t>Where</w:t>
            </w:r>
            <w:r w:rsidR="001C7AB7" w:rsidRPr="00392FFD">
              <w:rPr>
                <w:rFonts w:ascii="Times New Roman" w:hAnsi="Times New Roman"/>
                <w:sz w:val="24"/>
              </w:rPr>
              <w:t xml:space="preserve"> own estimates of LGD are used the amount to be reported </w:t>
            </w:r>
            <w:r w:rsidRPr="00392FFD">
              <w:rPr>
                <w:rFonts w:ascii="Times New Roman" w:hAnsi="Times New Roman"/>
                <w:sz w:val="24"/>
              </w:rPr>
              <w:t>shall</w:t>
            </w:r>
            <w:r w:rsidR="001C7AB7" w:rsidRPr="00392FFD">
              <w:rPr>
                <w:rFonts w:ascii="Times New Roman" w:hAnsi="Times New Roman"/>
                <w:sz w:val="24"/>
              </w:rPr>
              <w:t xml:space="preserve"> be the estimated market value of collateral.</w:t>
            </w:r>
          </w:p>
        </w:tc>
      </w:tr>
      <w:tr w:rsidR="001C7AB7" w:rsidRPr="00392FFD" w14:paraId="0BC513B8" w14:textId="77777777" w:rsidTr="00692B10">
        <w:tc>
          <w:tcPr>
            <w:tcW w:w="1188" w:type="dxa"/>
          </w:tcPr>
          <w:p w14:paraId="4EFD0A5A" w14:textId="77777777" w:rsidR="001C7AB7" w:rsidRPr="00392FFD" w:rsidRDefault="001C7AB7" w:rsidP="001C7AB7">
            <w:pPr>
              <w:rPr>
                <w:rFonts w:ascii="Times New Roman" w:hAnsi="Times New Roman"/>
                <w:sz w:val="24"/>
              </w:rPr>
            </w:pPr>
            <w:r w:rsidRPr="00392FFD">
              <w:rPr>
                <w:rFonts w:ascii="Times New Roman" w:hAnsi="Times New Roman"/>
                <w:sz w:val="24"/>
              </w:rPr>
              <w:t>210</w:t>
            </w:r>
          </w:p>
        </w:tc>
        <w:tc>
          <w:tcPr>
            <w:tcW w:w="8843" w:type="dxa"/>
          </w:tcPr>
          <w:p w14:paraId="5C82EEB8"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RECEIVABLES</w:t>
            </w:r>
          </w:p>
          <w:p w14:paraId="260CE263" w14:textId="77777777" w:rsidR="001C7AB7" w:rsidRPr="00392FFD" w:rsidRDefault="001C7AB7" w:rsidP="001C7AB7">
            <w:pPr>
              <w:rPr>
                <w:rFonts w:ascii="Times New Roman" w:hAnsi="Times New Roman"/>
                <w:sz w:val="24"/>
              </w:rPr>
            </w:pPr>
            <w:r w:rsidRPr="00392FFD">
              <w:rPr>
                <w:rFonts w:ascii="Times New Roman" w:hAnsi="Times New Roman"/>
                <w:sz w:val="24"/>
              </w:rPr>
              <w:t>When own estimates of LGD are not used, values in accordance with Articles 199 (5), 229 (2) of CRR are reported.</w:t>
            </w:r>
          </w:p>
          <w:p w14:paraId="5755A5C3" w14:textId="77777777" w:rsidR="001C7AB7" w:rsidRPr="00392FFD" w:rsidRDefault="001C7AB7" w:rsidP="001C7AB7">
            <w:pPr>
              <w:rPr>
                <w:rFonts w:ascii="Times New Roman" w:hAnsi="Times New Roman"/>
                <w:b/>
                <w:sz w:val="24"/>
                <w:u w:val="single"/>
              </w:rPr>
            </w:pPr>
            <w:r w:rsidRPr="00392FFD">
              <w:rPr>
                <w:rFonts w:ascii="Times New Roman" w:hAnsi="Times New Roman"/>
                <w:sz w:val="24"/>
              </w:rPr>
              <w:t xml:space="preserve">When own estimates of LGD are used, the amount to be reported </w:t>
            </w:r>
            <w:r w:rsidR="00C93697" w:rsidRPr="00392FFD">
              <w:rPr>
                <w:rFonts w:ascii="Times New Roman" w:hAnsi="Times New Roman"/>
                <w:sz w:val="24"/>
              </w:rPr>
              <w:t>shall</w:t>
            </w:r>
            <w:r w:rsidRPr="00392FFD">
              <w:rPr>
                <w:rFonts w:ascii="Times New Roman" w:hAnsi="Times New Roman"/>
                <w:sz w:val="24"/>
              </w:rPr>
              <w:t xml:space="preserve"> be the estimated market value of collateral.</w:t>
            </w:r>
          </w:p>
        </w:tc>
      </w:tr>
      <w:tr w:rsidR="001C7AB7" w:rsidRPr="00392FFD" w14:paraId="27DB5AB8" w14:textId="77777777" w:rsidTr="00692B10">
        <w:tc>
          <w:tcPr>
            <w:tcW w:w="1188" w:type="dxa"/>
          </w:tcPr>
          <w:p w14:paraId="22922036" w14:textId="77777777" w:rsidR="001C7AB7" w:rsidRPr="00392FFD" w:rsidRDefault="001C7AB7" w:rsidP="001C7AB7">
            <w:pPr>
              <w:rPr>
                <w:rFonts w:ascii="Times New Roman" w:hAnsi="Times New Roman"/>
                <w:sz w:val="24"/>
              </w:rPr>
            </w:pPr>
            <w:r w:rsidRPr="00392FFD">
              <w:rPr>
                <w:rFonts w:ascii="Times New Roman" w:hAnsi="Times New Roman"/>
                <w:sz w:val="24"/>
              </w:rPr>
              <w:t>220</w:t>
            </w:r>
          </w:p>
        </w:tc>
        <w:tc>
          <w:tcPr>
            <w:tcW w:w="8843" w:type="dxa"/>
          </w:tcPr>
          <w:p w14:paraId="5AEA6B17" w14:textId="130E6120"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SUBJECT TO DOUBLE</w:t>
            </w:r>
            <w:r w:rsidR="00730040">
              <w:rPr>
                <w:rFonts w:ascii="Times New Roman" w:hAnsi="Times New Roman"/>
                <w:b/>
                <w:sz w:val="24"/>
                <w:u w:val="single"/>
              </w:rPr>
              <w:t xml:space="preserve"> </w:t>
            </w:r>
            <w:r w:rsidRPr="00392FFD">
              <w:rPr>
                <w:rFonts w:ascii="Times New Roman" w:hAnsi="Times New Roman"/>
                <w:b/>
                <w:sz w:val="24"/>
                <w:u w:val="single"/>
              </w:rPr>
              <w:t>DEFAULT TREATMENT: UNFUNDED CREDIT PROTECTION</w:t>
            </w:r>
          </w:p>
          <w:p w14:paraId="6E1B4963" w14:textId="77777777" w:rsidR="001C7AB7" w:rsidRPr="00392FFD" w:rsidRDefault="001C7AB7" w:rsidP="00902EFC">
            <w:pPr>
              <w:rPr>
                <w:rFonts w:ascii="Times New Roman" w:hAnsi="Times New Roman"/>
                <w:b/>
                <w:sz w:val="24"/>
                <w:u w:val="single"/>
              </w:rPr>
            </w:pPr>
            <w:r w:rsidRPr="00392FFD">
              <w:rPr>
                <w:rFonts w:ascii="Times New Roman" w:hAnsi="Times New Roman"/>
                <w:sz w:val="24"/>
              </w:rPr>
              <w:t xml:space="preserve">Guarantees and credit derivatives covering exposures subject to the double default treatment reflecting Articles 202 and 217 (1) of CRR. See also columns 040 ‘Guarantees’ and 050 ‘Credit derivatives’. </w:t>
            </w:r>
          </w:p>
        </w:tc>
      </w:tr>
      <w:tr w:rsidR="001C7AB7" w:rsidRPr="00392FFD" w14:paraId="7D7E52BB" w14:textId="77777777" w:rsidTr="00692B10">
        <w:tc>
          <w:tcPr>
            <w:tcW w:w="1188" w:type="dxa"/>
          </w:tcPr>
          <w:p w14:paraId="25341325" w14:textId="77777777" w:rsidR="001C7AB7" w:rsidRPr="00392FFD" w:rsidRDefault="001C7AB7" w:rsidP="001C7AB7">
            <w:pPr>
              <w:rPr>
                <w:rFonts w:ascii="Times New Roman" w:hAnsi="Times New Roman"/>
                <w:sz w:val="24"/>
              </w:rPr>
            </w:pPr>
            <w:r w:rsidRPr="00392FFD">
              <w:rPr>
                <w:rFonts w:ascii="Times New Roman" w:hAnsi="Times New Roman"/>
                <w:sz w:val="24"/>
              </w:rPr>
              <w:t>230</w:t>
            </w:r>
          </w:p>
        </w:tc>
        <w:tc>
          <w:tcPr>
            <w:tcW w:w="8843" w:type="dxa"/>
          </w:tcPr>
          <w:p w14:paraId="59CF4529"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 WEIGHTED AVERAGE LGD (%)</w:t>
            </w:r>
          </w:p>
          <w:p w14:paraId="7F9D241C"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All the impact of CRM techniques on LGD values as specified in Part 3 Title II Chapters 3 and 4 of CRR </w:t>
            </w:r>
            <w:r w:rsidR="00C93697" w:rsidRPr="00392FFD">
              <w:rPr>
                <w:rFonts w:ascii="Times New Roman" w:hAnsi="Times New Roman"/>
                <w:sz w:val="24"/>
              </w:rPr>
              <w:t>shall</w:t>
            </w:r>
            <w:r w:rsidRPr="00392FFD">
              <w:rPr>
                <w:rFonts w:ascii="Times New Roman" w:hAnsi="Times New Roman"/>
                <w:sz w:val="24"/>
              </w:rPr>
              <w:t xml:space="preserve"> be considered. In the case of exposures subject to the double default treatment the LGD to be reported </w:t>
            </w:r>
            <w:r w:rsidR="00B811B0" w:rsidRPr="00392FFD">
              <w:rPr>
                <w:rFonts w:ascii="Times New Roman" w:hAnsi="Times New Roman"/>
                <w:sz w:val="24"/>
              </w:rPr>
              <w:t>shall</w:t>
            </w:r>
            <w:r w:rsidRPr="00392FFD">
              <w:rPr>
                <w:rFonts w:ascii="Times New Roman" w:hAnsi="Times New Roman"/>
                <w:sz w:val="24"/>
              </w:rPr>
              <w:t xml:space="preserve"> correspond to the one selected according to Article 161 (4) of CRR.</w:t>
            </w:r>
          </w:p>
          <w:p w14:paraId="4A7F4DCB"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For defaulted exposures, provisions laid down in Article 181 (1) point (h) of CRR </w:t>
            </w:r>
            <w:r w:rsidR="00C93697" w:rsidRPr="00392FFD">
              <w:rPr>
                <w:rFonts w:ascii="Times New Roman" w:hAnsi="Times New Roman"/>
                <w:sz w:val="24"/>
              </w:rPr>
              <w:t>shall</w:t>
            </w:r>
            <w:r w:rsidRPr="00392FFD">
              <w:rPr>
                <w:rFonts w:ascii="Times New Roman" w:hAnsi="Times New Roman"/>
                <w:sz w:val="24"/>
              </w:rPr>
              <w:t xml:space="preserve"> be considered.</w:t>
            </w:r>
          </w:p>
          <w:p w14:paraId="10D835BF" w14:textId="77777777" w:rsidR="001C7AB7" w:rsidRPr="00392FFD" w:rsidRDefault="001C7AB7" w:rsidP="001C7AB7">
            <w:pPr>
              <w:rPr>
                <w:rFonts w:ascii="Times New Roman" w:hAnsi="Times New Roman"/>
                <w:sz w:val="24"/>
              </w:rPr>
            </w:pPr>
            <w:r w:rsidRPr="00392FFD">
              <w:rPr>
                <w:rFonts w:ascii="Times New Roman" w:hAnsi="Times New Roman"/>
                <w:sz w:val="24"/>
              </w:rPr>
              <w:t>The definition of exposure value as in Column 110 shall be used for the calculation of the exposure-weighted averages.</w:t>
            </w:r>
          </w:p>
          <w:p w14:paraId="5192A16C"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All effects </w:t>
            </w:r>
            <w:r w:rsidR="00C93697" w:rsidRPr="00392FFD">
              <w:rPr>
                <w:rFonts w:ascii="Times New Roman" w:hAnsi="Times New Roman"/>
                <w:sz w:val="24"/>
              </w:rPr>
              <w:t>shall</w:t>
            </w:r>
            <w:r w:rsidRPr="00392FFD">
              <w:rPr>
                <w:rFonts w:ascii="Times New Roman" w:hAnsi="Times New Roman"/>
                <w:sz w:val="24"/>
              </w:rPr>
              <w:t xml:space="preserve"> be considered (so the floor applicable to mortgages </w:t>
            </w:r>
            <w:r w:rsidR="00C93697" w:rsidRPr="00392FFD">
              <w:rPr>
                <w:rFonts w:ascii="Times New Roman" w:hAnsi="Times New Roman"/>
                <w:sz w:val="24"/>
              </w:rPr>
              <w:t>shall</w:t>
            </w:r>
            <w:r w:rsidRPr="00392FFD">
              <w:rPr>
                <w:rFonts w:ascii="Times New Roman" w:hAnsi="Times New Roman"/>
                <w:sz w:val="24"/>
              </w:rPr>
              <w:t xml:space="preserve"> be included in the reporting).</w:t>
            </w:r>
          </w:p>
          <w:p w14:paraId="01479F8E" w14:textId="77777777" w:rsidR="001C7AB7" w:rsidRPr="00392FFD" w:rsidRDefault="001C7AB7" w:rsidP="001C7AB7">
            <w:pPr>
              <w:rPr>
                <w:rFonts w:ascii="Times New Roman" w:hAnsi="Times New Roman"/>
                <w:sz w:val="24"/>
              </w:rPr>
            </w:pPr>
            <w:r w:rsidRPr="00392FFD">
              <w:rPr>
                <w:rFonts w:ascii="Times New Roman" w:hAnsi="Times New Roman"/>
                <w:sz w:val="24"/>
              </w:rPr>
              <w:t>For institutions applying the IRB approach but not using their own estimates of LGD the risk mitigation effects of financial collateral are reflected in E*, the fully adjusted value of the exposure, and then reflected in LGD* according to Article 228 (2) CRR.</w:t>
            </w:r>
          </w:p>
          <w:p w14:paraId="33C0AC9B"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The exposure weighted average LGD associated to each PD “obligor grade or pool” </w:t>
            </w:r>
            <w:r w:rsidR="00C93697" w:rsidRPr="00392FFD">
              <w:rPr>
                <w:rFonts w:ascii="Times New Roman" w:hAnsi="Times New Roman"/>
                <w:sz w:val="24"/>
              </w:rPr>
              <w:t>shall</w:t>
            </w:r>
            <w:r w:rsidRPr="00392FFD">
              <w:rPr>
                <w:rFonts w:ascii="Times New Roman" w:hAnsi="Times New Roman"/>
                <w:sz w:val="24"/>
              </w:rPr>
              <w:t xml:space="preserve"> result from the average of the prudential LGDs, assigned to the exposures of that PD grade/pool, weighted by the respective exposure value of Column 110.</w:t>
            </w:r>
          </w:p>
          <w:p w14:paraId="01AA7B9F"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If own estimates of LGD are applied Article 175 and Article 181 (1) and (2) of CRR </w:t>
            </w:r>
            <w:r w:rsidR="00C61FF5" w:rsidRPr="00392FFD">
              <w:rPr>
                <w:rFonts w:ascii="Times New Roman" w:hAnsi="Times New Roman"/>
                <w:sz w:val="24"/>
              </w:rPr>
              <w:t>shall</w:t>
            </w:r>
            <w:r w:rsidRPr="00392FFD">
              <w:rPr>
                <w:rFonts w:ascii="Times New Roman" w:hAnsi="Times New Roman"/>
                <w:sz w:val="24"/>
              </w:rPr>
              <w:t xml:space="preserve"> be considered.</w:t>
            </w:r>
          </w:p>
          <w:p w14:paraId="0455426B" w14:textId="77777777" w:rsidR="001C7AB7" w:rsidRPr="00392FFD" w:rsidRDefault="001C7AB7" w:rsidP="001C7AB7">
            <w:pPr>
              <w:rPr>
                <w:rFonts w:ascii="Times New Roman" w:hAnsi="Times New Roman"/>
                <w:sz w:val="24"/>
              </w:rPr>
            </w:pPr>
            <w:r w:rsidRPr="00392FFD">
              <w:rPr>
                <w:rFonts w:ascii="Times New Roman" w:hAnsi="Times New Roman"/>
                <w:sz w:val="24"/>
              </w:rPr>
              <w:lastRenderedPageBreak/>
              <w:t xml:space="preserve">In the case of exposures subject to the double default treatment the LGD to be reported </w:t>
            </w:r>
            <w:r w:rsidR="00B811B0" w:rsidRPr="00392FFD">
              <w:rPr>
                <w:rFonts w:ascii="Times New Roman" w:hAnsi="Times New Roman"/>
                <w:sz w:val="24"/>
              </w:rPr>
              <w:t>shall</w:t>
            </w:r>
            <w:r w:rsidRPr="00392FFD">
              <w:rPr>
                <w:rFonts w:ascii="Times New Roman" w:hAnsi="Times New Roman"/>
                <w:sz w:val="24"/>
              </w:rPr>
              <w:t xml:space="preserve"> correspond to the one selected according to Article 161 (4) of CRR.</w:t>
            </w:r>
          </w:p>
          <w:p w14:paraId="55E1AED1"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The calculation of the exposure weighted average LGD </w:t>
            </w:r>
            <w:r w:rsidR="00C93697" w:rsidRPr="00392FFD">
              <w:rPr>
                <w:rFonts w:ascii="Times New Roman" w:hAnsi="Times New Roman"/>
                <w:sz w:val="24"/>
              </w:rPr>
              <w:t>shall</w:t>
            </w:r>
            <w:r w:rsidRPr="00392FFD">
              <w:rPr>
                <w:rFonts w:ascii="Times New Roman" w:hAnsi="Times New Roman"/>
                <w:sz w:val="24"/>
              </w:rPr>
              <w:t xml:space="preserve"> be derived from the risk parameters really used in the internal rating system approved by the respective competent authority.</w:t>
            </w:r>
          </w:p>
          <w:p w14:paraId="4DFC7A00" w14:textId="77777777" w:rsidR="001C7AB7" w:rsidRPr="00392FFD" w:rsidRDefault="00224FE5" w:rsidP="001C7AB7">
            <w:pPr>
              <w:rPr>
                <w:rFonts w:ascii="Times New Roman" w:hAnsi="Times New Roman"/>
                <w:sz w:val="24"/>
              </w:rPr>
            </w:pPr>
            <w:r w:rsidRPr="00392FFD">
              <w:rPr>
                <w:rFonts w:ascii="Times New Roman" w:hAnsi="Times New Roman"/>
                <w:sz w:val="24"/>
              </w:rPr>
              <w:t>Data shall not be reported for specialized lending exposures referred to in article 153 (5).</w:t>
            </w:r>
          </w:p>
          <w:p w14:paraId="69E12611"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Exposure and the respective LGD´s for large regulated financial sector entities and unregulated financial entities shall not be included in the calculation of column 230, they shall only be included in the calculation of column 240. </w:t>
            </w:r>
          </w:p>
        </w:tc>
      </w:tr>
      <w:tr w:rsidR="001C7AB7" w:rsidRPr="00392FFD" w14:paraId="5B662F1F" w14:textId="77777777" w:rsidTr="00692B10">
        <w:tc>
          <w:tcPr>
            <w:tcW w:w="1188" w:type="dxa"/>
          </w:tcPr>
          <w:p w14:paraId="7238DA19" w14:textId="77777777" w:rsidR="001C7AB7" w:rsidRPr="00392FFD" w:rsidRDefault="001C7AB7" w:rsidP="001C7AB7">
            <w:pPr>
              <w:rPr>
                <w:rFonts w:ascii="Times New Roman" w:hAnsi="Times New Roman"/>
                <w:sz w:val="24"/>
              </w:rPr>
            </w:pPr>
            <w:r w:rsidRPr="00392FFD">
              <w:rPr>
                <w:rFonts w:ascii="Times New Roman" w:hAnsi="Times New Roman"/>
                <w:sz w:val="24"/>
              </w:rPr>
              <w:lastRenderedPageBreak/>
              <w:t>240</w:t>
            </w:r>
          </w:p>
        </w:tc>
        <w:tc>
          <w:tcPr>
            <w:tcW w:w="8843" w:type="dxa"/>
          </w:tcPr>
          <w:p w14:paraId="0A13EF31"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 WEIGHTED AVERAGE LGD (%) FOR LARGE FINANCIAL SECTOR ENTITIES AND UNREGULATED FINANCIAL ENTITIES</w:t>
            </w:r>
          </w:p>
          <w:p w14:paraId="39CBD2E3" w14:textId="77777777" w:rsidR="001C7AB7" w:rsidRPr="00392FFD" w:rsidRDefault="001C7AB7" w:rsidP="001C7AB7">
            <w:pPr>
              <w:rPr>
                <w:rFonts w:ascii="Times New Roman" w:hAnsi="Times New Roman"/>
                <w:sz w:val="24"/>
              </w:rPr>
            </w:pPr>
            <w:r w:rsidRPr="00392FFD">
              <w:rPr>
                <w:rFonts w:ascii="Times New Roman" w:hAnsi="Times New Roman"/>
                <w:sz w:val="24"/>
              </w:rPr>
              <w:t>Exposure weighted average LGD (%) for all exposures defined according to Article 142 (4) and (5) CRR subject to the higher correlation according to Article 153 (2) CRR.</w:t>
            </w:r>
          </w:p>
        </w:tc>
      </w:tr>
      <w:tr w:rsidR="001C7AB7" w:rsidRPr="00392FFD" w14:paraId="6FE655B3" w14:textId="77777777" w:rsidTr="00692B10">
        <w:tc>
          <w:tcPr>
            <w:tcW w:w="1188" w:type="dxa"/>
          </w:tcPr>
          <w:p w14:paraId="7A2A9E3C" w14:textId="77777777" w:rsidR="001C7AB7" w:rsidRPr="00392FFD" w:rsidRDefault="001C7AB7" w:rsidP="001C7AB7">
            <w:pPr>
              <w:rPr>
                <w:rFonts w:ascii="Times New Roman" w:hAnsi="Times New Roman"/>
                <w:sz w:val="24"/>
              </w:rPr>
            </w:pPr>
            <w:r w:rsidRPr="00392FFD">
              <w:rPr>
                <w:rFonts w:ascii="Times New Roman" w:hAnsi="Times New Roman"/>
                <w:sz w:val="24"/>
              </w:rPr>
              <w:t>250</w:t>
            </w:r>
          </w:p>
        </w:tc>
        <w:tc>
          <w:tcPr>
            <w:tcW w:w="8843" w:type="dxa"/>
          </w:tcPr>
          <w:p w14:paraId="50056C2A"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EXPOSURE-WEIGHTED AVERAGE MATURITY VALUE (DAYS)</w:t>
            </w:r>
          </w:p>
          <w:p w14:paraId="7B137792" w14:textId="77777777" w:rsidR="001C7AB7" w:rsidRPr="00392FFD" w:rsidRDefault="001C7AB7" w:rsidP="001C7AB7">
            <w:pPr>
              <w:rPr>
                <w:rFonts w:ascii="Times New Roman" w:hAnsi="Times New Roman"/>
                <w:sz w:val="24"/>
              </w:rPr>
            </w:pPr>
            <w:r w:rsidRPr="00392FFD">
              <w:rPr>
                <w:rFonts w:ascii="Times New Roman" w:hAnsi="Times New Roman"/>
                <w:sz w:val="24"/>
              </w:rPr>
              <w:t>The value reported reflects Article 162 of CRR. The exposure value (Column 110) shall be used for the calculation of the exposure-weighted averages. The average maturity is reported in days.</w:t>
            </w:r>
          </w:p>
          <w:p w14:paraId="34DF26F5" w14:textId="77777777" w:rsidR="001C7AB7" w:rsidRPr="00392FFD" w:rsidRDefault="001C7AB7" w:rsidP="00FD6CCB">
            <w:pPr>
              <w:rPr>
                <w:rFonts w:ascii="Times New Roman" w:hAnsi="Times New Roman"/>
                <w:sz w:val="24"/>
              </w:rPr>
            </w:pPr>
            <w:r w:rsidRPr="00392FFD">
              <w:rPr>
                <w:rFonts w:ascii="Times New Roman" w:hAnsi="Times New Roman"/>
                <w:sz w:val="24"/>
              </w:rPr>
              <w:t xml:space="preserve">This data shall not be reported for the exposure values for which the maturity is not an element in the calculation of </w:t>
            </w:r>
            <w:r w:rsidRPr="00392FFD">
              <w:rPr>
                <w:rStyle w:val="InstructionsTabelleText"/>
                <w:rFonts w:ascii="Times New Roman" w:hAnsi="Times New Roman"/>
                <w:sz w:val="24"/>
              </w:rPr>
              <w:t>risk weighted exposure amounts</w:t>
            </w:r>
            <w:r w:rsidRPr="00392FFD">
              <w:rPr>
                <w:rFonts w:ascii="Times New Roman" w:hAnsi="Times New Roman"/>
                <w:sz w:val="24"/>
              </w:rPr>
              <w:t xml:space="preserve">. This means that this column </w:t>
            </w:r>
            <w:r w:rsidR="00C93697" w:rsidRPr="00392FFD">
              <w:rPr>
                <w:rFonts w:ascii="Times New Roman" w:hAnsi="Times New Roman"/>
                <w:sz w:val="24"/>
              </w:rPr>
              <w:t>shall</w:t>
            </w:r>
            <w:r w:rsidRPr="00392FFD">
              <w:rPr>
                <w:rFonts w:ascii="Times New Roman" w:hAnsi="Times New Roman"/>
                <w:sz w:val="24"/>
              </w:rPr>
              <w:t xml:space="preserve"> not be filled in for the exposure class “retail”.</w:t>
            </w:r>
          </w:p>
        </w:tc>
      </w:tr>
      <w:tr w:rsidR="001C7AB7" w:rsidRPr="00392FFD" w14:paraId="5FA2EA47" w14:textId="77777777" w:rsidTr="00692B10">
        <w:tc>
          <w:tcPr>
            <w:tcW w:w="1188" w:type="dxa"/>
          </w:tcPr>
          <w:p w14:paraId="7272A5EA" w14:textId="77777777" w:rsidR="001C7AB7" w:rsidRPr="00392FFD" w:rsidRDefault="001C7AB7" w:rsidP="001C7AB7">
            <w:pPr>
              <w:rPr>
                <w:rFonts w:ascii="Times New Roman" w:hAnsi="Times New Roman"/>
                <w:sz w:val="24"/>
              </w:rPr>
            </w:pPr>
            <w:r w:rsidRPr="00392FFD">
              <w:rPr>
                <w:rFonts w:ascii="Times New Roman" w:hAnsi="Times New Roman"/>
                <w:sz w:val="24"/>
              </w:rPr>
              <w:t>255</w:t>
            </w:r>
          </w:p>
        </w:tc>
        <w:tc>
          <w:tcPr>
            <w:tcW w:w="8843" w:type="dxa"/>
          </w:tcPr>
          <w:p w14:paraId="335405CF"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RISK WEIGHTED EXPOSURE AMOUNT PRE SME-SUPPORTING FACTOR</w:t>
            </w:r>
          </w:p>
          <w:p w14:paraId="396F9D28"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For Central governments and Central Banks, Corporate and Institutions see Article 153 (1) and (3) of CRR. For Retail see Article 154 (1) of CRR. </w:t>
            </w:r>
          </w:p>
          <w:p w14:paraId="09ECE1E6" w14:textId="77777777" w:rsidR="001C7AB7" w:rsidRPr="00392FFD" w:rsidRDefault="001C7AB7" w:rsidP="00FD6CCB">
            <w:pPr>
              <w:rPr>
                <w:rFonts w:ascii="Times New Roman" w:hAnsi="Times New Roman"/>
                <w:b/>
                <w:sz w:val="24"/>
                <w:u w:val="single"/>
              </w:rPr>
            </w:pPr>
            <w:r w:rsidRPr="00392FFD">
              <w:rPr>
                <w:rFonts w:ascii="Times New Roman" w:hAnsi="Times New Roman"/>
                <w:sz w:val="24"/>
              </w:rPr>
              <w:t>The SME-supporting factor according to Article 501 of CRR shall not be taken into account.</w:t>
            </w:r>
          </w:p>
        </w:tc>
      </w:tr>
      <w:tr w:rsidR="001C7AB7" w:rsidRPr="00392FFD" w14:paraId="42FE7BAE" w14:textId="77777777" w:rsidTr="00692B10">
        <w:tc>
          <w:tcPr>
            <w:tcW w:w="1188" w:type="dxa"/>
            <w:shd w:val="clear" w:color="auto" w:fill="auto"/>
          </w:tcPr>
          <w:p w14:paraId="080288B4" w14:textId="77777777" w:rsidR="001C7AB7" w:rsidRPr="00392FFD" w:rsidRDefault="001C7AB7" w:rsidP="001C7AB7">
            <w:pPr>
              <w:rPr>
                <w:rFonts w:ascii="Times New Roman" w:hAnsi="Times New Roman"/>
                <w:sz w:val="24"/>
              </w:rPr>
            </w:pPr>
            <w:r w:rsidRPr="00392FFD">
              <w:rPr>
                <w:rFonts w:ascii="Times New Roman" w:hAnsi="Times New Roman"/>
                <w:sz w:val="24"/>
              </w:rPr>
              <w:t>260</w:t>
            </w:r>
          </w:p>
        </w:tc>
        <w:tc>
          <w:tcPr>
            <w:tcW w:w="8843" w:type="dxa"/>
            <w:shd w:val="clear" w:color="auto" w:fill="auto"/>
          </w:tcPr>
          <w:p w14:paraId="64430BE0"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RISK WEIGHTED EXPOSURE AMOUNT AFTER SME-SUPPORTING FACTOR</w:t>
            </w:r>
          </w:p>
          <w:p w14:paraId="7B2B69D6" w14:textId="77777777" w:rsidR="001C7AB7" w:rsidRPr="00392FFD" w:rsidRDefault="001C7AB7" w:rsidP="001C7AB7">
            <w:pPr>
              <w:rPr>
                <w:rFonts w:ascii="Times New Roman" w:hAnsi="Times New Roman"/>
                <w:sz w:val="24"/>
              </w:rPr>
            </w:pPr>
            <w:r w:rsidRPr="00392FFD">
              <w:rPr>
                <w:rFonts w:ascii="Times New Roman" w:hAnsi="Times New Roman"/>
                <w:sz w:val="24"/>
              </w:rPr>
              <w:t>For Central governments and Central Banks, Corporate and Institutions see Article 153 (1) and (3) of CRR. For Retail see Article 154 (1) of CRR.</w:t>
            </w:r>
          </w:p>
          <w:p w14:paraId="4B88324C" w14:textId="77777777" w:rsidR="001C7AB7" w:rsidRPr="00392FFD" w:rsidRDefault="001C7AB7" w:rsidP="00FD6CCB">
            <w:pPr>
              <w:rPr>
                <w:rFonts w:ascii="Times New Roman" w:hAnsi="Times New Roman"/>
                <w:b/>
                <w:sz w:val="24"/>
                <w:u w:val="single"/>
              </w:rPr>
            </w:pPr>
            <w:r w:rsidRPr="00392FFD">
              <w:rPr>
                <w:rFonts w:ascii="Times New Roman" w:hAnsi="Times New Roman"/>
                <w:sz w:val="24"/>
              </w:rPr>
              <w:t>The SME-supporting factor according to Article 501 of CRR shall be taken into account.</w:t>
            </w:r>
          </w:p>
        </w:tc>
      </w:tr>
      <w:tr w:rsidR="001C7AB7" w:rsidRPr="00392FFD" w14:paraId="1B292E37" w14:textId="77777777" w:rsidTr="00692B10">
        <w:tc>
          <w:tcPr>
            <w:tcW w:w="1188" w:type="dxa"/>
            <w:shd w:val="clear" w:color="auto" w:fill="auto"/>
          </w:tcPr>
          <w:p w14:paraId="37DB9588" w14:textId="77777777" w:rsidR="001C7AB7" w:rsidRPr="00392FFD" w:rsidRDefault="001C7AB7" w:rsidP="001C7AB7">
            <w:pPr>
              <w:rPr>
                <w:rFonts w:ascii="Times New Roman" w:hAnsi="Times New Roman"/>
                <w:sz w:val="24"/>
              </w:rPr>
            </w:pPr>
            <w:r w:rsidRPr="00392FFD">
              <w:rPr>
                <w:rFonts w:ascii="Times New Roman" w:hAnsi="Times New Roman"/>
                <w:sz w:val="24"/>
              </w:rPr>
              <w:t>270</w:t>
            </w:r>
          </w:p>
        </w:tc>
        <w:tc>
          <w:tcPr>
            <w:tcW w:w="8843" w:type="dxa"/>
            <w:shd w:val="clear" w:color="auto" w:fill="auto"/>
          </w:tcPr>
          <w:p w14:paraId="7E045BA4"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OF WHICH: LARGE FINANCIAL SECTOR ENTITIES AND UNREGULATED FINANCIAL ENTITIES</w:t>
            </w:r>
          </w:p>
          <w:p w14:paraId="083CAF99" w14:textId="77777777" w:rsidR="001C7AB7" w:rsidRPr="00392FFD" w:rsidDel="005A2363" w:rsidRDefault="001C7AB7" w:rsidP="00FD6CCB">
            <w:pPr>
              <w:rPr>
                <w:rFonts w:ascii="Times New Roman" w:hAnsi="Times New Roman"/>
                <w:sz w:val="24"/>
              </w:rPr>
            </w:pPr>
            <w:r w:rsidRPr="00392FFD">
              <w:rPr>
                <w:rFonts w:ascii="Times New Roman" w:hAnsi="Times New Roman"/>
                <w:sz w:val="24"/>
              </w:rPr>
              <w:t>Breakdown of the risk weighted exposure amount after SME supporting factor for all exposures defined according to Article 142 (4) and (5) CRR subject to the higher correlation according to Article 153 (2) CRR.</w:t>
            </w:r>
          </w:p>
        </w:tc>
      </w:tr>
      <w:tr w:rsidR="001C7AB7" w:rsidRPr="00392FFD" w14:paraId="4D483929" w14:textId="77777777" w:rsidTr="00692B10">
        <w:tc>
          <w:tcPr>
            <w:tcW w:w="1188" w:type="dxa"/>
          </w:tcPr>
          <w:p w14:paraId="15DEBF36" w14:textId="77777777" w:rsidR="001C7AB7" w:rsidRPr="00392FFD" w:rsidRDefault="001C7AB7" w:rsidP="001C7AB7">
            <w:pPr>
              <w:rPr>
                <w:rFonts w:ascii="Times New Roman" w:hAnsi="Times New Roman"/>
                <w:sz w:val="24"/>
              </w:rPr>
            </w:pPr>
            <w:r w:rsidRPr="00392FFD">
              <w:rPr>
                <w:rFonts w:ascii="Times New Roman" w:hAnsi="Times New Roman"/>
                <w:sz w:val="24"/>
              </w:rPr>
              <w:t>280</w:t>
            </w:r>
          </w:p>
        </w:tc>
        <w:tc>
          <w:tcPr>
            <w:tcW w:w="8843" w:type="dxa"/>
          </w:tcPr>
          <w:p w14:paraId="1D5A3C2F"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EXPECTED LOSS AMOUNT</w:t>
            </w:r>
          </w:p>
          <w:p w14:paraId="29C38814" w14:textId="77777777" w:rsidR="001C7AB7" w:rsidRPr="00392FFD" w:rsidRDefault="001C7AB7" w:rsidP="00FD6CCB">
            <w:pPr>
              <w:jc w:val="left"/>
              <w:rPr>
                <w:rFonts w:ascii="Times New Roman" w:hAnsi="Times New Roman"/>
                <w:sz w:val="24"/>
              </w:rPr>
            </w:pPr>
            <w:r w:rsidRPr="00392FFD">
              <w:rPr>
                <w:rFonts w:ascii="Times New Roman" w:hAnsi="Times New Roman"/>
                <w:sz w:val="24"/>
              </w:rPr>
              <w:t xml:space="preserve">For the definition of Expected Loss see Article 5 (3) of CRR and, for calculation see Article 158 of CRR. The expected loss amount to be reported </w:t>
            </w:r>
            <w:r w:rsidR="00C93697" w:rsidRPr="00392FFD">
              <w:rPr>
                <w:rFonts w:ascii="Times New Roman" w:hAnsi="Times New Roman"/>
                <w:sz w:val="24"/>
              </w:rPr>
              <w:t>shall</w:t>
            </w:r>
            <w:r w:rsidRPr="00392FFD">
              <w:rPr>
                <w:rFonts w:ascii="Times New Roman" w:hAnsi="Times New Roman"/>
                <w:sz w:val="24"/>
              </w:rPr>
              <w:t xml:space="preserve"> be based on the risk parameters really used in the internal rating system approved by the respective competent authority.</w:t>
            </w:r>
          </w:p>
        </w:tc>
      </w:tr>
      <w:tr w:rsidR="001C7AB7" w:rsidRPr="00392FFD" w14:paraId="44CA25A1" w14:textId="77777777" w:rsidTr="00692B10">
        <w:tc>
          <w:tcPr>
            <w:tcW w:w="1188" w:type="dxa"/>
          </w:tcPr>
          <w:p w14:paraId="66C5C830" w14:textId="77777777" w:rsidR="001C7AB7" w:rsidRPr="00392FFD" w:rsidRDefault="001C7AB7" w:rsidP="001C7AB7">
            <w:pPr>
              <w:rPr>
                <w:rFonts w:ascii="Times New Roman" w:hAnsi="Times New Roman"/>
                <w:sz w:val="24"/>
              </w:rPr>
            </w:pPr>
            <w:r w:rsidRPr="00392FFD">
              <w:rPr>
                <w:rFonts w:ascii="Times New Roman" w:hAnsi="Times New Roman"/>
                <w:sz w:val="24"/>
              </w:rPr>
              <w:lastRenderedPageBreak/>
              <w:t>290</w:t>
            </w:r>
          </w:p>
        </w:tc>
        <w:tc>
          <w:tcPr>
            <w:tcW w:w="8843" w:type="dxa"/>
          </w:tcPr>
          <w:p w14:paraId="4C9DC1AA"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 VALUE ADJUSTMENTS AND PROVISIONS</w:t>
            </w:r>
          </w:p>
          <w:p w14:paraId="5B1B63A2" w14:textId="77777777" w:rsidR="001C7AB7" w:rsidRPr="00392FFD" w:rsidRDefault="001C7AB7" w:rsidP="00FD6CCB">
            <w:pPr>
              <w:rPr>
                <w:rFonts w:ascii="Times New Roman" w:hAnsi="Times New Roman"/>
                <w:sz w:val="24"/>
              </w:rPr>
            </w:pPr>
            <w:r w:rsidRPr="00392FFD">
              <w:rPr>
                <w:rFonts w:ascii="Times New Roman" w:hAnsi="Times New Roman"/>
                <w:sz w:val="24"/>
              </w:rPr>
              <w:t>Value Adjustments as well as specific and general provisions under Article 159 CRR are reported. General</w:t>
            </w:r>
            <w:r w:rsidRPr="00392FFD">
              <w:rPr>
                <w:rFonts w:ascii="Times New Roman" w:hAnsi="Times New Roman"/>
                <w:b/>
                <w:bCs/>
                <w:i/>
                <w:iCs/>
                <w:sz w:val="24"/>
              </w:rPr>
              <w:t xml:space="preserve"> </w:t>
            </w:r>
            <w:r w:rsidRPr="00392FFD">
              <w:rPr>
                <w:rFonts w:ascii="Times New Roman" w:hAnsi="Times New Roman"/>
                <w:sz w:val="24"/>
              </w:rPr>
              <w:t xml:space="preserve">provisions </w:t>
            </w:r>
            <w:r w:rsidR="00C93697" w:rsidRPr="00392FFD">
              <w:rPr>
                <w:rFonts w:ascii="Times New Roman" w:hAnsi="Times New Roman"/>
                <w:sz w:val="24"/>
              </w:rPr>
              <w:t>shall</w:t>
            </w:r>
            <w:r w:rsidRPr="00392FFD">
              <w:rPr>
                <w:rFonts w:ascii="Times New Roman" w:hAnsi="Times New Roman"/>
                <w:sz w:val="24"/>
              </w:rPr>
              <w:t xml:space="preserve"> be reported by assigning the amount pro rata - according to the expected loss of the different obligor grades.</w:t>
            </w:r>
          </w:p>
        </w:tc>
      </w:tr>
      <w:tr w:rsidR="001C7AB7" w:rsidRPr="00392FFD" w14:paraId="16B761A0" w14:textId="77777777" w:rsidTr="00692B10">
        <w:tc>
          <w:tcPr>
            <w:tcW w:w="1188" w:type="dxa"/>
          </w:tcPr>
          <w:p w14:paraId="1A125AEC" w14:textId="77777777" w:rsidR="001C7AB7" w:rsidRPr="00392FFD" w:rsidRDefault="001C7AB7" w:rsidP="001C7AB7">
            <w:pPr>
              <w:ind w:right="-288"/>
              <w:rPr>
                <w:rFonts w:ascii="Times New Roman" w:hAnsi="Times New Roman"/>
                <w:sz w:val="24"/>
              </w:rPr>
            </w:pPr>
            <w:r w:rsidRPr="00392FFD">
              <w:rPr>
                <w:rFonts w:ascii="Times New Roman" w:hAnsi="Times New Roman"/>
                <w:sz w:val="24"/>
              </w:rPr>
              <w:t>300</w:t>
            </w:r>
          </w:p>
        </w:tc>
        <w:tc>
          <w:tcPr>
            <w:tcW w:w="8843" w:type="dxa"/>
          </w:tcPr>
          <w:p w14:paraId="4D36C382" w14:textId="77777777" w:rsidR="001C7AB7" w:rsidRPr="00392FFD" w:rsidRDefault="001C7AB7" w:rsidP="001C7AB7">
            <w:pPr>
              <w:ind w:right="-288"/>
              <w:rPr>
                <w:rFonts w:ascii="Times New Roman" w:hAnsi="Times New Roman"/>
                <w:b/>
                <w:sz w:val="24"/>
                <w:u w:val="single"/>
              </w:rPr>
            </w:pPr>
            <w:r w:rsidRPr="00392FFD">
              <w:rPr>
                <w:rFonts w:ascii="Times New Roman" w:hAnsi="Times New Roman"/>
                <w:b/>
                <w:sz w:val="24"/>
                <w:u w:val="single"/>
              </w:rPr>
              <w:t>NUMBER OF OBLIGORS</w:t>
            </w:r>
          </w:p>
          <w:p w14:paraId="48F73FC6" w14:textId="77777777" w:rsidR="001C7AB7" w:rsidRPr="00392FFD" w:rsidRDefault="001C7AB7" w:rsidP="001C7AB7">
            <w:pPr>
              <w:rPr>
                <w:rFonts w:ascii="Times New Roman" w:hAnsi="Times New Roman"/>
                <w:sz w:val="24"/>
              </w:rPr>
            </w:pPr>
            <w:r w:rsidRPr="00392FFD">
              <w:rPr>
                <w:rFonts w:ascii="Times New Roman" w:hAnsi="Times New Roman"/>
                <w:sz w:val="24"/>
              </w:rPr>
              <w:t>Articles 172 (1) and (2) of CRR.</w:t>
            </w:r>
          </w:p>
          <w:p w14:paraId="505657D6" w14:textId="77777777" w:rsidR="001C7AB7" w:rsidRPr="00392FFD" w:rsidRDefault="001C7AB7" w:rsidP="001C7AB7">
            <w:pPr>
              <w:rPr>
                <w:rFonts w:ascii="Times New Roman" w:hAnsi="Times New Roman"/>
                <w:sz w:val="24"/>
              </w:rPr>
            </w:pPr>
            <w:r w:rsidRPr="00392FFD">
              <w:rPr>
                <w:rFonts w:ascii="Times New Roman" w:hAnsi="Times New Roman"/>
                <w:sz w:val="24"/>
              </w:rPr>
              <w:t>For all exposure classes</w:t>
            </w:r>
            <w:r w:rsidR="00947A01" w:rsidRPr="00392FFD">
              <w:rPr>
                <w:rFonts w:ascii="Times New Roman" w:hAnsi="Times New Roman"/>
                <w:sz w:val="24"/>
              </w:rPr>
              <w:t xml:space="preserve"> with the exception of the exposure class retail and the cases mentioned in Article 172 (1) lit. e, second sentence CRR</w:t>
            </w:r>
            <w:r w:rsidRPr="00392FFD">
              <w:rPr>
                <w:rFonts w:ascii="Times New Roman" w:hAnsi="Times New Roman"/>
                <w:sz w:val="24"/>
              </w:rPr>
              <w:t xml:space="preserve">, the institution </w:t>
            </w:r>
            <w:r w:rsidR="00C93697" w:rsidRPr="00392FFD">
              <w:rPr>
                <w:rFonts w:ascii="Times New Roman" w:hAnsi="Times New Roman"/>
                <w:sz w:val="24"/>
              </w:rPr>
              <w:t>shall</w:t>
            </w:r>
            <w:r w:rsidRPr="00392FFD">
              <w:rPr>
                <w:rFonts w:ascii="Times New Roman" w:hAnsi="Times New Roman"/>
                <w:sz w:val="24"/>
              </w:rPr>
              <w:t xml:space="preserve"> report the number of legal entities /obligors which were separately rated, regardless of the number of different loans or exposures granted. </w:t>
            </w:r>
          </w:p>
          <w:p w14:paraId="1B747C78"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Within the exposure class retail </w:t>
            </w:r>
            <w:r w:rsidR="00947A01" w:rsidRPr="00392FFD">
              <w:rPr>
                <w:rFonts w:ascii="Times New Roman" w:hAnsi="Times New Roman"/>
                <w:sz w:val="24"/>
              </w:rPr>
              <w:t xml:space="preserve">or if separate exposures to the same obligor are assigned to different obligor grades in accordance with Article 172 (1) lit. e, second sentence CRR in other exposure classes, </w:t>
            </w:r>
            <w:r w:rsidRPr="00392FFD">
              <w:rPr>
                <w:rFonts w:ascii="Times New Roman" w:hAnsi="Times New Roman"/>
                <w:sz w:val="24"/>
              </w:rPr>
              <w:t xml:space="preserve">the institution </w:t>
            </w:r>
            <w:r w:rsidR="00C93697" w:rsidRPr="00392FFD">
              <w:rPr>
                <w:rFonts w:ascii="Times New Roman" w:hAnsi="Times New Roman"/>
                <w:sz w:val="24"/>
              </w:rPr>
              <w:t>shall</w:t>
            </w:r>
            <w:r w:rsidRPr="00392FFD">
              <w:rPr>
                <w:rFonts w:ascii="Times New Roman" w:hAnsi="Times New Roman"/>
                <w:sz w:val="24"/>
              </w:rPr>
              <w:t xml:space="preserve"> report the number of exposures which were separately assigned to a certain rating grade or pool. In case Article 172 (2) of CRR applies, an obligor may be considered in more than one grade. </w:t>
            </w:r>
          </w:p>
          <w:p w14:paraId="5ED7C542" w14:textId="77777777" w:rsidR="001C7AB7" w:rsidRPr="00392FFD" w:rsidRDefault="001C7AB7" w:rsidP="00241845">
            <w:pPr>
              <w:rPr>
                <w:rFonts w:ascii="Times New Roman" w:hAnsi="Times New Roman"/>
                <w:sz w:val="24"/>
              </w:rPr>
            </w:pPr>
            <w:r w:rsidRPr="00392FFD">
              <w:rPr>
                <w:rStyle w:val="InstructionsTabelleText"/>
                <w:rFonts w:ascii="Times New Roman" w:hAnsi="Times New Roman"/>
                <w:sz w:val="24"/>
              </w:rPr>
              <w:t>As this column deals with an element of the structure of the rating systems, it relate</w:t>
            </w:r>
            <w:r w:rsidR="00C93697" w:rsidRPr="00392FFD">
              <w:rPr>
                <w:rStyle w:val="InstructionsTabelleText"/>
                <w:rFonts w:ascii="Times New Roman" w:hAnsi="Times New Roman"/>
                <w:sz w:val="24"/>
              </w:rPr>
              <w:t>s</w:t>
            </w:r>
            <w:r w:rsidRPr="00392FFD">
              <w:rPr>
                <w:rStyle w:val="InstructionsTabelleText"/>
                <w:rFonts w:ascii="Times New Roman" w:hAnsi="Times New Roman"/>
                <w:sz w:val="24"/>
              </w:rPr>
              <w:t xml:space="preserve"> to the original exposures pre conversion factor assigned to each obligor grade or pool without taking into account the effect of CRM techniques (in particular redistribution effects).</w:t>
            </w:r>
          </w:p>
        </w:tc>
      </w:tr>
    </w:tbl>
    <w:p w14:paraId="1428F924" w14:textId="77777777" w:rsidR="001C7AB7" w:rsidRPr="00392FFD" w:rsidRDefault="001C7AB7" w:rsidP="001C7AB7">
      <w:pPr>
        <w:rPr>
          <w:rFonts w:ascii="Times New Roman" w:hAnsi="Times New Roman"/>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789"/>
      </w:tblGrid>
      <w:tr w:rsidR="001C7AB7" w:rsidRPr="00392FFD" w14:paraId="4704E7F2" w14:textId="77777777" w:rsidTr="00692B10">
        <w:tc>
          <w:tcPr>
            <w:tcW w:w="1242" w:type="dxa"/>
            <w:shd w:val="clear" w:color="auto" w:fill="CCCCCC"/>
          </w:tcPr>
          <w:p w14:paraId="02EA8E88" w14:textId="77777777" w:rsidR="001C7AB7" w:rsidRPr="00392FFD" w:rsidRDefault="001C7AB7" w:rsidP="001C7AB7">
            <w:pPr>
              <w:rPr>
                <w:rFonts w:ascii="Times New Roman" w:hAnsi="Times New Roman"/>
                <w:sz w:val="24"/>
              </w:rPr>
            </w:pPr>
            <w:r w:rsidRPr="00392FFD">
              <w:rPr>
                <w:rFonts w:ascii="Times New Roman" w:hAnsi="Times New Roman"/>
                <w:sz w:val="24"/>
              </w:rPr>
              <w:t>Rows</w:t>
            </w:r>
          </w:p>
        </w:tc>
        <w:tc>
          <w:tcPr>
            <w:tcW w:w="8789" w:type="dxa"/>
            <w:shd w:val="clear" w:color="auto" w:fill="CCCCCC"/>
          </w:tcPr>
          <w:p w14:paraId="7B6AB093" w14:textId="77777777" w:rsidR="001C7AB7" w:rsidRPr="00392FFD" w:rsidRDefault="001C7AB7" w:rsidP="001C7AB7">
            <w:pPr>
              <w:ind w:left="72"/>
              <w:rPr>
                <w:rFonts w:ascii="Times New Roman" w:hAnsi="Times New Roman"/>
                <w:sz w:val="24"/>
              </w:rPr>
            </w:pPr>
            <w:r w:rsidRPr="00392FFD">
              <w:rPr>
                <w:rFonts w:ascii="Times New Roman" w:hAnsi="Times New Roman"/>
                <w:sz w:val="24"/>
              </w:rPr>
              <w:t>Instructions</w:t>
            </w:r>
          </w:p>
        </w:tc>
      </w:tr>
      <w:tr w:rsidR="001C7AB7" w:rsidRPr="00392FFD" w14:paraId="125541CC" w14:textId="77777777" w:rsidTr="00692B10">
        <w:tc>
          <w:tcPr>
            <w:tcW w:w="1242" w:type="dxa"/>
          </w:tcPr>
          <w:p w14:paraId="224318F1" w14:textId="77777777" w:rsidR="001C7AB7" w:rsidRPr="00392FFD" w:rsidRDefault="001C7AB7" w:rsidP="001C7AB7">
            <w:pPr>
              <w:rPr>
                <w:rFonts w:ascii="Times New Roman" w:hAnsi="Times New Roman"/>
                <w:sz w:val="24"/>
              </w:rPr>
            </w:pPr>
            <w:r w:rsidRPr="00392FFD">
              <w:rPr>
                <w:rFonts w:ascii="Times New Roman" w:hAnsi="Times New Roman"/>
                <w:sz w:val="24"/>
              </w:rPr>
              <w:t>010</w:t>
            </w:r>
          </w:p>
        </w:tc>
        <w:tc>
          <w:tcPr>
            <w:tcW w:w="8789" w:type="dxa"/>
          </w:tcPr>
          <w:p w14:paraId="032089DB" w14:textId="77777777" w:rsidR="001C7AB7" w:rsidRPr="00392FFD" w:rsidRDefault="001C7AB7" w:rsidP="00FD6CCB">
            <w:pPr>
              <w:rPr>
                <w:rFonts w:ascii="Times New Roman" w:hAnsi="Times New Roman"/>
                <w:sz w:val="24"/>
              </w:rPr>
            </w:pPr>
            <w:r w:rsidRPr="00392FFD">
              <w:rPr>
                <w:rFonts w:ascii="Times New Roman" w:hAnsi="Times New Roman"/>
                <w:b/>
                <w:sz w:val="24"/>
                <w:u w:val="single"/>
              </w:rPr>
              <w:t>TOTAL EXPOSURES</w:t>
            </w:r>
          </w:p>
        </w:tc>
      </w:tr>
      <w:tr w:rsidR="00785F3E" w:rsidRPr="00392FFD" w14:paraId="6BB3D0E3" w14:textId="77777777" w:rsidTr="00692B10">
        <w:tc>
          <w:tcPr>
            <w:tcW w:w="1242" w:type="dxa"/>
          </w:tcPr>
          <w:p w14:paraId="6BC9DB2B" w14:textId="77777777" w:rsidR="00785F3E" w:rsidRPr="00392FFD" w:rsidRDefault="003C3168" w:rsidP="001C7AB7">
            <w:pPr>
              <w:rPr>
                <w:rFonts w:ascii="Times New Roman" w:hAnsi="Times New Roman"/>
                <w:sz w:val="24"/>
              </w:rPr>
            </w:pPr>
            <w:r w:rsidRPr="00392FFD">
              <w:rPr>
                <w:rFonts w:ascii="Times New Roman" w:hAnsi="Times New Roman"/>
                <w:sz w:val="24"/>
              </w:rPr>
              <w:t>015</w:t>
            </w:r>
          </w:p>
        </w:tc>
        <w:tc>
          <w:tcPr>
            <w:tcW w:w="8789" w:type="dxa"/>
          </w:tcPr>
          <w:p w14:paraId="39E9E9F9" w14:textId="77777777" w:rsidR="00785F3E" w:rsidRPr="00392FFD" w:rsidRDefault="00785F3E" w:rsidP="00785F3E">
            <w:pPr>
              <w:rPr>
                <w:rFonts w:ascii="Times New Roman" w:hAnsi="Times New Roman"/>
                <w:b/>
                <w:sz w:val="24"/>
                <w:u w:val="single"/>
              </w:rPr>
            </w:pPr>
            <w:r w:rsidRPr="00392FFD">
              <w:rPr>
                <w:rFonts w:ascii="Times New Roman" w:hAnsi="Times New Roman"/>
                <w:b/>
                <w:sz w:val="24"/>
                <w:u w:val="single"/>
              </w:rPr>
              <w:t>of which: Exposures subject to SME-supporting factor</w:t>
            </w:r>
          </w:p>
          <w:p w14:paraId="5DC1B7C4" w14:textId="77777777" w:rsidR="00785F3E" w:rsidRPr="00392FFD" w:rsidRDefault="00785F3E" w:rsidP="00785F3E">
            <w:pPr>
              <w:rPr>
                <w:rFonts w:ascii="Times New Roman" w:hAnsi="Times New Roman"/>
                <w:sz w:val="24"/>
              </w:rPr>
            </w:pPr>
            <w:r w:rsidRPr="00392FFD">
              <w:rPr>
                <w:rFonts w:ascii="Times New Roman" w:hAnsi="Times New Roman"/>
                <w:sz w:val="24"/>
              </w:rPr>
              <w:t>Only exposures which meet the requirements of Article 501 CRR shall be reported here.</w:t>
            </w:r>
          </w:p>
        </w:tc>
      </w:tr>
      <w:tr w:rsidR="001C7AB7" w:rsidRPr="00392FFD" w14:paraId="3430D5D4" w14:textId="77777777" w:rsidTr="00692B10">
        <w:tc>
          <w:tcPr>
            <w:tcW w:w="1242" w:type="dxa"/>
          </w:tcPr>
          <w:p w14:paraId="6C6189E0" w14:textId="77777777" w:rsidR="001C7AB7" w:rsidRPr="00392FFD" w:rsidRDefault="001C7AB7" w:rsidP="001C7AB7">
            <w:pPr>
              <w:rPr>
                <w:rFonts w:ascii="Times New Roman" w:hAnsi="Times New Roman"/>
                <w:sz w:val="24"/>
              </w:rPr>
            </w:pPr>
            <w:r w:rsidRPr="00392FFD">
              <w:rPr>
                <w:rFonts w:ascii="Times New Roman" w:hAnsi="Times New Roman"/>
                <w:sz w:val="24"/>
              </w:rPr>
              <w:t>020-060</w:t>
            </w:r>
          </w:p>
        </w:tc>
        <w:tc>
          <w:tcPr>
            <w:tcW w:w="8789" w:type="dxa"/>
          </w:tcPr>
          <w:p w14:paraId="74F3487D" w14:textId="77777777" w:rsidR="001C7AB7" w:rsidRPr="00392FFD" w:rsidRDefault="001C7AB7" w:rsidP="001C7AB7">
            <w:pPr>
              <w:rPr>
                <w:rFonts w:ascii="Times New Roman" w:hAnsi="Times New Roman"/>
                <w:sz w:val="24"/>
              </w:rPr>
            </w:pPr>
            <w:r w:rsidRPr="00392FFD">
              <w:rPr>
                <w:rFonts w:ascii="Times New Roman" w:hAnsi="Times New Roman"/>
                <w:sz w:val="24"/>
              </w:rPr>
              <w:t>BREAKDOWN OF TOTAL EXPOSURES BY EXPOSURE TYPES:</w:t>
            </w:r>
          </w:p>
        </w:tc>
      </w:tr>
      <w:tr w:rsidR="001C7AB7" w:rsidRPr="00392FFD" w14:paraId="3380C297" w14:textId="77777777" w:rsidTr="00692B10">
        <w:tc>
          <w:tcPr>
            <w:tcW w:w="1242" w:type="dxa"/>
          </w:tcPr>
          <w:p w14:paraId="5087E794" w14:textId="77777777" w:rsidR="001C7AB7" w:rsidRPr="00392FFD" w:rsidRDefault="001C7AB7" w:rsidP="001C7AB7">
            <w:pPr>
              <w:rPr>
                <w:rFonts w:ascii="Times New Roman" w:hAnsi="Times New Roman"/>
                <w:sz w:val="24"/>
              </w:rPr>
            </w:pPr>
            <w:r w:rsidRPr="00392FFD">
              <w:rPr>
                <w:rFonts w:ascii="Times New Roman" w:hAnsi="Times New Roman"/>
                <w:sz w:val="24"/>
              </w:rPr>
              <w:t>020</w:t>
            </w:r>
          </w:p>
        </w:tc>
        <w:tc>
          <w:tcPr>
            <w:tcW w:w="8789" w:type="dxa"/>
          </w:tcPr>
          <w:p w14:paraId="08CBF023"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 xml:space="preserve">On balance sheet items subject to credit risk </w:t>
            </w:r>
          </w:p>
          <w:p w14:paraId="12C81A40" w14:textId="77777777" w:rsidR="001C7AB7" w:rsidRPr="00392FFD" w:rsidRDefault="001C7AB7" w:rsidP="00FC20DD">
            <w:pPr>
              <w:rPr>
                <w:rStyle w:val="InstructionsTabelleText"/>
                <w:rFonts w:ascii="Times New Roman" w:hAnsi="Times New Roman"/>
                <w:sz w:val="24"/>
              </w:rPr>
            </w:pPr>
            <w:r w:rsidRPr="00392FFD">
              <w:rPr>
                <w:rStyle w:val="InstructionsTabelleText"/>
                <w:rFonts w:ascii="Times New Roman" w:hAnsi="Times New Roman"/>
                <w:sz w:val="24"/>
              </w:rPr>
              <w:t>Assets referred to in Article 24 of CRR not included in any other category.</w:t>
            </w:r>
          </w:p>
          <w:p w14:paraId="21A3D12F" w14:textId="77777777" w:rsidR="001C7AB7" w:rsidRPr="00392FFD" w:rsidRDefault="001C7AB7" w:rsidP="00FC20DD">
            <w:pPr>
              <w:rPr>
                <w:rStyle w:val="InstructionsTabelleText"/>
                <w:rFonts w:ascii="Times New Roman" w:hAnsi="Times New Roman"/>
                <w:sz w:val="24"/>
              </w:rPr>
            </w:pPr>
            <w:r w:rsidRPr="00392FFD">
              <w:rPr>
                <w:rStyle w:val="InstructionsTabelleText"/>
                <w:rFonts w:ascii="Times New Roman" w:hAnsi="Times New Roman"/>
                <w:sz w:val="24"/>
              </w:rPr>
              <w:t>Exposures, which are on-balance sheet items and which are included as Securities Financing Transactions, Derivatives &amp; Long Settlement Transactions or from Contractual Cross Product Netting shall be reported in rows 040-060 and, therefore, not reported in this row.</w:t>
            </w:r>
          </w:p>
          <w:p w14:paraId="249CB9F0" w14:textId="77777777" w:rsidR="001C7AB7" w:rsidRPr="00392FFD" w:rsidRDefault="001C7AB7" w:rsidP="00FC20DD">
            <w:pPr>
              <w:rPr>
                <w:rStyle w:val="InstructionsTabelleText"/>
                <w:rFonts w:ascii="Times New Roman" w:hAnsi="Times New Roman"/>
                <w:sz w:val="24"/>
              </w:rPr>
            </w:pPr>
            <w:r w:rsidRPr="00392FFD">
              <w:rPr>
                <w:rStyle w:val="InstructionsTabelleText"/>
                <w:rFonts w:ascii="Times New Roman" w:hAnsi="Times New Roman"/>
                <w:sz w:val="24"/>
              </w:rPr>
              <w:t>Free deliveries according to Article 379 (1) of CRR (if not deducted) do not constitute an on-balance sheet item, but nevertheless shall be reported in this row.</w:t>
            </w:r>
          </w:p>
          <w:p w14:paraId="2B95F911" w14:textId="29B0D0EF"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t>Exposures arising from assets posted to a CCP according to Article 4 (91) of CRR and default fund exposures according to Article 4 (89) of CRR shall be included if not reported in row 030.</w:t>
            </w:r>
            <w:r w:rsidR="00730040">
              <w:rPr>
                <w:rStyle w:val="InstructionsTabelleText"/>
                <w:rFonts w:ascii="Times New Roman" w:hAnsi="Times New Roman"/>
                <w:sz w:val="24"/>
              </w:rPr>
              <w:t xml:space="preserve"> </w:t>
            </w:r>
          </w:p>
        </w:tc>
      </w:tr>
      <w:tr w:rsidR="001C7AB7" w:rsidRPr="00392FFD" w14:paraId="1395B361" w14:textId="77777777" w:rsidTr="00692B10">
        <w:tc>
          <w:tcPr>
            <w:tcW w:w="1242" w:type="dxa"/>
          </w:tcPr>
          <w:p w14:paraId="6DB5E448" w14:textId="77777777" w:rsidR="001C7AB7" w:rsidRPr="00392FFD" w:rsidRDefault="001C7AB7" w:rsidP="001C7AB7">
            <w:pPr>
              <w:rPr>
                <w:rFonts w:ascii="Times New Roman" w:hAnsi="Times New Roman"/>
                <w:sz w:val="24"/>
              </w:rPr>
            </w:pPr>
            <w:r w:rsidRPr="00392FFD">
              <w:rPr>
                <w:rFonts w:ascii="Times New Roman" w:hAnsi="Times New Roman"/>
                <w:sz w:val="24"/>
              </w:rPr>
              <w:t>030</w:t>
            </w:r>
          </w:p>
        </w:tc>
        <w:tc>
          <w:tcPr>
            <w:tcW w:w="8789" w:type="dxa"/>
          </w:tcPr>
          <w:p w14:paraId="76039EA8"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Off balance sheet items subject to credit risk</w:t>
            </w:r>
          </w:p>
          <w:p w14:paraId="03EA80A8"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Off-balance sheet positions comprise those items listed in Annex I of CRR.</w:t>
            </w:r>
          </w:p>
          <w:p w14:paraId="5656569E"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lastRenderedPageBreak/>
              <w:t>Exposures, which are off-balance sheet items and which are included as Securities Financing Transactions, Derivatives &amp; Long Settlement Transactions or from Contractual Cross Product Netting shall be reported in rows 040-060 and, therefore, not reported in this row.</w:t>
            </w:r>
          </w:p>
          <w:p w14:paraId="4945BDF8" w14:textId="77777777"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t xml:space="preserve">Exposures arising from assets posted to a CCP according to Article 4 (91) of CRR and default fund exposures according to Article 4 (89) of CRR shall be included if they are considered as off-balance sheet items. </w:t>
            </w:r>
          </w:p>
        </w:tc>
      </w:tr>
      <w:tr w:rsidR="001C7AB7" w:rsidRPr="00392FFD" w14:paraId="7FD445C7" w14:textId="77777777" w:rsidTr="00692B10">
        <w:tc>
          <w:tcPr>
            <w:tcW w:w="1242" w:type="dxa"/>
          </w:tcPr>
          <w:p w14:paraId="710F535F" w14:textId="77777777"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lastRenderedPageBreak/>
              <w:t>040-060</w:t>
            </w:r>
          </w:p>
        </w:tc>
        <w:tc>
          <w:tcPr>
            <w:tcW w:w="8789" w:type="dxa"/>
          </w:tcPr>
          <w:p w14:paraId="73FE5A1F" w14:textId="77777777" w:rsidR="001C7AB7" w:rsidRPr="00392FFD" w:rsidRDefault="001C7AB7" w:rsidP="001C7AB7">
            <w:pPr>
              <w:rPr>
                <w:rFonts w:ascii="Times New Roman" w:hAnsi="Times New Roman"/>
                <w:b/>
                <w:sz w:val="24"/>
                <w:u w:val="single"/>
              </w:rPr>
            </w:pPr>
            <w:r w:rsidRPr="00392FFD">
              <w:rPr>
                <w:rStyle w:val="InstructionsTabelleberschrift"/>
                <w:rFonts w:ascii="Times New Roman" w:hAnsi="Times New Roman"/>
                <w:sz w:val="24"/>
              </w:rPr>
              <w:t>Exposures / Transactions subject to counterparty credit risk</w:t>
            </w:r>
          </w:p>
        </w:tc>
      </w:tr>
      <w:tr w:rsidR="001C7AB7" w:rsidRPr="00392FFD" w14:paraId="1AB5CBD4" w14:textId="77777777" w:rsidTr="00692B10">
        <w:tc>
          <w:tcPr>
            <w:tcW w:w="1242" w:type="dxa"/>
          </w:tcPr>
          <w:p w14:paraId="0D85E080" w14:textId="77777777" w:rsidR="001C7AB7" w:rsidRPr="00392FFD" w:rsidRDefault="001C7AB7" w:rsidP="001C7AB7">
            <w:pPr>
              <w:rPr>
                <w:rFonts w:ascii="Times New Roman" w:hAnsi="Times New Roman"/>
                <w:sz w:val="24"/>
              </w:rPr>
            </w:pPr>
            <w:r w:rsidRPr="00392FFD">
              <w:rPr>
                <w:rFonts w:ascii="Times New Roman" w:hAnsi="Times New Roman"/>
                <w:sz w:val="24"/>
              </w:rPr>
              <w:t>040</w:t>
            </w:r>
          </w:p>
        </w:tc>
        <w:tc>
          <w:tcPr>
            <w:tcW w:w="8789" w:type="dxa"/>
          </w:tcPr>
          <w:p w14:paraId="6402560E" w14:textId="77777777" w:rsidR="001C7AB7" w:rsidRPr="00392FFD" w:rsidRDefault="001C7AB7" w:rsidP="001C7AB7">
            <w:pPr>
              <w:ind w:left="72"/>
              <w:rPr>
                <w:rStyle w:val="InstructionsTabelleberschrift"/>
                <w:rFonts w:ascii="Times New Roman" w:hAnsi="Times New Roman"/>
                <w:sz w:val="24"/>
              </w:rPr>
            </w:pPr>
            <w:r w:rsidRPr="00392FFD">
              <w:rPr>
                <w:rStyle w:val="InstructionsTabelleberschrift"/>
                <w:rFonts w:ascii="Times New Roman" w:hAnsi="Times New Roman"/>
                <w:sz w:val="24"/>
              </w:rPr>
              <w:t xml:space="preserve">Securities Financing Transactions </w:t>
            </w:r>
          </w:p>
          <w:p w14:paraId="48AC42D5" w14:textId="77777777" w:rsidR="001C7AB7" w:rsidRPr="00392FFD" w:rsidRDefault="001C7AB7" w:rsidP="001C7AB7">
            <w:pPr>
              <w:ind w:left="72"/>
              <w:rPr>
                <w:rStyle w:val="InstructionsTabelleText"/>
                <w:rFonts w:ascii="Times New Roman" w:hAnsi="Times New Roman"/>
                <w:sz w:val="24"/>
              </w:rPr>
            </w:pPr>
            <w:r w:rsidRPr="00392FFD">
              <w:rPr>
                <w:rStyle w:val="InstructionsTabelleText"/>
                <w:rFonts w:ascii="Times New Roman" w:hAnsi="Times New Roman"/>
                <w:sz w:val="24"/>
              </w:rPr>
              <w:t>Securities Financing Transactions (SFT), as defined in paragraph 17 of the Base</w:t>
            </w:r>
            <w:r w:rsidR="00156555" w:rsidRPr="00392FFD">
              <w:rPr>
                <w:rStyle w:val="InstructionsTabelleText"/>
                <w:rFonts w:ascii="Times New Roman" w:hAnsi="Times New Roman"/>
                <w:sz w:val="24"/>
              </w:rPr>
              <w:t>l</w:t>
            </w:r>
            <w:r w:rsidRPr="00392FFD">
              <w:rPr>
                <w:rStyle w:val="InstructionsTabelleText"/>
                <w:rFonts w:ascii="Times New Roman" w:hAnsi="Times New Roman"/>
                <w:sz w:val="24"/>
              </w:rPr>
              <w:t xml:space="preserve"> Committee document "The Application of Basel II to Trading Activities and the Treatment of Double Default Effects", includes: (i) Repurchase and reverse repurchase agreements defined in Article 4 (82) of CRR as well as securities or commodities lending and borrowing transactions</w:t>
            </w:r>
            <w:r w:rsidR="00FD6CCB"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and (ii) margin lending transactions as defined in Article 272 (3) of CRR.</w:t>
            </w:r>
          </w:p>
          <w:p w14:paraId="138CC6DD" w14:textId="77777777" w:rsidR="001C7AB7" w:rsidRPr="00392FFD" w:rsidRDefault="001C7AB7" w:rsidP="00FD6CCB">
            <w:pPr>
              <w:rPr>
                <w:rFonts w:ascii="Times New Roman" w:hAnsi="Times New Roman"/>
                <w:sz w:val="24"/>
              </w:rPr>
            </w:pPr>
            <w:r w:rsidRPr="00392FFD">
              <w:rPr>
                <w:rStyle w:val="InstructionsTabelleText"/>
                <w:rFonts w:ascii="Times New Roman" w:hAnsi="Times New Roman"/>
                <w:sz w:val="24"/>
              </w:rPr>
              <w:t>Securities Financing Transactions, which are included in a Cross Product Netting and therefore reported in row 060, shall not be reported in this row.</w:t>
            </w:r>
          </w:p>
        </w:tc>
      </w:tr>
      <w:tr w:rsidR="001C7AB7" w:rsidRPr="00392FFD" w14:paraId="5BE4C44E" w14:textId="77777777" w:rsidTr="00692B10">
        <w:tc>
          <w:tcPr>
            <w:tcW w:w="1242" w:type="dxa"/>
          </w:tcPr>
          <w:p w14:paraId="4B5938B1" w14:textId="77777777" w:rsidR="001C7AB7" w:rsidRPr="00392FFD" w:rsidRDefault="001C7AB7" w:rsidP="001C7AB7">
            <w:pPr>
              <w:rPr>
                <w:rFonts w:ascii="Times New Roman" w:hAnsi="Times New Roman"/>
                <w:sz w:val="24"/>
              </w:rPr>
            </w:pPr>
            <w:r w:rsidRPr="00392FFD">
              <w:rPr>
                <w:rFonts w:ascii="Times New Roman" w:hAnsi="Times New Roman"/>
                <w:sz w:val="24"/>
              </w:rPr>
              <w:t>050</w:t>
            </w:r>
          </w:p>
        </w:tc>
        <w:tc>
          <w:tcPr>
            <w:tcW w:w="8789" w:type="dxa"/>
          </w:tcPr>
          <w:p w14:paraId="38E0AC60"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 xml:space="preserve">Derivatives </w:t>
            </w:r>
            <w:r w:rsidRPr="00392FFD">
              <w:rPr>
                <w:rStyle w:val="InstructionsTabelleberschrift"/>
                <w:rFonts w:ascii="Times New Roman" w:hAnsi="Times New Roman"/>
                <w:sz w:val="24"/>
              </w:rPr>
              <w:t>and Long Settlement Transactions</w:t>
            </w:r>
          </w:p>
          <w:p w14:paraId="1E41C30E" w14:textId="77777777" w:rsidR="001C7AB7" w:rsidRPr="00392FFD" w:rsidRDefault="001C7AB7" w:rsidP="00FD6CCB">
            <w:pPr>
              <w:ind w:left="72"/>
              <w:rPr>
                <w:rFonts w:ascii="Times New Roman" w:hAnsi="Times New Roman"/>
                <w:sz w:val="24"/>
              </w:rPr>
            </w:pPr>
            <w:r w:rsidRPr="00392FFD">
              <w:rPr>
                <w:rStyle w:val="InstructionsTabelleText"/>
                <w:rFonts w:ascii="Times New Roman" w:hAnsi="Times New Roman"/>
                <w:sz w:val="24"/>
              </w:rPr>
              <w:t>Derivatives comprise those contracts listed in Annex II of CRR. Derivatives and Long Settlement Transactions which are included in a Cross Product Netting and therefore reported in row 060 shall not be reported in this row.</w:t>
            </w:r>
          </w:p>
        </w:tc>
      </w:tr>
      <w:tr w:rsidR="001C7AB7" w:rsidRPr="00392FFD" w14:paraId="2E5C6B83" w14:textId="77777777" w:rsidTr="00692B10">
        <w:tc>
          <w:tcPr>
            <w:tcW w:w="1242" w:type="dxa"/>
          </w:tcPr>
          <w:p w14:paraId="724BC477" w14:textId="77777777" w:rsidR="001C7AB7" w:rsidRPr="00392FFD" w:rsidRDefault="001C7AB7" w:rsidP="001C7AB7">
            <w:pPr>
              <w:rPr>
                <w:rFonts w:ascii="Times New Roman" w:hAnsi="Times New Roman"/>
                <w:sz w:val="24"/>
              </w:rPr>
            </w:pPr>
            <w:r w:rsidRPr="00392FFD">
              <w:rPr>
                <w:rFonts w:ascii="Times New Roman" w:hAnsi="Times New Roman"/>
                <w:sz w:val="24"/>
              </w:rPr>
              <w:t>060</w:t>
            </w:r>
          </w:p>
        </w:tc>
        <w:tc>
          <w:tcPr>
            <w:tcW w:w="8789" w:type="dxa"/>
          </w:tcPr>
          <w:p w14:paraId="5FBD0B28"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From Contractual Cross Product Netting</w:t>
            </w:r>
          </w:p>
          <w:p w14:paraId="7261D605" w14:textId="77777777" w:rsidR="001C7AB7" w:rsidRPr="00392FFD" w:rsidRDefault="00FD6CCB" w:rsidP="001C7AB7">
            <w:pPr>
              <w:rPr>
                <w:rFonts w:ascii="Times New Roman" w:hAnsi="Times New Roman"/>
                <w:sz w:val="24"/>
              </w:rPr>
            </w:pPr>
            <w:r w:rsidRPr="00392FFD">
              <w:rPr>
                <w:rFonts w:ascii="Times New Roman" w:hAnsi="Times New Roman"/>
                <w:sz w:val="24"/>
              </w:rPr>
              <w:t>See</w:t>
            </w:r>
            <w:r w:rsidR="001C7AB7" w:rsidRPr="00392FFD">
              <w:rPr>
                <w:rFonts w:ascii="Times New Roman" w:hAnsi="Times New Roman"/>
                <w:sz w:val="24"/>
              </w:rPr>
              <w:t xml:space="preserve"> CR</w:t>
            </w:r>
            <w:r w:rsidRPr="00392FFD">
              <w:rPr>
                <w:rFonts w:ascii="Times New Roman" w:hAnsi="Times New Roman"/>
                <w:sz w:val="24"/>
              </w:rPr>
              <w:t xml:space="preserve"> </w:t>
            </w:r>
            <w:r w:rsidR="001C7AB7" w:rsidRPr="00392FFD">
              <w:rPr>
                <w:rFonts w:ascii="Times New Roman" w:hAnsi="Times New Roman"/>
                <w:sz w:val="24"/>
              </w:rPr>
              <w:t>SA instructions</w:t>
            </w:r>
          </w:p>
        </w:tc>
      </w:tr>
      <w:tr w:rsidR="001C7AB7" w:rsidRPr="00392FFD" w14:paraId="09A58582" w14:textId="77777777" w:rsidTr="00692B10">
        <w:tc>
          <w:tcPr>
            <w:tcW w:w="1242" w:type="dxa"/>
          </w:tcPr>
          <w:p w14:paraId="2A95576F" w14:textId="7F4C1F29" w:rsidR="001C7AB7" w:rsidRPr="00392FFD" w:rsidRDefault="001C7AB7" w:rsidP="001C7AB7">
            <w:pPr>
              <w:rPr>
                <w:rFonts w:ascii="Times New Roman" w:hAnsi="Times New Roman"/>
                <w:sz w:val="24"/>
              </w:rPr>
            </w:pPr>
            <w:r w:rsidRPr="00392FFD">
              <w:rPr>
                <w:rFonts w:ascii="Times New Roman" w:hAnsi="Times New Roman"/>
                <w:sz w:val="24"/>
              </w:rPr>
              <w:t>070</w:t>
            </w:r>
          </w:p>
        </w:tc>
        <w:tc>
          <w:tcPr>
            <w:tcW w:w="8789" w:type="dxa"/>
          </w:tcPr>
          <w:p w14:paraId="3E4804CE"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EXPOSURES ASSIGNED TO OBLIGOR GRADES OR POOLS: TOTAL</w:t>
            </w:r>
          </w:p>
          <w:p w14:paraId="6BED379D"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For exposures to corporates, institutions and Central governments and Central Banks see Article 142 (1) point (6) and Article 170 (1) point c) of CRR. </w:t>
            </w:r>
          </w:p>
          <w:p w14:paraId="067B67A4"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For retail exposures see Article 170 (3) point b) of CRR. For Exposures arising from purchased receivables see Article 166 (6) of CRR. </w:t>
            </w:r>
          </w:p>
          <w:p w14:paraId="4743BDBE"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Exposures for dilution risk of purchased receivables </w:t>
            </w:r>
            <w:r w:rsidR="00B811B0" w:rsidRPr="00392FFD">
              <w:rPr>
                <w:rFonts w:ascii="Times New Roman" w:hAnsi="Times New Roman"/>
                <w:sz w:val="24"/>
              </w:rPr>
              <w:t>shall</w:t>
            </w:r>
            <w:r w:rsidRPr="00392FFD">
              <w:rPr>
                <w:rFonts w:ascii="Times New Roman" w:hAnsi="Times New Roman"/>
                <w:sz w:val="24"/>
              </w:rPr>
              <w:t xml:space="preserve"> not be reported by obligor grades or pools and </w:t>
            </w:r>
            <w:r w:rsidR="00B811B0" w:rsidRPr="00392FFD">
              <w:rPr>
                <w:rFonts w:ascii="Times New Roman" w:hAnsi="Times New Roman"/>
                <w:sz w:val="24"/>
              </w:rPr>
              <w:t>shall</w:t>
            </w:r>
            <w:r w:rsidRPr="00392FFD">
              <w:rPr>
                <w:rFonts w:ascii="Times New Roman" w:hAnsi="Times New Roman"/>
                <w:sz w:val="24"/>
              </w:rPr>
              <w:t xml:space="preserve"> be reported in row 180.</w:t>
            </w:r>
          </w:p>
          <w:p w14:paraId="0CD30096"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Where the institution uses a large number of grades or pools, a reduced number of grades or pools to be reported may be agreed with the competent authorities. </w:t>
            </w:r>
          </w:p>
          <w:p w14:paraId="15CA36D0" w14:textId="77777777" w:rsidR="001C7AB7" w:rsidRPr="00392FFD" w:rsidRDefault="00C93697" w:rsidP="00FD6CCB">
            <w:pPr>
              <w:rPr>
                <w:rFonts w:ascii="Times New Roman" w:hAnsi="Times New Roman"/>
                <w:sz w:val="24"/>
              </w:rPr>
            </w:pPr>
            <w:r w:rsidRPr="00392FFD">
              <w:rPr>
                <w:rFonts w:ascii="Times New Roman" w:hAnsi="Times New Roman"/>
                <w:sz w:val="24"/>
              </w:rPr>
              <w:t>A</w:t>
            </w:r>
            <w:r w:rsidR="001C7AB7" w:rsidRPr="00392FFD">
              <w:rPr>
                <w:rFonts w:ascii="Times New Roman" w:hAnsi="Times New Roman"/>
                <w:sz w:val="24"/>
              </w:rPr>
              <w:t xml:space="preserve"> master scale is not used. Instead, institutions </w:t>
            </w:r>
            <w:r w:rsidRPr="00392FFD">
              <w:rPr>
                <w:rFonts w:ascii="Times New Roman" w:hAnsi="Times New Roman"/>
                <w:sz w:val="24"/>
              </w:rPr>
              <w:t>shall</w:t>
            </w:r>
            <w:r w:rsidR="001C7AB7" w:rsidRPr="00392FFD">
              <w:rPr>
                <w:rFonts w:ascii="Times New Roman" w:hAnsi="Times New Roman"/>
                <w:sz w:val="24"/>
              </w:rPr>
              <w:t xml:space="preserve"> determine the scale to be used themselves. </w:t>
            </w:r>
          </w:p>
        </w:tc>
      </w:tr>
      <w:tr w:rsidR="001C7AB7" w:rsidRPr="00392FFD" w14:paraId="18FD7A90" w14:textId="77777777" w:rsidTr="00692B10">
        <w:tc>
          <w:tcPr>
            <w:tcW w:w="1242" w:type="dxa"/>
          </w:tcPr>
          <w:p w14:paraId="2DFF8BB1" w14:textId="77777777" w:rsidR="001C7AB7" w:rsidRPr="00392FFD" w:rsidRDefault="001C7AB7" w:rsidP="001C7AB7">
            <w:pPr>
              <w:rPr>
                <w:rFonts w:ascii="Times New Roman" w:hAnsi="Times New Roman"/>
                <w:sz w:val="24"/>
              </w:rPr>
            </w:pPr>
            <w:r w:rsidRPr="00392FFD">
              <w:rPr>
                <w:rFonts w:ascii="Times New Roman" w:hAnsi="Times New Roman"/>
                <w:sz w:val="24"/>
              </w:rPr>
              <w:t>080</w:t>
            </w:r>
          </w:p>
        </w:tc>
        <w:tc>
          <w:tcPr>
            <w:tcW w:w="8789" w:type="dxa"/>
          </w:tcPr>
          <w:p w14:paraId="3F9ED95F" w14:textId="77777777" w:rsidR="001C7AB7" w:rsidRPr="00392FFD" w:rsidRDefault="001C7AB7" w:rsidP="001C7AB7">
            <w:pPr>
              <w:rPr>
                <w:rFonts w:ascii="Times New Roman" w:hAnsi="Times New Roman"/>
                <w:sz w:val="24"/>
              </w:rPr>
            </w:pPr>
            <w:r w:rsidRPr="00392FFD">
              <w:rPr>
                <w:rFonts w:ascii="Times New Roman" w:hAnsi="Times New Roman"/>
                <w:b/>
                <w:sz w:val="24"/>
                <w:u w:val="single"/>
              </w:rPr>
              <w:t>SPECIALIZED LENDING SLOTTING CRITERIA: TOTAL</w:t>
            </w:r>
          </w:p>
          <w:p w14:paraId="4C05E3B5" w14:textId="77777777" w:rsidR="001C7AB7" w:rsidRPr="00392FFD" w:rsidRDefault="001C7AB7" w:rsidP="00FD6CCB">
            <w:pPr>
              <w:rPr>
                <w:rFonts w:ascii="Times New Roman" w:hAnsi="Times New Roman"/>
                <w:sz w:val="24"/>
              </w:rPr>
            </w:pPr>
            <w:r w:rsidRPr="00392FFD">
              <w:rPr>
                <w:rFonts w:ascii="Times New Roman" w:hAnsi="Times New Roman"/>
                <w:sz w:val="24"/>
              </w:rPr>
              <w:t xml:space="preserve">Article 153 (5) of CRR. This only applies to the corporates, institutions and central governments and central banks exposure classes. </w:t>
            </w:r>
          </w:p>
        </w:tc>
      </w:tr>
      <w:tr w:rsidR="001C7AB7" w:rsidRPr="00392FFD" w14:paraId="7704D989" w14:textId="77777777" w:rsidTr="00692B10">
        <w:tc>
          <w:tcPr>
            <w:tcW w:w="1242" w:type="dxa"/>
          </w:tcPr>
          <w:p w14:paraId="4F5397B1" w14:textId="26546CE5" w:rsidR="001C7AB7" w:rsidRPr="00392FFD" w:rsidRDefault="001C7AB7" w:rsidP="004F2B30">
            <w:pPr>
              <w:rPr>
                <w:rFonts w:ascii="Times New Roman" w:hAnsi="Times New Roman"/>
                <w:sz w:val="24"/>
              </w:rPr>
            </w:pPr>
            <w:r w:rsidRPr="00392FFD">
              <w:rPr>
                <w:rFonts w:ascii="Times New Roman" w:hAnsi="Times New Roman"/>
                <w:sz w:val="24"/>
              </w:rPr>
              <w:t>090-150</w:t>
            </w:r>
          </w:p>
        </w:tc>
        <w:tc>
          <w:tcPr>
            <w:tcW w:w="8789" w:type="dxa"/>
          </w:tcPr>
          <w:p w14:paraId="54EF2FAD" w14:textId="77777777"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BREAKDOWN BY RISK WEIGHTS OF TOTAL EXPOSURES UNDER SPECIALIZED LENDING SLOTTING CRITERIA:</w:t>
            </w:r>
          </w:p>
        </w:tc>
      </w:tr>
      <w:tr w:rsidR="001C7AB7" w:rsidRPr="00392FFD" w14:paraId="3F9E28A6" w14:textId="77777777" w:rsidTr="00692B10">
        <w:tc>
          <w:tcPr>
            <w:tcW w:w="1242" w:type="dxa"/>
          </w:tcPr>
          <w:p w14:paraId="101A46DF" w14:textId="77777777" w:rsidR="001C7AB7" w:rsidRPr="00392FFD" w:rsidRDefault="001C7AB7" w:rsidP="001C7AB7">
            <w:pPr>
              <w:rPr>
                <w:rFonts w:ascii="Times New Roman" w:hAnsi="Times New Roman"/>
                <w:sz w:val="24"/>
              </w:rPr>
            </w:pPr>
            <w:r w:rsidRPr="00392FFD">
              <w:rPr>
                <w:rFonts w:ascii="Times New Roman" w:hAnsi="Times New Roman"/>
                <w:sz w:val="24"/>
              </w:rPr>
              <w:t>120</w:t>
            </w:r>
          </w:p>
        </w:tc>
        <w:tc>
          <w:tcPr>
            <w:tcW w:w="8789" w:type="dxa"/>
          </w:tcPr>
          <w:p w14:paraId="5B1D9447" w14:textId="77777777"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In category 1 </w:t>
            </w:r>
          </w:p>
          <w:p w14:paraId="18CE5BA3" w14:textId="77777777" w:rsidR="001C7AB7" w:rsidRPr="00392FFD" w:rsidRDefault="001C7AB7" w:rsidP="001C7AB7">
            <w:pPr>
              <w:rPr>
                <w:rFonts w:ascii="Times New Roman" w:hAnsi="Times New Roman"/>
                <w:sz w:val="24"/>
              </w:rPr>
            </w:pPr>
            <w:r w:rsidRPr="00392FFD">
              <w:rPr>
                <w:rFonts w:ascii="Times New Roman" w:hAnsi="Times New Roman"/>
                <w:sz w:val="24"/>
              </w:rPr>
              <w:lastRenderedPageBreak/>
              <w:t>Article 153 (5) table 1 of CRR.</w:t>
            </w:r>
          </w:p>
        </w:tc>
      </w:tr>
      <w:tr w:rsidR="001C7AB7" w:rsidRPr="00392FFD" w14:paraId="2D3A6085" w14:textId="77777777" w:rsidTr="00692B10">
        <w:tc>
          <w:tcPr>
            <w:tcW w:w="1242" w:type="dxa"/>
          </w:tcPr>
          <w:p w14:paraId="318A3721" w14:textId="77777777" w:rsidR="001C7AB7" w:rsidRPr="00392FFD" w:rsidRDefault="001C7AB7" w:rsidP="001C7AB7">
            <w:pPr>
              <w:rPr>
                <w:rFonts w:ascii="Times New Roman" w:hAnsi="Times New Roman"/>
                <w:sz w:val="24"/>
              </w:rPr>
            </w:pPr>
            <w:r w:rsidRPr="00392FFD">
              <w:rPr>
                <w:rFonts w:ascii="Times New Roman" w:hAnsi="Times New Roman"/>
                <w:sz w:val="24"/>
              </w:rPr>
              <w:lastRenderedPageBreak/>
              <w:t>160</w:t>
            </w:r>
          </w:p>
        </w:tc>
        <w:tc>
          <w:tcPr>
            <w:tcW w:w="8789" w:type="dxa"/>
          </w:tcPr>
          <w:p w14:paraId="1E71CA20" w14:textId="77777777"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ALTERNATIVE TREATMENT: SECURED BY REAL ESTATE</w:t>
            </w:r>
          </w:p>
          <w:p w14:paraId="0E63FF00" w14:textId="77777777" w:rsidR="001C7AB7" w:rsidRPr="00392FFD" w:rsidRDefault="001C7AB7" w:rsidP="001C7AB7">
            <w:pPr>
              <w:rPr>
                <w:rFonts w:ascii="Times New Roman" w:hAnsi="Times New Roman"/>
                <w:sz w:val="24"/>
              </w:rPr>
            </w:pPr>
            <w:r w:rsidRPr="00392FFD">
              <w:rPr>
                <w:rFonts w:ascii="Times New Roman" w:hAnsi="Times New Roman"/>
                <w:sz w:val="24"/>
              </w:rPr>
              <w:t>Articles 193 (1) and (2), 194 (1) to (7) and 230 (3) of CRR.</w:t>
            </w:r>
          </w:p>
        </w:tc>
      </w:tr>
      <w:tr w:rsidR="001C7AB7" w:rsidRPr="00392FFD" w14:paraId="7A30B9BE" w14:textId="77777777" w:rsidTr="00692B10">
        <w:tc>
          <w:tcPr>
            <w:tcW w:w="1242" w:type="dxa"/>
          </w:tcPr>
          <w:p w14:paraId="339586AA" w14:textId="77777777" w:rsidR="001C7AB7" w:rsidRPr="00392FFD" w:rsidRDefault="001C7AB7" w:rsidP="001C7AB7">
            <w:pPr>
              <w:rPr>
                <w:rFonts w:ascii="Times New Roman" w:hAnsi="Times New Roman"/>
                <w:sz w:val="24"/>
              </w:rPr>
            </w:pPr>
            <w:r w:rsidRPr="00392FFD">
              <w:rPr>
                <w:rFonts w:ascii="Times New Roman" w:hAnsi="Times New Roman"/>
                <w:sz w:val="24"/>
              </w:rPr>
              <w:t>170</w:t>
            </w:r>
          </w:p>
        </w:tc>
        <w:tc>
          <w:tcPr>
            <w:tcW w:w="8789" w:type="dxa"/>
          </w:tcPr>
          <w:p w14:paraId="0A5BF204" w14:textId="77777777"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EXPOSURES FROM FREE DELIVERIES APPLYING RISK WEIGHTS UNDER THE ALTERNATIVE TREATMENT OR 100% AND OTHER EXPOSURES SUBJECT TO RISK WEIGHTS</w:t>
            </w:r>
          </w:p>
          <w:p w14:paraId="04603728" w14:textId="77777777" w:rsidR="001C7AB7" w:rsidRPr="00392FFD" w:rsidRDefault="001C7AB7" w:rsidP="00417984">
            <w:pPr>
              <w:rPr>
                <w:rFonts w:ascii="Times New Roman" w:hAnsi="Times New Roman"/>
                <w:sz w:val="24"/>
              </w:rPr>
            </w:pPr>
            <w:r w:rsidRPr="00392FFD">
              <w:rPr>
                <w:rFonts w:ascii="Times New Roman" w:hAnsi="Times New Roman"/>
                <w:sz w:val="24"/>
              </w:rPr>
              <w:t xml:space="preserve">Exposures arising from free deliveries for which the alternative treatment referred to in Article 379 (2) first subparagraph, last sentence of CRR is used or for which a 100% risk weight is applied according to Article 379 (2) last subparagraph of </w:t>
            </w:r>
            <w:r w:rsidRPr="00392FFD">
              <w:rPr>
                <w:rFonts w:ascii="Times New Roman" w:hAnsi="Times New Roman"/>
                <w:iCs/>
                <w:sz w:val="24"/>
                <w:lang w:eastAsia="de-DE"/>
              </w:rPr>
              <w:t>CRR</w:t>
            </w:r>
            <w:r w:rsidRPr="00392FFD">
              <w:rPr>
                <w:rFonts w:ascii="Times New Roman" w:hAnsi="Times New Roman"/>
                <w:sz w:val="24"/>
              </w:rPr>
              <w:t xml:space="preserve">. Unrated nth to default credit derivatives under Article 153 (8) of CRR and any other exposure subject to risk weights not included in any other row </w:t>
            </w:r>
            <w:r w:rsidR="00C93697" w:rsidRPr="00392FFD">
              <w:rPr>
                <w:rFonts w:ascii="Times New Roman" w:hAnsi="Times New Roman"/>
                <w:sz w:val="24"/>
              </w:rPr>
              <w:t>shall</w:t>
            </w:r>
            <w:r w:rsidRPr="00392FFD">
              <w:rPr>
                <w:rFonts w:ascii="Times New Roman" w:hAnsi="Times New Roman"/>
                <w:sz w:val="24"/>
              </w:rPr>
              <w:t xml:space="preserve"> be reported in this row.</w:t>
            </w:r>
          </w:p>
        </w:tc>
      </w:tr>
      <w:tr w:rsidR="001C7AB7" w:rsidRPr="00392FFD" w14:paraId="68BE05F3" w14:textId="77777777" w:rsidTr="00692B10">
        <w:tc>
          <w:tcPr>
            <w:tcW w:w="1242" w:type="dxa"/>
          </w:tcPr>
          <w:p w14:paraId="3A52A16A" w14:textId="77777777" w:rsidR="001C7AB7" w:rsidRPr="00392FFD" w:rsidRDefault="001C7AB7" w:rsidP="001C7AB7">
            <w:pPr>
              <w:rPr>
                <w:rFonts w:ascii="Times New Roman" w:hAnsi="Times New Roman"/>
                <w:sz w:val="24"/>
              </w:rPr>
            </w:pPr>
            <w:r w:rsidRPr="00392FFD">
              <w:rPr>
                <w:rFonts w:ascii="Times New Roman" w:hAnsi="Times New Roman"/>
                <w:sz w:val="24"/>
              </w:rPr>
              <w:t>180</w:t>
            </w:r>
          </w:p>
        </w:tc>
        <w:tc>
          <w:tcPr>
            <w:tcW w:w="8789" w:type="dxa"/>
          </w:tcPr>
          <w:p w14:paraId="0F072EDC" w14:textId="77777777"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DILUTION RISK: TOTAL PURCHASED RECEIVABLES</w:t>
            </w:r>
          </w:p>
          <w:p w14:paraId="219D6F1D" w14:textId="77777777" w:rsidR="001C7AB7" w:rsidRPr="00392FFD" w:rsidRDefault="001C7AB7" w:rsidP="001C7AB7">
            <w:pPr>
              <w:rPr>
                <w:rFonts w:ascii="Times New Roman" w:hAnsi="Times New Roman"/>
                <w:sz w:val="24"/>
              </w:rPr>
            </w:pPr>
            <w:r w:rsidRPr="00392FFD">
              <w:rPr>
                <w:rFonts w:ascii="Times New Roman" w:hAnsi="Times New Roman"/>
                <w:sz w:val="24"/>
              </w:rPr>
              <w:t>See Article 4 (53) of CRR for a definition of dilution risk. For calculation of risk weight for dilution risk see Article 157 (1) of CRR.</w:t>
            </w:r>
          </w:p>
          <w:p w14:paraId="2FBC6010" w14:textId="77777777" w:rsidR="001C7AB7" w:rsidRPr="00392FFD" w:rsidRDefault="001C7AB7" w:rsidP="00FD6CCB">
            <w:pPr>
              <w:rPr>
                <w:rFonts w:ascii="Times New Roman" w:hAnsi="Times New Roman"/>
                <w:sz w:val="24"/>
              </w:rPr>
            </w:pPr>
            <w:r w:rsidRPr="00392FFD">
              <w:rPr>
                <w:rFonts w:ascii="Times New Roman" w:hAnsi="Times New Roman"/>
                <w:sz w:val="24"/>
              </w:rPr>
              <w:t xml:space="preserve">According to Article 166 (6) of CRR the exposure value of purchased receivables shall be the outstanding amount minus the </w:t>
            </w:r>
            <w:r w:rsidRPr="00392FFD">
              <w:rPr>
                <w:rStyle w:val="InstructionsTabelleText"/>
                <w:rFonts w:ascii="Times New Roman" w:hAnsi="Times New Roman"/>
                <w:sz w:val="24"/>
              </w:rPr>
              <w:t>risk weighted exposure amounts</w:t>
            </w:r>
            <w:r w:rsidRPr="00392FFD">
              <w:rPr>
                <w:rFonts w:ascii="Times New Roman" w:hAnsi="Times New Roman"/>
                <w:sz w:val="24"/>
              </w:rPr>
              <w:t xml:space="preserve"> for dilution risk prior to credit risk mitigation.</w:t>
            </w:r>
          </w:p>
        </w:tc>
      </w:tr>
    </w:tbl>
    <w:p w14:paraId="5CF727B2" w14:textId="77777777" w:rsidR="004357B9" w:rsidRPr="00392FFD" w:rsidRDefault="004357B9" w:rsidP="004357B9">
      <w:pPr>
        <w:autoSpaceDE w:val="0"/>
        <w:autoSpaceDN w:val="0"/>
        <w:adjustRightInd w:val="0"/>
        <w:spacing w:before="0" w:after="0"/>
        <w:ind w:left="284"/>
        <w:jc w:val="left"/>
        <w:rPr>
          <w:rFonts w:ascii="Times New Roman" w:hAnsi="Times New Roman"/>
          <w:sz w:val="24"/>
          <w:lang w:eastAsia="de-DE"/>
        </w:rPr>
      </w:pPr>
      <w:bookmarkStart w:id="1611" w:name="_Toc120327823"/>
      <w:bookmarkStart w:id="1612" w:name="_Toc120072325"/>
      <w:bookmarkStart w:id="1613" w:name="_Toc294280272"/>
      <w:bookmarkStart w:id="1614" w:name="_Toc294281597"/>
      <w:bookmarkStart w:id="1615" w:name="_Toc294281817"/>
      <w:bookmarkStart w:id="1616" w:name="_Toc294282031"/>
      <w:bookmarkStart w:id="1617" w:name="_Toc294282234"/>
      <w:bookmarkStart w:id="1618" w:name="_Toc294714169"/>
      <w:bookmarkStart w:id="1619" w:name="_Toc295314195"/>
      <w:bookmarkStart w:id="1620" w:name="_Toc295829584"/>
      <w:bookmarkStart w:id="1621" w:name="_Toc295829867"/>
      <w:bookmarkStart w:id="1622" w:name="_Toc301772755"/>
      <w:bookmarkStart w:id="1623" w:name="_Toc301772833"/>
      <w:bookmarkStart w:id="1624" w:name="_Toc302657772"/>
      <w:bookmarkStart w:id="1625" w:name="_Toc302657891"/>
      <w:bookmarkStart w:id="1626" w:name="_Toc294280294"/>
      <w:bookmarkStart w:id="1627" w:name="_Toc294281619"/>
      <w:bookmarkStart w:id="1628" w:name="_Toc294281839"/>
      <w:bookmarkStart w:id="1629" w:name="_Toc294282053"/>
      <w:bookmarkStart w:id="1630" w:name="_Toc294282256"/>
      <w:bookmarkStart w:id="1631" w:name="_Toc294714191"/>
      <w:bookmarkStart w:id="1632" w:name="_Toc295314217"/>
      <w:bookmarkStart w:id="1633" w:name="_Toc295829606"/>
      <w:bookmarkStart w:id="1634" w:name="_Toc295829889"/>
      <w:bookmarkStart w:id="1635" w:name="_Toc301772777"/>
      <w:bookmarkStart w:id="1636" w:name="_Toc301772855"/>
      <w:bookmarkStart w:id="1637" w:name="_Toc302657794"/>
      <w:bookmarkStart w:id="1638" w:name="_Toc302657913"/>
      <w:bookmarkStart w:id="1639" w:name="_Toc294280312"/>
      <w:bookmarkStart w:id="1640" w:name="_Toc294281637"/>
      <w:bookmarkStart w:id="1641" w:name="_Toc294281857"/>
      <w:bookmarkStart w:id="1642" w:name="_Toc294282071"/>
      <w:bookmarkStart w:id="1643" w:name="_Toc294282274"/>
      <w:bookmarkStart w:id="1644" w:name="_Toc294714209"/>
      <w:bookmarkStart w:id="1645" w:name="_Toc295314235"/>
      <w:bookmarkStart w:id="1646" w:name="_Toc295829624"/>
      <w:bookmarkStart w:id="1647" w:name="_Toc295829907"/>
      <w:bookmarkStart w:id="1648" w:name="_Toc301772795"/>
      <w:bookmarkStart w:id="1649" w:name="_Toc301772873"/>
      <w:bookmarkStart w:id="1650" w:name="_Toc302657812"/>
      <w:bookmarkStart w:id="1651" w:name="_Toc302657931"/>
      <w:bookmarkStart w:id="1652" w:name="_Toc294280316"/>
      <w:bookmarkStart w:id="1653" w:name="_Toc294281641"/>
      <w:bookmarkStart w:id="1654" w:name="_Toc294281861"/>
      <w:bookmarkStart w:id="1655" w:name="_Toc294282075"/>
      <w:bookmarkStart w:id="1656" w:name="_Toc294282278"/>
      <w:bookmarkStart w:id="1657" w:name="_Toc294714213"/>
      <w:bookmarkStart w:id="1658" w:name="_Toc295314239"/>
      <w:bookmarkStart w:id="1659" w:name="_Toc295829628"/>
      <w:bookmarkStart w:id="1660" w:name="_Toc295829911"/>
      <w:bookmarkStart w:id="1661" w:name="_Toc301772799"/>
      <w:bookmarkStart w:id="1662" w:name="_Toc301772877"/>
      <w:bookmarkStart w:id="1663" w:name="_Toc302657816"/>
      <w:bookmarkStart w:id="1664" w:name="_Toc302657935"/>
      <w:bookmarkStart w:id="1665" w:name="_Toc294280319"/>
      <w:bookmarkStart w:id="1666" w:name="_Toc294281644"/>
      <w:bookmarkStart w:id="1667" w:name="_Toc294281864"/>
      <w:bookmarkStart w:id="1668" w:name="_Toc294282078"/>
      <w:bookmarkStart w:id="1669" w:name="_Toc294282281"/>
      <w:bookmarkStart w:id="1670" w:name="_Toc294714216"/>
      <w:bookmarkStart w:id="1671" w:name="_Toc295314242"/>
      <w:bookmarkStart w:id="1672" w:name="_Toc295829631"/>
      <w:bookmarkStart w:id="1673" w:name="_Toc295829914"/>
      <w:bookmarkStart w:id="1674" w:name="_Toc301772802"/>
      <w:bookmarkStart w:id="1675" w:name="_Toc301772880"/>
      <w:bookmarkStart w:id="1676" w:name="_Toc302657819"/>
      <w:bookmarkStart w:id="1677" w:name="_Toc302657938"/>
      <w:bookmarkStart w:id="1678" w:name="_Toc294280322"/>
      <w:bookmarkStart w:id="1679" w:name="_Toc294281647"/>
      <w:bookmarkStart w:id="1680" w:name="_Toc294281867"/>
      <w:bookmarkStart w:id="1681" w:name="_Toc294282081"/>
      <w:bookmarkStart w:id="1682" w:name="_Toc294282284"/>
      <w:bookmarkStart w:id="1683" w:name="_Toc294714219"/>
      <w:bookmarkStart w:id="1684" w:name="_Toc295314245"/>
      <w:bookmarkStart w:id="1685" w:name="_Toc295829634"/>
      <w:bookmarkStart w:id="1686" w:name="_Toc295829917"/>
      <w:bookmarkStart w:id="1687" w:name="_Toc301772805"/>
      <w:bookmarkStart w:id="1688" w:name="_Toc301772883"/>
      <w:bookmarkStart w:id="1689" w:name="_Toc302657822"/>
      <w:bookmarkStart w:id="1690" w:name="_Toc302657941"/>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14:paraId="10BAD180" w14:textId="77777777" w:rsidR="001C7AB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691" w:name="_Toc522019873"/>
      <w:r w:rsidRPr="00392FFD">
        <w:rPr>
          <w:rFonts w:ascii="Times New Roman" w:hAnsi="Times New Roman" w:cs="Times New Roman"/>
          <w:sz w:val="24"/>
          <w:u w:val="none"/>
          <w:lang w:val="en-GB"/>
        </w:rPr>
        <w:t>3.3.4.</w:t>
      </w:r>
      <w:r w:rsidRPr="00392FFD">
        <w:rPr>
          <w:rFonts w:ascii="Times New Roman" w:hAnsi="Times New Roman" w:cs="Times New Roman"/>
          <w:sz w:val="24"/>
          <w:u w:val="none"/>
          <w:lang w:val="en-GB"/>
        </w:rPr>
        <w:tab/>
      </w:r>
      <w:r w:rsidR="009769DE" w:rsidRPr="00392FFD">
        <w:rPr>
          <w:rFonts w:ascii="Times New Roman" w:hAnsi="Times New Roman" w:cs="Times New Roman"/>
          <w:sz w:val="24"/>
          <w:lang w:val="en-GB"/>
        </w:rPr>
        <w:t xml:space="preserve">C 08.02 - </w:t>
      </w:r>
      <w:r w:rsidR="001C7AB7" w:rsidRPr="00392FFD">
        <w:rPr>
          <w:rFonts w:ascii="Times New Roman" w:hAnsi="Times New Roman" w:cs="Times New Roman"/>
          <w:sz w:val="24"/>
          <w:lang w:val="en-GB"/>
        </w:rPr>
        <w:t>Credit and counterparty credit risks and free deliveries: IRB approach to capital requirements (breakdown by obligor grades or pools</w:t>
      </w:r>
      <w:r w:rsidR="009769DE" w:rsidRPr="00392FFD">
        <w:rPr>
          <w:rFonts w:ascii="Times New Roman" w:hAnsi="Times New Roman" w:cs="Times New Roman"/>
          <w:sz w:val="24"/>
          <w:lang w:val="en-GB"/>
        </w:rPr>
        <w:t xml:space="preserve"> (CR IRB 2 template)</w:t>
      </w:r>
      <w:bookmarkEnd w:id="1691"/>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7804"/>
      </w:tblGrid>
      <w:tr w:rsidR="001C7AB7" w:rsidRPr="00392FFD" w14:paraId="5E1C41B3" w14:textId="77777777" w:rsidTr="005F1095">
        <w:tc>
          <w:tcPr>
            <w:tcW w:w="2024" w:type="dxa"/>
            <w:shd w:val="clear" w:color="auto" w:fill="BFBFBF"/>
          </w:tcPr>
          <w:p w14:paraId="6A03DC50" w14:textId="77777777" w:rsidR="001C7AB7" w:rsidRPr="00392FFD" w:rsidRDefault="001C7AB7" w:rsidP="001C7AB7">
            <w:pPr>
              <w:rPr>
                <w:rFonts w:ascii="Times New Roman" w:hAnsi="Times New Roman"/>
                <w:sz w:val="24"/>
              </w:rPr>
            </w:pPr>
            <w:r w:rsidRPr="00392FFD">
              <w:rPr>
                <w:rFonts w:ascii="Times New Roman" w:hAnsi="Times New Roman"/>
                <w:sz w:val="24"/>
              </w:rPr>
              <w:t>Column</w:t>
            </w:r>
          </w:p>
        </w:tc>
        <w:tc>
          <w:tcPr>
            <w:tcW w:w="7804" w:type="dxa"/>
            <w:shd w:val="clear" w:color="auto" w:fill="BFBFBF"/>
          </w:tcPr>
          <w:p w14:paraId="3127C779" w14:textId="77777777" w:rsidR="001C7AB7" w:rsidRPr="00392FFD" w:rsidRDefault="001C7AB7" w:rsidP="001C7AB7">
            <w:pPr>
              <w:rPr>
                <w:rFonts w:ascii="Times New Roman" w:hAnsi="Times New Roman"/>
                <w:sz w:val="24"/>
              </w:rPr>
            </w:pPr>
            <w:r w:rsidRPr="00392FFD">
              <w:rPr>
                <w:rFonts w:ascii="Times New Roman" w:hAnsi="Times New Roman"/>
                <w:sz w:val="24"/>
              </w:rPr>
              <w:t>Instructions</w:t>
            </w:r>
          </w:p>
        </w:tc>
      </w:tr>
      <w:tr w:rsidR="00E97CD2" w:rsidRPr="00392FFD" w14:paraId="72AFDA05" w14:textId="77777777" w:rsidTr="001C7AB7">
        <w:tc>
          <w:tcPr>
            <w:tcW w:w="2024" w:type="dxa"/>
          </w:tcPr>
          <w:p w14:paraId="7D115A92" w14:textId="77777777" w:rsidR="00E97CD2" w:rsidRPr="00392FFD" w:rsidRDefault="00E97CD2" w:rsidP="001C7AB7">
            <w:pPr>
              <w:rPr>
                <w:rFonts w:ascii="Times New Roman" w:hAnsi="Times New Roman"/>
                <w:sz w:val="24"/>
              </w:rPr>
            </w:pPr>
            <w:r w:rsidRPr="00392FFD">
              <w:rPr>
                <w:rFonts w:ascii="Times New Roman" w:hAnsi="Times New Roman"/>
                <w:sz w:val="24"/>
              </w:rPr>
              <w:t>005</w:t>
            </w:r>
          </w:p>
        </w:tc>
        <w:tc>
          <w:tcPr>
            <w:tcW w:w="7804" w:type="dxa"/>
          </w:tcPr>
          <w:p w14:paraId="1DCC9E7C" w14:textId="77777777" w:rsidR="00E97CD2" w:rsidRPr="00392FFD" w:rsidRDefault="00E97CD2" w:rsidP="001C7AB7">
            <w:pPr>
              <w:rPr>
                <w:rFonts w:ascii="Times New Roman" w:hAnsi="Times New Roman"/>
                <w:b/>
                <w:sz w:val="24"/>
                <w:u w:val="single"/>
              </w:rPr>
            </w:pPr>
            <w:r w:rsidRPr="00392FFD">
              <w:rPr>
                <w:rFonts w:ascii="Times New Roman" w:hAnsi="Times New Roman"/>
                <w:b/>
                <w:sz w:val="24"/>
                <w:u w:val="single"/>
              </w:rPr>
              <w:t>Obligor grade</w:t>
            </w:r>
            <w:r w:rsidR="006D3B1A" w:rsidRPr="00392FFD">
              <w:rPr>
                <w:rFonts w:ascii="Times New Roman" w:hAnsi="Times New Roman"/>
                <w:b/>
                <w:sz w:val="24"/>
                <w:u w:val="single"/>
              </w:rPr>
              <w:t xml:space="preserve"> (row identifier)</w:t>
            </w:r>
          </w:p>
          <w:p w14:paraId="4DE8AFDF" w14:textId="77777777" w:rsidR="00E97CD2" w:rsidRPr="00392FFD" w:rsidRDefault="00E97CD2" w:rsidP="003F05A0">
            <w:pPr>
              <w:rPr>
                <w:rFonts w:ascii="Times New Roman" w:hAnsi="Times New Roman"/>
                <w:sz w:val="24"/>
              </w:rPr>
            </w:pPr>
            <w:r w:rsidRPr="00392FFD">
              <w:rPr>
                <w:rFonts w:ascii="Times New Roman" w:hAnsi="Times New Roman"/>
                <w:sz w:val="24"/>
              </w:rPr>
              <w:t xml:space="preserve">This is a row identifier and </w:t>
            </w:r>
            <w:r w:rsidR="003F05A0" w:rsidRPr="00392FFD">
              <w:rPr>
                <w:rFonts w:ascii="Times New Roman" w:hAnsi="Times New Roman"/>
                <w:sz w:val="24"/>
              </w:rPr>
              <w:t>shall</w:t>
            </w:r>
            <w:r w:rsidRPr="00392FFD">
              <w:rPr>
                <w:rFonts w:ascii="Times New Roman" w:hAnsi="Times New Roman"/>
                <w:sz w:val="24"/>
              </w:rPr>
              <w:t xml:space="preserve"> be unique for each row on a particular sheet of the table.</w:t>
            </w:r>
            <w:r w:rsidR="006D3B1A" w:rsidRPr="00392FFD">
              <w:rPr>
                <w:rFonts w:ascii="Times New Roman" w:hAnsi="Times New Roman"/>
                <w:sz w:val="24"/>
              </w:rPr>
              <w:t xml:space="preserve"> It shall follow the numerical order 1,</w:t>
            </w:r>
            <w:r w:rsidR="001959EF" w:rsidRPr="00392FFD">
              <w:rPr>
                <w:rFonts w:ascii="Times New Roman" w:hAnsi="Times New Roman"/>
                <w:sz w:val="24"/>
              </w:rPr>
              <w:t xml:space="preserve"> </w:t>
            </w:r>
            <w:r w:rsidR="006D3B1A" w:rsidRPr="00392FFD">
              <w:rPr>
                <w:rFonts w:ascii="Times New Roman" w:hAnsi="Times New Roman"/>
                <w:sz w:val="24"/>
              </w:rPr>
              <w:t>2,</w:t>
            </w:r>
            <w:r w:rsidR="001959EF" w:rsidRPr="00392FFD">
              <w:rPr>
                <w:rFonts w:ascii="Times New Roman" w:hAnsi="Times New Roman"/>
                <w:sz w:val="24"/>
              </w:rPr>
              <w:t xml:space="preserve"> </w:t>
            </w:r>
            <w:r w:rsidR="006D3B1A" w:rsidRPr="00392FFD">
              <w:rPr>
                <w:rFonts w:ascii="Times New Roman" w:hAnsi="Times New Roman"/>
                <w:sz w:val="24"/>
              </w:rPr>
              <w:t>3</w:t>
            </w:r>
            <w:r w:rsidR="001C7F2A" w:rsidRPr="00392FFD">
              <w:rPr>
                <w:rFonts w:ascii="Times New Roman" w:hAnsi="Times New Roman"/>
                <w:sz w:val="24"/>
              </w:rPr>
              <w:t>,</w:t>
            </w:r>
            <w:r w:rsidR="006D3B1A" w:rsidRPr="00392FFD">
              <w:rPr>
                <w:rFonts w:ascii="Times New Roman" w:hAnsi="Times New Roman"/>
                <w:sz w:val="24"/>
              </w:rPr>
              <w:t xml:space="preserve"> etc.</w:t>
            </w:r>
          </w:p>
        </w:tc>
      </w:tr>
      <w:tr w:rsidR="001C7AB7" w:rsidRPr="00392FFD" w14:paraId="7494B89B" w14:textId="77777777" w:rsidTr="001C7AB7">
        <w:tc>
          <w:tcPr>
            <w:tcW w:w="2024" w:type="dxa"/>
          </w:tcPr>
          <w:p w14:paraId="5F4BF41D" w14:textId="77777777" w:rsidR="001C7AB7" w:rsidRPr="00392FFD" w:rsidRDefault="001C7AB7" w:rsidP="001C7AB7">
            <w:pPr>
              <w:rPr>
                <w:rFonts w:ascii="Times New Roman" w:hAnsi="Times New Roman"/>
                <w:sz w:val="24"/>
              </w:rPr>
            </w:pPr>
            <w:r w:rsidRPr="00392FFD">
              <w:rPr>
                <w:rFonts w:ascii="Times New Roman" w:hAnsi="Times New Roman"/>
                <w:sz w:val="24"/>
              </w:rPr>
              <w:t>010-300</w:t>
            </w:r>
          </w:p>
        </w:tc>
        <w:tc>
          <w:tcPr>
            <w:tcW w:w="7804" w:type="dxa"/>
          </w:tcPr>
          <w:p w14:paraId="7FE0F7F0" w14:textId="77777777" w:rsidR="001C7AB7" w:rsidRPr="00392FFD" w:rsidRDefault="001C7AB7" w:rsidP="001C7AB7">
            <w:pPr>
              <w:rPr>
                <w:rFonts w:ascii="Times New Roman" w:hAnsi="Times New Roman"/>
                <w:sz w:val="24"/>
              </w:rPr>
            </w:pPr>
            <w:r w:rsidRPr="00392FFD">
              <w:rPr>
                <w:rFonts w:ascii="Times New Roman" w:hAnsi="Times New Roman"/>
                <w:sz w:val="24"/>
              </w:rPr>
              <w:t>Instructions for each of these columns are the same as for the corresponding numbered columns in table CR IRB 1.</w:t>
            </w:r>
          </w:p>
        </w:tc>
      </w:tr>
    </w:tbl>
    <w:p w14:paraId="087B0D45" w14:textId="77777777" w:rsidR="001C7AB7" w:rsidRPr="00392FFD" w:rsidRDefault="001C7AB7" w:rsidP="001C7AB7">
      <w:pPr>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7804"/>
      </w:tblGrid>
      <w:tr w:rsidR="001C7AB7" w:rsidRPr="00392FFD" w14:paraId="146C6BDC" w14:textId="77777777" w:rsidTr="005F1095">
        <w:tc>
          <w:tcPr>
            <w:tcW w:w="2024" w:type="dxa"/>
            <w:shd w:val="pct25" w:color="auto" w:fill="auto"/>
          </w:tcPr>
          <w:p w14:paraId="73B8C663" w14:textId="77777777" w:rsidR="001C7AB7" w:rsidRPr="00392FFD" w:rsidRDefault="001C7AB7" w:rsidP="001C7AB7">
            <w:pPr>
              <w:rPr>
                <w:rFonts w:ascii="Times New Roman" w:hAnsi="Times New Roman"/>
                <w:sz w:val="24"/>
              </w:rPr>
            </w:pPr>
            <w:r w:rsidRPr="00392FFD">
              <w:rPr>
                <w:rFonts w:ascii="Times New Roman" w:hAnsi="Times New Roman"/>
                <w:sz w:val="24"/>
              </w:rPr>
              <w:t>Row</w:t>
            </w:r>
          </w:p>
        </w:tc>
        <w:tc>
          <w:tcPr>
            <w:tcW w:w="7804" w:type="dxa"/>
            <w:shd w:val="pct25" w:color="auto" w:fill="auto"/>
          </w:tcPr>
          <w:p w14:paraId="129FB842" w14:textId="77777777" w:rsidR="001C7AB7" w:rsidRPr="00392FFD" w:rsidRDefault="001C7AB7" w:rsidP="001C7AB7">
            <w:pPr>
              <w:rPr>
                <w:rFonts w:ascii="Times New Roman" w:hAnsi="Times New Roman"/>
                <w:sz w:val="24"/>
              </w:rPr>
            </w:pPr>
            <w:r w:rsidRPr="00392FFD">
              <w:rPr>
                <w:rFonts w:ascii="Times New Roman" w:hAnsi="Times New Roman"/>
                <w:sz w:val="24"/>
              </w:rPr>
              <w:t>Instructions</w:t>
            </w:r>
          </w:p>
        </w:tc>
      </w:tr>
      <w:tr w:rsidR="001C7AB7" w:rsidRPr="00392FFD" w14:paraId="21AAFF23" w14:textId="77777777" w:rsidTr="001C7AB7">
        <w:tc>
          <w:tcPr>
            <w:tcW w:w="2024" w:type="dxa"/>
          </w:tcPr>
          <w:p w14:paraId="1E728D06" w14:textId="77777777" w:rsidR="001C7AB7" w:rsidRPr="00392FFD" w:rsidRDefault="001C7AB7" w:rsidP="001C7AB7">
            <w:pPr>
              <w:rPr>
                <w:rFonts w:ascii="Times New Roman" w:hAnsi="Times New Roman"/>
                <w:sz w:val="24"/>
              </w:rPr>
            </w:pPr>
            <w:r w:rsidRPr="00392FFD">
              <w:rPr>
                <w:rFonts w:ascii="Times New Roman" w:hAnsi="Times New Roman"/>
                <w:sz w:val="24"/>
              </w:rPr>
              <w:t>010-001 – 010-NNN</w:t>
            </w:r>
          </w:p>
        </w:tc>
        <w:tc>
          <w:tcPr>
            <w:tcW w:w="7804" w:type="dxa"/>
          </w:tcPr>
          <w:p w14:paraId="2B98D834"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Values reported in these rows must be in ordered from the lower to the higher according to the PD assigned to the obligor grade or pool. PD of obligors in default shall be 100%. Exposures subject to the alternative treatment for real estate collateral (only available when not using own estimates for the LGD) </w:t>
            </w:r>
            <w:r w:rsidR="00B811B0" w:rsidRPr="00392FFD">
              <w:rPr>
                <w:rFonts w:ascii="Times New Roman" w:hAnsi="Times New Roman"/>
                <w:sz w:val="24"/>
              </w:rPr>
              <w:t>shall</w:t>
            </w:r>
            <w:r w:rsidRPr="00392FFD">
              <w:rPr>
                <w:rFonts w:ascii="Times New Roman" w:hAnsi="Times New Roman"/>
                <w:sz w:val="24"/>
              </w:rPr>
              <w:t xml:space="preserve"> not be assigned according to the PD of the obligor and not reported in this template.</w:t>
            </w:r>
          </w:p>
        </w:tc>
      </w:tr>
    </w:tbl>
    <w:p w14:paraId="380A96B1" w14:textId="77777777" w:rsidR="004357B9" w:rsidRPr="00392FFD" w:rsidRDefault="004357B9" w:rsidP="00FD239F">
      <w:pPr>
        <w:pStyle w:val="InstructionsText"/>
      </w:pPr>
    </w:p>
    <w:p w14:paraId="0943C7E4" w14:textId="18D8E88A" w:rsidR="004357B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692" w:name="_Toc360188361"/>
      <w:bookmarkStart w:id="1693" w:name="_Toc522019874"/>
      <w:r w:rsidRPr="00392FFD">
        <w:rPr>
          <w:rFonts w:ascii="Times New Roman" w:hAnsi="Times New Roman" w:cs="Times New Roman"/>
          <w:sz w:val="24"/>
          <w:u w:val="none"/>
          <w:lang w:val="en-GB"/>
        </w:rPr>
        <w:lastRenderedPageBreak/>
        <w:t>3.4.</w:t>
      </w:r>
      <w:r w:rsidRPr="00392FFD">
        <w:rPr>
          <w:rFonts w:ascii="Times New Roman" w:hAnsi="Times New Roman" w:cs="Times New Roman"/>
          <w:sz w:val="24"/>
          <w:u w:val="none"/>
          <w:lang w:val="en-GB"/>
        </w:rPr>
        <w:tab/>
      </w:r>
      <w:r w:rsidR="004357B9" w:rsidRPr="00392FFD">
        <w:rPr>
          <w:rFonts w:ascii="Times New Roman" w:hAnsi="Times New Roman" w:cs="Times New Roman"/>
          <w:sz w:val="24"/>
          <w:lang w:val="en-GB"/>
        </w:rPr>
        <w:t>Credit and counterparty credit risks and free deliveries: Information with geographical breakdown</w:t>
      </w:r>
      <w:bookmarkEnd w:id="1692"/>
      <w:bookmarkEnd w:id="1693"/>
    </w:p>
    <w:p w14:paraId="0858232A" w14:textId="1CF6E9D5" w:rsidR="004357B9" w:rsidRPr="00392FFD" w:rsidRDefault="00125707" w:rsidP="00C37B29">
      <w:pPr>
        <w:pStyle w:val="InstructionsText2"/>
        <w:numPr>
          <w:ilvl w:val="0"/>
          <w:numId w:val="0"/>
        </w:numPr>
        <w:ind w:left="993"/>
      </w:pPr>
      <w:r w:rsidRPr="00392FFD">
        <w:t>79.</w:t>
      </w:r>
      <w:r w:rsidRPr="00392FFD">
        <w:tab/>
      </w:r>
      <w:r w:rsidR="003F3523">
        <w:t>All institutions shall submit information aggregated at a total level. Additionally, i</w:t>
      </w:r>
      <w:r w:rsidR="004357B9" w:rsidRPr="00392FFD">
        <w:t xml:space="preserve">nstitutions fulfilling the threshold set in </w:t>
      </w:r>
      <w:r w:rsidR="000565B6" w:rsidRPr="00392FFD">
        <w:t>Article 5 (a) (4)</w:t>
      </w:r>
      <w:r w:rsidR="004357B9" w:rsidRPr="00392FFD">
        <w:t xml:space="preserve"> </w:t>
      </w:r>
      <w:r w:rsidR="004E081B" w:rsidRPr="00392FFD">
        <w:t xml:space="preserve">of this Regulation </w:t>
      </w:r>
      <w:r w:rsidR="004357B9" w:rsidRPr="00392FFD">
        <w:t>shall submit information</w:t>
      </w:r>
      <w:r w:rsidR="00C731CE">
        <w:t xml:space="preserve"> broken down by country</w:t>
      </w:r>
      <w:r w:rsidR="004357B9" w:rsidRPr="00392FFD">
        <w:t xml:space="preserve"> regarding the domestic country as well as any non-domestic country. The threshold is only ap</w:t>
      </w:r>
      <w:r w:rsidR="00C61FF5" w:rsidRPr="00392FFD">
        <w:t xml:space="preserve">plicable to Table 1 and </w:t>
      </w:r>
      <w:r w:rsidR="004357B9" w:rsidRPr="00392FFD">
        <w:t xml:space="preserve">Table 2. </w:t>
      </w:r>
      <w:r w:rsidR="00D82B60" w:rsidRPr="00392FFD">
        <w:t>Exposures to supranational organisations shall be assigned to the geographical area “other countries”.</w:t>
      </w:r>
    </w:p>
    <w:p w14:paraId="3849B19D" w14:textId="77777777" w:rsidR="004357B9" w:rsidRPr="00392FFD" w:rsidRDefault="00125707" w:rsidP="00C37B29">
      <w:pPr>
        <w:pStyle w:val="InstructionsText2"/>
        <w:numPr>
          <w:ilvl w:val="0"/>
          <w:numId w:val="0"/>
        </w:numPr>
        <w:ind w:left="993"/>
      </w:pPr>
      <w:r w:rsidRPr="00392FFD">
        <w:t>80.</w:t>
      </w:r>
      <w:r w:rsidRPr="00392FFD">
        <w:tab/>
      </w:r>
      <w:r w:rsidR="004357B9" w:rsidRPr="00392FFD">
        <w:t xml:space="preserve">The term ‘residence of the obligor’ refers to the country of incorporation of the obligor. This concept can be applied on an immediate-obligor basis and on an ultimate-risk basis. Hence, CRM techniques </w:t>
      </w:r>
      <w:r w:rsidR="00AC4E3A" w:rsidRPr="00392FFD">
        <w:t xml:space="preserve">with substitution effects </w:t>
      </w:r>
      <w:r w:rsidR="004357B9" w:rsidRPr="00392FFD">
        <w:t>can change the allocation of an exposure to a country.</w:t>
      </w:r>
      <w:r w:rsidR="00BB5B5D" w:rsidRPr="00392FFD">
        <w:t xml:space="preserve"> Exposures to supranational organisations shall not be assigned to the country of residence of the institution but to the geographical area “Other countries” irrespective of the exposure class where the exposure to supranational organisations is assigned.</w:t>
      </w:r>
    </w:p>
    <w:p w14:paraId="7E2FA614" w14:textId="77777777" w:rsidR="0096378F" w:rsidRPr="00392FFD" w:rsidRDefault="00125707" w:rsidP="00C37B29">
      <w:pPr>
        <w:pStyle w:val="InstructionsText2"/>
        <w:numPr>
          <w:ilvl w:val="0"/>
          <w:numId w:val="0"/>
        </w:numPr>
        <w:ind w:left="993"/>
      </w:pPr>
      <w:r w:rsidRPr="00392FFD">
        <w:t>81.</w:t>
      </w:r>
      <w:r w:rsidRPr="00392FFD">
        <w:tab/>
      </w:r>
      <w:r w:rsidR="0096378F" w:rsidRPr="00392FFD">
        <w:t>Data regarding ‘original exposure pre conversion factors’ shall be reported referring to the country of residence of the immediate obligor. Data regarding ‘exposure value’ and ‘Risk weighted exposure amounts’ shall be reported as of the country of residence of the ultimate obligor.</w:t>
      </w:r>
    </w:p>
    <w:p w14:paraId="05034980" w14:textId="50D72A18" w:rsidR="004357B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694" w:name="_Toc360188362"/>
      <w:bookmarkStart w:id="1695" w:name="_Toc522019875"/>
      <w:r w:rsidRPr="00392FFD">
        <w:rPr>
          <w:rFonts w:ascii="Times New Roman" w:hAnsi="Times New Roman" w:cs="Times New Roman"/>
          <w:sz w:val="24"/>
          <w:u w:val="none"/>
          <w:lang w:val="en-GB"/>
        </w:rPr>
        <w:t>3.4.1.</w:t>
      </w:r>
      <w:r w:rsidRPr="00392FFD">
        <w:rPr>
          <w:rFonts w:ascii="Times New Roman" w:hAnsi="Times New Roman" w:cs="Times New Roman"/>
          <w:sz w:val="24"/>
          <w:u w:val="none"/>
          <w:lang w:val="en-GB"/>
        </w:rPr>
        <w:tab/>
      </w:r>
      <w:r w:rsidR="009769DE" w:rsidRPr="00392FFD">
        <w:rPr>
          <w:rFonts w:ascii="Times New Roman" w:hAnsi="Times New Roman" w:cs="Times New Roman"/>
          <w:sz w:val="24"/>
          <w:lang w:val="en-GB"/>
        </w:rPr>
        <w:t xml:space="preserve">C 09.01 </w:t>
      </w:r>
      <w:r w:rsidR="004357B9" w:rsidRPr="00392FFD">
        <w:rPr>
          <w:rFonts w:ascii="Times New Roman" w:hAnsi="Times New Roman" w:cs="Times New Roman"/>
          <w:sz w:val="24"/>
          <w:lang w:val="en-GB"/>
        </w:rPr>
        <w:t>– Geographical breakdown of exposures by residence of the obligor</w:t>
      </w:r>
      <w:r w:rsidR="009769DE" w:rsidRPr="00392FFD">
        <w:rPr>
          <w:rFonts w:ascii="Times New Roman" w:hAnsi="Times New Roman" w:cs="Times New Roman"/>
          <w:sz w:val="24"/>
          <w:lang w:val="en-GB"/>
        </w:rPr>
        <w:t>: SA exposures</w:t>
      </w:r>
      <w:r w:rsidR="004357B9" w:rsidRPr="00392FFD">
        <w:rPr>
          <w:rFonts w:ascii="Times New Roman" w:hAnsi="Times New Roman" w:cs="Times New Roman"/>
          <w:sz w:val="24"/>
          <w:lang w:val="en-GB"/>
        </w:rPr>
        <w:t xml:space="preserve"> (</w:t>
      </w:r>
      <w:r w:rsidR="009769DE" w:rsidRPr="00392FFD">
        <w:rPr>
          <w:rFonts w:ascii="Times New Roman" w:hAnsi="Times New Roman" w:cs="Times New Roman"/>
          <w:sz w:val="24"/>
          <w:lang w:val="en-GB"/>
        </w:rPr>
        <w:t>CR GB 1</w:t>
      </w:r>
      <w:r w:rsidR="004357B9" w:rsidRPr="00392FFD">
        <w:rPr>
          <w:rFonts w:ascii="Times New Roman" w:hAnsi="Times New Roman" w:cs="Times New Roman"/>
          <w:sz w:val="24"/>
          <w:lang w:val="en-GB"/>
        </w:rPr>
        <w:t>)</w:t>
      </w:r>
      <w:bookmarkEnd w:id="1694"/>
      <w:bookmarkEnd w:id="1695"/>
    </w:p>
    <w:p w14:paraId="6A276D1E" w14:textId="77777777" w:rsidR="004357B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696" w:name="_Toc360188363"/>
      <w:bookmarkStart w:id="1697" w:name="_Toc522019876"/>
      <w:r w:rsidRPr="00392FFD">
        <w:rPr>
          <w:rFonts w:ascii="Times New Roman" w:hAnsi="Times New Roman" w:cs="Times New Roman"/>
          <w:sz w:val="24"/>
          <w:u w:val="none"/>
          <w:lang w:val="en-GB"/>
        </w:rPr>
        <w:t>3.4.1.1.</w:t>
      </w:r>
      <w:r w:rsidRPr="00392FFD">
        <w:rPr>
          <w:rFonts w:ascii="Times New Roman" w:hAnsi="Times New Roman" w:cs="Times New Roman"/>
          <w:sz w:val="24"/>
          <w:u w:val="none"/>
          <w:lang w:val="en-GB"/>
        </w:rPr>
        <w:tab/>
      </w:r>
      <w:r w:rsidR="004357B9" w:rsidRPr="00392FFD">
        <w:rPr>
          <w:rFonts w:ascii="Times New Roman" w:hAnsi="Times New Roman" w:cs="Times New Roman"/>
          <w:sz w:val="24"/>
          <w:lang w:val="en-GB"/>
        </w:rPr>
        <w:t>Instructions concerning specific positions</w:t>
      </w:r>
      <w:bookmarkEnd w:id="1696"/>
      <w:bookmarkEnd w:id="169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4357B9" w:rsidRPr="00392FFD" w14:paraId="4EDEE432" w14:textId="77777777" w:rsidTr="004357B9">
        <w:trPr>
          <w:trHeight w:val="581"/>
        </w:trPr>
        <w:tc>
          <w:tcPr>
            <w:tcW w:w="9828" w:type="dxa"/>
            <w:gridSpan w:val="2"/>
            <w:shd w:val="clear" w:color="auto" w:fill="CCCCCC"/>
          </w:tcPr>
          <w:p w14:paraId="05920BE4" w14:textId="77777777" w:rsidR="004357B9" w:rsidRPr="00392FFD" w:rsidRDefault="004357B9" w:rsidP="004357B9">
            <w:pPr>
              <w:spacing w:after="0"/>
              <w:rPr>
                <w:rStyle w:val="InstructionsTabelleText"/>
                <w:rFonts w:ascii="Times New Roman" w:hAnsi="Times New Roman"/>
                <w:b/>
                <w:sz w:val="24"/>
              </w:rPr>
            </w:pPr>
            <w:r w:rsidRPr="00392FFD">
              <w:rPr>
                <w:rStyle w:val="InstructionsTabelleText"/>
                <w:rFonts w:ascii="Times New Roman" w:hAnsi="Times New Roman"/>
                <w:b/>
                <w:sz w:val="24"/>
              </w:rPr>
              <w:t>Columns</w:t>
            </w:r>
          </w:p>
        </w:tc>
      </w:tr>
      <w:tr w:rsidR="004357B9" w:rsidRPr="00392FFD" w14:paraId="31DEC354" w14:textId="77777777" w:rsidTr="004357B9">
        <w:tc>
          <w:tcPr>
            <w:tcW w:w="1188" w:type="dxa"/>
          </w:tcPr>
          <w:p w14:paraId="57E53F1C" w14:textId="77777777"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640" w:type="dxa"/>
          </w:tcPr>
          <w:p w14:paraId="10B2F30F"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ORIGINAL EXPOSURE PRE CONVERSION FACTORS</w:t>
            </w:r>
          </w:p>
          <w:p w14:paraId="3C2350C7" w14:textId="77777777" w:rsidR="004357B9" w:rsidRPr="00392FFD" w:rsidRDefault="004357B9" w:rsidP="004357B9">
            <w:pPr>
              <w:rPr>
                <w:rFonts w:ascii="Times New Roman" w:hAnsi="Times New Roman"/>
                <w:sz w:val="24"/>
              </w:rPr>
            </w:pPr>
            <w:r w:rsidRPr="00392FFD">
              <w:rPr>
                <w:rFonts w:ascii="Times New Roman" w:hAnsi="Times New Roman"/>
                <w:sz w:val="24"/>
              </w:rPr>
              <w:t>Same definition as for column 010 of CR SA template</w:t>
            </w:r>
          </w:p>
        </w:tc>
      </w:tr>
      <w:tr w:rsidR="004357B9" w:rsidRPr="00392FFD" w14:paraId="00E11666" w14:textId="77777777" w:rsidTr="004357B9">
        <w:tc>
          <w:tcPr>
            <w:tcW w:w="1188" w:type="dxa"/>
          </w:tcPr>
          <w:p w14:paraId="49F8299C" w14:textId="77777777" w:rsidR="004357B9" w:rsidRPr="00392FFD" w:rsidRDefault="004357B9" w:rsidP="004357B9">
            <w:pPr>
              <w:rPr>
                <w:rFonts w:ascii="Times New Roman" w:hAnsi="Times New Roman"/>
                <w:sz w:val="24"/>
              </w:rPr>
            </w:pPr>
            <w:r w:rsidRPr="00392FFD">
              <w:rPr>
                <w:rFonts w:ascii="Times New Roman" w:hAnsi="Times New Roman"/>
                <w:sz w:val="24"/>
              </w:rPr>
              <w:t>020</w:t>
            </w:r>
          </w:p>
        </w:tc>
        <w:tc>
          <w:tcPr>
            <w:tcW w:w="8640" w:type="dxa"/>
          </w:tcPr>
          <w:p w14:paraId="50611312" w14:textId="77777777" w:rsidR="004357B9" w:rsidRPr="00392FFD" w:rsidRDefault="00771E97" w:rsidP="004357B9">
            <w:pPr>
              <w:rPr>
                <w:rFonts w:ascii="Times New Roman" w:hAnsi="Times New Roman"/>
                <w:b/>
                <w:sz w:val="24"/>
                <w:u w:val="single"/>
              </w:rPr>
            </w:pPr>
            <w:r w:rsidRPr="00392FFD">
              <w:rPr>
                <w:rFonts w:ascii="Times New Roman" w:hAnsi="Times New Roman"/>
                <w:b/>
                <w:sz w:val="24"/>
                <w:u w:val="single"/>
              </w:rPr>
              <w:t>D</w:t>
            </w:r>
            <w:r w:rsidR="004357B9" w:rsidRPr="00392FFD">
              <w:rPr>
                <w:rFonts w:ascii="Times New Roman" w:hAnsi="Times New Roman"/>
                <w:b/>
                <w:sz w:val="24"/>
                <w:u w:val="single"/>
              </w:rPr>
              <w:t>efault</w:t>
            </w:r>
            <w:r w:rsidRPr="00392FFD">
              <w:rPr>
                <w:rFonts w:ascii="Times New Roman" w:hAnsi="Times New Roman"/>
                <w:b/>
                <w:sz w:val="24"/>
                <w:u w:val="single"/>
              </w:rPr>
              <w:t>ed exposures</w:t>
            </w:r>
          </w:p>
          <w:p w14:paraId="37258BBB" w14:textId="77777777"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t>Original exposure pre conversion factors for those exposures which have been classified as “exposures</w:t>
            </w:r>
            <w:r w:rsidR="00771E97" w:rsidRPr="00392FFD">
              <w:rPr>
                <w:rStyle w:val="InstructionsTabelleText"/>
                <w:rFonts w:ascii="Times New Roman" w:hAnsi="Times New Roman"/>
                <w:sz w:val="24"/>
              </w:rPr>
              <w:t xml:space="preserve"> in default</w:t>
            </w:r>
            <w:r w:rsidRPr="00392FFD">
              <w:rPr>
                <w:rStyle w:val="InstructionsTabelleText"/>
                <w:rFonts w:ascii="Times New Roman" w:hAnsi="Times New Roman"/>
                <w:sz w:val="24"/>
              </w:rPr>
              <w:t>”</w:t>
            </w:r>
            <w:r w:rsidR="00771E97" w:rsidRPr="00392FFD">
              <w:rPr>
                <w:rStyle w:val="InstructionsTabelleText"/>
                <w:rFonts w:ascii="Times New Roman" w:hAnsi="Times New Roman"/>
                <w:sz w:val="24"/>
              </w:rPr>
              <w:t xml:space="preserve"> and for defaulted exposures assigned to the exposure classes “exposures associated with particularly high risk” or “equity exposures”</w:t>
            </w:r>
            <w:r w:rsidRPr="00392FFD">
              <w:rPr>
                <w:rStyle w:val="InstructionsTabelleText"/>
                <w:rFonts w:ascii="Times New Roman" w:hAnsi="Times New Roman"/>
                <w:sz w:val="24"/>
              </w:rPr>
              <w:t>.</w:t>
            </w:r>
          </w:p>
          <w:p w14:paraId="366E57E1" w14:textId="77777777"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t xml:space="preserve">This ‘memorandum item’ provides additional information about the obligor structure of </w:t>
            </w:r>
            <w:r w:rsidR="00771E97" w:rsidRPr="00392FFD">
              <w:rPr>
                <w:rStyle w:val="InstructionsTabelleText"/>
                <w:rFonts w:ascii="Times New Roman" w:hAnsi="Times New Roman"/>
                <w:sz w:val="24"/>
              </w:rPr>
              <w:t>defaulted exposures</w:t>
            </w:r>
            <w:r w:rsidRPr="00392FFD">
              <w:rPr>
                <w:rStyle w:val="InstructionsTabelleText"/>
                <w:rFonts w:ascii="Times New Roman" w:hAnsi="Times New Roman"/>
                <w:sz w:val="24"/>
              </w:rPr>
              <w:t xml:space="preserve">. Exposures </w:t>
            </w:r>
            <w:r w:rsidR="00771E97" w:rsidRPr="00392FFD">
              <w:rPr>
                <w:rStyle w:val="InstructionsTabelleText"/>
                <w:rFonts w:ascii="Times New Roman" w:hAnsi="Times New Roman"/>
                <w:sz w:val="24"/>
              </w:rPr>
              <w:t>classified as “exposures in default” in accordance with Art</w:t>
            </w:r>
            <w:r w:rsidR="00417984">
              <w:rPr>
                <w:rStyle w:val="InstructionsTabelleText"/>
                <w:rFonts w:ascii="Times New Roman" w:hAnsi="Times New Roman"/>
                <w:sz w:val="24"/>
              </w:rPr>
              <w:t>icle</w:t>
            </w:r>
            <w:r w:rsidR="00771E97" w:rsidRPr="00392FFD">
              <w:rPr>
                <w:rStyle w:val="InstructionsTabelleText"/>
                <w:rFonts w:ascii="Times New Roman" w:hAnsi="Times New Roman"/>
                <w:sz w:val="24"/>
              </w:rPr>
              <w:t xml:space="preserve"> 112 point (j) CRR </w:t>
            </w:r>
            <w:r w:rsidRPr="00392FFD">
              <w:rPr>
                <w:rStyle w:val="InstructionsTabelleText"/>
                <w:rFonts w:ascii="Times New Roman" w:hAnsi="Times New Roman"/>
                <w:sz w:val="24"/>
              </w:rPr>
              <w:t>shall be reported where</w:t>
            </w:r>
            <w:r w:rsidR="00771E97"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 xml:space="preserve">the obligors would have been </w:t>
            </w:r>
            <w:r w:rsidR="00771E97" w:rsidRPr="00392FFD">
              <w:rPr>
                <w:rStyle w:val="InstructionsTabelleText"/>
                <w:rFonts w:ascii="Times New Roman" w:hAnsi="Times New Roman"/>
                <w:sz w:val="24"/>
              </w:rPr>
              <w:br/>
            </w:r>
            <w:r w:rsidRPr="00392FFD">
              <w:rPr>
                <w:rStyle w:val="InstructionsTabelleText"/>
                <w:rFonts w:ascii="Times New Roman" w:hAnsi="Times New Roman"/>
                <w:sz w:val="24"/>
              </w:rPr>
              <w:t>reported if those exposures were not assigned to the exposure classes '</w:t>
            </w:r>
            <w:r w:rsidR="00771E97" w:rsidRPr="00392FFD">
              <w:rPr>
                <w:rStyle w:val="InstructionsTabelleText"/>
                <w:rFonts w:ascii="Times New Roman" w:hAnsi="Times New Roman"/>
                <w:sz w:val="24"/>
              </w:rPr>
              <w:t xml:space="preserve">exposures </w:t>
            </w:r>
            <w:r w:rsidRPr="00392FFD">
              <w:rPr>
                <w:rStyle w:val="InstructionsTabelleText"/>
                <w:rFonts w:ascii="Times New Roman" w:hAnsi="Times New Roman"/>
                <w:sz w:val="24"/>
              </w:rPr>
              <w:t xml:space="preserve">in default'. </w:t>
            </w:r>
          </w:p>
          <w:p w14:paraId="422E2F80" w14:textId="77777777" w:rsidR="004357B9" w:rsidRPr="00392FFD" w:rsidRDefault="004357B9" w:rsidP="004357B9">
            <w:pPr>
              <w:rPr>
                <w:rFonts w:ascii="Times New Roman" w:hAnsi="Times New Roman"/>
                <w:sz w:val="24"/>
              </w:rPr>
            </w:pPr>
            <w:r w:rsidRPr="00392FFD">
              <w:rPr>
                <w:rStyle w:val="InstructionsTabelleText"/>
                <w:rFonts w:ascii="Times New Roman" w:hAnsi="Times New Roman"/>
                <w:sz w:val="24"/>
              </w:rPr>
              <w:t>This information is a ‘memorandum item’ – hence does not affect the calculation of risk weighted exposure amounts of exposure class</w:t>
            </w:r>
            <w:r w:rsidR="00771E97" w:rsidRPr="00392FFD">
              <w:rPr>
                <w:rStyle w:val="InstructionsTabelleText"/>
                <w:rFonts w:ascii="Times New Roman" w:hAnsi="Times New Roman"/>
                <w:sz w:val="24"/>
              </w:rPr>
              <w:t>es</w:t>
            </w:r>
            <w:r w:rsidRPr="00392FFD">
              <w:rPr>
                <w:rStyle w:val="InstructionsTabelleText"/>
                <w:rFonts w:ascii="Times New Roman" w:hAnsi="Times New Roman"/>
                <w:sz w:val="24"/>
              </w:rPr>
              <w:t xml:space="preserve"> “</w:t>
            </w:r>
            <w:r w:rsidR="00771E97" w:rsidRPr="00392FFD">
              <w:rPr>
                <w:rStyle w:val="InstructionsTabelleText"/>
                <w:rFonts w:ascii="Times New Roman" w:hAnsi="Times New Roman"/>
                <w:sz w:val="24"/>
              </w:rPr>
              <w:t xml:space="preserve">exposures </w:t>
            </w:r>
            <w:r w:rsidRPr="00392FFD">
              <w:rPr>
                <w:rStyle w:val="InstructionsTabelleText"/>
                <w:rFonts w:ascii="Times New Roman" w:hAnsi="Times New Roman"/>
                <w:sz w:val="24"/>
              </w:rPr>
              <w:t>in default”</w:t>
            </w:r>
            <w:r w:rsidR="00771E97" w:rsidRPr="00392FFD">
              <w:rPr>
                <w:rStyle w:val="InstructionsTabelleText"/>
                <w:rFonts w:ascii="Times New Roman" w:hAnsi="Times New Roman"/>
                <w:sz w:val="24"/>
              </w:rPr>
              <w:t>, “exposures associated with particularly high risk” or “equity exposures”</w:t>
            </w:r>
            <w:r w:rsidRPr="00392FFD">
              <w:rPr>
                <w:rStyle w:val="InstructionsTabelleText"/>
                <w:rFonts w:ascii="Times New Roman" w:hAnsi="Times New Roman"/>
                <w:sz w:val="24"/>
              </w:rPr>
              <w:t xml:space="preserve"> according to Article 112 point</w:t>
            </w:r>
            <w:r w:rsidR="00771E97" w:rsidRPr="00392FFD">
              <w:rPr>
                <w:rStyle w:val="InstructionsTabelleText"/>
                <w:rFonts w:ascii="Times New Roman" w:hAnsi="Times New Roman"/>
                <w:sz w:val="24"/>
              </w:rPr>
              <w:t>s</w:t>
            </w:r>
            <w:r w:rsidRPr="00392FFD">
              <w:rPr>
                <w:rStyle w:val="InstructionsTabelleText"/>
                <w:rFonts w:ascii="Times New Roman" w:hAnsi="Times New Roman"/>
                <w:sz w:val="24"/>
              </w:rPr>
              <w:t xml:space="preserve"> (j)</w:t>
            </w:r>
            <w:r w:rsidR="00771E97" w:rsidRPr="00392FFD">
              <w:rPr>
                <w:rStyle w:val="InstructionsTabelleText"/>
                <w:rFonts w:ascii="Times New Roman" w:hAnsi="Times New Roman"/>
                <w:sz w:val="24"/>
              </w:rPr>
              <w:t>, (k) respectively (p)</w:t>
            </w:r>
            <w:r w:rsidRPr="00392FFD">
              <w:rPr>
                <w:rStyle w:val="InstructionsTabelleText"/>
                <w:rFonts w:ascii="Times New Roman" w:hAnsi="Times New Roman"/>
                <w:sz w:val="24"/>
              </w:rPr>
              <w:t xml:space="preserve"> of CRR.</w:t>
            </w:r>
          </w:p>
        </w:tc>
      </w:tr>
      <w:tr w:rsidR="004357B9" w:rsidRPr="00392FFD" w14:paraId="74BBE795" w14:textId="77777777" w:rsidTr="004357B9">
        <w:tc>
          <w:tcPr>
            <w:tcW w:w="1188" w:type="dxa"/>
          </w:tcPr>
          <w:p w14:paraId="5624F2D0" w14:textId="77777777" w:rsidR="004357B9" w:rsidRPr="00392FFD" w:rsidRDefault="004357B9" w:rsidP="004357B9">
            <w:pPr>
              <w:rPr>
                <w:rFonts w:ascii="Times New Roman" w:hAnsi="Times New Roman"/>
                <w:sz w:val="24"/>
              </w:rPr>
            </w:pPr>
            <w:r w:rsidRPr="00392FFD">
              <w:rPr>
                <w:rFonts w:ascii="Times New Roman" w:hAnsi="Times New Roman"/>
                <w:sz w:val="24"/>
              </w:rPr>
              <w:t>040</w:t>
            </w:r>
          </w:p>
        </w:tc>
        <w:tc>
          <w:tcPr>
            <w:tcW w:w="8640" w:type="dxa"/>
          </w:tcPr>
          <w:p w14:paraId="6283F266"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Observed new defaults for the period</w:t>
            </w:r>
          </w:p>
          <w:p w14:paraId="7AF71A61" w14:textId="77777777" w:rsidR="004357B9" w:rsidRPr="00392FFD" w:rsidRDefault="00DF70AE" w:rsidP="00DF70AE">
            <w:pPr>
              <w:rPr>
                <w:rFonts w:ascii="Times New Roman" w:hAnsi="Times New Roman"/>
                <w:b/>
                <w:sz w:val="24"/>
                <w:u w:val="single"/>
              </w:rPr>
            </w:pPr>
            <w:r w:rsidRPr="00392FFD">
              <w:rPr>
                <w:rStyle w:val="InstructionsTabelleText"/>
                <w:rFonts w:ascii="Times New Roman" w:hAnsi="Times New Roman"/>
                <w:sz w:val="24"/>
              </w:rPr>
              <w:lastRenderedPageBreak/>
              <w:t>T</w:t>
            </w:r>
            <w:r w:rsidR="004357B9" w:rsidRPr="00392FFD">
              <w:rPr>
                <w:rStyle w:val="InstructionsTabelleText"/>
                <w:rFonts w:ascii="Times New Roman" w:hAnsi="Times New Roman"/>
                <w:sz w:val="24"/>
              </w:rPr>
              <w:t xml:space="preserve">he amount of original exposures which have moved into exposure class “Exposures in default” during the 3-month period since the last reporting reference date </w:t>
            </w:r>
            <w:r w:rsidR="002D4561" w:rsidRPr="00392FFD">
              <w:rPr>
                <w:rStyle w:val="InstructionsTabelleText"/>
                <w:rFonts w:ascii="Times New Roman" w:hAnsi="Times New Roman"/>
                <w:sz w:val="24"/>
              </w:rPr>
              <w:t>shall be</w:t>
            </w:r>
            <w:r w:rsidR="004357B9" w:rsidRPr="00392FFD">
              <w:rPr>
                <w:rStyle w:val="InstructionsTabelleText"/>
                <w:rFonts w:ascii="Times New Roman" w:hAnsi="Times New Roman"/>
                <w:sz w:val="24"/>
              </w:rPr>
              <w:t xml:space="preserve"> reported against the exposure class to which the obligor originally belonged.</w:t>
            </w:r>
          </w:p>
        </w:tc>
      </w:tr>
      <w:tr w:rsidR="004357B9" w:rsidRPr="00392FFD" w14:paraId="605E860F" w14:textId="77777777" w:rsidTr="004357B9">
        <w:tc>
          <w:tcPr>
            <w:tcW w:w="1188" w:type="dxa"/>
          </w:tcPr>
          <w:p w14:paraId="67B031FE" w14:textId="77777777" w:rsidR="004357B9" w:rsidRPr="00392FFD" w:rsidRDefault="004357B9" w:rsidP="004357B9">
            <w:pPr>
              <w:rPr>
                <w:rFonts w:ascii="Times New Roman" w:hAnsi="Times New Roman"/>
                <w:sz w:val="24"/>
              </w:rPr>
            </w:pPr>
            <w:r w:rsidRPr="00392FFD">
              <w:rPr>
                <w:rFonts w:ascii="Times New Roman" w:hAnsi="Times New Roman"/>
                <w:sz w:val="24"/>
              </w:rPr>
              <w:lastRenderedPageBreak/>
              <w:t>050</w:t>
            </w:r>
          </w:p>
        </w:tc>
        <w:tc>
          <w:tcPr>
            <w:tcW w:w="8640" w:type="dxa"/>
          </w:tcPr>
          <w:p w14:paraId="6D7AC8A5"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General credit risk adjustments</w:t>
            </w:r>
          </w:p>
          <w:p w14:paraId="7F039AFE" w14:textId="77777777" w:rsidR="004357B9" w:rsidRDefault="004357B9" w:rsidP="004357B9">
            <w:pPr>
              <w:rPr>
                <w:rFonts w:ascii="Times New Roman" w:hAnsi="Times New Roman"/>
                <w:sz w:val="24"/>
              </w:rPr>
            </w:pPr>
            <w:r w:rsidRPr="00392FFD">
              <w:rPr>
                <w:rFonts w:ascii="Times New Roman" w:hAnsi="Times New Roman"/>
                <w:sz w:val="24"/>
              </w:rPr>
              <w:t xml:space="preserve">Credit risk adjustments according to Article 110 of CRR. </w:t>
            </w:r>
          </w:p>
          <w:p w14:paraId="6005EEE6" w14:textId="680734F5" w:rsidR="00D95045" w:rsidRPr="00AE7CD3" w:rsidRDefault="00D95045" w:rsidP="00D95045">
            <w:pPr>
              <w:rPr>
                <w:rFonts w:ascii="Times New Roman" w:hAnsi="Times New Roman"/>
                <w:sz w:val="24"/>
              </w:rPr>
            </w:pPr>
            <w:r w:rsidRPr="00AE7CD3">
              <w:rPr>
                <w:rFonts w:ascii="Times New Roman" w:hAnsi="Times New Roman"/>
                <w:sz w:val="24"/>
              </w:rPr>
              <w:t>This item</w:t>
            </w:r>
            <w:r w:rsidR="00AE7CD3">
              <w:rPr>
                <w:rFonts w:ascii="Times New Roman" w:hAnsi="Times New Roman"/>
                <w:sz w:val="24"/>
              </w:rPr>
              <w:t xml:space="preserve"> shall </w:t>
            </w:r>
            <w:r w:rsidRPr="00AE7CD3">
              <w:rPr>
                <w:rFonts w:ascii="Times New Roman" w:hAnsi="Times New Roman"/>
                <w:sz w:val="24"/>
              </w:rPr>
              <w:t>include the general credit risk adjustments that are eligible for inclusion in T2 capital, before</w:t>
            </w:r>
            <w:r w:rsidR="00AE7CD3">
              <w:rPr>
                <w:rFonts w:ascii="Times New Roman" w:hAnsi="Times New Roman"/>
                <w:sz w:val="24"/>
              </w:rPr>
              <w:t xml:space="preserve"> the application of the</w:t>
            </w:r>
            <w:r w:rsidRPr="00AE7CD3">
              <w:rPr>
                <w:rFonts w:ascii="Times New Roman" w:hAnsi="Times New Roman"/>
                <w:sz w:val="24"/>
              </w:rPr>
              <w:t xml:space="preserve"> cap</w:t>
            </w:r>
            <w:r w:rsidR="00AE7CD3">
              <w:rPr>
                <w:rFonts w:ascii="Times New Roman" w:hAnsi="Times New Roman"/>
                <w:sz w:val="24"/>
              </w:rPr>
              <w:t xml:space="preserve"> referred to in Article 62 (c) of the CRR</w:t>
            </w:r>
            <w:r w:rsidRPr="00AE7CD3">
              <w:rPr>
                <w:rFonts w:ascii="Times New Roman" w:hAnsi="Times New Roman"/>
                <w:sz w:val="24"/>
              </w:rPr>
              <w:t>.</w:t>
            </w:r>
          </w:p>
          <w:p w14:paraId="1A7046F3" w14:textId="5EAAD661" w:rsidR="00D95045" w:rsidRPr="00392FFD" w:rsidRDefault="00D95045" w:rsidP="00D95045">
            <w:pPr>
              <w:rPr>
                <w:rFonts w:ascii="Times New Roman" w:hAnsi="Times New Roman"/>
                <w:b/>
                <w:sz w:val="24"/>
                <w:u w:val="single"/>
              </w:rPr>
            </w:pPr>
            <w:r w:rsidRPr="00AE7CD3">
              <w:rPr>
                <w:rFonts w:ascii="Times New Roman" w:hAnsi="Times New Roman"/>
                <w:sz w:val="24"/>
              </w:rPr>
              <w:t>The amount to be reported shall be gross of tax effects.</w:t>
            </w:r>
          </w:p>
        </w:tc>
      </w:tr>
      <w:tr w:rsidR="004357B9" w:rsidRPr="00392FFD" w14:paraId="509F1E38" w14:textId="77777777" w:rsidTr="004357B9">
        <w:tc>
          <w:tcPr>
            <w:tcW w:w="1188" w:type="dxa"/>
          </w:tcPr>
          <w:p w14:paraId="2549C69E" w14:textId="77777777" w:rsidR="004357B9" w:rsidRPr="00392FFD" w:rsidRDefault="004357B9" w:rsidP="004357B9">
            <w:pPr>
              <w:rPr>
                <w:rFonts w:ascii="Times New Roman" w:hAnsi="Times New Roman"/>
                <w:sz w:val="24"/>
              </w:rPr>
            </w:pPr>
            <w:r w:rsidRPr="00392FFD">
              <w:rPr>
                <w:rFonts w:ascii="Times New Roman" w:hAnsi="Times New Roman"/>
                <w:sz w:val="24"/>
              </w:rPr>
              <w:t>055</w:t>
            </w:r>
          </w:p>
        </w:tc>
        <w:tc>
          <w:tcPr>
            <w:tcW w:w="8640" w:type="dxa"/>
          </w:tcPr>
          <w:p w14:paraId="1A5554B9"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Specific credit risk adjustments</w:t>
            </w:r>
          </w:p>
          <w:p w14:paraId="569FEEF5" w14:textId="77777777" w:rsidR="004357B9" w:rsidRPr="00392FFD" w:rsidRDefault="004357B9" w:rsidP="004357B9">
            <w:pPr>
              <w:rPr>
                <w:rFonts w:ascii="Times New Roman" w:hAnsi="Times New Roman"/>
                <w:b/>
                <w:sz w:val="24"/>
                <w:u w:val="single"/>
              </w:rPr>
            </w:pPr>
            <w:r w:rsidRPr="00392FFD">
              <w:rPr>
                <w:rFonts w:ascii="Times New Roman" w:hAnsi="Times New Roman"/>
                <w:sz w:val="24"/>
              </w:rPr>
              <w:t>Credit risk adjustments according to Article 110 of CRR.</w:t>
            </w:r>
          </w:p>
        </w:tc>
      </w:tr>
      <w:tr w:rsidR="004357B9" w:rsidRPr="00392FFD" w14:paraId="08F0482C" w14:textId="77777777" w:rsidTr="004357B9">
        <w:tc>
          <w:tcPr>
            <w:tcW w:w="1188" w:type="dxa"/>
          </w:tcPr>
          <w:p w14:paraId="035735CC" w14:textId="77777777" w:rsidR="004357B9" w:rsidRPr="00392FFD" w:rsidRDefault="004357B9" w:rsidP="004357B9">
            <w:pPr>
              <w:rPr>
                <w:rFonts w:ascii="Times New Roman" w:hAnsi="Times New Roman"/>
                <w:sz w:val="24"/>
              </w:rPr>
            </w:pPr>
            <w:r w:rsidRPr="00392FFD">
              <w:rPr>
                <w:rFonts w:ascii="Times New Roman" w:hAnsi="Times New Roman"/>
                <w:sz w:val="24"/>
              </w:rPr>
              <w:t>060</w:t>
            </w:r>
          </w:p>
        </w:tc>
        <w:tc>
          <w:tcPr>
            <w:tcW w:w="8640" w:type="dxa"/>
          </w:tcPr>
          <w:p w14:paraId="43B7725B"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Write-offs</w:t>
            </w:r>
          </w:p>
          <w:p w14:paraId="6FAADD14"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Write-offs include both reductions of the carrying of impaired financial assets recognised directly in profit or loss [IFRS 7.B5.(d).(i)] and reductions in the amounts of the allowance accounts charged against the impaired financial assets [IFRS 7.B5.(d).(ii)].</w:t>
            </w:r>
          </w:p>
        </w:tc>
      </w:tr>
      <w:tr w:rsidR="004357B9" w:rsidRPr="00392FFD" w14:paraId="0D70B379" w14:textId="77777777" w:rsidTr="004357B9">
        <w:tc>
          <w:tcPr>
            <w:tcW w:w="1188" w:type="dxa"/>
          </w:tcPr>
          <w:p w14:paraId="050D75DD" w14:textId="77777777" w:rsidR="004357B9" w:rsidRPr="00392FFD" w:rsidRDefault="004357B9" w:rsidP="004357B9">
            <w:pPr>
              <w:rPr>
                <w:rFonts w:ascii="Times New Roman" w:hAnsi="Times New Roman"/>
                <w:sz w:val="24"/>
              </w:rPr>
            </w:pPr>
            <w:r w:rsidRPr="00392FFD">
              <w:rPr>
                <w:rFonts w:ascii="Times New Roman" w:hAnsi="Times New Roman"/>
                <w:sz w:val="24"/>
              </w:rPr>
              <w:t>070</w:t>
            </w:r>
          </w:p>
        </w:tc>
        <w:tc>
          <w:tcPr>
            <w:tcW w:w="8640" w:type="dxa"/>
          </w:tcPr>
          <w:p w14:paraId="706F4366"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Credit risk adjustments/write-offs for observed new defaults</w:t>
            </w:r>
          </w:p>
          <w:p w14:paraId="77798F05"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Sum of credit risk adjustments and write-offs for those exposures which were classified as “defaulted exposures” during the 3-month period since the last data submission.</w:t>
            </w:r>
          </w:p>
        </w:tc>
      </w:tr>
      <w:tr w:rsidR="004357B9" w:rsidRPr="00392FFD" w14:paraId="778ED532" w14:textId="77777777" w:rsidTr="004357B9">
        <w:tc>
          <w:tcPr>
            <w:tcW w:w="1188" w:type="dxa"/>
          </w:tcPr>
          <w:p w14:paraId="37A1D7CA" w14:textId="77777777" w:rsidR="004357B9" w:rsidRPr="00392FFD" w:rsidRDefault="004357B9" w:rsidP="004357B9">
            <w:pPr>
              <w:rPr>
                <w:rFonts w:ascii="Times New Roman" w:hAnsi="Times New Roman"/>
                <w:sz w:val="24"/>
              </w:rPr>
            </w:pPr>
            <w:r w:rsidRPr="00392FFD">
              <w:rPr>
                <w:rFonts w:ascii="Times New Roman" w:hAnsi="Times New Roman"/>
                <w:sz w:val="24"/>
              </w:rPr>
              <w:t>075</w:t>
            </w:r>
          </w:p>
        </w:tc>
        <w:tc>
          <w:tcPr>
            <w:tcW w:w="8640" w:type="dxa"/>
          </w:tcPr>
          <w:p w14:paraId="56E02803"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Exposure value</w:t>
            </w:r>
          </w:p>
          <w:p w14:paraId="706BEDCD"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200 of CR SA template</w:t>
            </w:r>
          </w:p>
        </w:tc>
      </w:tr>
      <w:tr w:rsidR="004357B9" w:rsidRPr="00392FFD" w14:paraId="1C380C2C" w14:textId="77777777" w:rsidTr="004357B9">
        <w:tc>
          <w:tcPr>
            <w:tcW w:w="1188" w:type="dxa"/>
          </w:tcPr>
          <w:p w14:paraId="3D95C571" w14:textId="77777777" w:rsidR="004357B9" w:rsidRPr="00392FFD" w:rsidRDefault="004357B9" w:rsidP="004357B9">
            <w:pPr>
              <w:rPr>
                <w:rFonts w:ascii="Times New Roman" w:hAnsi="Times New Roman"/>
                <w:sz w:val="24"/>
              </w:rPr>
            </w:pPr>
            <w:r w:rsidRPr="00392FFD">
              <w:rPr>
                <w:rFonts w:ascii="Times New Roman" w:hAnsi="Times New Roman"/>
                <w:sz w:val="24"/>
              </w:rPr>
              <w:t>080</w:t>
            </w:r>
          </w:p>
        </w:tc>
        <w:tc>
          <w:tcPr>
            <w:tcW w:w="8640" w:type="dxa"/>
          </w:tcPr>
          <w:p w14:paraId="35C457A5"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RISK WEIGHTED EXPOSURE AMOUNT PRE SME-SUPPORTING FACTOR</w:t>
            </w:r>
          </w:p>
          <w:p w14:paraId="48631561" w14:textId="77777777" w:rsidR="004357B9" w:rsidRPr="00392FFD" w:rsidRDefault="004357B9" w:rsidP="004357B9">
            <w:pPr>
              <w:rPr>
                <w:rFonts w:ascii="Times New Roman" w:hAnsi="Times New Roman"/>
                <w:b/>
                <w:sz w:val="24"/>
                <w:u w:val="single"/>
              </w:rPr>
            </w:pPr>
            <w:r w:rsidRPr="00392FFD">
              <w:rPr>
                <w:rFonts w:ascii="Times New Roman" w:hAnsi="Times New Roman"/>
                <w:sz w:val="24"/>
              </w:rPr>
              <w:t>Same definition as for column 215 of CR SA template</w:t>
            </w:r>
          </w:p>
        </w:tc>
      </w:tr>
      <w:tr w:rsidR="004357B9" w:rsidRPr="00392FFD" w14:paraId="6C0E8AE0" w14:textId="77777777" w:rsidTr="004357B9">
        <w:tc>
          <w:tcPr>
            <w:tcW w:w="1188" w:type="dxa"/>
          </w:tcPr>
          <w:p w14:paraId="2D37B6F9" w14:textId="77777777" w:rsidR="004357B9" w:rsidRPr="00392FFD" w:rsidRDefault="004357B9" w:rsidP="004357B9">
            <w:pPr>
              <w:rPr>
                <w:rFonts w:ascii="Times New Roman" w:hAnsi="Times New Roman"/>
                <w:sz w:val="24"/>
              </w:rPr>
            </w:pPr>
            <w:r w:rsidRPr="00392FFD">
              <w:rPr>
                <w:rFonts w:ascii="Times New Roman" w:hAnsi="Times New Roman"/>
                <w:sz w:val="24"/>
              </w:rPr>
              <w:t>090</w:t>
            </w:r>
          </w:p>
        </w:tc>
        <w:tc>
          <w:tcPr>
            <w:tcW w:w="8640" w:type="dxa"/>
          </w:tcPr>
          <w:p w14:paraId="4D7330C5"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RISK WEIGHTED EXPOSURE AMOUNT AFTER SME-SUPPORTING FACTOR</w:t>
            </w:r>
          </w:p>
          <w:p w14:paraId="5722C5E3" w14:textId="77777777" w:rsidR="004357B9" w:rsidRPr="00392FFD" w:rsidRDefault="004357B9" w:rsidP="004357B9">
            <w:pPr>
              <w:rPr>
                <w:rFonts w:ascii="Times New Roman" w:hAnsi="Times New Roman"/>
                <w:b/>
                <w:sz w:val="24"/>
                <w:u w:val="single"/>
              </w:rPr>
            </w:pPr>
            <w:r w:rsidRPr="00392FFD">
              <w:rPr>
                <w:rFonts w:ascii="Times New Roman" w:hAnsi="Times New Roman"/>
                <w:sz w:val="24"/>
              </w:rPr>
              <w:t>Same definition as for column 220 of CR SA template</w:t>
            </w:r>
          </w:p>
        </w:tc>
      </w:tr>
    </w:tbl>
    <w:p w14:paraId="04F2A56B" w14:textId="77777777" w:rsidR="004357B9" w:rsidRPr="00392FFD" w:rsidRDefault="004357B9" w:rsidP="004357B9">
      <w:pPr>
        <w:rPr>
          <w:rFonts w:ascii="Times New Roman" w:hAnsi="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gridCol w:w="61"/>
      </w:tblGrid>
      <w:tr w:rsidR="004357B9" w:rsidRPr="00392FFD" w14:paraId="5C67A2BD" w14:textId="77777777" w:rsidTr="004357B9">
        <w:trPr>
          <w:gridAfter w:val="1"/>
          <w:wAfter w:w="61" w:type="dxa"/>
          <w:trHeight w:val="581"/>
        </w:trPr>
        <w:tc>
          <w:tcPr>
            <w:tcW w:w="9828" w:type="dxa"/>
            <w:gridSpan w:val="2"/>
            <w:shd w:val="clear" w:color="auto" w:fill="CCCCCC"/>
          </w:tcPr>
          <w:p w14:paraId="6BC0BEE1" w14:textId="77777777" w:rsidR="004357B9" w:rsidRPr="00392FFD" w:rsidRDefault="004357B9" w:rsidP="004357B9">
            <w:pPr>
              <w:spacing w:after="0"/>
              <w:rPr>
                <w:rStyle w:val="InstructionsTabelleText"/>
                <w:rFonts w:ascii="Times New Roman" w:hAnsi="Times New Roman"/>
                <w:b/>
                <w:sz w:val="24"/>
              </w:rPr>
            </w:pPr>
            <w:r w:rsidRPr="00392FFD">
              <w:rPr>
                <w:rStyle w:val="InstructionsTabelleText"/>
                <w:rFonts w:ascii="Times New Roman" w:hAnsi="Times New Roman"/>
                <w:b/>
                <w:sz w:val="24"/>
              </w:rPr>
              <w:t>Rows</w:t>
            </w:r>
          </w:p>
        </w:tc>
      </w:tr>
      <w:tr w:rsidR="004357B9" w:rsidRPr="00392FFD" w14:paraId="3700F482" w14:textId="77777777" w:rsidTr="004357B9">
        <w:tc>
          <w:tcPr>
            <w:tcW w:w="1188" w:type="dxa"/>
            <w:shd w:val="clear" w:color="auto" w:fill="FFFFFF"/>
          </w:tcPr>
          <w:p w14:paraId="0EDB272C" w14:textId="77777777" w:rsidR="004357B9" w:rsidRPr="00392FFD" w:rsidRDefault="004357B9" w:rsidP="004357B9">
            <w:pPr>
              <w:rPr>
                <w:rFonts w:ascii="Times New Roman" w:hAnsi="Times New Roman"/>
                <w:sz w:val="24"/>
              </w:rPr>
            </w:pPr>
            <w:r w:rsidRPr="00392FFD">
              <w:rPr>
                <w:rFonts w:ascii="Times New Roman" w:hAnsi="Times New Roman"/>
                <w:sz w:val="24"/>
              </w:rPr>
              <w:t>010</w:t>
            </w:r>
          </w:p>
        </w:tc>
        <w:tc>
          <w:tcPr>
            <w:tcW w:w="8701" w:type="dxa"/>
            <w:gridSpan w:val="2"/>
            <w:shd w:val="clear" w:color="auto" w:fill="FFFFFF"/>
          </w:tcPr>
          <w:p w14:paraId="087A75CA"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Central governments or central banks</w:t>
            </w:r>
          </w:p>
          <w:p w14:paraId="5D057FB4" w14:textId="77777777" w:rsidR="004357B9" w:rsidRPr="00392FFD" w:rsidRDefault="004357B9" w:rsidP="004357B9">
            <w:pPr>
              <w:ind w:left="72"/>
              <w:rPr>
                <w:rStyle w:val="InstructionsTabelleText"/>
                <w:rFonts w:ascii="Times New Roman" w:hAnsi="Times New Roman"/>
                <w:sz w:val="24"/>
              </w:rPr>
            </w:pPr>
            <w:r w:rsidRPr="00392FFD">
              <w:rPr>
                <w:rFonts w:ascii="Times New Roman" w:hAnsi="Times New Roman"/>
                <w:sz w:val="24"/>
              </w:rPr>
              <w:t>Article 112 point (a) of CRR.</w:t>
            </w:r>
          </w:p>
        </w:tc>
      </w:tr>
      <w:tr w:rsidR="004357B9" w:rsidRPr="00392FFD" w14:paraId="3F9BB861" w14:textId="77777777" w:rsidTr="004357B9">
        <w:tc>
          <w:tcPr>
            <w:tcW w:w="1188" w:type="dxa"/>
            <w:shd w:val="clear" w:color="auto" w:fill="FFFFFF"/>
          </w:tcPr>
          <w:p w14:paraId="3AB0EA15" w14:textId="77777777" w:rsidR="004357B9" w:rsidRPr="00392FFD" w:rsidRDefault="004357B9" w:rsidP="004357B9">
            <w:pPr>
              <w:rPr>
                <w:rFonts w:ascii="Times New Roman" w:hAnsi="Times New Roman"/>
                <w:sz w:val="24"/>
              </w:rPr>
            </w:pPr>
            <w:r w:rsidRPr="00392FFD">
              <w:rPr>
                <w:rFonts w:ascii="Times New Roman" w:hAnsi="Times New Roman"/>
                <w:sz w:val="24"/>
              </w:rPr>
              <w:t>020</w:t>
            </w:r>
          </w:p>
        </w:tc>
        <w:tc>
          <w:tcPr>
            <w:tcW w:w="8701" w:type="dxa"/>
            <w:gridSpan w:val="2"/>
            <w:shd w:val="clear" w:color="auto" w:fill="FFFFFF"/>
          </w:tcPr>
          <w:p w14:paraId="3010ECB7"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Regional governments or local authorities</w:t>
            </w:r>
          </w:p>
          <w:p w14:paraId="1455EE18"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(b) of CRR.</w:t>
            </w:r>
          </w:p>
        </w:tc>
      </w:tr>
      <w:tr w:rsidR="004357B9" w:rsidRPr="00392FFD" w14:paraId="6491C22E" w14:textId="77777777" w:rsidTr="004357B9">
        <w:tc>
          <w:tcPr>
            <w:tcW w:w="1188" w:type="dxa"/>
            <w:shd w:val="clear" w:color="auto" w:fill="FFFFFF"/>
          </w:tcPr>
          <w:p w14:paraId="53FD3AC7" w14:textId="77777777" w:rsidR="004357B9" w:rsidRPr="00392FFD" w:rsidRDefault="004357B9" w:rsidP="004357B9">
            <w:pPr>
              <w:rPr>
                <w:rFonts w:ascii="Times New Roman" w:hAnsi="Times New Roman"/>
                <w:sz w:val="24"/>
              </w:rPr>
            </w:pPr>
            <w:r w:rsidRPr="00392FFD">
              <w:rPr>
                <w:rFonts w:ascii="Times New Roman" w:hAnsi="Times New Roman"/>
                <w:sz w:val="24"/>
              </w:rPr>
              <w:t>030</w:t>
            </w:r>
          </w:p>
        </w:tc>
        <w:tc>
          <w:tcPr>
            <w:tcW w:w="8701" w:type="dxa"/>
            <w:gridSpan w:val="2"/>
            <w:shd w:val="clear" w:color="auto" w:fill="FFFFFF"/>
          </w:tcPr>
          <w:p w14:paraId="34C4C075"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Public sector entities</w:t>
            </w:r>
          </w:p>
          <w:p w14:paraId="7B180C03"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(c) of CRR.</w:t>
            </w:r>
          </w:p>
        </w:tc>
      </w:tr>
      <w:tr w:rsidR="004357B9" w:rsidRPr="00392FFD" w14:paraId="74B27E5A" w14:textId="77777777" w:rsidTr="004357B9">
        <w:tc>
          <w:tcPr>
            <w:tcW w:w="1188" w:type="dxa"/>
            <w:shd w:val="clear" w:color="auto" w:fill="FFFFFF"/>
          </w:tcPr>
          <w:p w14:paraId="46D3388D" w14:textId="77777777" w:rsidR="004357B9" w:rsidRPr="00392FFD" w:rsidRDefault="004357B9" w:rsidP="004357B9">
            <w:pPr>
              <w:rPr>
                <w:rFonts w:ascii="Times New Roman" w:hAnsi="Times New Roman"/>
                <w:sz w:val="24"/>
              </w:rPr>
            </w:pPr>
            <w:r w:rsidRPr="00392FFD">
              <w:rPr>
                <w:rFonts w:ascii="Times New Roman" w:hAnsi="Times New Roman"/>
                <w:sz w:val="24"/>
              </w:rPr>
              <w:lastRenderedPageBreak/>
              <w:t>040</w:t>
            </w:r>
          </w:p>
        </w:tc>
        <w:tc>
          <w:tcPr>
            <w:tcW w:w="8701" w:type="dxa"/>
            <w:gridSpan w:val="2"/>
            <w:shd w:val="clear" w:color="auto" w:fill="FFFFFF"/>
          </w:tcPr>
          <w:p w14:paraId="302D4AE5"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Multilateral developments banks</w:t>
            </w:r>
          </w:p>
          <w:p w14:paraId="549F0C94"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Text"/>
                <w:rFonts w:ascii="Times New Roman" w:hAnsi="Times New Roman"/>
                <w:sz w:val="24"/>
              </w:rPr>
              <w:t xml:space="preserve">Article 112 point (d) </w:t>
            </w:r>
            <w:r w:rsidRPr="00392FFD">
              <w:rPr>
                <w:rFonts w:ascii="Times New Roman" w:hAnsi="Times New Roman"/>
                <w:bCs/>
                <w:sz w:val="24"/>
              </w:rPr>
              <w:t>of CRR.</w:t>
            </w:r>
          </w:p>
        </w:tc>
      </w:tr>
      <w:tr w:rsidR="004357B9" w:rsidRPr="00392FFD" w14:paraId="21809DBC" w14:textId="77777777" w:rsidTr="004357B9">
        <w:tc>
          <w:tcPr>
            <w:tcW w:w="1188" w:type="dxa"/>
            <w:shd w:val="clear" w:color="auto" w:fill="FFFFFF"/>
          </w:tcPr>
          <w:p w14:paraId="7EA634CF" w14:textId="77777777" w:rsidR="004357B9" w:rsidRPr="00392FFD" w:rsidRDefault="004357B9" w:rsidP="004357B9">
            <w:pPr>
              <w:rPr>
                <w:rFonts w:ascii="Times New Roman" w:hAnsi="Times New Roman"/>
                <w:sz w:val="24"/>
              </w:rPr>
            </w:pPr>
            <w:r w:rsidRPr="00392FFD">
              <w:rPr>
                <w:rFonts w:ascii="Times New Roman" w:hAnsi="Times New Roman"/>
                <w:sz w:val="24"/>
              </w:rPr>
              <w:t>050</w:t>
            </w:r>
          </w:p>
        </w:tc>
        <w:tc>
          <w:tcPr>
            <w:tcW w:w="8701" w:type="dxa"/>
            <w:gridSpan w:val="2"/>
            <w:shd w:val="clear" w:color="auto" w:fill="FFFFFF"/>
          </w:tcPr>
          <w:p w14:paraId="4944DB9D"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International organisations</w:t>
            </w:r>
          </w:p>
          <w:p w14:paraId="71A9FDF5"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(e) of CRR.</w:t>
            </w:r>
          </w:p>
        </w:tc>
      </w:tr>
      <w:tr w:rsidR="004357B9" w:rsidRPr="00392FFD" w14:paraId="7930A9DD" w14:textId="77777777" w:rsidTr="004357B9">
        <w:tc>
          <w:tcPr>
            <w:tcW w:w="1188" w:type="dxa"/>
            <w:shd w:val="clear" w:color="auto" w:fill="FFFFFF"/>
          </w:tcPr>
          <w:p w14:paraId="5E300731" w14:textId="77777777" w:rsidR="004357B9" w:rsidRPr="00392FFD" w:rsidRDefault="004357B9" w:rsidP="004357B9">
            <w:pPr>
              <w:rPr>
                <w:rFonts w:ascii="Times New Roman" w:hAnsi="Times New Roman"/>
                <w:sz w:val="24"/>
              </w:rPr>
            </w:pPr>
            <w:r w:rsidRPr="00392FFD">
              <w:rPr>
                <w:rFonts w:ascii="Times New Roman" w:hAnsi="Times New Roman"/>
                <w:sz w:val="24"/>
              </w:rPr>
              <w:t>060</w:t>
            </w:r>
          </w:p>
        </w:tc>
        <w:tc>
          <w:tcPr>
            <w:tcW w:w="8701" w:type="dxa"/>
            <w:gridSpan w:val="2"/>
            <w:shd w:val="clear" w:color="auto" w:fill="FFFFFF"/>
          </w:tcPr>
          <w:p w14:paraId="7390D118"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Institutions</w:t>
            </w:r>
          </w:p>
          <w:p w14:paraId="15B26DF2"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(f) of CRR.</w:t>
            </w:r>
          </w:p>
        </w:tc>
      </w:tr>
      <w:tr w:rsidR="004357B9" w:rsidRPr="00392FFD" w14:paraId="073075CD" w14:textId="77777777" w:rsidTr="004357B9">
        <w:tc>
          <w:tcPr>
            <w:tcW w:w="1188" w:type="dxa"/>
            <w:shd w:val="clear" w:color="auto" w:fill="FFFFFF"/>
          </w:tcPr>
          <w:p w14:paraId="5AF17207" w14:textId="77777777" w:rsidR="004357B9" w:rsidRPr="00392FFD" w:rsidRDefault="004357B9" w:rsidP="004357B9">
            <w:pPr>
              <w:rPr>
                <w:rFonts w:ascii="Times New Roman" w:hAnsi="Times New Roman"/>
                <w:sz w:val="24"/>
              </w:rPr>
            </w:pPr>
            <w:r w:rsidRPr="00392FFD">
              <w:rPr>
                <w:rFonts w:ascii="Times New Roman" w:hAnsi="Times New Roman"/>
                <w:sz w:val="24"/>
              </w:rPr>
              <w:t>070</w:t>
            </w:r>
          </w:p>
        </w:tc>
        <w:tc>
          <w:tcPr>
            <w:tcW w:w="8701" w:type="dxa"/>
            <w:gridSpan w:val="2"/>
            <w:shd w:val="clear" w:color="auto" w:fill="FFFFFF"/>
          </w:tcPr>
          <w:p w14:paraId="7BB06236"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Corporates</w:t>
            </w:r>
          </w:p>
          <w:p w14:paraId="38B4B27F"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(g) of CRR.</w:t>
            </w:r>
          </w:p>
        </w:tc>
      </w:tr>
      <w:tr w:rsidR="004357B9" w:rsidRPr="00392FFD" w14:paraId="498F2694" w14:textId="77777777" w:rsidTr="004357B9">
        <w:tc>
          <w:tcPr>
            <w:tcW w:w="1188" w:type="dxa"/>
            <w:shd w:val="clear" w:color="auto" w:fill="FFFFFF"/>
          </w:tcPr>
          <w:p w14:paraId="6923EDC5" w14:textId="77777777" w:rsidR="004357B9" w:rsidRPr="00392FFD" w:rsidRDefault="004357B9" w:rsidP="004357B9">
            <w:pPr>
              <w:rPr>
                <w:rFonts w:ascii="Times New Roman" w:hAnsi="Times New Roman"/>
                <w:sz w:val="24"/>
              </w:rPr>
            </w:pPr>
            <w:r w:rsidRPr="00392FFD">
              <w:rPr>
                <w:rFonts w:ascii="Times New Roman" w:hAnsi="Times New Roman"/>
                <w:sz w:val="24"/>
              </w:rPr>
              <w:t>075</w:t>
            </w:r>
          </w:p>
        </w:tc>
        <w:tc>
          <w:tcPr>
            <w:tcW w:w="8701" w:type="dxa"/>
            <w:gridSpan w:val="2"/>
            <w:shd w:val="clear" w:color="auto" w:fill="FFFFFF"/>
          </w:tcPr>
          <w:p w14:paraId="22659687"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of which: SME</w:t>
            </w:r>
          </w:p>
          <w:p w14:paraId="2E4C8B77" w14:textId="77777777" w:rsidR="004357B9" w:rsidRPr="00392FFD" w:rsidRDefault="004357B9" w:rsidP="007121C9">
            <w:pPr>
              <w:ind w:left="72"/>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Same definition as for row 0</w:t>
            </w:r>
            <w:r w:rsidR="007121C9" w:rsidRPr="00392FFD">
              <w:rPr>
                <w:rStyle w:val="InstructionsTabelleberschrift"/>
                <w:rFonts w:ascii="Times New Roman" w:hAnsi="Times New Roman"/>
                <w:b w:val="0"/>
                <w:sz w:val="24"/>
                <w:u w:val="none"/>
              </w:rPr>
              <w:t>20</w:t>
            </w:r>
            <w:r w:rsidRPr="00392FFD">
              <w:rPr>
                <w:rStyle w:val="InstructionsTabelleberschrift"/>
                <w:rFonts w:ascii="Times New Roman" w:hAnsi="Times New Roman"/>
                <w:b w:val="0"/>
                <w:sz w:val="24"/>
                <w:u w:val="none"/>
              </w:rPr>
              <w:t>of CR SA template</w:t>
            </w:r>
          </w:p>
        </w:tc>
      </w:tr>
      <w:tr w:rsidR="004357B9" w:rsidRPr="00392FFD" w14:paraId="2E2E087F" w14:textId="77777777" w:rsidTr="004357B9">
        <w:tc>
          <w:tcPr>
            <w:tcW w:w="1188" w:type="dxa"/>
            <w:shd w:val="clear" w:color="auto" w:fill="FFFFFF"/>
          </w:tcPr>
          <w:p w14:paraId="13C7C726" w14:textId="77777777" w:rsidR="004357B9" w:rsidRPr="00392FFD" w:rsidRDefault="004357B9" w:rsidP="004357B9">
            <w:pPr>
              <w:rPr>
                <w:rFonts w:ascii="Times New Roman" w:hAnsi="Times New Roman"/>
                <w:sz w:val="24"/>
              </w:rPr>
            </w:pPr>
            <w:r w:rsidRPr="00392FFD">
              <w:rPr>
                <w:rFonts w:ascii="Times New Roman" w:hAnsi="Times New Roman"/>
                <w:sz w:val="24"/>
              </w:rPr>
              <w:t>080</w:t>
            </w:r>
          </w:p>
        </w:tc>
        <w:tc>
          <w:tcPr>
            <w:tcW w:w="8701" w:type="dxa"/>
            <w:gridSpan w:val="2"/>
            <w:shd w:val="clear" w:color="auto" w:fill="FFFFFF"/>
          </w:tcPr>
          <w:p w14:paraId="722FA5F0"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Retail</w:t>
            </w:r>
          </w:p>
          <w:p w14:paraId="28FDDDAD"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(h) of CRR.</w:t>
            </w:r>
          </w:p>
        </w:tc>
      </w:tr>
      <w:tr w:rsidR="004357B9" w:rsidRPr="00392FFD" w14:paraId="2DEE29F7" w14:textId="77777777" w:rsidTr="004357B9">
        <w:tc>
          <w:tcPr>
            <w:tcW w:w="1188" w:type="dxa"/>
            <w:shd w:val="clear" w:color="auto" w:fill="FFFFFF"/>
          </w:tcPr>
          <w:p w14:paraId="3708B107" w14:textId="77777777" w:rsidR="004357B9" w:rsidRPr="00392FFD" w:rsidRDefault="004357B9" w:rsidP="004357B9">
            <w:pPr>
              <w:rPr>
                <w:rFonts w:ascii="Times New Roman" w:hAnsi="Times New Roman"/>
                <w:sz w:val="24"/>
              </w:rPr>
            </w:pPr>
            <w:r w:rsidRPr="00392FFD">
              <w:rPr>
                <w:rFonts w:ascii="Times New Roman" w:hAnsi="Times New Roman"/>
                <w:sz w:val="24"/>
              </w:rPr>
              <w:t>085</w:t>
            </w:r>
          </w:p>
        </w:tc>
        <w:tc>
          <w:tcPr>
            <w:tcW w:w="8701" w:type="dxa"/>
            <w:gridSpan w:val="2"/>
            <w:shd w:val="clear" w:color="auto" w:fill="FFFFFF"/>
          </w:tcPr>
          <w:p w14:paraId="637C188E"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of which: SME</w:t>
            </w:r>
          </w:p>
          <w:p w14:paraId="2AC6F693" w14:textId="77777777" w:rsidR="004357B9" w:rsidRPr="00392FFD" w:rsidRDefault="004357B9" w:rsidP="00DE26F2">
            <w:pPr>
              <w:ind w:left="72"/>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Same definition as for row 0</w:t>
            </w:r>
            <w:r w:rsidR="00DE26F2" w:rsidRPr="00392FFD">
              <w:rPr>
                <w:rStyle w:val="InstructionsTabelleberschrift"/>
                <w:rFonts w:ascii="Times New Roman" w:hAnsi="Times New Roman"/>
                <w:b w:val="0"/>
                <w:sz w:val="24"/>
                <w:u w:val="none"/>
              </w:rPr>
              <w:t>20</w:t>
            </w:r>
            <w:r w:rsidRPr="00392FFD">
              <w:rPr>
                <w:rStyle w:val="InstructionsTabelleberschrift"/>
                <w:rFonts w:ascii="Times New Roman" w:hAnsi="Times New Roman"/>
                <w:b w:val="0"/>
                <w:sz w:val="24"/>
                <w:u w:val="none"/>
              </w:rPr>
              <w:t>of CR SA template</w:t>
            </w:r>
          </w:p>
        </w:tc>
      </w:tr>
      <w:tr w:rsidR="004357B9" w:rsidRPr="00392FFD" w14:paraId="7798F584" w14:textId="77777777" w:rsidTr="004357B9">
        <w:tc>
          <w:tcPr>
            <w:tcW w:w="1188" w:type="dxa"/>
            <w:shd w:val="clear" w:color="auto" w:fill="FFFFFF"/>
          </w:tcPr>
          <w:p w14:paraId="24CCA3ED" w14:textId="77777777" w:rsidR="004357B9" w:rsidRPr="00392FFD" w:rsidRDefault="004357B9" w:rsidP="004357B9">
            <w:pPr>
              <w:rPr>
                <w:rFonts w:ascii="Times New Roman" w:hAnsi="Times New Roman"/>
                <w:sz w:val="24"/>
              </w:rPr>
            </w:pPr>
            <w:r w:rsidRPr="00392FFD">
              <w:rPr>
                <w:rFonts w:ascii="Times New Roman" w:hAnsi="Times New Roman"/>
                <w:sz w:val="24"/>
              </w:rPr>
              <w:t>090</w:t>
            </w:r>
          </w:p>
        </w:tc>
        <w:tc>
          <w:tcPr>
            <w:tcW w:w="8701" w:type="dxa"/>
            <w:gridSpan w:val="2"/>
            <w:shd w:val="clear" w:color="auto" w:fill="FFFFFF"/>
          </w:tcPr>
          <w:p w14:paraId="59B9819B"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Secured by mortgages on immovable property</w:t>
            </w:r>
          </w:p>
          <w:p w14:paraId="3CADEE3A" w14:textId="77777777" w:rsidR="004357B9" w:rsidRPr="00392FFD" w:rsidRDefault="004357B9" w:rsidP="004357B9">
            <w:pPr>
              <w:ind w:left="72"/>
              <w:rPr>
                <w:rStyle w:val="InstructionsTabelleText"/>
                <w:rFonts w:ascii="Times New Roman" w:hAnsi="Times New Roman"/>
                <w:sz w:val="24"/>
              </w:rPr>
            </w:pPr>
            <w:r w:rsidRPr="00392FFD">
              <w:rPr>
                <w:rFonts w:ascii="Times New Roman" w:hAnsi="Times New Roman"/>
                <w:sz w:val="24"/>
              </w:rPr>
              <w:t>Article 112 point (i) of CRR.</w:t>
            </w:r>
          </w:p>
        </w:tc>
      </w:tr>
      <w:tr w:rsidR="004357B9" w:rsidRPr="00392FFD" w14:paraId="4DBBEBD5" w14:textId="77777777" w:rsidTr="004357B9">
        <w:tc>
          <w:tcPr>
            <w:tcW w:w="1188" w:type="dxa"/>
            <w:shd w:val="clear" w:color="auto" w:fill="FFFFFF"/>
          </w:tcPr>
          <w:p w14:paraId="420FCFF9" w14:textId="77777777" w:rsidR="004357B9" w:rsidRPr="00392FFD" w:rsidRDefault="004357B9" w:rsidP="004357B9">
            <w:pPr>
              <w:rPr>
                <w:rFonts w:ascii="Times New Roman" w:hAnsi="Times New Roman"/>
                <w:sz w:val="24"/>
              </w:rPr>
            </w:pPr>
            <w:r w:rsidRPr="00392FFD">
              <w:rPr>
                <w:rFonts w:ascii="Times New Roman" w:hAnsi="Times New Roman"/>
                <w:sz w:val="24"/>
              </w:rPr>
              <w:t>095</w:t>
            </w:r>
          </w:p>
        </w:tc>
        <w:tc>
          <w:tcPr>
            <w:tcW w:w="8701" w:type="dxa"/>
            <w:gridSpan w:val="2"/>
            <w:shd w:val="clear" w:color="auto" w:fill="FFFFFF"/>
          </w:tcPr>
          <w:p w14:paraId="73AA696E"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of which: SME</w:t>
            </w:r>
          </w:p>
          <w:p w14:paraId="6B9BA954" w14:textId="77777777" w:rsidR="004357B9" w:rsidRPr="00392FFD" w:rsidRDefault="004357B9" w:rsidP="00DE26F2">
            <w:pPr>
              <w:ind w:left="72"/>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Same definition as for row 0</w:t>
            </w:r>
            <w:r w:rsidR="00DE26F2" w:rsidRPr="00392FFD">
              <w:rPr>
                <w:rStyle w:val="InstructionsTabelleberschrift"/>
                <w:rFonts w:ascii="Times New Roman" w:hAnsi="Times New Roman"/>
                <w:b w:val="0"/>
                <w:sz w:val="24"/>
                <w:u w:val="none"/>
              </w:rPr>
              <w:t>20</w:t>
            </w:r>
            <w:r w:rsidRPr="00392FFD">
              <w:rPr>
                <w:rStyle w:val="InstructionsTabelleberschrift"/>
                <w:rFonts w:ascii="Times New Roman" w:hAnsi="Times New Roman"/>
                <w:b w:val="0"/>
                <w:sz w:val="24"/>
                <w:u w:val="none"/>
              </w:rPr>
              <w:t>of CR SA template</w:t>
            </w:r>
          </w:p>
        </w:tc>
      </w:tr>
      <w:tr w:rsidR="004357B9" w:rsidRPr="00392FFD" w14:paraId="522DCDE4" w14:textId="77777777" w:rsidTr="004357B9">
        <w:tc>
          <w:tcPr>
            <w:tcW w:w="1188" w:type="dxa"/>
            <w:shd w:val="clear" w:color="auto" w:fill="FFFFFF"/>
          </w:tcPr>
          <w:p w14:paraId="3D532F02" w14:textId="77777777" w:rsidR="004357B9" w:rsidRPr="00392FFD" w:rsidRDefault="004357B9" w:rsidP="004357B9">
            <w:pPr>
              <w:rPr>
                <w:rFonts w:ascii="Times New Roman" w:hAnsi="Times New Roman"/>
                <w:sz w:val="24"/>
              </w:rPr>
            </w:pPr>
            <w:r w:rsidRPr="00392FFD">
              <w:rPr>
                <w:rFonts w:ascii="Times New Roman" w:hAnsi="Times New Roman"/>
                <w:sz w:val="24"/>
              </w:rPr>
              <w:t>100</w:t>
            </w:r>
          </w:p>
        </w:tc>
        <w:tc>
          <w:tcPr>
            <w:tcW w:w="8701" w:type="dxa"/>
            <w:gridSpan w:val="2"/>
            <w:shd w:val="clear" w:color="auto" w:fill="FFFFFF"/>
          </w:tcPr>
          <w:p w14:paraId="3B3F3765"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Exposures in default</w:t>
            </w:r>
          </w:p>
          <w:p w14:paraId="033CE51A"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(j) of CRR.</w:t>
            </w:r>
          </w:p>
        </w:tc>
      </w:tr>
      <w:tr w:rsidR="004357B9" w:rsidRPr="00392FFD" w14:paraId="1531AF5D" w14:textId="77777777" w:rsidTr="004357B9">
        <w:tc>
          <w:tcPr>
            <w:tcW w:w="1188" w:type="dxa"/>
            <w:shd w:val="clear" w:color="auto" w:fill="FFFFFF"/>
          </w:tcPr>
          <w:p w14:paraId="42408D8E" w14:textId="77777777" w:rsidR="004357B9" w:rsidRPr="00392FFD" w:rsidRDefault="004357B9" w:rsidP="004357B9">
            <w:pPr>
              <w:rPr>
                <w:rFonts w:ascii="Times New Roman" w:hAnsi="Times New Roman"/>
                <w:sz w:val="24"/>
              </w:rPr>
            </w:pPr>
            <w:r w:rsidRPr="00392FFD">
              <w:rPr>
                <w:rFonts w:ascii="Times New Roman" w:hAnsi="Times New Roman"/>
                <w:sz w:val="24"/>
              </w:rPr>
              <w:t>110</w:t>
            </w:r>
          </w:p>
        </w:tc>
        <w:tc>
          <w:tcPr>
            <w:tcW w:w="8701" w:type="dxa"/>
            <w:gridSpan w:val="2"/>
            <w:shd w:val="clear" w:color="auto" w:fill="FFFFFF"/>
          </w:tcPr>
          <w:p w14:paraId="41835661" w14:textId="77777777" w:rsidR="004357B9" w:rsidRPr="00392FFD" w:rsidRDefault="000565B6" w:rsidP="004357B9">
            <w:pPr>
              <w:autoSpaceDE w:val="0"/>
              <w:autoSpaceDN w:val="0"/>
              <w:adjustRightInd w:val="0"/>
              <w:spacing w:before="0"/>
              <w:ind w:left="72"/>
              <w:jc w:val="left"/>
              <w:rPr>
                <w:rFonts w:ascii="Times New Roman" w:hAnsi="Times New Roman"/>
                <w:b/>
                <w:bCs/>
                <w:sz w:val="24"/>
                <w:u w:val="single"/>
              </w:rPr>
            </w:pPr>
            <w:r w:rsidRPr="00392FFD">
              <w:rPr>
                <w:rFonts w:ascii="Times New Roman" w:hAnsi="Times New Roman"/>
                <w:b/>
                <w:bCs/>
                <w:sz w:val="24"/>
                <w:u w:val="single"/>
              </w:rPr>
              <w:t>I</w:t>
            </w:r>
            <w:r w:rsidR="004357B9" w:rsidRPr="00392FFD">
              <w:rPr>
                <w:rFonts w:ascii="Times New Roman" w:hAnsi="Times New Roman"/>
                <w:b/>
                <w:bCs/>
                <w:sz w:val="24"/>
                <w:u w:val="single"/>
              </w:rPr>
              <w:t>tems associated with particularly high risk</w:t>
            </w:r>
          </w:p>
          <w:p w14:paraId="6695A040" w14:textId="77777777" w:rsidR="004357B9" w:rsidRPr="00392FFD" w:rsidRDefault="004357B9" w:rsidP="004357B9">
            <w:pPr>
              <w:autoSpaceDE w:val="0"/>
              <w:autoSpaceDN w:val="0"/>
              <w:adjustRightInd w:val="0"/>
              <w:spacing w:before="0"/>
              <w:ind w:left="72"/>
              <w:jc w:val="left"/>
              <w:rPr>
                <w:rStyle w:val="InstructionsTabelleberschrift"/>
                <w:rFonts w:ascii="Times New Roman" w:hAnsi="Times New Roman"/>
                <w:sz w:val="24"/>
              </w:rPr>
            </w:pPr>
            <w:r w:rsidRPr="00392FFD">
              <w:rPr>
                <w:rFonts w:ascii="Times New Roman" w:hAnsi="Times New Roman"/>
                <w:bCs/>
                <w:sz w:val="24"/>
              </w:rPr>
              <w:t>Article 112 point (k) of CRR.</w:t>
            </w:r>
          </w:p>
        </w:tc>
      </w:tr>
      <w:tr w:rsidR="004357B9" w:rsidRPr="00392FFD" w14:paraId="2B5FE48D" w14:textId="77777777" w:rsidTr="004357B9">
        <w:tc>
          <w:tcPr>
            <w:tcW w:w="1188" w:type="dxa"/>
            <w:shd w:val="clear" w:color="auto" w:fill="FFFFFF"/>
          </w:tcPr>
          <w:p w14:paraId="2E213CC8" w14:textId="77777777" w:rsidR="004357B9" w:rsidRPr="00392FFD" w:rsidRDefault="004357B9" w:rsidP="004357B9">
            <w:pPr>
              <w:rPr>
                <w:rFonts w:ascii="Times New Roman" w:hAnsi="Times New Roman"/>
                <w:sz w:val="24"/>
              </w:rPr>
            </w:pPr>
            <w:r w:rsidRPr="00392FFD">
              <w:rPr>
                <w:rFonts w:ascii="Times New Roman" w:hAnsi="Times New Roman"/>
                <w:sz w:val="24"/>
              </w:rPr>
              <w:t>120</w:t>
            </w:r>
          </w:p>
        </w:tc>
        <w:tc>
          <w:tcPr>
            <w:tcW w:w="8701" w:type="dxa"/>
            <w:gridSpan w:val="2"/>
            <w:shd w:val="clear" w:color="auto" w:fill="FFFFFF"/>
          </w:tcPr>
          <w:p w14:paraId="4C258EC3" w14:textId="77777777" w:rsidR="004357B9" w:rsidRPr="00392FFD" w:rsidRDefault="004357B9" w:rsidP="004357B9">
            <w:pPr>
              <w:autoSpaceDE w:val="0"/>
              <w:autoSpaceDN w:val="0"/>
              <w:adjustRightInd w:val="0"/>
              <w:spacing w:before="0"/>
              <w:ind w:left="72"/>
              <w:jc w:val="left"/>
              <w:rPr>
                <w:rStyle w:val="InstructionsTabelleberschrift"/>
                <w:rFonts w:ascii="Times New Roman" w:hAnsi="Times New Roman"/>
                <w:sz w:val="24"/>
              </w:rPr>
            </w:pPr>
            <w:r w:rsidRPr="00392FFD">
              <w:rPr>
                <w:rStyle w:val="InstructionsTabelleberschrift"/>
                <w:rFonts w:ascii="Times New Roman" w:hAnsi="Times New Roman"/>
                <w:sz w:val="24"/>
              </w:rPr>
              <w:t>Covered bonds</w:t>
            </w:r>
          </w:p>
          <w:p w14:paraId="57E29AF7" w14:textId="77777777" w:rsidR="004357B9" w:rsidRPr="00392FFD" w:rsidRDefault="004357B9" w:rsidP="004357B9">
            <w:pPr>
              <w:autoSpaceDE w:val="0"/>
              <w:autoSpaceDN w:val="0"/>
              <w:adjustRightInd w:val="0"/>
              <w:spacing w:before="0"/>
              <w:ind w:left="72"/>
              <w:jc w:val="left"/>
              <w:rPr>
                <w:rStyle w:val="InstructionsTabelleText"/>
                <w:rFonts w:ascii="Times New Roman" w:hAnsi="Times New Roman"/>
                <w:bCs/>
                <w:sz w:val="24"/>
                <w:u w:val="single"/>
              </w:rPr>
            </w:pPr>
            <w:r w:rsidRPr="00392FFD">
              <w:rPr>
                <w:rFonts w:ascii="Times New Roman" w:hAnsi="Times New Roman"/>
                <w:bCs/>
                <w:sz w:val="24"/>
                <w:u w:val="single"/>
              </w:rPr>
              <w:t>Article 112 point (l) of CRR.</w:t>
            </w:r>
          </w:p>
        </w:tc>
      </w:tr>
      <w:tr w:rsidR="004357B9" w:rsidRPr="00392FFD" w14:paraId="389384F9" w14:textId="77777777" w:rsidTr="004357B9">
        <w:tc>
          <w:tcPr>
            <w:tcW w:w="1188" w:type="dxa"/>
            <w:shd w:val="clear" w:color="auto" w:fill="FFFFFF"/>
          </w:tcPr>
          <w:p w14:paraId="18CFC181" w14:textId="77777777" w:rsidR="004357B9" w:rsidRPr="00392FFD" w:rsidRDefault="004357B9" w:rsidP="004357B9">
            <w:pPr>
              <w:rPr>
                <w:rFonts w:ascii="Times New Roman" w:hAnsi="Times New Roman"/>
                <w:sz w:val="24"/>
              </w:rPr>
            </w:pPr>
            <w:r w:rsidRPr="00392FFD">
              <w:rPr>
                <w:rFonts w:ascii="Times New Roman" w:hAnsi="Times New Roman"/>
                <w:sz w:val="24"/>
              </w:rPr>
              <w:t>130</w:t>
            </w:r>
          </w:p>
          <w:p w14:paraId="753F21E4" w14:textId="77777777" w:rsidR="004357B9" w:rsidRPr="00392FFD" w:rsidRDefault="004357B9" w:rsidP="004357B9">
            <w:pPr>
              <w:rPr>
                <w:rFonts w:ascii="Times New Roman" w:hAnsi="Times New Roman"/>
                <w:sz w:val="24"/>
              </w:rPr>
            </w:pPr>
          </w:p>
        </w:tc>
        <w:tc>
          <w:tcPr>
            <w:tcW w:w="8701" w:type="dxa"/>
            <w:gridSpan w:val="2"/>
            <w:shd w:val="clear" w:color="auto" w:fill="FFFFFF"/>
          </w:tcPr>
          <w:p w14:paraId="1204123B" w14:textId="77777777" w:rsidR="004357B9" w:rsidRPr="00392FFD" w:rsidRDefault="004357B9" w:rsidP="004357B9">
            <w:pPr>
              <w:ind w:left="72"/>
              <w:rPr>
                <w:rStyle w:val="InstructionsTabelleberschrift"/>
                <w:rFonts w:ascii="Times New Roman" w:hAnsi="Times New Roman"/>
                <w:bCs w:val="0"/>
                <w:sz w:val="24"/>
              </w:rPr>
            </w:pPr>
            <w:r w:rsidRPr="00392FFD">
              <w:rPr>
                <w:rStyle w:val="InstructionsTabelleberschrift"/>
                <w:rFonts w:ascii="Times New Roman" w:hAnsi="Times New Roman"/>
                <w:bCs w:val="0"/>
                <w:sz w:val="24"/>
              </w:rPr>
              <w:t>Claims on institutions and corporate</w:t>
            </w:r>
            <w:r w:rsidR="00BA6384" w:rsidRPr="00392FFD">
              <w:rPr>
                <w:rStyle w:val="InstructionsTabelleberschrift"/>
                <w:rFonts w:ascii="Times New Roman" w:hAnsi="Times New Roman"/>
                <w:bCs w:val="0"/>
                <w:sz w:val="24"/>
              </w:rPr>
              <w:t>s</w:t>
            </w:r>
            <w:r w:rsidRPr="00392FFD">
              <w:rPr>
                <w:rStyle w:val="InstructionsTabelleberschrift"/>
                <w:rFonts w:ascii="Times New Roman" w:hAnsi="Times New Roman"/>
                <w:bCs w:val="0"/>
                <w:sz w:val="24"/>
              </w:rPr>
              <w:t xml:space="preserve"> with a short-term credit assessment</w:t>
            </w:r>
          </w:p>
          <w:p w14:paraId="413C1236" w14:textId="77777777" w:rsidR="004357B9" w:rsidRPr="00392FFD" w:rsidRDefault="004357B9" w:rsidP="004357B9">
            <w:pPr>
              <w:ind w:left="72"/>
              <w:rPr>
                <w:rFonts w:ascii="Times New Roman" w:hAnsi="Times New Roman"/>
                <w:sz w:val="24"/>
              </w:rPr>
            </w:pPr>
            <w:r w:rsidRPr="00392FFD">
              <w:rPr>
                <w:rFonts w:ascii="Times New Roman" w:hAnsi="Times New Roman"/>
                <w:sz w:val="24"/>
              </w:rPr>
              <w:t>Article 112 point (n) of CRR.</w:t>
            </w:r>
          </w:p>
        </w:tc>
      </w:tr>
      <w:tr w:rsidR="004357B9" w:rsidRPr="00392FFD" w14:paraId="12530415" w14:textId="77777777" w:rsidTr="004357B9">
        <w:tc>
          <w:tcPr>
            <w:tcW w:w="1188" w:type="dxa"/>
            <w:shd w:val="clear" w:color="auto" w:fill="FFFFFF"/>
          </w:tcPr>
          <w:p w14:paraId="0E6118C1" w14:textId="77777777" w:rsidR="004357B9" w:rsidRPr="00392FFD" w:rsidRDefault="004357B9" w:rsidP="004357B9">
            <w:pPr>
              <w:rPr>
                <w:rFonts w:ascii="Times New Roman" w:hAnsi="Times New Roman"/>
                <w:sz w:val="24"/>
              </w:rPr>
            </w:pPr>
            <w:r w:rsidRPr="00392FFD">
              <w:rPr>
                <w:rFonts w:ascii="Times New Roman" w:hAnsi="Times New Roman"/>
                <w:sz w:val="24"/>
              </w:rPr>
              <w:t>140</w:t>
            </w:r>
          </w:p>
        </w:tc>
        <w:tc>
          <w:tcPr>
            <w:tcW w:w="8701" w:type="dxa"/>
            <w:gridSpan w:val="2"/>
            <w:shd w:val="clear" w:color="auto" w:fill="FFFFFF"/>
          </w:tcPr>
          <w:p w14:paraId="3DFF64DA" w14:textId="77777777" w:rsidR="00D82B60" w:rsidRPr="00392FFD" w:rsidRDefault="00A402A8"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Collective investments undertakings (CIU)</w:t>
            </w:r>
          </w:p>
          <w:p w14:paraId="09CCD6A4" w14:textId="77777777" w:rsidR="004357B9" w:rsidRPr="00392FFD" w:rsidRDefault="004357B9" w:rsidP="004357B9">
            <w:pPr>
              <w:ind w:left="72"/>
              <w:rPr>
                <w:rStyle w:val="InstructionsTabelleberschrift"/>
                <w:rFonts w:ascii="Times New Roman" w:hAnsi="Times New Roman"/>
                <w:b w:val="0"/>
                <w:bCs w:val="0"/>
                <w:sz w:val="24"/>
                <w:u w:val="none"/>
              </w:rPr>
            </w:pPr>
            <w:r w:rsidRPr="00392FFD">
              <w:rPr>
                <w:rFonts w:ascii="Times New Roman" w:hAnsi="Times New Roman"/>
                <w:bCs/>
                <w:sz w:val="24"/>
              </w:rPr>
              <w:t>Article 112 point (o) of CRR.</w:t>
            </w:r>
          </w:p>
        </w:tc>
      </w:tr>
      <w:tr w:rsidR="004357B9" w:rsidRPr="00392FFD" w14:paraId="1FB92168" w14:textId="77777777" w:rsidTr="004357B9">
        <w:tc>
          <w:tcPr>
            <w:tcW w:w="1188" w:type="dxa"/>
            <w:shd w:val="clear" w:color="auto" w:fill="FFFFFF"/>
          </w:tcPr>
          <w:p w14:paraId="15D05D71" w14:textId="77777777" w:rsidR="004357B9" w:rsidRPr="00392FFD" w:rsidRDefault="004357B9" w:rsidP="004357B9">
            <w:pPr>
              <w:rPr>
                <w:rFonts w:ascii="Times New Roman" w:hAnsi="Times New Roman"/>
                <w:sz w:val="24"/>
              </w:rPr>
            </w:pPr>
            <w:r w:rsidRPr="00392FFD">
              <w:rPr>
                <w:rFonts w:ascii="Times New Roman" w:hAnsi="Times New Roman"/>
                <w:sz w:val="24"/>
              </w:rPr>
              <w:t>150</w:t>
            </w:r>
          </w:p>
        </w:tc>
        <w:tc>
          <w:tcPr>
            <w:tcW w:w="8701" w:type="dxa"/>
            <w:gridSpan w:val="2"/>
            <w:shd w:val="clear" w:color="auto" w:fill="FFFFFF"/>
          </w:tcPr>
          <w:p w14:paraId="759D7A49"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Equity exposures</w:t>
            </w:r>
          </w:p>
          <w:p w14:paraId="3569323D"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(p) of CRR.</w:t>
            </w:r>
          </w:p>
        </w:tc>
      </w:tr>
      <w:tr w:rsidR="004357B9" w:rsidRPr="00392FFD" w14:paraId="3E4BEE3A" w14:textId="77777777" w:rsidTr="004357B9">
        <w:tc>
          <w:tcPr>
            <w:tcW w:w="1188" w:type="dxa"/>
            <w:shd w:val="clear" w:color="auto" w:fill="FFFFFF"/>
          </w:tcPr>
          <w:p w14:paraId="1C43650E" w14:textId="77777777" w:rsidR="004357B9" w:rsidRPr="00392FFD" w:rsidRDefault="004357B9" w:rsidP="004357B9">
            <w:pPr>
              <w:rPr>
                <w:rFonts w:ascii="Times New Roman" w:hAnsi="Times New Roman"/>
                <w:sz w:val="24"/>
              </w:rPr>
            </w:pPr>
            <w:r w:rsidRPr="00392FFD">
              <w:rPr>
                <w:rFonts w:ascii="Times New Roman" w:hAnsi="Times New Roman"/>
                <w:sz w:val="24"/>
              </w:rPr>
              <w:lastRenderedPageBreak/>
              <w:t>160</w:t>
            </w:r>
          </w:p>
        </w:tc>
        <w:tc>
          <w:tcPr>
            <w:tcW w:w="8701" w:type="dxa"/>
            <w:gridSpan w:val="2"/>
            <w:shd w:val="clear" w:color="auto" w:fill="FFFFFF"/>
          </w:tcPr>
          <w:p w14:paraId="60888E7E"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Other exposures</w:t>
            </w:r>
          </w:p>
          <w:p w14:paraId="71CF71C1"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(q) of CRR.</w:t>
            </w:r>
          </w:p>
        </w:tc>
      </w:tr>
      <w:tr w:rsidR="007A49AC" w:rsidRPr="00392FFD" w14:paraId="385B6E11" w14:textId="77777777" w:rsidTr="004357B9">
        <w:tc>
          <w:tcPr>
            <w:tcW w:w="1188" w:type="dxa"/>
            <w:shd w:val="clear" w:color="auto" w:fill="FFFFFF"/>
          </w:tcPr>
          <w:p w14:paraId="01FEFD51" w14:textId="77777777" w:rsidR="007A49AC" w:rsidRPr="00392FFD" w:rsidRDefault="007A49AC" w:rsidP="004357B9">
            <w:pPr>
              <w:rPr>
                <w:rFonts w:ascii="Times New Roman" w:hAnsi="Times New Roman"/>
                <w:sz w:val="24"/>
              </w:rPr>
            </w:pPr>
            <w:r w:rsidRPr="00392FFD">
              <w:rPr>
                <w:rFonts w:ascii="Times New Roman" w:hAnsi="Times New Roman"/>
                <w:sz w:val="24"/>
              </w:rPr>
              <w:t>170</w:t>
            </w:r>
          </w:p>
        </w:tc>
        <w:tc>
          <w:tcPr>
            <w:tcW w:w="8701" w:type="dxa"/>
            <w:gridSpan w:val="2"/>
            <w:shd w:val="clear" w:color="auto" w:fill="FFFFFF"/>
          </w:tcPr>
          <w:p w14:paraId="2E48C287" w14:textId="77777777" w:rsidR="007A49AC" w:rsidRPr="00392FFD" w:rsidRDefault="007A49AC"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Total exposures</w:t>
            </w:r>
          </w:p>
        </w:tc>
      </w:tr>
    </w:tbl>
    <w:p w14:paraId="269A556C" w14:textId="77777777" w:rsidR="004357B9" w:rsidRPr="00392FFD" w:rsidRDefault="004357B9" w:rsidP="004357B9">
      <w:pPr>
        <w:spacing w:before="0" w:after="200" w:line="312" w:lineRule="auto"/>
        <w:jc w:val="left"/>
        <w:rPr>
          <w:rFonts w:ascii="Times New Roman" w:hAnsi="Times New Roman"/>
          <w:sz w:val="24"/>
        </w:rPr>
      </w:pPr>
      <w:bookmarkStart w:id="1698" w:name="_Toc292456210"/>
    </w:p>
    <w:p w14:paraId="09CBE282" w14:textId="77777777" w:rsidR="004357B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699" w:name="_Toc360188364"/>
      <w:bookmarkStart w:id="1700" w:name="_Toc522019877"/>
      <w:r w:rsidRPr="00392FFD">
        <w:rPr>
          <w:rFonts w:ascii="Times New Roman" w:hAnsi="Times New Roman" w:cs="Times New Roman"/>
          <w:sz w:val="24"/>
          <w:u w:val="none"/>
          <w:lang w:val="en-GB"/>
        </w:rPr>
        <w:t>3.4.2.</w:t>
      </w:r>
      <w:r w:rsidRPr="00392FFD">
        <w:rPr>
          <w:rFonts w:ascii="Times New Roman" w:hAnsi="Times New Roman" w:cs="Times New Roman"/>
          <w:sz w:val="24"/>
          <w:u w:val="none"/>
          <w:lang w:val="en-GB"/>
        </w:rPr>
        <w:tab/>
      </w:r>
      <w:r w:rsidR="009769DE" w:rsidRPr="00392FFD">
        <w:rPr>
          <w:rFonts w:ascii="Times New Roman" w:hAnsi="Times New Roman" w:cs="Times New Roman"/>
          <w:sz w:val="24"/>
          <w:lang w:val="en-GB"/>
        </w:rPr>
        <w:t>C 09.02</w:t>
      </w:r>
      <w:r w:rsidR="004357B9" w:rsidRPr="00392FFD">
        <w:rPr>
          <w:rFonts w:ascii="Times New Roman" w:hAnsi="Times New Roman" w:cs="Times New Roman"/>
          <w:sz w:val="24"/>
          <w:lang w:val="en-GB"/>
        </w:rPr>
        <w:t xml:space="preserve"> – Geographical breakdown of exposur</w:t>
      </w:r>
      <w:r w:rsidR="009769DE" w:rsidRPr="00392FFD">
        <w:rPr>
          <w:rFonts w:ascii="Times New Roman" w:hAnsi="Times New Roman" w:cs="Times New Roman"/>
          <w:sz w:val="24"/>
          <w:lang w:val="en-GB"/>
        </w:rPr>
        <w:t xml:space="preserve">es by residence of the obligor: </w:t>
      </w:r>
      <w:r w:rsidR="004357B9" w:rsidRPr="00392FFD">
        <w:rPr>
          <w:rFonts w:ascii="Times New Roman" w:hAnsi="Times New Roman" w:cs="Times New Roman"/>
          <w:sz w:val="24"/>
          <w:lang w:val="en-GB"/>
        </w:rPr>
        <w:t>IRB exposures</w:t>
      </w:r>
      <w:bookmarkEnd w:id="1699"/>
      <w:r w:rsidR="009769DE" w:rsidRPr="00392FFD">
        <w:rPr>
          <w:rFonts w:ascii="Times New Roman" w:hAnsi="Times New Roman" w:cs="Times New Roman"/>
          <w:sz w:val="24"/>
          <w:lang w:val="en-GB"/>
        </w:rPr>
        <w:t xml:space="preserve"> (CR GB 2)</w:t>
      </w:r>
      <w:bookmarkEnd w:id="1700"/>
    </w:p>
    <w:p w14:paraId="6DBD59A2" w14:textId="77777777" w:rsidR="004357B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701" w:name="_Toc360188365"/>
      <w:bookmarkStart w:id="1702" w:name="_Toc522019878"/>
      <w:r w:rsidRPr="00392FFD">
        <w:rPr>
          <w:rFonts w:ascii="Times New Roman" w:hAnsi="Times New Roman" w:cs="Times New Roman"/>
          <w:sz w:val="24"/>
          <w:u w:val="none"/>
          <w:lang w:val="en-GB"/>
        </w:rPr>
        <w:t>3.4.2.1.</w:t>
      </w:r>
      <w:r w:rsidRPr="00392FFD">
        <w:rPr>
          <w:rFonts w:ascii="Times New Roman" w:hAnsi="Times New Roman" w:cs="Times New Roman"/>
          <w:sz w:val="24"/>
          <w:u w:val="none"/>
          <w:lang w:val="en-GB"/>
        </w:rPr>
        <w:tab/>
      </w:r>
      <w:r w:rsidR="004357B9" w:rsidRPr="00392FFD">
        <w:rPr>
          <w:rFonts w:ascii="Times New Roman" w:hAnsi="Times New Roman" w:cs="Times New Roman"/>
          <w:sz w:val="24"/>
          <w:lang w:val="en-GB"/>
        </w:rPr>
        <w:t>Instructions concerning specific positions</w:t>
      </w:r>
      <w:bookmarkEnd w:id="1701"/>
      <w:bookmarkEnd w:id="170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tblGrid>
      <w:tr w:rsidR="004357B9" w:rsidRPr="00392FFD" w14:paraId="216714F1" w14:textId="77777777" w:rsidTr="004357B9">
        <w:tc>
          <w:tcPr>
            <w:tcW w:w="1188" w:type="dxa"/>
            <w:shd w:val="clear" w:color="auto" w:fill="CCCCCC"/>
          </w:tcPr>
          <w:p w14:paraId="142495D6" w14:textId="77777777" w:rsidR="004357B9" w:rsidRPr="00392FFD" w:rsidRDefault="004357B9" w:rsidP="004357B9">
            <w:pPr>
              <w:rPr>
                <w:rFonts w:ascii="Times New Roman" w:hAnsi="Times New Roman"/>
                <w:b/>
                <w:sz w:val="24"/>
              </w:rPr>
            </w:pPr>
            <w:r w:rsidRPr="00392FFD">
              <w:rPr>
                <w:rFonts w:ascii="Times New Roman" w:hAnsi="Times New Roman"/>
                <w:b/>
                <w:sz w:val="24"/>
              </w:rPr>
              <w:t>Columns</w:t>
            </w:r>
          </w:p>
        </w:tc>
        <w:tc>
          <w:tcPr>
            <w:tcW w:w="8640" w:type="dxa"/>
            <w:shd w:val="clear" w:color="auto" w:fill="CCCCCC"/>
          </w:tcPr>
          <w:p w14:paraId="5A95017E" w14:textId="77777777" w:rsidR="004357B9" w:rsidRPr="00392FFD" w:rsidRDefault="004357B9" w:rsidP="004357B9">
            <w:pPr>
              <w:ind w:left="72"/>
              <w:rPr>
                <w:rFonts w:ascii="Times New Roman" w:hAnsi="Times New Roman"/>
                <w:sz w:val="24"/>
              </w:rPr>
            </w:pPr>
          </w:p>
        </w:tc>
      </w:tr>
      <w:tr w:rsidR="004357B9" w:rsidRPr="00392FFD" w14:paraId="35BD58DE" w14:textId="77777777" w:rsidTr="004357B9">
        <w:tc>
          <w:tcPr>
            <w:tcW w:w="1188" w:type="dxa"/>
          </w:tcPr>
          <w:p w14:paraId="0A9B370C" w14:textId="77777777"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640" w:type="dxa"/>
          </w:tcPr>
          <w:p w14:paraId="7F9B847F" w14:textId="77777777" w:rsidR="004357B9" w:rsidRPr="00392FFD" w:rsidRDefault="004357B9" w:rsidP="004357B9">
            <w:pPr>
              <w:rPr>
                <w:rStyle w:val="InstructionsTabelleberschrift"/>
                <w:rFonts w:ascii="Times New Roman" w:hAnsi="Times New Roman"/>
                <w:sz w:val="24"/>
              </w:rPr>
            </w:pPr>
            <w:r w:rsidRPr="00392FFD">
              <w:rPr>
                <w:rStyle w:val="InstructionsTabelleberschrift"/>
                <w:rFonts w:ascii="Times New Roman" w:hAnsi="Times New Roman"/>
                <w:sz w:val="24"/>
              </w:rPr>
              <w:t>ORIGINAL EXPOSURE PRE CONVERSION FACTORS</w:t>
            </w:r>
          </w:p>
          <w:p w14:paraId="0C3704BC" w14:textId="77777777" w:rsidR="004357B9" w:rsidRPr="00392FFD" w:rsidRDefault="004357B9" w:rsidP="004357B9">
            <w:pPr>
              <w:autoSpaceDE w:val="0"/>
              <w:autoSpaceDN w:val="0"/>
              <w:adjustRightInd w:val="0"/>
              <w:spacing w:before="0" w:after="0"/>
              <w:jc w:val="left"/>
              <w:rPr>
                <w:rStyle w:val="InstructionsTabelleText"/>
                <w:rFonts w:ascii="Times New Roman" w:hAnsi="Times New Roman"/>
                <w:sz w:val="24"/>
              </w:rPr>
            </w:pPr>
            <w:r w:rsidRPr="00392FFD">
              <w:rPr>
                <w:rFonts w:ascii="Times New Roman" w:hAnsi="Times New Roman"/>
                <w:sz w:val="24"/>
              </w:rPr>
              <w:t>Same definition as for column 020 of CR IRB template</w:t>
            </w:r>
          </w:p>
        </w:tc>
      </w:tr>
      <w:tr w:rsidR="004357B9" w:rsidRPr="00392FFD" w14:paraId="5B139270" w14:textId="77777777" w:rsidTr="004357B9">
        <w:tc>
          <w:tcPr>
            <w:tcW w:w="1188" w:type="dxa"/>
          </w:tcPr>
          <w:p w14:paraId="3C071BCF" w14:textId="77777777" w:rsidR="004357B9" w:rsidRPr="00392FFD" w:rsidRDefault="004357B9" w:rsidP="004357B9">
            <w:pPr>
              <w:rPr>
                <w:rFonts w:ascii="Times New Roman" w:hAnsi="Times New Roman"/>
                <w:sz w:val="24"/>
              </w:rPr>
            </w:pPr>
            <w:r w:rsidRPr="00392FFD">
              <w:rPr>
                <w:rFonts w:ascii="Times New Roman" w:hAnsi="Times New Roman"/>
                <w:sz w:val="24"/>
              </w:rPr>
              <w:t>030</w:t>
            </w:r>
          </w:p>
        </w:tc>
        <w:tc>
          <w:tcPr>
            <w:tcW w:w="8640" w:type="dxa"/>
          </w:tcPr>
          <w:p w14:paraId="77C2A1E6"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Of which defaulted</w:t>
            </w:r>
          </w:p>
          <w:p w14:paraId="00C9DC42" w14:textId="77777777"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t>Original exposure value for those exposures which have been classified as “defaulted exposures” according to CRR article 178.</w:t>
            </w:r>
          </w:p>
        </w:tc>
      </w:tr>
      <w:tr w:rsidR="004357B9" w:rsidRPr="00392FFD" w14:paraId="7363D778" w14:textId="77777777" w:rsidTr="004357B9">
        <w:tc>
          <w:tcPr>
            <w:tcW w:w="1188" w:type="dxa"/>
          </w:tcPr>
          <w:p w14:paraId="18E5B0F3" w14:textId="77777777" w:rsidR="004357B9" w:rsidRPr="00392FFD" w:rsidRDefault="004357B9" w:rsidP="004357B9">
            <w:pPr>
              <w:rPr>
                <w:rFonts w:ascii="Times New Roman" w:hAnsi="Times New Roman"/>
                <w:sz w:val="24"/>
              </w:rPr>
            </w:pPr>
            <w:r w:rsidRPr="00392FFD">
              <w:rPr>
                <w:rFonts w:ascii="Times New Roman" w:hAnsi="Times New Roman"/>
                <w:sz w:val="24"/>
              </w:rPr>
              <w:t>040</w:t>
            </w:r>
          </w:p>
        </w:tc>
        <w:tc>
          <w:tcPr>
            <w:tcW w:w="8640" w:type="dxa"/>
          </w:tcPr>
          <w:p w14:paraId="3EC22C8D"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Observed new defaults for the period</w:t>
            </w:r>
          </w:p>
          <w:p w14:paraId="3A33E1A2" w14:textId="77777777" w:rsidR="004357B9" w:rsidRPr="00392FFD" w:rsidRDefault="00DF70AE" w:rsidP="00DF70AE">
            <w:pPr>
              <w:rPr>
                <w:rFonts w:ascii="Times New Roman" w:hAnsi="Times New Roman"/>
                <w:b/>
                <w:sz w:val="24"/>
                <w:u w:val="single"/>
              </w:rPr>
            </w:pPr>
            <w:r w:rsidRPr="00392FFD">
              <w:rPr>
                <w:rStyle w:val="InstructionsTabelleText"/>
                <w:rFonts w:ascii="Times New Roman" w:hAnsi="Times New Roman"/>
                <w:sz w:val="24"/>
              </w:rPr>
              <w:t>T</w:t>
            </w:r>
            <w:r w:rsidR="004357B9" w:rsidRPr="00392FFD">
              <w:rPr>
                <w:rStyle w:val="InstructionsTabelleText"/>
                <w:rFonts w:ascii="Times New Roman" w:hAnsi="Times New Roman"/>
                <w:sz w:val="24"/>
              </w:rPr>
              <w:t xml:space="preserve">he amount of original exposures which have </w:t>
            </w:r>
            <w:r w:rsidR="00487597" w:rsidRPr="00392FFD">
              <w:rPr>
                <w:rStyle w:val="InstructionsTabelleText"/>
                <w:rFonts w:ascii="Times New Roman" w:hAnsi="Times New Roman"/>
                <w:sz w:val="24"/>
              </w:rPr>
              <w:t>moved into exposure class “Exposures in default</w:t>
            </w:r>
            <w:r w:rsidR="004357B9" w:rsidRPr="00392FFD">
              <w:rPr>
                <w:rStyle w:val="InstructionsTabelleText"/>
                <w:rFonts w:ascii="Times New Roman" w:hAnsi="Times New Roman"/>
                <w:sz w:val="24"/>
              </w:rPr>
              <w:t>” during the 3-month period since the last reporting reference date</w:t>
            </w:r>
            <w:r w:rsidR="00487597" w:rsidRPr="00392FFD">
              <w:rPr>
                <w:rStyle w:val="InstructionsTabelleText"/>
                <w:rFonts w:ascii="Times New Roman" w:hAnsi="Times New Roman"/>
                <w:sz w:val="24"/>
              </w:rPr>
              <w:t xml:space="preserve"> shall be reported against the exposure class to which the obligor originally belonged</w:t>
            </w:r>
            <w:r w:rsidR="004357B9" w:rsidRPr="00392FFD">
              <w:rPr>
                <w:rStyle w:val="InstructionsTabelleText"/>
                <w:rFonts w:ascii="Times New Roman" w:hAnsi="Times New Roman"/>
                <w:sz w:val="24"/>
              </w:rPr>
              <w:t>.</w:t>
            </w:r>
          </w:p>
        </w:tc>
      </w:tr>
      <w:tr w:rsidR="004357B9" w:rsidRPr="00392FFD" w14:paraId="71CF1977" w14:textId="77777777" w:rsidTr="004357B9">
        <w:tc>
          <w:tcPr>
            <w:tcW w:w="1188" w:type="dxa"/>
          </w:tcPr>
          <w:p w14:paraId="584E0BB5" w14:textId="77777777" w:rsidR="004357B9" w:rsidRPr="00392FFD" w:rsidRDefault="004357B9" w:rsidP="004357B9">
            <w:pPr>
              <w:rPr>
                <w:rFonts w:ascii="Times New Roman" w:hAnsi="Times New Roman"/>
                <w:sz w:val="24"/>
              </w:rPr>
            </w:pPr>
            <w:r w:rsidRPr="00392FFD">
              <w:rPr>
                <w:rFonts w:ascii="Times New Roman" w:hAnsi="Times New Roman"/>
                <w:sz w:val="24"/>
              </w:rPr>
              <w:t>050</w:t>
            </w:r>
          </w:p>
        </w:tc>
        <w:tc>
          <w:tcPr>
            <w:tcW w:w="8640" w:type="dxa"/>
          </w:tcPr>
          <w:p w14:paraId="4523F4FF"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General credit risk adjustments</w:t>
            </w:r>
          </w:p>
          <w:p w14:paraId="0F7AB71A" w14:textId="77777777" w:rsidR="004357B9" w:rsidRPr="00392FFD" w:rsidRDefault="004357B9" w:rsidP="00D82B60">
            <w:pPr>
              <w:rPr>
                <w:rFonts w:ascii="Times New Roman" w:hAnsi="Times New Roman"/>
                <w:b/>
                <w:sz w:val="24"/>
                <w:u w:val="single"/>
              </w:rPr>
            </w:pPr>
            <w:r w:rsidRPr="00392FFD">
              <w:rPr>
                <w:rFonts w:ascii="Times New Roman" w:hAnsi="Times New Roman"/>
                <w:sz w:val="24"/>
              </w:rPr>
              <w:t xml:space="preserve">Credit risk adjustments according to Article 110of CRR. </w:t>
            </w:r>
          </w:p>
        </w:tc>
      </w:tr>
      <w:tr w:rsidR="004357B9" w:rsidRPr="00392FFD" w14:paraId="5965C7AD" w14:textId="77777777" w:rsidTr="004357B9">
        <w:tc>
          <w:tcPr>
            <w:tcW w:w="1188" w:type="dxa"/>
          </w:tcPr>
          <w:p w14:paraId="3110CCD6" w14:textId="77777777" w:rsidR="004357B9" w:rsidRPr="00392FFD" w:rsidRDefault="004357B9" w:rsidP="004357B9">
            <w:pPr>
              <w:rPr>
                <w:rFonts w:ascii="Times New Roman" w:hAnsi="Times New Roman"/>
                <w:sz w:val="24"/>
              </w:rPr>
            </w:pPr>
            <w:r w:rsidRPr="00392FFD">
              <w:rPr>
                <w:rFonts w:ascii="Times New Roman" w:hAnsi="Times New Roman"/>
                <w:sz w:val="24"/>
              </w:rPr>
              <w:t>055</w:t>
            </w:r>
          </w:p>
        </w:tc>
        <w:tc>
          <w:tcPr>
            <w:tcW w:w="8640" w:type="dxa"/>
          </w:tcPr>
          <w:p w14:paraId="6C8F0914"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Specific credit risk adjustments</w:t>
            </w:r>
          </w:p>
          <w:p w14:paraId="465C2E37" w14:textId="77777777" w:rsidR="004357B9" w:rsidRPr="00392FFD" w:rsidRDefault="004357B9" w:rsidP="004357B9">
            <w:pPr>
              <w:rPr>
                <w:rFonts w:ascii="Times New Roman" w:hAnsi="Times New Roman"/>
                <w:b/>
                <w:sz w:val="24"/>
                <w:u w:val="single"/>
              </w:rPr>
            </w:pPr>
            <w:r w:rsidRPr="00392FFD">
              <w:rPr>
                <w:rFonts w:ascii="Times New Roman" w:hAnsi="Times New Roman"/>
                <w:sz w:val="24"/>
              </w:rPr>
              <w:t>Credit risk adjustments according to Article 110 of CRR.</w:t>
            </w:r>
          </w:p>
        </w:tc>
      </w:tr>
      <w:tr w:rsidR="004357B9" w:rsidRPr="00392FFD" w14:paraId="45FBD8E3" w14:textId="77777777" w:rsidTr="004357B9">
        <w:tc>
          <w:tcPr>
            <w:tcW w:w="1188" w:type="dxa"/>
          </w:tcPr>
          <w:p w14:paraId="30AA0D91" w14:textId="77777777" w:rsidR="004357B9" w:rsidRPr="00392FFD" w:rsidRDefault="004357B9" w:rsidP="004357B9">
            <w:pPr>
              <w:rPr>
                <w:rFonts w:ascii="Times New Roman" w:hAnsi="Times New Roman"/>
                <w:sz w:val="24"/>
              </w:rPr>
            </w:pPr>
            <w:r w:rsidRPr="00392FFD">
              <w:rPr>
                <w:rFonts w:ascii="Times New Roman" w:hAnsi="Times New Roman"/>
                <w:sz w:val="24"/>
              </w:rPr>
              <w:t>060</w:t>
            </w:r>
          </w:p>
        </w:tc>
        <w:tc>
          <w:tcPr>
            <w:tcW w:w="8640" w:type="dxa"/>
          </w:tcPr>
          <w:p w14:paraId="06D745BA"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Write-offs</w:t>
            </w:r>
          </w:p>
          <w:p w14:paraId="0B9AA014"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Write-offs include both reductions of the carrying of impaired financial assets recognised directly in profit or loss [IFRS 7.B5.(d).(i)] and reductions in the amounts of the allowance accounts charged against the impaired financial assets [IFRS 7.B5.(d).(ii)].</w:t>
            </w:r>
          </w:p>
        </w:tc>
      </w:tr>
      <w:tr w:rsidR="004357B9" w:rsidRPr="00392FFD" w14:paraId="3AFACA13" w14:textId="77777777" w:rsidTr="004357B9">
        <w:tc>
          <w:tcPr>
            <w:tcW w:w="1188" w:type="dxa"/>
          </w:tcPr>
          <w:p w14:paraId="69BC4A17" w14:textId="77777777" w:rsidR="004357B9" w:rsidRPr="00392FFD" w:rsidRDefault="004357B9" w:rsidP="004357B9">
            <w:pPr>
              <w:rPr>
                <w:rFonts w:ascii="Times New Roman" w:hAnsi="Times New Roman"/>
                <w:sz w:val="24"/>
              </w:rPr>
            </w:pPr>
            <w:r w:rsidRPr="00392FFD">
              <w:rPr>
                <w:rFonts w:ascii="Times New Roman" w:hAnsi="Times New Roman"/>
                <w:sz w:val="24"/>
              </w:rPr>
              <w:t>070</w:t>
            </w:r>
          </w:p>
        </w:tc>
        <w:tc>
          <w:tcPr>
            <w:tcW w:w="8640" w:type="dxa"/>
          </w:tcPr>
          <w:p w14:paraId="77733516"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Credit risk adjustments/write-offs for observed new defaults</w:t>
            </w:r>
          </w:p>
          <w:p w14:paraId="19C879F1"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Sum of credit risk adjustments and write-offs for those exposures which were classified as “defaulted exposures” during the 3-month period since the last data submission.</w:t>
            </w:r>
          </w:p>
        </w:tc>
      </w:tr>
      <w:tr w:rsidR="004357B9" w:rsidRPr="00392FFD" w14:paraId="7F0A3956" w14:textId="77777777" w:rsidTr="004357B9">
        <w:tc>
          <w:tcPr>
            <w:tcW w:w="1188" w:type="dxa"/>
          </w:tcPr>
          <w:p w14:paraId="4227053B" w14:textId="77777777" w:rsidR="004357B9" w:rsidRPr="00392FFD" w:rsidRDefault="004357B9" w:rsidP="004357B9">
            <w:pPr>
              <w:rPr>
                <w:rFonts w:ascii="Times New Roman" w:hAnsi="Times New Roman"/>
                <w:sz w:val="24"/>
              </w:rPr>
            </w:pPr>
            <w:r w:rsidRPr="00392FFD">
              <w:rPr>
                <w:rFonts w:ascii="Times New Roman" w:hAnsi="Times New Roman"/>
                <w:sz w:val="24"/>
              </w:rPr>
              <w:t>080</w:t>
            </w:r>
          </w:p>
        </w:tc>
        <w:tc>
          <w:tcPr>
            <w:tcW w:w="8640" w:type="dxa"/>
          </w:tcPr>
          <w:p w14:paraId="6E008977" w14:textId="77777777" w:rsidR="004357B9" w:rsidRPr="00392FFD" w:rsidRDefault="004357B9" w:rsidP="004357B9">
            <w:pPr>
              <w:rPr>
                <w:rStyle w:val="InstructionsTabelleberschrift"/>
                <w:rFonts w:ascii="Times New Roman" w:hAnsi="Times New Roman"/>
                <w:bCs w:val="0"/>
                <w:sz w:val="24"/>
              </w:rPr>
            </w:pPr>
            <w:r w:rsidRPr="00392FFD">
              <w:rPr>
                <w:rStyle w:val="InstructionsTabelleberschrift"/>
                <w:rFonts w:ascii="Times New Roman" w:hAnsi="Times New Roman"/>
                <w:bCs w:val="0"/>
                <w:sz w:val="24"/>
              </w:rPr>
              <w:t>INTERNAL RATING SYSTEM/ PD ASSIGNED TO THE OBLIGOR GRADE OR POOL (%)</w:t>
            </w:r>
          </w:p>
          <w:p w14:paraId="25A67CB0"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010 of CR IRB template</w:t>
            </w:r>
          </w:p>
        </w:tc>
      </w:tr>
      <w:tr w:rsidR="004357B9" w:rsidRPr="00392FFD" w14:paraId="070F4FC5" w14:textId="77777777" w:rsidTr="004357B9">
        <w:tc>
          <w:tcPr>
            <w:tcW w:w="1188" w:type="dxa"/>
          </w:tcPr>
          <w:p w14:paraId="46468A6F" w14:textId="77777777" w:rsidR="004357B9" w:rsidRPr="00392FFD" w:rsidRDefault="004357B9" w:rsidP="004357B9">
            <w:pPr>
              <w:rPr>
                <w:rFonts w:ascii="Times New Roman" w:hAnsi="Times New Roman"/>
                <w:sz w:val="24"/>
              </w:rPr>
            </w:pPr>
            <w:r w:rsidRPr="00392FFD">
              <w:rPr>
                <w:rFonts w:ascii="Times New Roman" w:hAnsi="Times New Roman"/>
                <w:sz w:val="24"/>
              </w:rPr>
              <w:t>090</w:t>
            </w:r>
          </w:p>
        </w:tc>
        <w:tc>
          <w:tcPr>
            <w:tcW w:w="8640" w:type="dxa"/>
          </w:tcPr>
          <w:p w14:paraId="1B399746"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EXPOSURE WEIGHTED AVERAGE LGD (%)</w:t>
            </w:r>
          </w:p>
          <w:p w14:paraId="0B6D0ED5" w14:textId="600DE263"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lastRenderedPageBreak/>
              <w:t>Same definition as for column</w:t>
            </w:r>
            <w:r w:rsidR="00EA56D1">
              <w:rPr>
                <w:rStyle w:val="InstructionsTabelleText"/>
                <w:rFonts w:ascii="Times New Roman" w:hAnsi="Times New Roman"/>
                <w:sz w:val="24"/>
              </w:rPr>
              <w:t>s</w:t>
            </w:r>
            <w:r w:rsidRPr="00392FFD">
              <w:rPr>
                <w:rStyle w:val="InstructionsTabelleText"/>
                <w:rFonts w:ascii="Times New Roman" w:hAnsi="Times New Roman"/>
                <w:sz w:val="24"/>
              </w:rPr>
              <w:t xml:space="preserve"> 230</w:t>
            </w:r>
            <w:r w:rsidR="00EA56D1">
              <w:rPr>
                <w:rStyle w:val="InstructionsTabelleText"/>
                <w:rFonts w:ascii="Times New Roman" w:hAnsi="Times New Roman"/>
                <w:sz w:val="24"/>
              </w:rPr>
              <w:t xml:space="preserve"> and 240</w:t>
            </w:r>
            <w:r w:rsidRPr="00392FFD">
              <w:rPr>
                <w:rStyle w:val="InstructionsTabelleText"/>
                <w:rFonts w:ascii="Times New Roman" w:hAnsi="Times New Roman"/>
                <w:sz w:val="24"/>
              </w:rPr>
              <w:t xml:space="preserve"> of CR IRB template</w:t>
            </w:r>
            <w:r w:rsidR="00082265">
              <w:rPr>
                <w:rStyle w:val="InstructionsTabelleText"/>
                <w:rFonts w:ascii="Times New Roman" w:hAnsi="Times New Roman"/>
                <w:sz w:val="24"/>
              </w:rPr>
              <w:t>:</w:t>
            </w:r>
            <w:r w:rsidR="00EA56D1">
              <w:rPr>
                <w:rStyle w:val="InstructionsTabelleText"/>
                <w:rFonts w:ascii="Times New Roman" w:hAnsi="Times New Roman"/>
                <w:sz w:val="24"/>
              </w:rPr>
              <w:t xml:space="preserve"> the e</w:t>
            </w:r>
            <w:r w:rsidR="00EA56D1" w:rsidRPr="00EA56D1">
              <w:rPr>
                <w:rStyle w:val="InstructionsTabelleText"/>
                <w:rFonts w:ascii="Times New Roman" w:hAnsi="Times New Roman"/>
                <w:sz w:val="24"/>
              </w:rPr>
              <w:t xml:space="preserve">xposure weighted average LGD (%) </w:t>
            </w:r>
            <w:r w:rsidR="00D96E61">
              <w:rPr>
                <w:rStyle w:val="InstructionsTabelleText"/>
                <w:rFonts w:ascii="Times New Roman" w:hAnsi="Times New Roman"/>
                <w:sz w:val="24"/>
              </w:rPr>
              <w:t>shall refer to</w:t>
            </w:r>
            <w:r w:rsidR="00EA56D1" w:rsidRPr="00EA56D1">
              <w:rPr>
                <w:rStyle w:val="InstructionsTabelleText"/>
                <w:rFonts w:ascii="Times New Roman" w:hAnsi="Times New Roman"/>
                <w:sz w:val="24"/>
              </w:rPr>
              <w:t xml:space="preserve"> all exposures</w:t>
            </w:r>
            <w:r w:rsidR="00082265">
              <w:rPr>
                <w:rStyle w:val="InstructionsTabelleText"/>
                <w:rFonts w:ascii="Times New Roman" w:hAnsi="Times New Roman"/>
                <w:sz w:val="24"/>
              </w:rPr>
              <w:t>, including exposures to large financial sector entities and unregulated financial entities</w:t>
            </w:r>
            <w:r w:rsidRPr="00392FFD">
              <w:rPr>
                <w:rStyle w:val="InstructionsTabelleText"/>
                <w:rFonts w:ascii="Times New Roman" w:hAnsi="Times New Roman"/>
                <w:sz w:val="24"/>
              </w:rPr>
              <w:t>. Provisions laid down in Article 181 (1) point h) of CRR shall apply.</w:t>
            </w:r>
          </w:p>
          <w:p w14:paraId="71DEAFE8" w14:textId="77777777" w:rsidR="0042766A" w:rsidRPr="00392FFD" w:rsidRDefault="0042766A" w:rsidP="0042766A">
            <w:pPr>
              <w:rPr>
                <w:rFonts w:ascii="Times New Roman" w:hAnsi="Times New Roman"/>
                <w:b/>
                <w:sz w:val="24"/>
                <w:u w:val="single"/>
              </w:rPr>
            </w:pPr>
            <w:r w:rsidRPr="00392FFD">
              <w:rPr>
                <w:rFonts w:ascii="Times New Roman" w:hAnsi="Times New Roman"/>
                <w:sz w:val="24"/>
              </w:rPr>
              <w:t>Data shall not be reported for specialized lending exposures referred to in article 153 (5).</w:t>
            </w:r>
          </w:p>
        </w:tc>
      </w:tr>
      <w:tr w:rsidR="004357B9" w:rsidRPr="00392FFD" w14:paraId="32D6F7ED" w14:textId="77777777" w:rsidTr="004357B9">
        <w:tc>
          <w:tcPr>
            <w:tcW w:w="1188" w:type="dxa"/>
          </w:tcPr>
          <w:p w14:paraId="7173EF09" w14:textId="77777777" w:rsidR="004357B9" w:rsidRPr="00392FFD" w:rsidRDefault="004357B9" w:rsidP="004357B9">
            <w:pPr>
              <w:rPr>
                <w:rFonts w:ascii="Times New Roman" w:hAnsi="Times New Roman"/>
                <w:sz w:val="24"/>
              </w:rPr>
            </w:pPr>
            <w:r w:rsidRPr="00392FFD">
              <w:rPr>
                <w:rFonts w:ascii="Times New Roman" w:hAnsi="Times New Roman"/>
                <w:sz w:val="24"/>
              </w:rPr>
              <w:lastRenderedPageBreak/>
              <w:t>100</w:t>
            </w:r>
          </w:p>
        </w:tc>
        <w:tc>
          <w:tcPr>
            <w:tcW w:w="8640" w:type="dxa"/>
          </w:tcPr>
          <w:p w14:paraId="07A62E80"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Of which: defaulted</w:t>
            </w:r>
          </w:p>
          <w:p w14:paraId="0D528C24"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 xml:space="preserve">Exposure weighted LGD for those exposures which have been classified as “defaulted exposures” according to </w:t>
            </w:r>
            <w:r w:rsidR="00280B99" w:rsidRPr="00392FFD">
              <w:rPr>
                <w:rStyle w:val="InstructionsTabelleText"/>
                <w:rFonts w:ascii="Times New Roman" w:hAnsi="Times New Roman"/>
                <w:sz w:val="24"/>
              </w:rPr>
              <w:t>A</w:t>
            </w:r>
            <w:r w:rsidRPr="00392FFD">
              <w:rPr>
                <w:rStyle w:val="InstructionsTabelleText"/>
                <w:rFonts w:ascii="Times New Roman" w:hAnsi="Times New Roman"/>
                <w:sz w:val="24"/>
              </w:rPr>
              <w:t>rticle 178</w:t>
            </w:r>
            <w:r w:rsidR="00280B99" w:rsidRPr="00392FFD">
              <w:rPr>
                <w:rStyle w:val="InstructionsTabelleText"/>
                <w:rFonts w:ascii="Times New Roman" w:hAnsi="Times New Roman"/>
                <w:sz w:val="24"/>
              </w:rPr>
              <w:t xml:space="preserve"> of CRR</w:t>
            </w:r>
            <w:r w:rsidRPr="00392FFD">
              <w:rPr>
                <w:rStyle w:val="InstructionsTabelleText"/>
                <w:rFonts w:ascii="Times New Roman" w:hAnsi="Times New Roman"/>
                <w:sz w:val="24"/>
              </w:rPr>
              <w:t>.</w:t>
            </w:r>
          </w:p>
        </w:tc>
      </w:tr>
      <w:tr w:rsidR="004357B9" w:rsidRPr="00392FFD" w14:paraId="713CF43B" w14:textId="77777777" w:rsidTr="004357B9">
        <w:tc>
          <w:tcPr>
            <w:tcW w:w="1188" w:type="dxa"/>
          </w:tcPr>
          <w:p w14:paraId="7BF2176F" w14:textId="77777777" w:rsidR="004357B9" w:rsidRPr="00392FFD" w:rsidRDefault="00F45359" w:rsidP="004357B9">
            <w:pPr>
              <w:rPr>
                <w:rFonts w:ascii="Times New Roman" w:hAnsi="Times New Roman"/>
                <w:sz w:val="24"/>
              </w:rPr>
            </w:pPr>
            <w:r w:rsidRPr="00392FFD">
              <w:rPr>
                <w:rFonts w:ascii="Times New Roman" w:hAnsi="Times New Roman"/>
                <w:sz w:val="24"/>
              </w:rPr>
              <w:t>105</w:t>
            </w:r>
          </w:p>
        </w:tc>
        <w:tc>
          <w:tcPr>
            <w:tcW w:w="8640" w:type="dxa"/>
          </w:tcPr>
          <w:p w14:paraId="117A0373"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Exposure value</w:t>
            </w:r>
          </w:p>
          <w:p w14:paraId="10E30B80"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110 of CR IRB template.</w:t>
            </w:r>
          </w:p>
        </w:tc>
      </w:tr>
      <w:tr w:rsidR="004357B9" w:rsidRPr="00392FFD" w14:paraId="338B3086" w14:textId="77777777" w:rsidTr="004357B9">
        <w:tc>
          <w:tcPr>
            <w:tcW w:w="1188" w:type="dxa"/>
          </w:tcPr>
          <w:p w14:paraId="4A726741" w14:textId="77777777" w:rsidR="004357B9" w:rsidRPr="00392FFD" w:rsidRDefault="004357B9" w:rsidP="004357B9">
            <w:pPr>
              <w:rPr>
                <w:rFonts w:ascii="Times New Roman" w:hAnsi="Times New Roman"/>
                <w:sz w:val="24"/>
              </w:rPr>
            </w:pPr>
            <w:r w:rsidRPr="00392FFD">
              <w:rPr>
                <w:rFonts w:ascii="Times New Roman" w:hAnsi="Times New Roman"/>
                <w:sz w:val="24"/>
              </w:rPr>
              <w:t>110</w:t>
            </w:r>
          </w:p>
        </w:tc>
        <w:tc>
          <w:tcPr>
            <w:tcW w:w="8640" w:type="dxa"/>
          </w:tcPr>
          <w:p w14:paraId="21F01124"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RISK WEIGHTED EXPOSURE AMOUNT PRE SME-SUPPORTING FACTOR</w:t>
            </w:r>
          </w:p>
          <w:p w14:paraId="11CE5478"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255 of CR IRB template</w:t>
            </w:r>
          </w:p>
        </w:tc>
      </w:tr>
      <w:tr w:rsidR="004357B9" w:rsidRPr="00392FFD" w14:paraId="706B83B7" w14:textId="77777777" w:rsidTr="004357B9">
        <w:tc>
          <w:tcPr>
            <w:tcW w:w="1188" w:type="dxa"/>
          </w:tcPr>
          <w:p w14:paraId="7DD14F9B" w14:textId="77777777" w:rsidR="004357B9" w:rsidRPr="00392FFD" w:rsidRDefault="004357B9" w:rsidP="004357B9">
            <w:pPr>
              <w:rPr>
                <w:rFonts w:ascii="Times New Roman" w:hAnsi="Times New Roman"/>
                <w:sz w:val="24"/>
              </w:rPr>
            </w:pPr>
            <w:r w:rsidRPr="00392FFD">
              <w:rPr>
                <w:rFonts w:ascii="Times New Roman" w:hAnsi="Times New Roman"/>
                <w:sz w:val="24"/>
              </w:rPr>
              <w:t>120</w:t>
            </w:r>
          </w:p>
        </w:tc>
        <w:tc>
          <w:tcPr>
            <w:tcW w:w="8640" w:type="dxa"/>
          </w:tcPr>
          <w:p w14:paraId="61E7DFB9"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Of which defaulted</w:t>
            </w:r>
          </w:p>
          <w:p w14:paraId="177EA423"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 xml:space="preserve">Risk weighted exposure amount for those exposures which have been classified as “defaulted exposures” according to </w:t>
            </w:r>
            <w:r w:rsidR="004E5B02" w:rsidRPr="00392FFD">
              <w:rPr>
                <w:rStyle w:val="InstructionsTabelleText"/>
                <w:rFonts w:ascii="Times New Roman" w:hAnsi="Times New Roman"/>
                <w:sz w:val="24"/>
              </w:rPr>
              <w:t>A</w:t>
            </w:r>
            <w:r w:rsidRPr="00392FFD">
              <w:rPr>
                <w:rStyle w:val="InstructionsTabelleText"/>
                <w:rFonts w:ascii="Times New Roman" w:hAnsi="Times New Roman"/>
                <w:sz w:val="24"/>
              </w:rPr>
              <w:t>rticle 178</w:t>
            </w:r>
            <w:r w:rsidR="004E5B02" w:rsidRPr="00392FFD">
              <w:rPr>
                <w:rStyle w:val="InstructionsTabelleText"/>
                <w:rFonts w:ascii="Times New Roman" w:hAnsi="Times New Roman"/>
                <w:sz w:val="24"/>
              </w:rPr>
              <w:t xml:space="preserve"> of CRR</w:t>
            </w:r>
            <w:r w:rsidRPr="00392FFD">
              <w:rPr>
                <w:rStyle w:val="InstructionsTabelleText"/>
                <w:rFonts w:ascii="Times New Roman" w:hAnsi="Times New Roman"/>
                <w:sz w:val="24"/>
              </w:rPr>
              <w:t>.</w:t>
            </w:r>
          </w:p>
        </w:tc>
      </w:tr>
      <w:tr w:rsidR="004357B9" w:rsidRPr="00392FFD" w14:paraId="35453A6B" w14:textId="77777777" w:rsidTr="004357B9">
        <w:tc>
          <w:tcPr>
            <w:tcW w:w="1188" w:type="dxa"/>
          </w:tcPr>
          <w:p w14:paraId="67A8FBBD" w14:textId="77777777" w:rsidR="004357B9" w:rsidRPr="00392FFD" w:rsidRDefault="004357B9" w:rsidP="004357B9">
            <w:pPr>
              <w:rPr>
                <w:rFonts w:ascii="Times New Roman" w:hAnsi="Times New Roman"/>
                <w:sz w:val="24"/>
              </w:rPr>
            </w:pPr>
            <w:r w:rsidRPr="00392FFD">
              <w:rPr>
                <w:rFonts w:ascii="Times New Roman" w:hAnsi="Times New Roman"/>
                <w:sz w:val="24"/>
              </w:rPr>
              <w:t>125</w:t>
            </w:r>
          </w:p>
        </w:tc>
        <w:tc>
          <w:tcPr>
            <w:tcW w:w="8640" w:type="dxa"/>
          </w:tcPr>
          <w:p w14:paraId="58CE7007"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RISK WEIGHTED EXPOSURE AMOUNT AFTER SME-SUPPORTING FACTOR</w:t>
            </w:r>
          </w:p>
          <w:p w14:paraId="02ACABBE"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260 of CR IRB template</w:t>
            </w:r>
          </w:p>
        </w:tc>
      </w:tr>
      <w:tr w:rsidR="004357B9" w:rsidRPr="00392FFD" w14:paraId="06789E94" w14:textId="77777777" w:rsidTr="004357B9">
        <w:tc>
          <w:tcPr>
            <w:tcW w:w="1188" w:type="dxa"/>
          </w:tcPr>
          <w:p w14:paraId="3BDEDCA9" w14:textId="77777777" w:rsidR="004357B9" w:rsidRPr="00392FFD" w:rsidRDefault="004357B9" w:rsidP="004357B9">
            <w:pPr>
              <w:rPr>
                <w:rFonts w:ascii="Times New Roman" w:hAnsi="Times New Roman"/>
                <w:sz w:val="24"/>
              </w:rPr>
            </w:pPr>
            <w:r w:rsidRPr="00392FFD">
              <w:rPr>
                <w:rFonts w:ascii="Times New Roman" w:hAnsi="Times New Roman"/>
                <w:sz w:val="24"/>
              </w:rPr>
              <w:t>130</w:t>
            </w:r>
          </w:p>
        </w:tc>
        <w:tc>
          <w:tcPr>
            <w:tcW w:w="8640" w:type="dxa"/>
          </w:tcPr>
          <w:p w14:paraId="6FC41C4E"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EXPECTED LOSS AMOUNT</w:t>
            </w:r>
          </w:p>
          <w:p w14:paraId="517EBF2A"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280 of CR IRB template</w:t>
            </w:r>
            <w:r w:rsidRPr="00392FFD">
              <w:rPr>
                <w:rFonts w:ascii="Times New Roman" w:hAnsi="Times New Roman"/>
                <w:b/>
                <w:sz w:val="24"/>
                <w:u w:val="single"/>
              </w:rPr>
              <w:t xml:space="preserve"> </w:t>
            </w:r>
          </w:p>
        </w:tc>
      </w:tr>
    </w:tbl>
    <w:p w14:paraId="5C6851F4" w14:textId="77777777" w:rsidR="004357B9" w:rsidRPr="00392FFD" w:rsidRDefault="004357B9" w:rsidP="004357B9">
      <w:pPr>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tblGrid>
      <w:tr w:rsidR="004357B9" w:rsidRPr="00392FFD" w14:paraId="1399DCCF" w14:textId="77777777" w:rsidTr="004357B9">
        <w:tc>
          <w:tcPr>
            <w:tcW w:w="1188" w:type="dxa"/>
            <w:shd w:val="clear" w:color="auto" w:fill="CCCCCC"/>
          </w:tcPr>
          <w:p w14:paraId="291CF4B4" w14:textId="77777777" w:rsidR="004357B9" w:rsidRPr="00392FFD" w:rsidRDefault="004357B9" w:rsidP="004357B9">
            <w:pPr>
              <w:rPr>
                <w:rFonts w:ascii="Times New Roman" w:hAnsi="Times New Roman"/>
                <w:b/>
                <w:sz w:val="24"/>
              </w:rPr>
            </w:pPr>
            <w:r w:rsidRPr="00392FFD">
              <w:rPr>
                <w:rFonts w:ascii="Times New Roman" w:hAnsi="Times New Roman"/>
                <w:b/>
                <w:sz w:val="24"/>
              </w:rPr>
              <w:t>Rows</w:t>
            </w:r>
          </w:p>
        </w:tc>
        <w:tc>
          <w:tcPr>
            <w:tcW w:w="8640" w:type="dxa"/>
            <w:shd w:val="clear" w:color="auto" w:fill="CCCCCC"/>
          </w:tcPr>
          <w:p w14:paraId="56E468EB" w14:textId="77777777" w:rsidR="004357B9" w:rsidRPr="00392FFD" w:rsidRDefault="004357B9" w:rsidP="004357B9">
            <w:pPr>
              <w:ind w:left="72"/>
              <w:rPr>
                <w:rFonts w:ascii="Times New Roman" w:hAnsi="Times New Roman"/>
                <w:sz w:val="24"/>
              </w:rPr>
            </w:pPr>
          </w:p>
        </w:tc>
      </w:tr>
      <w:tr w:rsidR="004357B9" w:rsidRPr="00392FFD" w14:paraId="173BBF80" w14:textId="77777777" w:rsidTr="004357B9">
        <w:tc>
          <w:tcPr>
            <w:tcW w:w="1188" w:type="dxa"/>
          </w:tcPr>
          <w:p w14:paraId="10B8B816" w14:textId="77777777" w:rsidR="004357B9" w:rsidRPr="00392FFD" w:rsidRDefault="004357B9" w:rsidP="004357B9">
            <w:pPr>
              <w:rPr>
                <w:rFonts w:ascii="Times New Roman" w:hAnsi="Times New Roman"/>
                <w:sz w:val="24"/>
              </w:rPr>
            </w:pPr>
            <w:r w:rsidRPr="00392FFD">
              <w:rPr>
                <w:rFonts w:ascii="Times New Roman" w:hAnsi="Times New Roman"/>
                <w:sz w:val="24"/>
              </w:rPr>
              <w:t>010</w:t>
            </w:r>
          </w:p>
        </w:tc>
        <w:tc>
          <w:tcPr>
            <w:tcW w:w="8640" w:type="dxa"/>
          </w:tcPr>
          <w:p w14:paraId="197AD107"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 xml:space="preserve">Central banks and central governments </w:t>
            </w:r>
          </w:p>
          <w:p w14:paraId="17B1B364" w14:textId="77777777" w:rsidR="004357B9" w:rsidRPr="00392FFD" w:rsidRDefault="004357B9" w:rsidP="004357B9">
            <w:pPr>
              <w:rPr>
                <w:rFonts w:ascii="Times New Roman" w:hAnsi="Times New Roman"/>
                <w:sz w:val="24"/>
              </w:rPr>
            </w:pPr>
            <w:r w:rsidRPr="00392FFD">
              <w:rPr>
                <w:rFonts w:ascii="Times New Roman" w:hAnsi="Times New Roman"/>
                <w:sz w:val="24"/>
              </w:rPr>
              <w:t>(Article 147 (2) (a) CRR)</w:t>
            </w:r>
          </w:p>
        </w:tc>
      </w:tr>
      <w:tr w:rsidR="004357B9" w:rsidRPr="00C9673B" w14:paraId="304305AF" w14:textId="77777777" w:rsidTr="004357B9">
        <w:tc>
          <w:tcPr>
            <w:tcW w:w="1188" w:type="dxa"/>
          </w:tcPr>
          <w:p w14:paraId="6A2E3F81" w14:textId="77777777" w:rsidR="004357B9" w:rsidRPr="00392FFD" w:rsidRDefault="004357B9" w:rsidP="004357B9">
            <w:pPr>
              <w:rPr>
                <w:rFonts w:ascii="Times New Roman" w:hAnsi="Times New Roman"/>
                <w:sz w:val="24"/>
              </w:rPr>
            </w:pPr>
            <w:r w:rsidRPr="00392FFD">
              <w:rPr>
                <w:rFonts w:ascii="Times New Roman" w:hAnsi="Times New Roman"/>
                <w:sz w:val="24"/>
              </w:rPr>
              <w:t>020</w:t>
            </w:r>
          </w:p>
        </w:tc>
        <w:tc>
          <w:tcPr>
            <w:tcW w:w="8640" w:type="dxa"/>
          </w:tcPr>
          <w:p w14:paraId="0B4725F0" w14:textId="77777777" w:rsidR="004357B9" w:rsidRPr="0023700C" w:rsidRDefault="004357B9" w:rsidP="004357B9">
            <w:pPr>
              <w:rPr>
                <w:rFonts w:ascii="Times New Roman" w:hAnsi="Times New Roman"/>
                <w:b/>
                <w:sz w:val="24"/>
                <w:u w:val="single"/>
                <w:lang w:val="fr-FR"/>
              </w:rPr>
            </w:pPr>
            <w:r w:rsidRPr="0023700C">
              <w:rPr>
                <w:rFonts w:ascii="Times New Roman" w:hAnsi="Times New Roman"/>
                <w:b/>
                <w:sz w:val="24"/>
                <w:u w:val="single"/>
                <w:lang w:val="fr-FR"/>
              </w:rPr>
              <w:t>Institutions</w:t>
            </w:r>
          </w:p>
          <w:p w14:paraId="43871525" w14:textId="77777777" w:rsidR="004357B9" w:rsidRPr="0023700C" w:rsidRDefault="004357B9" w:rsidP="004357B9">
            <w:pPr>
              <w:rPr>
                <w:rFonts w:ascii="Times New Roman" w:hAnsi="Times New Roman"/>
                <w:sz w:val="24"/>
                <w:lang w:val="fr-FR"/>
              </w:rPr>
            </w:pPr>
            <w:r w:rsidRPr="0023700C">
              <w:rPr>
                <w:rFonts w:ascii="Times New Roman" w:hAnsi="Times New Roman"/>
                <w:sz w:val="24"/>
                <w:lang w:val="fr-FR"/>
              </w:rPr>
              <w:t>(Article 147 (2) point (b) CRR)</w:t>
            </w:r>
          </w:p>
        </w:tc>
      </w:tr>
      <w:tr w:rsidR="004357B9" w:rsidRPr="00392FFD" w14:paraId="768CAC86" w14:textId="77777777" w:rsidTr="004357B9">
        <w:tc>
          <w:tcPr>
            <w:tcW w:w="1188" w:type="dxa"/>
          </w:tcPr>
          <w:p w14:paraId="163DCADE" w14:textId="77777777" w:rsidR="004357B9" w:rsidRPr="00392FFD" w:rsidRDefault="004357B9" w:rsidP="004357B9">
            <w:pPr>
              <w:rPr>
                <w:rFonts w:ascii="Times New Roman" w:hAnsi="Times New Roman"/>
                <w:sz w:val="24"/>
              </w:rPr>
            </w:pPr>
            <w:r w:rsidRPr="00392FFD">
              <w:rPr>
                <w:rFonts w:ascii="Times New Roman" w:hAnsi="Times New Roman"/>
                <w:sz w:val="24"/>
              </w:rPr>
              <w:t>030</w:t>
            </w:r>
          </w:p>
        </w:tc>
        <w:tc>
          <w:tcPr>
            <w:tcW w:w="8640" w:type="dxa"/>
          </w:tcPr>
          <w:p w14:paraId="5B9C5447"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 xml:space="preserve">Corporates </w:t>
            </w:r>
          </w:p>
          <w:p w14:paraId="175A1963"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(All corporates according to article 147 (2) point (c).)</w:t>
            </w:r>
          </w:p>
        </w:tc>
      </w:tr>
      <w:tr w:rsidR="004357B9" w:rsidRPr="00392FFD" w14:paraId="6ECCC207" w14:textId="77777777" w:rsidTr="004357B9">
        <w:tc>
          <w:tcPr>
            <w:tcW w:w="1188" w:type="dxa"/>
          </w:tcPr>
          <w:p w14:paraId="0DC38E6A" w14:textId="77777777" w:rsidR="004357B9" w:rsidRPr="00392FFD" w:rsidRDefault="004357B9" w:rsidP="004357B9">
            <w:pPr>
              <w:rPr>
                <w:rFonts w:ascii="Times New Roman" w:hAnsi="Times New Roman"/>
                <w:sz w:val="24"/>
              </w:rPr>
            </w:pPr>
            <w:r w:rsidRPr="00392FFD">
              <w:rPr>
                <w:rFonts w:ascii="Times New Roman" w:hAnsi="Times New Roman"/>
                <w:sz w:val="24"/>
              </w:rPr>
              <w:t>04</w:t>
            </w:r>
            <w:r w:rsidR="000E093A" w:rsidRPr="00392FFD">
              <w:rPr>
                <w:rFonts w:ascii="Times New Roman" w:hAnsi="Times New Roman"/>
                <w:sz w:val="24"/>
              </w:rPr>
              <w:t>2</w:t>
            </w:r>
          </w:p>
        </w:tc>
        <w:tc>
          <w:tcPr>
            <w:tcW w:w="8640" w:type="dxa"/>
          </w:tcPr>
          <w:p w14:paraId="223B240B"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Of which: Specialized lending</w:t>
            </w:r>
            <w:r w:rsidR="000E093A" w:rsidRPr="00392FFD">
              <w:rPr>
                <w:rFonts w:ascii="Times New Roman" w:hAnsi="Times New Roman"/>
                <w:b/>
                <w:sz w:val="24"/>
                <w:u w:val="single"/>
              </w:rPr>
              <w:t xml:space="preserve"> (excl. SL subject to slotting criteria)</w:t>
            </w:r>
          </w:p>
          <w:p w14:paraId="51E281ED"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(Article 147 (8) a CRR)</w:t>
            </w:r>
          </w:p>
          <w:p w14:paraId="799F4952" w14:textId="77777777" w:rsidR="0042766A" w:rsidRPr="00392FFD" w:rsidRDefault="0042766A" w:rsidP="004357B9">
            <w:pPr>
              <w:pStyle w:val="ListParagraph"/>
              <w:ind w:left="0"/>
              <w:rPr>
                <w:rFonts w:ascii="Times New Roman" w:hAnsi="Times New Roman"/>
                <w:sz w:val="24"/>
                <w:lang w:eastAsia="de-DE"/>
              </w:rPr>
            </w:pPr>
            <w:r w:rsidRPr="00392FFD">
              <w:rPr>
                <w:rFonts w:ascii="Times New Roman" w:hAnsi="Times New Roman"/>
                <w:sz w:val="24"/>
                <w:lang w:eastAsia="de-DE"/>
              </w:rPr>
              <w:t>Data shall not be reported for specialized lending exposures referred to in article 153 (5).</w:t>
            </w:r>
          </w:p>
        </w:tc>
      </w:tr>
      <w:tr w:rsidR="000E093A" w:rsidRPr="00392FFD" w14:paraId="1F265D1F" w14:textId="77777777" w:rsidTr="004357B9">
        <w:tc>
          <w:tcPr>
            <w:tcW w:w="1188" w:type="dxa"/>
          </w:tcPr>
          <w:p w14:paraId="403C6E52" w14:textId="77777777" w:rsidR="000E093A" w:rsidRPr="00392FFD" w:rsidRDefault="000E093A" w:rsidP="004357B9">
            <w:pPr>
              <w:rPr>
                <w:rFonts w:ascii="Times New Roman" w:hAnsi="Times New Roman"/>
                <w:sz w:val="24"/>
              </w:rPr>
            </w:pPr>
            <w:r w:rsidRPr="00392FFD">
              <w:rPr>
                <w:rFonts w:ascii="Times New Roman" w:hAnsi="Times New Roman"/>
                <w:sz w:val="24"/>
              </w:rPr>
              <w:t>045</w:t>
            </w:r>
          </w:p>
        </w:tc>
        <w:tc>
          <w:tcPr>
            <w:tcW w:w="8640" w:type="dxa"/>
          </w:tcPr>
          <w:p w14:paraId="6961094B" w14:textId="77777777" w:rsidR="000E093A" w:rsidRPr="00392FFD" w:rsidRDefault="000E093A" w:rsidP="004357B9">
            <w:pPr>
              <w:rPr>
                <w:rFonts w:ascii="Times New Roman" w:hAnsi="Times New Roman"/>
                <w:b/>
                <w:sz w:val="24"/>
                <w:u w:val="single"/>
              </w:rPr>
            </w:pPr>
            <w:r w:rsidRPr="00392FFD">
              <w:rPr>
                <w:rFonts w:ascii="Times New Roman" w:hAnsi="Times New Roman"/>
                <w:b/>
                <w:sz w:val="24"/>
                <w:u w:val="single"/>
              </w:rPr>
              <w:t>Of which: Specialized lending subject to slotting criteria</w:t>
            </w:r>
          </w:p>
          <w:p w14:paraId="4AAE635A" w14:textId="77777777" w:rsidR="000E093A" w:rsidRPr="00392FFD" w:rsidRDefault="000E093A" w:rsidP="00FD54FC">
            <w:pPr>
              <w:rPr>
                <w:rFonts w:ascii="Times New Roman" w:hAnsi="Times New Roman"/>
                <w:b/>
                <w:sz w:val="24"/>
                <w:u w:val="single"/>
              </w:rPr>
            </w:pPr>
            <w:r w:rsidRPr="00392FFD">
              <w:rPr>
                <w:rFonts w:ascii="Times New Roman" w:hAnsi="Times New Roman"/>
                <w:sz w:val="24"/>
                <w:lang w:eastAsia="de-DE"/>
              </w:rPr>
              <w:lastRenderedPageBreak/>
              <w:t>Articles 147(8) lit. a and 153(5) CRR</w:t>
            </w:r>
          </w:p>
        </w:tc>
      </w:tr>
      <w:tr w:rsidR="004357B9" w:rsidRPr="00392FFD" w14:paraId="281AB74C" w14:textId="77777777" w:rsidTr="004357B9">
        <w:tc>
          <w:tcPr>
            <w:tcW w:w="1188" w:type="dxa"/>
          </w:tcPr>
          <w:p w14:paraId="1DCF378B" w14:textId="77777777" w:rsidR="004357B9" w:rsidRPr="00392FFD" w:rsidRDefault="004357B9" w:rsidP="004357B9">
            <w:pPr>
              <w:rPr>
                <w:rFonts w:ascii="Times New Roman" w:hAnsi="Times New Roman"/>
                <w:sz w:val="24"/>
              </w:rPr>
            </w:pPr>
            <w:r w:rsidRPr="00392FFD">
              <w:rPr>
                <w:rFonts w:ascii="Times New Roman" w:hAnsi="Times New Roman"/>
                <w:sz w:val="24"/>
              </w:rPr>
              <w:lastRenderedPageBreak/>
              <w:t>050</w:t>
            </w:r>
          </w:p>
        </w:tc>
        <w:tc>
          <w:tcPr>
            <w:tcW w:w="8640" w:type="dxa"/>
          </w:tcPr>
          <w:p w14:paraId="31929BB3"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Of which: SME</w:t>
            </w:r>
          </w:p>
          <w:p w14:paraId="606BF173"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(Article 147 (2) point (c) CRR)</w:t>
            </w:r>
          </w:p>
        </w:tc>
      </w:tr>
      <w:tr w:rsidR="004357B9" w:rsidRPr="00392FFD" w14:paraId="2DA8D589" w14:textId="77777777" w:rsidTr="004357B9">
        <w:tc>
          <w:tcPr>
            <w:tcW w:w="1188" w:type="dxa"/>
          </w:tcPr>
          <w:p w14:paraId="23F6B561" w14:textId="77777777" w:rsidR="004357B9" w:rsidRPr="00392FFD" w:rsidRDefault="004357B9" w:rsidP="004357B9">
            <w:pPr>
              <w:rPr>
                <w:rFonts w:ascii="Times New Roman" w:hAnsi="Times New Roman"/>
                <w:sz w:val="24"/>
              </w:rPr>
            </w:pPr>
            <w:r w:rsidRPr="00392FFD">
              <w:rPr>
                <w:rFonts w:ascii="Times New Roman" w:hAnsi="Times New Roman"/>
                <w:sz w:val="24"/>
              </w:rPr>
              <w:t>060</w:t>
            </w:r>
          </w:p>
        </w:tc>
        <w:tc>
          <w:tcPr>
            <w:tcW w:w="8640" w:type="dxa"/>
          </w:tcPr>
          <w:p w14:paraId="4A990AC0"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Retail</w:t>
            </w:r>
          </w:p>
          <w:p w14:paraId="6C3E50A6" w14:textId="77777777" w:rsidR="004357B9" w:rsidRPr="00392FFD" w:rsidRDefault="004357B9" w:rsidP="004357B9">
            <w:pPr>
              <w:rPr>
                <w:rFonts w:ascii="Times New Roman" w:hAnsi="Times New Roman"/>
                <w:sz w:val="24"/>
              </w:rPr>
            </w:pPr>
            <w:r w:rsidRPr="00392FFD">
              <w:rPr>
                <w:rFonts w:ascii="Times New Roman" w:hAnsi="Times New Roman"/>
                <w:sz w:val="24"/>
                <w:lang w:eastAsia="de-DE"/>
              </w:rPr>
              <w:t>All Retail exposures according to Article 147 (2) point (d)</w:t>
            </w:r>
          </w:p>
        </w:tc>
      </w:tr>
      <w:tr w:rsidR="004357B9" w:rsidRPr="00392FFD" w14:paraId="12626A33" w14:textId="77777777" w:rsidTr="004357B9">
        <w:tc>
          <w:tcPr>
            <w:tcW w:w="1188" w:type="dxa"/>
          </w:tcPr>
          <w:p w14:paraId="4114AB88" w14:textId="77777777" w:rsidR="004357B9" w:rsidRPr="00392FFD" w:rsidRDefault="004357B9" w:rsidP="004357B9">
            <w:pPr>
              <w:rPr>
                <w:rFonts w:ascii="Times New Roman" w:hAnsi="Times New Roman"/>
                <w:sz w:val="24"/>
              </w:rPr>
            </w:pPr>
            <w:r w:rsidRPr="00392FFD">
              <w:rPr>
                <w:rFonts w:ascii="Times New Roman" w:hAnsi="Times New Roman"/>
                <w:sz w:val="24"/>
              </w:rPr>
              <w:t>070</w:t>
            </w:r>
          </w:p>
        </w:tc>
        <w:tc>
          <w:tcPr>
            <w:tcW w:w="8640" w:type="dxa"/>
          </w:tcPr>
          <w:p w14:paraId="5105542D"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Retail – Secured by real estate property</w:t>
            </w:r>
          </w:p>
          <w:p w14:paraId="547B1F08"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Exposures reflecting Article 147 (2) point (d) CRR which are secured by real estate.</w:t>
            </w:r>
          </w:p>
        </w:tc>
      </w:tr>
      <w:tr w:rsidR="004357B9" w:rsidRPr="00392FFD" w14:paraId="13D63BE4" w14:textId="77777777" w:rsidTr="004357B9">
        <w:tc>
          <w:tcPr>
            <w:tcW w:w="1188" w:type="dxa"/>
          </w:tcPr>
          <w:p w14:paraId="6490D668" w14:textId="77777777" w:rsidR="004357B9" w:rsidRPr="00392FFD" w:rsidRDefault="004357B9" w:rsidP="004357B9">
            <w:pPr>
              <w:rPr>
                <w:rFonts w:ascii="Times New Roman" w:hAnsi="Times New Roman"/>
                <w:sz w:val="24"/>
              </w:rPr>
            </w:pPr>
            <w:r w:rsidRPr="00392FFD">
              <w:rPr>
                <w:rFonts w:ascii="Times New Roman" w:hAnsi="Times New Roman"/>
                <w:sz w:val="24"/>
              </w:rPr>
              <w:t>080</w:t>
            </w:r>
          </w:p>
        </w:tc>
        <w:tc>
          <w:tcPr>
            <w:tcW w:w="8640" w:type="dxa"/>
          </w:tcPr>
          <w:p w14:paraId="237E303F"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SME</w:t>
            </w:r>
          </w:p>
          <w:p w14:paraId="3B0D99E8"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Retail exposures reflecting Article 147 (2) point (d) in conjunction with Article 153 (3) CRR which are secured by real estate.</w:t>
            </w:r>
          </w:p>
        </w:tc>
      </w:tr>
      <w:tr w:rsidR="004357B9" w:rsidRPr="00392FFD" w14:paraId="63A7F22D" w14:textId="77777777" w:rsidTr="004357B9">
        <w:tc>
          <w:tcPr>
            <w:tcW w:w="1188" w:type="dxa"/>
          </w:tcPr>
          <w:p w14:paraId="1CC44ECE" w14:textId="77777777" w:rsidR="004357B9" w:rsidRPr="00392FFD" w:rsidRDefault="004357B9" w:rsidP="004357B9">
            <w:pPr>
              <w:rPr>
                <w:rFonts w:ascii="Times New Roman" w:hAnsi="Times New Roman"/>
                <w:sz w:val="24"/>
              </w:rPr>
            </w:pPr>
            <w:r w:rsidRPr="00392FFD">
              <w:rPr>
                <w:rFonts w:ascii="Times New Roman" w:hAnsi="Times New Roman"/>
                <w:sz w:val="24"/>
              </w:rPr>
              <w:t>090</w:t>
            </w:r>
          </w:p>
        </w:tc>
        <w:tc>
          <w:tcPr>
            <w:tcW w:w="8640" w:type="dxa"/>
          </w:tcPr>
          <w:p w14:paraId="320FF86C"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non-SME</w:t>
            </w:r>
          </w:p>
          <w:p w14:paraId="29BA1AEE"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Retail exposures reflecting Article 147 (2) point (d) CRR which are secured by real estate.</w:t>
            </w:r>
          </w:p>
        </w:tc>
      </w:tr>
      <w:tr w:rsidR="004357B9" w:rsidRPr="00392FFD" w14:paraId="4C1F1944" w14:textId="77777777" w:rsidTr="004357B9">
        <w:tc>
          <w:tcPr>
            <w:tcW w:w="1188" w:type="dxa"/>
          </w:tcPr>
          <w:p w14:paraId="3D02A0C2" w14:textId="77777777" w:rsidR="004357B9" w:rsidRPr="00392FFD" w:rsidRDefault="004357B9" w:rsidP="004357B9">
            <w:pPr>
              <w:rPr>
                <w:rFonts w:ascii="Times New Roman" w:hAnsi="Times New Roman"/>
                <w:sz w:val="24"/>
              </w:rPr>
            </w:pPr>
            <w:r w:rsidRPr="00392FFD">
              <w:rPr>
                <w:rFonts w:ascii="Times New Roman" w:hAnsi="Times New Roman"/>
                <w:sz w:val="24"/>
              </w:rPr>
              <w:t>100</w:t>
            </w:r>
          </w:p>
        </w:tc>
        <w:tc>
          <w:tcPr>
            <w:tcW w:w="8640" w:type="dxa"/>
          </w:tcPr>
          <w:p w14:paraId="28DE0859"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Retail – Qualifying revolving</w:t>
            </w:r>
          </w:p>
          <w:p w14:paraId="68F2F7F3"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 xml:space="preserve">(Article 147 (2) point (d) in conjunction with Article 154 (4) CRR). </w:t>
            </w:r>
          </w:p>
        </w:tc>
      </w:tr>
      <w:tr w:rsidR="004357B9" w:rsidRPr="00392FFD" w14:paraId="0A4D43F9" w14:textId="77777777" w:rsidTr="004357B9">
        <w:tc>
          <w:tcPr>
            <w:tcW w:w="1188" w:type="dxa"/>
          </w:tcPr>
          <w:p w14:paraId="6019266F" w14:textId="77777777" w:rsidR="004357B9" w:rsidRPr="00392FFD" w:rsidRDefault="004357B9" w:rsidP="004357B9">
            <w:pPr>
              <w:rPr>
                <w:rFonts w:ascii="Times New Roman" w:hAnsi="Times New Roman"/>
                <w:sz w:val="24"/>
              </w:rPr>
            </w:pPr>
            <w:r w:rsidRPr="00392FFD">
              <w:rPr>
                <w:rFonts w:ascii="Times New Roman" w:hAnsi="Times New Roman"/>
                <w:sz w:val="24"/>
              </w:rPr>
              <w:t>110</w:t>
            </w:r>
          </w:p>
        </w:tc>
        <w:tc>
          <w:tcPr>
            <w:tcW w:w="8640" w:type="dxa"/>
          </w:tcPr>
          <w:p w14:paraId="3FE45D45"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Other Retail</w:t>
            </w:r>
          </w:p>
          <w:p w14:paraId="36DAFDF4"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Other retail exposures according to Article 147 (2) point (d) not reported in rows 070 - 100.</w:t>
            </w:r>
          </w:p>
        </w:tc>
      </w:tr>
      <w:tr w:rsidR="004357B9" w:rsidRPr="00392FFD" w14:paraId="7EDDCDBB" w14:textId="77777777" w:rsidTr="004357B9">
        <w:tc>
          <w:tcPr>
            <w:tcW w:w="1188" w:type="dxa"/>
          </w:tcPr>
          <w:p w14:paraId="51356220" w14:textId="77777777" w:rsidR="004357B9" w:rsidRPr="00392FFD" w:rsidRDefault="004357B9" w:rsidP="004357B9">
            <w:pPr>
              <w:rPr>
                <w:rFonts w:ascii="Times New Roman" w:hAnsi="Times New Roman"/>
                <w:sz w:val="24"/>
              </w:rPr>
            </w:pPr>
            <w:r w:rsidRPr="00392FFD">
              <w:rPr>
                <w:rFonts w:ascii="Times New Roman" w:hAnsi="Times New Roman"/>
                <w:sz w:val="24"/>
              </w:rPr>
              <w:t>120</w:t>
            </w:r>
          </w:p>
        </w:tc>
        <w:tc>
          <w:tcPr>
            <w:tcW w:w="8640" w:type="dxa"/>
          </w:tcPr>
          <w:p w14:paraId="08024816"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SME</w:t>
            </w:r>
          </w:p>
          <w:p w14:paraId="5A941B07"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Other retail exposures reflecting Article 147 (2) point (d) in conjunction with Article 153 (3) CRR.</w:t>
            </w:r>
          </w:p>
        </w:tc>
      </w:tr>
      <w:tr w:rsidR="004357B9" w:rsidRPr="00392FFD" w14:paraId="4D07A685" w14:textId="77777777" w:rsidTr="004357B9">
        <w:tc>
          <w:tcPr>
            <w:tcW w:w="1188" w:type="dxa"/>
          </w:tcPr>
          <w:p w14:paraId="1E2A783F" w14:textId="77777777" w:rsidR="004357B9" w:rsidRPr="00392FFD" w:rsidRDefault="004357B9" w:rsidP="004357B9">
            <w:pPr>
              <w:rPr>
                <w:rFonts w:ascii="Times New Roman" w:hAnsi="Times New Roman"/>
                <w:sz w:val="24"/>
              </w:rPr>
            </w:pPr>
            <w:r w:rsidRPr="00392FFD">
              <w:rPr>
                <w:rFonts w:ascii="Times New Roman" w:hAnsi="Times New Roman"/>
                <w:sz w:val="24"/>
              </w:rPr>
              <w:t>130</w:t>
            </w:r>
          </w:p>
        </w:tc>
        <w:tc>
          <w:tcPr>
            <w:tcW w:w="8640" w:type="dxa"/>
          </w:tcPr>
          <w:p w14:paraId="5E53BF5C"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non-SME</w:t>
            </w:r>
          </w:p>
          <w:p w14:paraId="4DE10849" w14:textId="77777777" w:rsidR="004357B9" w:rsidRPr="00392FFD" w:rsidRDefault="004357B9" w:rsidP="004357B9">
            <w:pPr>
              <w:rPr>
                <w:rFonts w:ascii="Times New Roman" w:hAnsi="Times New Roman"/>
                <w:sz w:val="24"/>
              </w:rPr>
            </w:pPr>
            <w:r w:rsidRPr="00392FFD">
              <w:rPr>
                <w:rFonts w:ascii="Times New Roman" w:hAnsi="Times New Roman"/>
                <w:sz w:val="24"/>
                <w:lang w:eastAsia="de-DE"/>
              </w:rPr>
              <w:t>Other retail exposures reflecting Article 147 (2) point (d) CRR.</w:t>
            </w:r>
          </w:p>
        </w:tc>
      </w:tr>
      <w:bookmarkEnd w:id="1698"/>
      <w:tr w:rsidR="004357B9" w:rsidRPr="00392FFD" w14:paraId="1E9B0382" w14:textId="77777777" w:rsidTr="004357B9">
        <w:tc>
          <w:tcPr>
            <w:tcW w:w="1188" w:type="dxa"/>
            <w:tcBorders>
              <w:top w:val="single" w:sz="4" w:space="0" w:color="auto"/>
              <w:left w:val="single" w:sz="4" w:space="0" w:color="auto"/>
              <w:bottom w:val="single" w:sz="4" w:space="0" w:color="auto"/>
              <w:right w:val="single" w:sz="4" w:space="0" w:color="auto"/>
            </w:tcBorders>
          </w:tcPr>
          <w:p w14:paraId="398C1987" w14:textId="77777777" w:rsidR="004357B9" w:rsidRPr="00392FFD" w:rsidRDefault="004357B9" w:rsidP="004357B9">
            <w:pPr>
              <w:rPr>
                <w:rFonts w:ascii="Times New Roman" w:hAnsi="Times New Roman"/>
                <w:sz w:val="24"/>
              </w:rPr>
            </w:pPr>
            <w:r w:rsidRPr="00392FFD">
              <w:rPr>
                <w:rFonts w:ascii="Times New Roman" w:hAnsi="Times New Roman"/>
                <w:sz w:val="24"/>
              </w:rPr>
              <w:t>140</w:t>
            </w:r>
          </w:p>
        </w:tc>
        <w:tc>
          <w:tcPr>
            <w:tcW w:w="8640" w:type="dxa"/>
            <w:tcBorders>
              <w:top w:val="single" w:sz="4" w:space="0" w:color="auto"/>
              <w:left w:val="single" w:sz="4" w:space="0" w:color="auto"/>
              <w:bottom w:val="single" w:sz="4" w:space="0" w:color="auto"/>
              <w:right w:val="single" w:sz="4" w:space="0" w:color="auto"/>
            </w:tcBorders>
          </w:tcPr>
          <w:p w14:paraId="4EBC2862"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Equity</w:t>
            </w:r>
          </w:p>
          <w:p w14:paraId="2366175D" w14:textId="77777777" w:rsidR="004357B9" w:rsidRPr="00392FFD" w:rsidRDefault="004357B9" w:rsidP="004357B9">
            <w:pPr>
              <w:rPr>
                <w:rFonts w:ascii="Times New Roman" w:hAnsi="Times New Roman"/>
                <w:b/>
                <w:sz w:val="24"/>
                <w:u w:val="single"/>
              </w:rPr>
            </w:pPr>
            <w:r w:rsidRPr="00392FFD">
              <w:rPr>
                <w:rFonts w:ascii="Times New Roman" w:hAnsi="Times New Roman"/>
                <w:sz w:val="24"/>
                <w:lang w:eastAsia="de-DE"/>
              </w:rPr>
              <w:t>Equity exposures reflecting Article 147 (2) point (e) CRR.</w:t>
            </w:r>
          </w:p>
        </w:tc>
      </w:tr>
      <w:tr w:rsidR="007A49AC" w:rsidRPr="00392FFD" w14:paraId="7B05BC39" w14:textId="77777777" w:rsidTr="004357B9">
        <w:tc>
          <w:tcPr>
            <w:tcW w:w="1188" w:type="dxa"/>
            <w:tcBorders>
              <w:top w:val="single" w:sz="4" w:space="0" w:color="auto"/>
              <w:left w:val="single" w:sz="4" w:space="0" w:color="auto"/>
              <w:bottom w:val="single" w:sz="4" w:space="0" w:color="auto"/>
              <w:right w:val="single" w:sz="4" w:space="0" w:color="auto"/>
            </w:tcBorders>
          </w:tcPr>
          <w:p w14:paraId="3BE258F6" w14:textId="77777777" w:rsidR="007A49AC" w:rsidRPr="00392FFD" w:rsidRDefault="007A49AC" w:rsidP="004357B9">
            <w:pPr>
              <w:rPr>
                <w:rFonts w:ascii="Times New Roman" w:hAnsi="Times New Roman"/>
                <w:sz w:val="24"/>
              </w:rPr>
            </w:pPr>
            <w:r w:rsidRPr="00392FFD">
              <w:rPr>
                <w:rFonts w:ascii="Times New Roman" w:hAnsi="Times New Roman"/>
                <w:sz w:val="24"/>
              </w:rPr>
              <w:t>150</w:t>
            </w:r>
          </w:p>
        </w:tc>
        <w:tc>
          <w:tcPr>
            <w:tcW w:w="8640" w:type="dxa"/>
            <w:tcBorders>
              <w:top w:val="single" w:sz="4" w:space="0" w:color="auto"/>
              <w:left w:val="single" w:sz="4" w:space="0" w:color="auto"/>
              <w:bottom w:val="single" w:sz="4" w:space="0" w:color="auto"/>
              <w:right w:val="single" w:sz="4" w:space="0" w:color="auto"/>
            </w:tcBorders>
          </w:tcPr>
          <w:p w14:paraId="757B9AD3" w14:textId="77777777" w:rsidR="007A49AC" w:rsidRPr="00392FFD" w:rsidRDefault="007A49AC" w:rsidP="007A49AC">
            <w:pPr>
              <w:rPr>
                <w:rFonts w:ascii="Times New Roman" w:hAnsi="Times New Roman"/>
                <w:b/>
                <w:sz w:val="24"/>
                <w:u w:val="single"/>
              </w:rPr>
            </w:pPr>
            <w:r w:rsidRPr="00392FFD">
              <w:rPr>
                <w:rFonts w:ascii="Times New Roman" w:hAnsi="Times New Roman"/>
                <w:b/>
                <w:sz w:val="24"/>
                <w:u w:val="single"/>
              </w:rPr>
              <w:t>Total exposures</w:t>
            </w:r>
          </w:p>
          <w:p w14:paraId="21EF791B" w14:textId="77777777" w:rsidR="007A49AC" w:rsidRPr="00392FFD" w:rsidRDefault="007A49AC" w:rsidP="004357B9">
            <w:pPr>
              <w:rPr>
                <w:rFonts w:ascii="Times New Roman" w:hAnsi="Times New Roman"/>
                <w:b/>
                <w:sz w:val="24"/>
                <w:u w:val="single"/>
              </w:rPr>
            </w:pPr>
          </w:p>
        </w:tc>
      </w:tr>
    </w:tbl>
    <w:p w14:paraId="2612D87C" w14:textId="77777777" w:rsidR="004357B9" w:rsidRPr="00392FFD" w:rsidRDefault="004357B9" w:rsidP="004357B9">
      <w:pPr>
        <w:spacing w:before="0" w:after="200" w:line="312" w:lineRule="auto"/>
        <w:jc w:val="left"/>
        <w:rPr>
          <w:rFonts w:ascii="Times New Roman" w:hAnsi="Times New Roman"/>
          <w:sz w:val="24"/>
        </w:rPr>
      </w:pPr>
    </w:p>
    <w:p w14:paraId="3C07D79A" w14:textId="77777777" w:rsidR="004357B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703" w:name="_Toc360188366"/>
      <w:bookmarkStart w:id="1704" w:name="_Toc522019879"/>
      <w:r w:rsidRPr="00392FFD">
        <w:rPr>
          <w:rFonts w:ascii="Times New Roman" w:hAnsi="Times New Roman" w:cs="Times New Roman"/>
          <w:sz w:val="24"/>
          <w:u w:val="none"/>
          <w:lang w:val="en-GB"/>
        </w:rPr>
        <w:lastRenderedPageBreak/>
        <w:t>3.4.3.</w:t>
      </w:r>
      <w:r w:rsidRPr="00392FFD">
        <w:rPr>
          <w:rFonts w:ascii="Times New Roman" w:hAnsi="Times New Roman" w:cs="Times New Roman"/>
          <w:sz w:val="24"/>
          <w:u w:val="none"/>
          <w:lang w:val="en-GB"/>
        </w:rPr>
        <w:tab/>
      </w:r>
      <w:r w:rsidR="009769DE" w:rsidRPr="00392FFD">
        <w:rPr>
          <w:rFonts w:ascii="Times New Roman" w:hAnsi="Times New Roman" w:cs="Times New Roman"/>
          <w:sz w:val="24"/>
          <w:lang w:val="en-GB"/>
        </w:rPr>
        <w:t>C 09.</w:t>
      </w:r>
      <w:r w:rsidR="00BC793E" w:rsidRPr="00392FFD">
        <w:rPr>
          <w:rFonts w:ascii="Times New Roman" w:hAnsi="Times New Roman" w:cs="Times New Roman"/>
          <w:sz w:val="24"/>
          <w:lang w:val="en-GB"/>
        </w:rPr>
        <w:t xml:space="preserve">04 </w:t>
      </w:r>
      <w:r w:rsidR="004357B9" w:rsidRPr="00392FFD">
        <w:rPr>
          <w:rFonts w:ascii="Times New Roman" w:hAnsi="Times New Roman" w:cs="Times New Roman"/>
          <w:sz w:val="24"/>
          <w:lang w:val="en-GB"/>
        </w:rPr>
        <w:t xml:space="preserve">– </w:t>
      </w:r>
      <w:r w:rsidR="00430F6F" w:rsidRPr="00392FFD">
        <w:rPr>
          <w:rFonts w:ascii="Times New Roman" w:hAnsi="Times New Roman" w:cs="Times New Roman"/>
          <w:sz w:val="24"/>
          <w:lang w:val="en-GB"/>
        </w:rPr>
        <w:t>Breakdown of credit exposures relevant for the calculation of the countercyclical buffer by country and institution-specific countercyclical buffer rate</w:t>
      </w:r>
      <w:r w:rsidR="00D82B60" w:rsidRPr="00392FFD" w:rsidDel="00D82B60">
        <w:rPr>
          <w:rFonts w:ascii="Times New Roman" w:hAnsi="Times New Roman" w:cs="Times New Roman"/>
          <w:sz w:val="24"/>
          <w:lang w:val="en-GB"/>
        </w:rPr>
        <w:t xml:space="preserve"> </w:t>
      </w:r>
      <w:bookmarkEnd w:id="1703"/>
      <w:r w:rsidR="009769DE" w:rsidRPr="00392FFD">
        <w:rPr>
          <w:rFonts w:ascii="Times New Roman" w:hAnsi="Times New Roman" w:cs="Times New Roman"/>
          <w:sz w:val="24"/>
          <w:lang w:val="en-GB"/>
        </w:rPr>
        <w:t>(</w:t>
      </w:r>
      <w:r w:rsidR="00ED4629" w:rsidRPr="00392FFD">
        <w:rPr>
          <w:rFonts w:ascii="Times New Roman" w:hAnsi="Times New Roman" w:cs="Times New Roman"/>
          <w:sz w:val="24"/>
          <w:lang w:val="en-GB"/>
        </w:rPr>
        <w:t>CCB</w:t>
      </w:r>
      <w:r w:rsidR="009769DE" w:rsidRPr="00392FFD">
        <w:rPr>
          <w:rFonts w:ascii="Times New Roman" w:hAnsi="Times New Roman" w:cs="Times New Roman"/>
          <w:sz w:val="24"/>
          <w:lang w:val="en-GB"/>
        </w:rPr>
        <w:t>)</w:t>
      </w:r>
      <w:bookmarkEnd w:id="1704"/>
    </w:p>
    <w:p w14:paraId="13E6FE86" w14:textId="77777777" w:rsidR="004357B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705" w:name="_Toc360188367"/>
      <w:bookmarkStart w:id="1706" w:name="_Toc522019880"/>
      <w:r w:rsidRPr="00392FFD">
        <w:rPr>
          <w:rFonts w:ascii="Times New Roman" w:hAnsi="Times New Roman" w:cs="Times New Roman"/>
          <w:sz w:val="24"/>
          <w:u w:val="none"/>
          <w:lang w:val="en-GB"/>
        </w:rPr>
        <w:t>3.4.3.1.</w:t>
      </w:r>
      <w:r w:rsidRPr="00392FFD">
        <w:rPr>
          <w:rFonts w:ascii="Times New Roman" w:hAnsi="Times New Roman" w:cs="Times New Roman"/>
          <w:sz w:val="24"/>
          <w:u w:val="none"/>
          <w:lang w:val="en-GB"/>
        </w:rPr>
        <w:tab/>
      </w:r>
      <w:r w:rsidR="004357B9" w:rsidRPr="00392FFD">
        <w:rPr>
          <w:rFonts w:ascii="Times New Roman" w:hAnsi="Times New Roman" w:cs="Times New Roman"/>
          <w:sz w:val="24"/>
          <w:lang w:val="en-GB"/>
        </w:rPr>
        <w:t>General remarks</w:t>
      </w:r>
      <w:bookmarkEnd w:id="1705"/>
      <w:bookmarkEnd w:id="1706"/>
    </w:p>
    <w:p w14:paraId="1FBF0A69" w14:textId="2EE3029C" w:rsidR="00430F6F" w:rsidRPr="00392FFD" w:rsidRDefault="00125707" w:rsidP="00C37B29">
      <w:pPr>
        <w:pStyle w:val="InstructionsText2"/>
        <w:numPr>
          <w:ilvl w:val="0"/>
          <w:numId w:val="0"/>
        </w:numPr>
        <w:ind w:left="993"/>
      </w:pPr>
      <w:r w:rsidRPr="00392FFD">
        <w:t>82.</w:t>
      </w:r>
      <w:r w:rsidRPr="00392FFD">
        <w:tab/>
      </w:r>
      <w:r w:rsidR="00430F6F" w:rsidRPr="00392FFD">
        <w:t xml:space="preserve">This table </w:t>
      </w:r>
      <w:r w:rsidR="00AA7658">
        <w:t xml:space="preserve">aims at </w:t>
      </w:r>
      <w:r w:rsidR="00430F6F" w:rsidRPr="00392FFD">
        <w:t>receiv</w:t>
      </w:r>
      <w:r w:rsidR="00AA7658">
        <w:t xml:space="preserve">ing </w:t>
      </w:r>
      <w:r w:rsidR="00430F6F" w:rsidRPr="00392FFD">
        <w:t>more information regarding the elements of the</w:t>
      </w:r>
      <w:r w:rsidR="00AA7658">
        <w:t xml:space="preserve"> institution</w:t>
      </w:r>
      <w:r w:rsidR="00A04CFA">
        <w:t>-</w:t>
      </w:r>
      <w:r w:rsidR="00430F6F" w:rsidRPr="00392FFD">
        <w:t>specific countercyclical capital buffer. The information</w:t>
      </w:r>
      <w:r w:rsidR="00AA7658">
        <w:t xml:space="preserve"> required</w:t>
      </w:r>
      <w:r w:rsidR="00430F6F" w:rsidRPr="00392FFD">
        <w:t xml:space="preserve"> refers to the own funds requirements determined in accordance with Part Three, Title II and Title IV of the CRR</w:t>
      </w:r>
      <w:r w:rsidR="00FD380B" w:rsidRPr="00392FFD">
        <w:t xml:space="preserve"> and the geographical location</w:t>
      </w:r>
      <w:r w:rsidR="00430F6F" w:rsidRPr="00392FFD">
        <w:t xml:space="preserve"> for credit exposures, securitisation exposures and trading book exposures relevant for the calculation of the institution specific counter-cyclical capital buffer (CCB) in accordance with Article 140 CRD (relevant credit exposures). </w:t>
      </w:r>
    </w:p>
    <w:p w14:paraId="7EFF2CAA" w14:textId="13CB85D9" w:rsidR="00430F6F" w:rsidRPr="00392FFD" w:rsidRDefault="00125707" w:rsidP="00C37B29">
      <w:pPr>
        <w:pStyle w:val="InstructionsText2"/>
        <w:numPr>
          <w:ilvl w:val="0"/>
          <w:numId w:val="0"/>
        </w:numPr>
        <w:ind w:left="993"/>
      </w:pPr>
      <w:r w:rsidRPr="00392FFD">
        <w:t>83.</w:t>
      </w:r>
      <w:r w:rsidRPr="00392FFD">
        <w:tab/>
      </w:r>
      <w:r w:rsidR="00430F6F" w:rsidRPr="00392FFD">
        <w:t xml:space="preserve">Information in </w:t>
      </w:r>
      <w:r w:rsidR="00FD457C" w:rsidRPr="00392FFD">
        <w:t xml:space="preserve">template </w:t>
      </w:r>
      <w:r w:rsidR="00430F6F" w:rsidRPr="00392FFD">
        <w:t>C 09.0</w:t>
      </w:r>
      <w:r w:rsidR="007A212A" w:rsidRPr="00392FFD">
        <w:t>4</w:t>
      </w:r>
      <w:r w:rsidR="00AA7658">
        <w:t xml:space="preserve"> shall be reported</w:t>
      </w:r>
      <w:r w:rsidR="00430F6F" w:rsidRPr="00392FFD">
        <w:t xml:space="preserve"> for the </w:t>
      </w:r>
      <w:r w:rsidR="002305D2" w:rsidRPr="00392FFD">
        <w:t>‘T</w:t>
      </w:r>
      <w:r w:rsidR="00430F6F" w:rsidRPr="00392FFD">
        <w:t>otal</w:t>
      </w:r>
      <w:r w:rsidR="002305D2" w:rsidRPr="00392FFD">
        <w:t>’</w:t>
      </w:r>
      <w:r w:rsidR="00430F6F" w:rsidRPr="00392FFD">
        <w:t xml:space="preserve"> of relevant credit exposures across all jurisdictions where these exposures are located and individually for each of the jurisdictions in which relevant credit exposures are located. The total figures as well as the information of each jurisdiction</w:t>
      </w:r>
      <w:r w:rsidR="00AA7658">
        <w:t xml:space="preserve"> shall be </w:t>
      </w:r>
      <w:r w:rsidR="00430F6F" w:rsidRPr="00392FFD">
        <w:t>reported in a separate dimension.</w:t>
      </w:r>
      <w:r w:rsidR="00FD457C" w:rsidRPr="00392FFD">
        <w:t xml:space="preserve"> </w:t>
      </w:r>
    </w:p>
    <w:p w14:paraId="1E6183C0" w14:textId="035C6A6C" w:rsidR="007463E2" w:rsidRPr="00392FFD" w:rsidRDefault="00125707" w:rsidP="00C37B29">
      <w:pPr>
        <w:pStyle w:val="InstructionsText2"/>
        <w:numPr>
          <w:ilvl w:val="0"/>
          <w:numId w:val="0"/>
        </w:numPr>
        <w:ind w:left="993"/>
      </w:pPr>
      <w:r w:rsidRPr="00392FFD">
        <w:t>84.</w:t>
      </w:r>
      <w:r w:rsidRPr="00392FFD">
        <w:tab/>
      </w:r>
      <w:r w:rsidR="007463E2" w:rsidRPr="00392FFD">
        <w:t>The threshold set in Article 5 (a) (4) of this Regulation</w:t>
      </w:r>
      <w:r w:rsidR="00AA7658">
        <w:t xml:space="preserve"> shall </w:t>
      </w:r>
      <w:r w:rsidR="007463E2" w:rsidRPr="00392FFD">
        <w:t>not</w:t>
      </w:r>
      <w:r w:rsidR="00AA7658">
        <w:t xml:space="preserve"> apply </w:t>
      </w:r>
      <w:r w:rsidR="007463E2" w:rsidRPr="00392FFD">
        <w:t>for the reporting of this breakdown.</w:t>
      </w:r>
    </w:p>
    <w:p w14:paraId="1E081852" w14:textId="77777777" w:rsidR="005A7CA9" w:rsidRPr="00392FFD" w:rsidRDefault="00125707" w:rsidP="00C37B29">
      <w:pPr>
        <w:pStyle w:val="InstructionsText2"/>
        <w:numPr>
          <w:ilvl w:val="0"/>
          <w:numId w:val="0"/>
        </w:numPr>
        <w:ind w:left="993"/>
      </w:pPr>
      <w:r w:rsidRPr="00392FFD">
        <w:t>85.</w:t>
      </w:r>
      <w:r w:rsidRPr="00392FFD">
        <w:tab/>
      </w:r>
      <w:r w:rsidR="007463E2" w:rsidRPr="00392FFD">
        <w:t xml:space="preserve">In order to determine the geographical location, the exposures are allocated on an immediate obligor basis as provided for in Commission Delegated Regulation (EU) No 1152/2014 of 4 June 2014 with regard to regulatory technical standards on the identification of the geographical location of the relevant credit exposures for calculating institution-specific countercyclical capital buffer rates. </w:t>
      </w:r>
      <w:r w:rsidR="005A7CA9" w:rsidRPr="00392FFD">
        <w:t xml:space="preserve">Therefore CRM techniques do not change the allocation of an exposure to </w:t>
      </w:r>
      <w:r w:rsidR="007463E2" w:rsidRPr="00392FFD">
        <w:t xml:space="preserve">its geographical location </w:t>
      </w:r>
      <w:r w:rsidR="00EF3F40" w:rsidRPr="00392FFD">
        <w:t xml:space="preserve">for the purpose of </w:t>
      </w:r>
      <w:r w:rsidR="007463E2" w:rsidRPr="00392FFD">
        <w:t xml:space="preserve">reporting information set out in </w:t>
      </w:r>
      <w:r w:rsidR="00C4425F" w:rsidRPr="00392FFD">
        <w:t xml:space="preserve">this </w:t>
      </w:r>
      <w:r w:rsidR="007463E2" w:rsidRPr="00392FFD">
        <w:t>template</w:t>
      </w:r>
      <w:r w:rsidR="005A7CA9" w:rsidRPr="00392FFD">
        <w:t>.</w:t>
      </w:r>
    </w:p>
    <w:p w14:paraId="3799C4C7" w14:textId="5F6F87D9" w:rsidR="0015485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707" w:name="_Toc360188368"/>
      <w:bookmarkStart w:id="1708" w:name="_Toc522019881"/>
      <w:r w:rsidRPr="00392FFD">
        <w:rPr>
          <w:rFonts w:ascii="Times New Roman" w:hAnsi="Times New Roman" w:cs="Times New Roman"/>
          <w:sz w:val="24"/>
          <w:u w:val="none"/>
          <w:lang w:val="en-GB"/>
        </w:rPr>
        <w:t>3.4.3.2.</w:t>
      </w:r>
      <w:r w:rsidRPr="00392FFD">
        <w:rPr>
          <w:rFonts w:ascii="Times New Roman" w:hAnsi="Times New Roman" w:cs="Times New Roman"/>
          <w:sz w:val="24"/>
          <w:u w:val="none"/>
          <w:lang w:val="en-GB"/>
        </w:rPr>
        <w:tab/>
      </w:r>
      <w:r w:rsidR="004357B9" w:rsidRPr="00392FFD">
        <w:rPr>
          <w:rFonts w:ascii="Times New Roman" w:hAnsi="Times New Roman" w:cs="Times New Roman"/>
          <w:sz w:val="24"/>
          <w:lang w:val="en-GB"/>
        </w:rPr>
        <w:t>Instructions concerning specific positions</w:t>
      </w:r>
      <w:bookmarkEnd w:id="1707"/>
      <w:bookmarkEnd w:id="170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131"/>
      </w:tblGrid>
      <w:tr w:rsidR="004357B9" w:rsidRPr="00392FFD" w14:paraId="438BBFE7" w14:textId="77777777" w:rsidTr="00154859">
        <w:tc>
          <w:tcPr>
            <w:tcW w:w="1697" w:type="dxa"/>
            <w:shd w:val="clear" w:color="auto" w:fill="CCCCCC"/>
          </w:tcPr>
          <w:p w14:paraId="211EC89B" w14:textId="77777777" w:rsidR="00154859" w:rsidRPr="00392FFD" w:rsidRDefault="00154859" w:rsidP="004357B9">
            <w:pPr>
              <w:rPr>
                <w:rFonts w:ascii="Times New Roman" w:hAnsi="Times New Roman"/>
                <w:b/>
                <w:sz w:val="24"/>
              </w:rPr>
            </w:pPr>
            <w:r w:rsidRPr="00392FFD">
              <w:rPr>
                <w:rFonts w:ascii="Times New Roman" w:hAnsi="Times New Roman"/>
                <w:b/>
                <w:sz w:val="24"/>
              </w:rPr>
              <w:t>Columns</w:t>
            </w:r>
          </w:p>
        </w:tc>
        <w:tc>
          <w:tcPr>
            <w:tcW w:w="8131" w:type="dxa"/>
            <w:shd w:val="clear" w:color="auto" w:fill="CCCCCC"/>
          </w:tcPr>
          <w:p w14:paraId="3502B2A2" w14:textId="77777777" w:rsidR="004357B9" w:rsidRPr="00392FFD" w:rsidRDefault="004357B9" w:rsidP="004357B9">
            <w:pPr>
              <w:ind w:left="72"/>
              <w:rPr>
                <w:rFonts w:ascii="Times New Roman" w:hAnsi="Times New Roman"/>
                <w:sz w:val="24"/>
              </w:rPr>
            </w:pPr>
          </w:p>
        </w:tc>
      </w:tr>
      <w:tr w:rsidR="00154859" w:rsidRPr="00392FFD" w14:paraId="1028DB12" w14:textId="77777777" w:rsidTr="00154859">
        <w:tc>
          <w:tcPr>
            <w:tcW w:w="1697" w:type="dxa"/>
          </w:tcPr>
          <w:p w14:paraId="634DCC98" w14:textId="77777777" w:rsidR="00154859" w:rsidRPr="00392FFD" w:rsidRDefault="00154859" w:rsidP="004357B9">
            <w:pPr>
              <w:rPr>
                <w:rStyle w:val="InstructionsTabelleText"/>
                <w:rFonts w:ascii="Times New Roman" w:hAnsi="Times New Roman"/>
                <w:sz w:val="24"/>
              </w:rPr>
            </w:pPr>
            <w:r w:rsidRPr="00392FFD">
              <w:rPr>
                <w:rFonts w:ascii="Times New Roman" w:hAnsi="Times New Roman"/>
                <w:sz w:val="24"/>
              </w:rPr>
              <w:t>010</w:t>
            </w:r>
          </w:p>
        </w:tc>
        <w:tc>
          <w:tcPr>
            <w:tcW w:w="8131" w:type="dxa"/>
          </w:tcPr>
          <w:p w14:paraId="3AAECE97" w14:textId="77777777" w:rsidR="00154859" w:rsidRPr="00392FFD" w:rsidRDefault="00154859" w:rsidP="00133107">
            <w:pPr>
              <w:rPr>
                <w:rFonts w:ascii="Times New Roman" w:hAnsi="Times New Roman"/>
                <w:b/>
                <w:bCs/>
                <w:sz w:val="24"/>
                <w:u w:val="single"/>
                <w:lang w:eastAsia="de-DE"/>
              </w:rPr>
            </w:pPr>
            <w:r w:rsidRPr="00392FFD">
              <w:rPr>
                <w:rFonts w:ascii="Times New Roman" w:hAnsi="Times New Roman"/>
                <w:b/>
                <w:bCs/>
                <w:sz w:val="24"/>
                <w:u w:val="single"/>
                <w:lang w:eastAsia="de-DE"/>
              </w:rPr>
              <w:t>Amount</w:t>
            </w:r>
          </w:p>
          <w:p w14:paraId="5F385BDB" w14:textId="77777777" w:rsidR="00154859" w:rsidRPr="00392FFD" w:rsidRDefault="006E3440" w:rsidP="00535A98">
            <w:pPr>
              <w:rPr>
                <w:rFonts w:ascii="Times New Roman" w:hAnsi="Times New Roman"/>
                <w:b/>
                <w:sz w:val="24"/>
                <w:u w:val="single"/>
              </w:rPr>
            </w:pPr>
            <w:r w:rsidRPr="00392FFD">
              <w:rPr>
                <w:rFonts w:ascii="Times New Roman" w:hAnsi="Times New Roman"/>
                <w:bCs/>
                <w:sz w:val="24"/>
                <w:lang w:eastAsia="de-DE"/>
              </w:rPr>
              <w:t>The v</w:t>
            </w:r>
            <w:r w:rsidR="00154859" w:rsidRPr="00392FFD">
              <w:rPr>
                <w:rFonts w:ascii="Times New Roman" w:hAnsi="Times New Roman"/>
                <w:bCs/>
                <w:sz w:val="24"/>
                <w:lang w:eastAsia="de-DE"/>
              </w:rPr>
              <w:t>alue of the relevant credit exposures and their associated own-fund</w:t>
            </w:r>
            <w:r w:rsidR="00FD457C" w:rsidRPr="00392FFD">
              <w:rPr>
                <w:rFonts w:ascii="Times New Roman" w:hAnsi="Times New Roman"/>
                <w:bCs/>
                <w:sz w:val="24"/>
                <w:lang w:eastAsia="de-DE"/>
              </w:rPr>
              <w:t>s</w:t>
            </w:r>
            <w:r w:rsidR="00154859" w:rsidRPr="00392FFD">
              <w:rPr>
                <w:rFonts w:ascii="Times New Roman" w:hAnsi="Times New Roman"/>
                <w:bCs/>
                <w:sz w:val="24"/>
                <w:lang w:eastAsia="de-DE"/>
              </w:rPr>
              <w:t xml:space="preserve"> requirements determined in accordance with the instructions for the </w:t>
            </w:r>
            <w:r w:rsidR="00535A98" w:rsidRPr="00392FFD">
              <w:rPr>
                <w:rFonts w:ascii="Times New Roman" w:hAnsi="Times New Roman"/>
                <w:bCs/>
                <w:sz w:val="24"/>
                <w:lang w:eastAsia="de-DE"/>
              </w:rPr>
              <w:t>respective</w:t>
            </w:r>
            <w:r w:rsidR="00154859" w:rsidRPr="00392FFD">
              <w:rPr>
                <w:rFonts w:ascii="Times New Roman" w:hAnsi="Times New Roman"/>
                <w:bCs/>
                <w:sz w:val="24"/>
                <w:lang w:eastAsia="de-DE"/>
              </w:rPr>
              <w:t xml:space="preserve"> row.</w:t>
            </w:r>
          </w:p>
        </w:tc>
      </w:tr>
      <w:tr w:rsidR="00154859" w:rsidRPr="00392FFD" w14:paraId="0E4252DB" w14:textId="77777777" w:rsidTr="00154859">
        <w:tc>
          <w:tcPr>
            <w:tcW w:w="1697" w:type="dxa"/>
          </w:tcPr>
          <w:p w14:paraId="0A68F458" w14:textId="77777777" w:rsidR="00154859" w:rsidRPr="00392FFD" w:rsidRDefault="00154859" w:rsidP="004357B9">
            <w:pPr>
              <w:rPr>
                <w:sz w:val="24"/>
              </w:rPr>
            </w:pPr>
            <w:r w:rsidRPr="00392FFD">
              <w:rPr>
                <w:rFonts w:ascii="Times New Roman" w:hAnsi="Times New Roman"/>
                <w:sz w:val="24"/>
              </w:rPr>
              <w:t>020</w:t>
            </w:r>
          </w:p>
        </w:tc>
        <w:tc>
          <w:tcPr>
            <w:tcW w:w="8131" w:type="dxa"/>
          </w:tcPr>
          <w:p w14:paraId="77728D49" w14:textId="77777777" w:rsidR="00154859" w:rsidRPr="00392FFD" w:rsidRDefault="00154859" w:rsidP="00133107">
            <w:pPr>
              <w:rPr>
                <w:rFonts w:ascii="Times New Roman" w:hAnsi="Times New Roman"/>
                <w:b/>
                <w:bCs/>
                <w:sz w:val="24"/>
                <w:u w:val="single"/>
                <w:lang w:eastAsia="de-DE"/>
              </w:rPr>
            </w:pPr>
            <w:r w:rsidRPr="00392FFD">
              <w:rPr>
                <w:rFonts w:ascii="Times New Roman" w:hAnsi="Times New Roman"/>
                <w:b/>
                <w:bCs/>
                <w:sz w:val="24"/>
                <w:u w:val="single"/>
                <w:lang w:eastAsia="de-DE"/>
              </w:rPr>
              <w:t>Percentage</w:t>
            </w:r>
          </w:p>
          <w:p w14:paraId="00A32801" w14:textId="77777777" w:rsidR="00154859" w:rsidRPr="00392FFD" w:rsidRDefault="00154859" w:rsidP="00133107">
            <w:pPr>
              <w:rPr>
                <w:rFonts w:ascii="Times New Roman" w:hAnsi="Times New Roman"/>
                <w:b/>
                <w:bCs/>
                <w:sz w:val="24"/>
                <w:u w:val="single"/>
                <w:lang w:eastAsia="de-DE"/>
              </w:rPr>
            </w:pPr>
          </w:p>
        </w:tc>
      </w:tr>
      <w:tr w:rsidR="00154859" w:rsidRPr="00392FFD" w14:paraId="122A3EE3" w14:textId="77777777" w:rsidTr="00154859">
        <w:tc>
          <w:tcPr>
            <w:tcW w:w="1697" w:type="dxa"/>
          </w:tcPr>
          <w:p w14:paraId="217160A5" w14:textId="77777777" w:rsidR="00154859" w:rsidRPr="00392FFD" w:rsidRDefault="00154859" w:rsidP="004357B9">
            <w:pPr>
              <w:rPr>
                <w:rFonts w:ascii="Times New Roman" w:hAnsi="Times New Roman"/>
                <w:sz w:val="24"/>
              </w:rPr>
            </w:pPr>
            <w:r w:rsidRPr="00392FFD">
              <w:rPr>
                <w:rFonts w:ascii="Times New Roman" w:hAnsi="Times New Roman"/>
                <w:sz w:val="24"/>
              </w:rPr>
              <w:t>030</w:t>
            </w:r>
          </w:p>
        </w:tc>
        <w:tc>
          <w:tcPr>
            <w:tcW w:w="8131" w:type="dxa"/>
          </w:tcPr>
          <w:p w14:paraId="15956B0E" w14:textId="77777777" w:rsidR="00154859" w:rsidRPr="00392FFD" w:rsidRDefault="00187348" w:rsidP="00133107">
            <w:pPr>
              <w:autoSpaceDE w:val="0"/>
              <w:autoSpaceDN w:val="0"/>
              <w:adjustRightInd w:val="0"/>
              <w:rPr>
                <w:rFonts w:ascii="Times New Roman" w:hAnsi="Times New Roman"/>
                <w:b/>
                <w:bCs/>
                <w:sz w:val="24"/>
                <w:u w:val="single"/>
                <w:lang w:eastAsia="de-DE"/>
              </w:rPr>
            </w:pPr>
            <w:r w:rsidRPr="00392FFD">
              <w:rPr>
                <w:rFonts w:ascii="Times New Roman" w:hAnsi="Times New Roman"/>
                <w:b/>
                <w:bCs/>
                <w:sz w:val="24"/>
                <w:u w:val="single"/>
                <w:lang w:eastAsia="de-DE"/>
              </w:rPr>
              <w:t>Qualitative Information</w:t>
            </w:r>
          </w:p>
          <w:p w14:paraId="2038B066" w14:textId="77777777" w:rsidR="00514783" w:rsidRPr="00392FFD" w:rsidRDefault="00CA270D" w:rsidP="00234E7D">
            <w:pPr>
              <w:autoSpaceDE w:val="0"/>
              <w:autoSpaceDN w:val="0"/>
              <w:adjustRightInd w:val="0"/>
              <w:rPr>
                <w:rFonts w:ascii="Times New Roman" w:hAnsi="Times New Roman"/>
                <w:sz w:val="24"/>
              </w:rPr>
            </w:pPr>
            <w:r w:rsidRPr="00392FFD">
              <w:rPr>
                <w:rFonts w:ascii="Times New Roman" w:hAnsi="Times New Roman"/>
                <w:sz w:val="24"/>
              </w:rPr>
              <w:t xml:space="preserve">This </w:t>
            </w:r>
            <w:r w:rsidR="006E3440" w:rsidRPr="00392FFD">
              <w:rPr>
                <w:rFonts w:ascii="Times New Roman" w:hAnsi="Times New Roman"/>
                <w:sz w:val="24"/>
              </w:rPr>
              <w:t>information</w:t>
            </w:r>
            <w:r w:rsidRPr="00392FFD">
              <w:rPr>
                <w:rFonts w:ascii="Times New Roman" w:hAnsi="Times New Roman"/>
                <w:sz w:val="24"/>
              </w:rPr>
              <w:t xml:space="preserve"> shall only be reported for the country of residence of the institution (the jurisdiction corresponding to its home Member State)</w:t>
            </w:r>
            <w:r w:rsidR="00FC0624" w:rsidRPr="00392FFD">
              <w:rPr>
                <w:rFonts w:ascii="Times New Roman" w:hAnsi="Times New Roman"/>
                <w:sz w:val="24"/>
              </w:rPr>
              <w:t xml:space="preserve"> and </w:t>
            </w:r>
            <w:r w:rsidR="00FD457C" w:rsidRPr="00392FFD">
              <w:rPr>
                <w:rFonts w:ascii="Times New Roman" w:hAnsi="Times New Roman"/>
                <w:sz w:val="24"/>
              </w:rPr>
              <w:t>the ‘</w:t>
            </w:r>
            <w:r w:rsidR="00FC0624" w:rsidRPr="00392FFD">
              <w:rPr>
                <w:rFonts w:ascii="Times New Roman" w:hAnsi="Times New Roman"/>
                <w:sz w:val="24"/>
              </w:rPr>
              <w:t>Total</w:t>
            </w:r>
            <w:r w:rsidR="00FD457C" w:rsidRPr="00392FFD">
              <w:rPr>
                <w:rFonts w:ascii="Times New Roman" w:hAnsi="Times New Roman"/>
                <w:sz w:val="24"/>
              </w:rPr>
              <w:t>’ of all countries</w:t>
            </w:r>
            <w:r w:rsidRPr="00392FFD">
              <w:rPr>
                <w:rFonts w:ascii="Times New Roman" w:hAnsi="Times New Roman"/>
                <w:sz w:val="24"/>
              </w:rPr>
              <w:t>.</w:t>
            </w:r>
            <w:r w:rsidR="00514783" w:rsidRPr="00392FFD">
              <w:rPr>
                <w:rFonts w:ascii="Times New Roman" w:hAnsi="Times New Roman"/>
                <w:sz w:val="24"/>
              </w:rPr>
              <w:t xml:space="preserve"> </w:t>
            </w:r>
          </w:p>
          <w:p w14:paraId="39D3ECA5" w14:textId="77777777" w:rsidR="00EF3F40" w:rsidRPr="00392FFD" w:rsidRDefault="00514783" w:rsidP="00514783">
            <w:pPr>
              <w:autoSpaceDE w:val="0"/>
              <w:autoSpaceDN w:val="0"/>
              <w:adjustRightInd w:val="0"/>
              <w:rPr>
                <w:rFonts w:ascii="Times New Roman" w:hAnsi="Times New Roman"/>
                <w:b/>
                <w:bCs/>
                <w:sz w:val="24"/>
                <w:u w:val="single"/>
                <w:lang w:eastAsia="de-DE"/>
              </w:rPr>
            </w:pPr>
            <w:r w:rsidRPr="00392FFD">
              <w:rPr>
                <w:rFonts w:ascii="Times New Roman" w:hAnsi="Times New Roman"/>
                <w:sz w:val="24"/>
              </w:rPr>
              <w:t>Institutions shall report either {y} or {n} in accordance with the instructions for the relevant row.</w:t>
            </w:r>
          </w:p>
        </w:tc>
      </w:tr>
    </w:tbl>
    <w:p w14:paraId="79BB4A86" w14:textId="77777777" w:rsidR="00464F34" w:rsidRPr="00392FFD" w:rsidRDefault="00464F34" w:rsidP="00FD239F">
      <w:pPr>
        <w:pStyle w:val="InstructionsT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131"/>
      </w:tblGrid>
      <w:tr w:rsidR="00BD5485" w:rsidRPr="00392FFD" w14:paraId="02F15B60" w14:textId="77777777" w:rsidTr="00133107">
        <w:tc>
          <w:tcPr>
            <w:tcW w:w="1697" w:type="dxa"/>
            <w:shd w:val="clear" w:color="auto" w:fill="CCCCCC"/>
          </w:tcPr>
          <w:p w14:paraId="21270280" w14:textId="77777777" w:rsidR="00BD5485" w:rsidRPr="00392FFD" w:rsidRDefault="00BD5485" w:rsidP="00133107">
            <w:pPr>
              <w:rPr>
                <w:rFonts w:ascii="Times New Roman" w:hAnsi="Times New Roman"/>
                <w:b/>
                <w:sz w:val="24"/>
              </w:rPr>
            </w:pPr>
            <w:r w:rsidRPr="00392FFD">
              <w:rPr>
                <w:rFonts w:ascii="Times New Roman" w:hAnsi="Times New Roman"/>
                <w:b/>
                <w:sz w:val="24"/>
              </w:rPr>
              <w:lastRenderedPageBreak/>
              <w:t>Rows</w:t>
            </w:r>
          </w:p>
        </w:tc>
        <w:tc>
          <w:tcPr>
            <w:tcW w:w="8131" w:type="dxa"/>
            <w:shd w:val="clear" w:color="auto" w:fill="CCCCCC"/>
          </w:tcPr>
          <w:p w14:paraId="709799BA" w14:textId="77777777" w:rsidR="00BD5485" w:rsidRPr="00392FFD" w:rsidRDefault="00BD5485" w:rsidP="00133107">
            <w:pPr>
              <w:ind w:left="72"/>
              <w:rPr>
                <w:rFonts w:ascii="Times New Roman" w:hAnsi="Times New Roman"/>
                <w:sz w:val="24"/>
              </w:rPr>
            </w:pPr>
          </w:p>
        </w:tc>
      </w:tr>
      <w:tr w:rsidR="00BD5485" w:rsidRPr="00392FFD" w14:paraId="75A55DEE" w14:textId="77777777" w:rsidTr="00133107">
        <w:tc>
          <w:tcPr>
            <w:tcW w:w="1697" w:type="dxa"/>
          </w:tcPr>
          <w:p w14:paraId="004B2D72" w14:textId="77777777" w:rsidR="00BD5485" w:rsidRPr="00392FFD" w:rsidRDefault="00BD5485" w:rsidP="00133107">
            <w:pPr>
              <w:rPr>
                <w:rStyle w:val="InstructionsTabelleText"/>
                <w:rFonts w:ascii="Times New Roman" w:hAnsi="Times New Roman"/>
                <w:sz w:val="24"/>
              </w:rPr>
            </w:pPr>
            <w:r w:rsidRPr="00392FFD">
              <w:rPr>
                <w:rFonts w:ascii="Times New Roman" w:hAnsi="Times New Roman"/>
                <w:sz w:val="24"/>
              </w:rPr>
              <w:t>010-020</w:t>
            </w:r>
          </w:p>
        </w:tc>
        <w:tc>
          <w:tcPr>
            <w:tcW w:w="8131" w:type="dxa"/>
          </w:tcPr>
          <w:p w14:paraId="5F1B3167"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Relevant credit exposures – Credit risk</w:t>
            </w:r>
          </w:p>
          <w:p w14:paraId="314315BA" w14:textId="77777777" w:rsidR="00BD5485" w:rsidRPr="00392FFD" w:rsidRDefault="00BD5485" w:rsidP="00BD5485">
            <w:pPr>
              <w:rPr>
                <w:rFonts w:ascii="Times New Roman" w:hAnsi="Times New Roman"/>
                <w:b/>
                <w:sz w:val="24"/>
                <w:u w:val="single"/>
              </w:rPr>
            </w:pPr>
            <w:r w:rsidRPr="00392FFD">
              <w:rPr>
                <w:rFonts w:ascii="Times New Roman" w:hAnsi="Times New Roman"/>
                <w:sz w:val="24"/>
              </w:rPr>
              <w:t>Relevant credit exposures defined in accordance with Article 140(4) (a) CRD.</w:t>
            </w:r>
          </w:p>
        </w:tc>
      </w:tr>
      <w:tr w:rsidR="00BD5485" w:rsidRPr="00392FFD" w14:paraId="20465D05" w14:textId="77777777" w:rsidTr="00133107">
        <w:tc>
          <w:tcPr>
            <w:tcW w:w="1697" w:type="dxa"/>
          </w:tcPr>
          <w:p w14:paraId="641159BC" w14:textId="77777777" w:rsidR="00BD5485" w:rsidRPr="00392FFD" w:rsidRDefault="00BD5485" w:rsidP="00133107">
            <w:pPr>
              <w:rPr>
                <w:sz w:val="24"/>
              </w:rPr>
            </w:pPr>
            <w:r w:rsidRPr="00392FFD">
              <w:rPr>
                <w:rFonts w:ascii="Times New Roman" w:hAnsi="Times New Roman"/>
                <w:sz w:val="24"/>
              </w:rPr>
              <w:t>010</w:t>
            </w:r>
          </w:p>
        </w:tc>
        <w:tc>
          <w:tcPr>
            <w:tcW w:w="8131" w:type="dxa"/>
          </w:tcPr>
          <w:p w14:paraId="08AC7F41"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Exposure value under the Standardised Approach</w:t>
            </w:r>
          </w:p>
          <w:p w14:paraId="5C9AA10D"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Exposure value determined in accordance with Article 111 CRR for relevant credit exposures defined in accordance with Article 140(4) (a) CRD. </w:t>
            </w:r>
          </w:p>
          <w:p w14:paraId="332151A8" w14:textId="0FB8C268" w:rsidR="00BD5485" w:rsidRPr="00392FFD" w:rsidRDefault="00BD5485" w:rsidP="00B015A3">
            <w:pPr>
              <w:autoSpaceDE w:val="0"/>
              <w:autoSpaceDN w:val="0"/>
              <w:adjustRightInd w:val="0"/>
              <w:rPr>
                <w:rFonts w:ascii="Times New Roman" w:hAnsi="Times New Roman"/>
                <w:b/>
                <w:bCs/>
                <w:sz w:val="24"/>
                <w:u w:val="single"/>
                <w:lang w:eastAsia="de-DE"/>
              </w:rPr>
            </w:pPr>
            <w:r w:rsidRPr="00392FFD">
              <w:rPr>
                <w:rFonts w:ascii="Times New Roman" w:hAnsi="Times New Roman"/>
                <w:sz w:val="24"/>
              </w:rPr>
              <w:t xml:space="preserve">The exposure value of securitisation positions in the banking book </w:t>
            </w:r>
            <w:del w:id="1709" w:author="EBA Staff" w:date="2018-07-12T19:09:00Z">
              <w:r w:rsidRPr="00392FFD" w:rsidDel="00B015A3">
                <w:rPr>
                  <w:rFonts w:ascii="Times New Roman" w:hAnsi="Times New Roman"/>
                  <w:sz w:val="24"/>
                </w:rPr>
                <w:delText xml:space="preserve">under the Standardised Approach </w:delText>
              </w:r>
            </w:del>
            <w:r w:rsidRPr="00392FFD">
              <w:rPr>
                <w:rFonts w:ascii="Times New Roman" w:hAnsi="Times New Roman"/>
                <w:sz w:val="24"/>
              </w:rPr>
              <w:t>shall be excluded from this row and reported in row 050.</w:t>
            </w:r>
          </w:p>
        </w:tc>
      </w:tr>
      <w:tr w:rsidR="00BD5485" w:rsidRPr="00392FFD" w14:paraId="1A6947FE" w14:textId="77777777" w:rsidTr="00133107">
        <w:tc>
          <w:tcPr>
            <w:tcW w:w="1697" w:type="dxa"/>
          </w:tcPr>
          <w:p w14:paraId="466B4B21" w14:textId="77777777" w:rsidR="00BD5485" w:rsidRPr="00392FFD" w:rsidRDefault="00BD5485" w:rsidP="00133107">
            <w:pPr>
              <w:rPr>
                <w:rFonts w:ascii="Times New Roman" w:hAnsi="Times New Roman"/>
                <w:sz w:val="24"/>
              </w:rPr>
            </w:pPr>
            <w:r w:rsidRPr="00392FFD">
              <w:rPr>
                <w:rFonts w:ascii="Times New Roman" w:hAnsi="Times New Roman"/>
                <w:sz w:val="24"/>
              </w:rPr>
              <w:t>020</w:t>
            </w:r>
          </w:p>
        </w:tc>
        <w:tc>
          <w:tcPr>
            <w:tcW w:w="8131" w:type="dxa"/>
          </w:tcPr>
          <w:p w14:paraId="1D2E0150"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Exposure value under the IRB Approach</w:t>
            </w:r>
          </w:p>
          <w:p w14:paraId="08F5291E"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Exposure value determined in accordance with Article 166 CRR for relevant credit exposures defined in accordance with Article 140(4) (a) CRD. </w:t>
            </w:r>
          </w:p>
          <w:p w14:paraId="40370937" w14:textId="7D9CF4D2" w:rsidR="00BD5485" w:rsidRPr="00392FFD" w:rsidRDefault="00BD5485" w:rsidP="00B015A3">
            <w:pPr>
              <w:rPr>
                <w:rFonts w:ascii="Times New Roman" w:hAnsi="Times New Roman"/>
                <w:b/>
                <w:bCs/>
                <w:sz w:val="24"/>
                <w:u w:val="single"/>
                <w:lang w:eastAsia="de-DE"/>
              </w:rPr>
            </w:pPr>
            <w:r w:rsidRPr="00392FFD">
              <w:rPr>
                <w:rFonts w:ascii="Times New Roman" w:hAnsi="Times New Roman"/>
                <w:sz w:val="24"/>
              </w:rPr>
              <w:t xml:space="preserve">The exposure value of securitisation positions in the banking book </w:t>
            </w:r>
            <w:del w:id="1710" w:author="EBA Staff" w:date="2018-07-12T19:09:00Z">
              <w:r w:rsidRPr="00392FFD" w:rsidDel="00B015A3">
                <w:rPr>
                  <w:rFonts w:ascii="Times New Roman" w:hAnsi="Times New Roman"/>
                  <w:sz w:val="24"/>
                </w:rPr>
                <w:delText xml:space="preserve">under the IRB Approach </w:delText>
              </w:r>
            </w:del>
            <w:r w:rsidRPr="00392FFD">
              <w:rPr>
                <w:rFonts w:ascii="Times New Roman" w:hAnsi="Times New Roman"/>
                <w:sz w:val="24"/>
              </w:rPr>
              <w:t xml:space="preserve">shall be excluded from this row and reported in row </w:t>
            </w:r>
            <w:del w:id="1711" w:author="EBA Staff" w:date="2018-07-12T19:08:00Z">
              <w:r w:rsidRPr="00392FFD" w:rsidDel="00B015A3">
                <w:rPr>
                  <w:rFonts w:ascii="Times New Roman" w:hAnsi="Times New Roman"/>
                  <w:sz w:val="24"/>
                </w:rPr>
                <w:delText>060</w:delText>
              </w:r>
            </w:del>
            <w:ins w:id="1712" w:author="EBA Staff" w:date="2018-07-12T19:08:00Z">
              <w:r w:rsidR="00B015A3" w:rsidRPr="00392FFD">
                <w:rPr>
                  <w:rFonts w:ascii="Times New Roman" w:hAnsi="Times New Roman"/>
                  <w:sz w:val="24"/>
                </w:rPr>
                <w:t>0</w:t>
              </w:r>
              <w:r w:rsidR="00B015A3">
                <w:rPr>
                  <w:rFonts w:ascii="Times New Roman" w:hAnsi="Times New Roman"/>
                  <w:sz w:val="24"/>
                </w:rPr>
                <w:t>5</w:t>
              </w:r>
              <w:r w:rsidR="00B015A3" w:rsidRPr="00392FFD">
                <w:rPr>
                  <w:rFonts w:ascii="Times New Roman" w:hAnsi="Times New Roman"/>
                  <w:sz w:val="24"/>
                </w:rPr>
                <w:t>0</w:t>
              </w:r>
            </w:ins>
          </w:p>
        </w:tc>
      </w:tr>
      <w:tr w:rsidR="00BD5485" w:rsidRPr="00392FFD" w14:paraId="1547B391" w14:textId="77777777" w:rsidTr="00133107">
        <w:tc>
          <w:tcPr>
            <w:tcW w:w="1697" w:type="dxa"/>
          </w:tcPr>
          <w:p w14:paraId="53FB99EA" w14:textId="77777777" w:rsidR="00BD5485" w:rsidRPr="00392FFD" w:rsidRDefault="00BD5485" w:rsidP="00133107">
            <w:pPr>
              <w:rPr>
                <w:rFonts w:ascii="Times New Roman" w:hAnsi="Times New Roman"/>
                <w:sz w:val="24"/>
              </w:rPr>
            </w:pPr>
            <w:r w:rsidRPr="00392FFD">
              <w:rPr>
                <w:rFonts w:ascii="Times New Roman" w:hAnsi="Times New Roman"/>
                <w:sz w:val="24"/>
              </w:rPr>
              <w:t>030-040</w:t>
            </w:r>
          </w:p>
        </w:tc>
        <w:tc>
          <w:tcPr>
            <w:tcW w:w="8131" w:type="dxa"/>
          </w:tcPr>
          <w:p w14:paraId="764C7A26"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Relevant credit exposures – Market risk</w:t>
            </w:r>
          </w:p>
          <w:p w14:paraId="6EF70355"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Relevant credit exposures defined in accordance with Article 140(4) (b) CRD.</w:t>
            </w:r>
          </w:p>
        </w:tc>
      </w:tr>
      <w:tr w:rsidR="00BD5485" w:rsidRPr="00392FFD" w14:paraId="5F809A66" w14:textId="77777777" w:rsidTr="00133107">
        <w:tc>
          <w:tcPr>
            <w:tcW w:w="1697" w:type="dxa"/>
          </w:tcPr>
          <w:p w14:paraId="7AC07380" w14:textId="77777777" w:rsidR="00BD5485" w:rsidRPr="00392FFD" w:rsidRDefault="00BD5485" w:rsidP="00133107">
            <w:pPr>
              <w:rPr>
                <w:rFonts w:ascii="Times New Roman" w:hAnsi="Times New Roman"/>
                <w:sz w:val="24"/>
              </w:rPr>
            </w:pPr>
            <w:r w:rsidRPr="00392FFD">
              <w:rPr>
                <w:rFonts w:ascii="Times New Roman" w:hAnsi="Times New Roman"/>
                <w:sz w:val="24"/>
              </w:rPr>
              <w:t>030</w:t>
            </w:r>
          </w:p>
        </w:tc>
        <w:tc>
          <w:tcPr>
            <w:tcW w:w="8131" w:type="dxa"/>
          </w:tcPr>
          <w:p w14:paraId="441BEDAF"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Sum of long and short positions of trading book exposures for standardised approaches</w:t>
            </w:r>
          </w:p>
          <w:p w14:paraId="7E7A39E6"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Sum of net long and net short positions </w:t>
            </w:r>
            <w:r w:rsidR="00E2447E" w:rsidRPr="00392FFD">
              <w:rPr>
                <w:rFonts w:ascii="Times New Roman" w:hAnsi="Times New Roman"/>
                <w:sz w:val="24"/>
              </w:rPr>
              <w:t>according to Art</w:t>
            </w:r>
            <w:r w:rsidR="00417984">
              <w:rPr>
                <w:rFonts w:ascii="Times New Roman" w:hAnsi="Times New Roman"/>
                <w:sz w:val="24"/>
              </w:rPr>
              <w:t>icle</w:t>
            </w:r>
            <w:r w:rsidR="00E2447E" w:rsidRPr="00392FFD">
              <w:rPr>
                <w:rFonts w:ascii="Times New Roman" w:hAnsi="Times New Roman"/>
                <w:sz w:val="24"/>
              </w:rPr>
              <w:t xml:space="preserve"> 327 CRR </w:t>
            </w:r>
            <w:r w:rsidRPr="00392FFD">
              <w:rPr>
                <w:rFonts w:ascii="Times New Roman" w:hAnsi="Times New Roman"/>
                <w:sz w:val="24"/>
              </w:rPr>
              <w:t xml:space="preserve">of relevant credit exposures defined in accordance with Article 140(4) (b) CRD under Part Three, Title IV, Chapter 2 CRR: </w:t>
            </w:r>
          </w:p>
          <w:p w14:paraId="320C18E7" w14:textId="77777777" w:rsidR="00C4425F" w:rsidRPr="00125707" w:rsidRDefault="00125707" w:rsidP="0023700C">
            <w:pPr>
              <w:autoSpaceDE w:val="0"/>
              <w:autoSpaceDN w:val="0"/>
              <w:adjustRightInd w:val="0"/>
              <w:ind w:left="357" w:hanging="357"/>
              <w:contextualSpacing/>
              <w:rPr>
                <w:rFonts w:ascii="Times New Roman" w:hAnsi="Times New Roman"/>
                <w:sz w:val="24"/>
              </w:rPr>
            </w:pPr>
            <w:r w:rsidRPr="00392FFD">
              <w:rPr>
                <w:rFonts w:ascii="Times New Roman" w:hAnsi="Times New Roman"/>
                <w:sz w:val="24"/>
              </w:rPr>
              <w:t>-</w:t>
            </w:r>
            <w:r w:rsidRPr="00392FFD">
              <w:rPr>
                <w:rFonts w:ascii="Times New Roman" w:hAnsi="Times New Roman"/>
                <w:sz w:val="24"/>
              </w:rPr>
              <w:tab/>
            </w:r>
            <w:r w:rsidR="00C4425F" w:rsidRPr="00125707">
              <w:rPr>
                <w:rFonts w:ascii="Times New Roman" w:hAnsi="Times New Roman"/>
                <w:sz w:val="24"/>
              </w:rPr>
              <w:t xml:space="preserve">exposures to debt instruments other than securitisation, </w:t>
            </w:r>
          </w:p>
          <w:p w14:paraId="1524226C" w14:textId="77777777" w:rsidR="00C4425F" w:rsidRPr="00125707" w:rsidRDefault="00125707" w:rsidP="0023700C">
            <w:pPr>
              <w:autoSpaceDE w:val="0"/>
              <w:autoSpaceDN w:val="0"/>
              <w:adjustRightInd w:val="0"/>
              <w:ind w:left="357" w:hanging="357"/>
              <w:contextualSpacing/>
              <w:rPr>
                <w:rFonts w:ascii="Times New Roman" w:hAnsi="Times New Roman"/>
                <w:sz w:val="24"/>
              </w:rPr>
            </w:pPr>
            <w:r w:rsidRPr="00392FFD">
              <w:rPr>
                <w:rFonts w:ascii="Times New Roman" w:hAnsi="Times New Roman"/>
                <w:sz w:val="24"/>
              </w:rPr>
              <w:t>-</w:t>
            </w:r>
            <w:r w:rsidRPr="00392FFD">
              <w:rPr>
                <w:rFonts w:ascii="Times New Roman" w:hAnsi="Times New Roman"/>
                <w:sz w:val="24"/>
              </w:rPr>
              <w:tab/>
            </w:r>
            <w:r w:rsidR="00C4425F" w:rsidRPr="00125707">
              <w:rPr>
                <w:rFonts w:ascii="Times New Roman" w:hAnsi="Times New Roman"/>
                <w:sz w:val="24"/>
              </w:rPr>
              <w:t xml:space="preserve">exposures to securitisation positions in the trading book, </w:t>
            </w:r>
          </w:p>
          <w:p w14:paraId="26494E2C" w14:textId="77777777" w:rsidR="00C4425F" w:rsidRPr="00125707" w:rsidRDefault="00125707" w:rsidP="0023700C">
            <w:pPr>
              <w:autoSpaceDE w:val="0"/>
              <w:autoSpaceDN w:val="0"/>
              <w:adjustRightInd w:val="0"/>
              <w:ind w:left="357" w:hanging="357"/>
              <w:contextualSpacing/>
              <w:rPr>
                <w:rFonts w:ascii="Times New Roman" w:hAnsi="Times New Roman"/>
                <w:sz w:val="24"/>
              </w:rPr>
            </w:pPr>
            <w:r w:rsidRPr="00392FFD">
              <w:rPr>
                <w:rFonts w:ascii="Times New Roman" w:hAnsi="Times New Roman"/>
                <w:sz w:val="24"/>
              </w:rPr>
              <w:t>-</w:t>
            </w:r>
            <w:r w:rsidRPr="00392FFD">
              <w:rPr>
                <w:rFonts w:ascii="Times New Roman" w:hAnsi="Times New Roman"/>
                <w:sz w:val="24"/>
              </w:rPr>
              <w:tab/>
            </w:r>
            <w:r w:rsidR="00C4425F" w:rsidRPr="00125707">
              <w:rPr>
                <w:rFonts w:ascii="Times New Roman" w:hAnsi="Times New Roman"/>
                <w:sz w:val="24"/>
              </w:rPr>
              <w:t>exposures to correlation trading portfolios,</w:t>
            </w:r>
          </w:p>
          <w:p w14:paraId="6548A5A7" w14:textId="77777777" w:rsidR="00C4425F" w:rsidRPr="00125707" w:rsidRDefault="00125707" w:rsidP="0023700C">
            <w:pPr>
              <w:autoSpaceDE w:val="0"/>
              <w:autoSpaceDN w:val="0"/>
              <w:adjustRightInd w:val="0"/>
              <w:ind w:left="357" w:hanging="357"/>
              <w:contextualSpacing/>
              <w:rPr>
                <w:rFonts w:ascii="Times New Roman" w:hAnsi="Times New Roman"/>
                <w:sz w:val="24"/>
              </w:rPr>
            </w:pPr>
            <w:r w:rsidRPr="00392FFD">
              <w:rPr>
                <w:rFonts w:ascii="Times New Roman" w:hAnsi="Times New Roman"/>
                <w:sz w:val="24"/>
              </w:rPr>
              <w:t>-</w:t>
            </w:r>
            <w:r w:rsidRPr="00392FFD">
              <w:rPr>
                <w:rFonts w:ascii="Times New Roman" w:hAnsi="Times New Roman"/>
                <w:sz w:val="24"/>
              </w:rPr>
              <w:tab/>
            </w:r>
            <w:r w:rsidR="00C4425F" w:rsidRPr="00125707">
              <w:rPr>
                <w:rFonts w:ascii="Times New Roman" w:hAnsi="Times New Roman"/>
                <w:sz w:val="24"/>
              </w:rPr>
              <w:t>exposures to equity securities, and</w:t>
            </w:r>
          </w:p>
          <w:p w14:paraId="2F07F64C" w14:textId="77777777" w:rsidR="00797715" w:rsidRPr="00125707" w:rsidRDefault="00125707" w:rsidP="0023700C">
            <w:pPr>
              <w:autoSpaceDE w:val="0"/>
              <w:autoSpaceDN w:val="0"/>
              <w:adjustRightInd w:val="0"/>
              <w:ind w:left="357" w:hanging="357"/>
              <w:contextualSpacing/>
              <w:rPr>
                <w:rFonts w:ascii="Times New Roman" w:hAnsi="Times New Roman"/>
                <w:b/>
                <w:bCs/>
                <w:sz w:val="24"/>
                <w:u w:val="single"/>
                <w:lang w:eastAsia="de-DE"/>
              </w:rPr>
            </w:pPr>
            <w:r w:rsidRPr="00392FFD">
              <w:rPr>
                <w:rFonts w:ascii="Times New Roman" w:hAnsi="Times New Roman"/>
                <w:bCs/>
                <w:sz w:val="24"/>
                <w:lang w:eastAsia="de-DE"/>
              </w:rPr>
              <w:t>-</w:t>
            </w:r>
            <w:r w:rsidRPr="00392FFD">
              <w:rPr>
                <w:rFonts w:ascii="Times New Roman" w:hAnsi="Times New Roman"/>
                <w:bCs/>
                <w:sz w:val="24"/>
                <w:lang w:eastAsia="de-DE"/>
              </w:rPr>
              <w:tab/>
            </w:r>
            <w:r w:rsidR="00C4425F" w:rsidRPr="00125707">
              <w:rPr>
                <w:rFonts w:ascii="Times New Roman" w:hAnsi="Times New Roman"/>
                <w:sz w:val="24"/>
              </w:rPr>
              <w:t>exposures to CIUs if capital requirements are calculated according to Article 348 CRR.</w:t>
            </w:r>
          </w:p>
        </w:tc>
      </w:tr>
      <w:tr w:rsidR="00BD5485" w:rsidRPr="00392FFD" w14:paraId="294C3B51" w14:textId="77777777" w:rsidTr="00133107">
        <w:tc>
          <w:tcPr>
            <w:tcW w:w="1697" w:type="dxa"/>
          </w:tcPr>
          <w:p w14:paraId="63B01E42" w14:textId="77777777" w:rsidR="00BD5485" w:rsidRPr="00392FFD" w:rsidRDefault="00BD5485" w:rsidP="00133107">
            <w:pPr>
              <w:rPr>
                <w:rFonts w:ascii="Times New Roman" w:hAnsi="Times New Roman"/>
                <w:sz w:val="24"/>
              </w:rPr>
            </w:pPr>
            <w:r w:rsidRPr="00392FFD">
              <w:rPr>
                <w:rFonts w:ascii="Times New Roman" w:hAnsi="Times New Roman"/>
                <w:sz w:val="24"/>
              </w:rPr>
              <w:t>040</w:t>
            </w:r>
          </w:p>
        </w:tc>
        <w:tc>
          <w:tcPr>
            <w:tcW w:w="8131" w:type="dxa"/>
          </w:tcPr>
          <w:p w14:paraId="7685B6B2"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Value of trading book exposures under internal model approaches</w:t>
            </w:r>
          </w:p>
          <w:p w14:paraId="02BEBA03"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For relevant credit exposures defined in accordance with Article 140(4)(b) CRD under Part Three, Title IV, Chapter </w:t>
            </w:r>
            <w:r w:rsidR="00D8254C" w:rsidRPr="00392FFD">
              <w:rPr>
                <w:rFonts w:ascii="Times New Roman" w:hAnsi="Times New Roman"/>
                <w:sz w:val="24"/>
              </w:rPr>
              <w:t>2 and Chapter 5</w:t>
            </w:r>
            <w:r w:rsidRPr="00392FFD">
              <w:rPr>
                <w:rFonts w:ascii="Times New Roman" w:hAnsi="Times New Roman"/>
                <w:sz w:val="24"/>
              </w:rPr>
              <w:t xml:space="preserve"> CRR, the sum of the following shall be reported:</w:t>
            </w:r>
          </w:p>
          <w:p w14:paraId="69F2B56B" w14:textId="77777777" w:rsidR="00BD5485" w:rsidRPr="00125707" w:rsidRDefault="00125707" w:rsidP="0023700C">
            <w:pPr>
              <w:autoSpaceDE w:val="0"/>
              <w:autoSpaceDN w:val="0"/>
              <w:adjustRightInd w:val="0"/>
              <w:ind w:left="357" w:hanging="357"/>
              <w:contextualSpacing/>
              <w:rPr>
                <w:rFonts w:ascii="Times New Roman" w:hAnsi="Times New Roman"/>
                <w:sz w:val="24"/>
              </w:rPr>
            </w:pPr>
            <w:r w:rsidRPr="00392FFD">
              <w:rPr>
                <w:rFonts w:ascii="Calibri" w:hAnsi="Calibri"/>
                <w:sz w:val="24"/>
              </w:rPr>
              <w:t>-</w:t>
            </w:r>
            <w:r w:rsidRPr="00392FFD">
              <w:rPr>
                <w:rFonts w:ascii="Calibri" w:hAnsi="Calibri"/>
                <w:sz w:val="24"/>
              </w:rPr>
              <w:tab/>
            </w:r>
            <w:r w:rsidR="00BD5485" w:rsidRPr="00125707">
              <w:rPr>
                <w:rFonts w:ascii="Times New Roman" w:hAnsi="Times New Roman"/>
                <w:sz w:val="24"/>
              </w:rPr>
              <w:t>Fair value of non-derivative positions, that represent relevant credit exposures as defined in Article 140(4) (b) CRD, determined in accordance with Article 104 CRR.</w:t>
            </w:r>
          </w:p>
          <w:p w14:paraId="1F26A9C9" w14:textId="77777777" w:rsidR="00BD5485" w:rsidRPr="00125707" w:rsidRDefault="00125707" w:rsidP="0023700C">
            <w:pPr>
              <w:autoSpaceDE w:val="0"/>
              <w:autoSpaceDN w:val="0"/>
              <w:adjustRightInd w:val="0"/>
              <w:ind w:left="357" w:hanging="357"/>
              <w:contextualSpacing/>
              <w:rPr>
                <w:rFonts w:ascii="Times New Roman" w:hAnsi="Times New Roman"/>
                <w:b/>
                <w:bCs/>
                <w:sz w:val="24"/>
                <w:u w:val="single"/>
                <w:lang w:eastAsia="de-DE"/>
              </w:rPr>
            </w:pPr>
            <w:r w:rsidRPr="00392FFD">
              <w:rPr>
                <w:rFonts w:ascii="Calibri" w:hAnsi="Calibri"/>
                <w:bCs/>
                <w:sz w:val="24"/>
                <w:lang w:eastAsia="de-DE"/>
              </w:rPr>
              <w:t>-</w:t>
            </w:r>
            <w:r w:rsidRPr="00392FFD">
              <w:rPr>
                <w:rFonts w:ascii="Calibri" w:hAnsi="Calibri"/>
                <w:bCs/>
                <w:sz w:val="24"/>
                <w:lang w:eastAsia="de-DE"/>
              </w:rPr>
              <w:tab/>
            </w:r>
            <w:r w:rsidR="00BD5485" w:rsidRPr="00125707">
              <w:rPr>
                <w:rFonts w:ascii="Times New Roman" w:hAnsi="Times New Roman"/>
                <w:sz w:val="24"/>
              </w:rPr>
              <w:t>Notional value of derivatives, that represent relevant credit exposures as defined in accordance with Article 140(4) (b) CRD.</w:t>
            </w:r>
          </w:p>
        </w:tc>
      </w:tr>
      <w:tr w:rsidR="00BD5485" w:rsidRPr="00392FFD" w14:paraId="6B4C9E33" w14:textId="77777777" w:rsidTr="00133107">
        <w:tc>
          <w:tcPr>
            <w:tcW w:w="1697" w:type="dxa"/>
          </w:tcPr>
          <w:p w14:paraId="6C8C6E36" w14:textId="23734917" w:rsidR="00BD5485" w:rsidRPr="00392FFD" w:rsidRDefault="00BD5485" w:rsidP="00B015A3">
            <w:pPr>
              <w:rPr>
                <w:rFonts w:ascii="Times New Roman" w:hAnsi="Times New Roman"/>
                <w:sz w:val="24"/>
              </w:rPr>
            </w:pPr>
            <w:r w:rsidRPr="00392FFD">
              <w:rPr>
                <w:rFonts w:ascii="Times New Roman" w:hAnsi="Times New Roman"/>
                <w:sz w:val="24"/>
              </w:rPr>
              <w:t>050</w:t>
            </w:r>
            <w:del w:id="1713" w:author="EBA Staff" w:date="2018-07-12T19:08:00Z">
              <w:r w:rsidRPr="00392FFD" w:rsidDel="00B015A3">
                <w:rPr>
                  <w:rFonts w:ascii="Times New Roman" w:hAnsi="Times New Roman"/>
                  <w:sz w:val="24"/>
                </w:rPr>
                <w:delText>-060</w:delText>
              </w:r>
            </w:del>
          </w:p>
        </w:tc>
        <w:tc>
          <w:tcPr>
            <w:tcW w:w="8131" w:type="dxa"/>
          </w:tcPr>
          <w:p w14:paraId="626CFB03"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Relevant credit exposures – Securitisation positions in the banking book</w:t>
            </w:r>
          </w:p>
          <w:p w14:paraId="09E6836D"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Relevant credit exposures defined in accordance with Article 140(4) (c) CRD.</w:t>
            </w:r>
          </w:p>
        </w:tc>
      </w:tr>
      <w:tr w:rsidR="00BD5485" w:rsidRPr="00392FFD" w:rsidDel="00B015A3" w14:paraId="2ABEE4BF" w14:textId="61F60040" w:rsidTr="00133107">
        <w:trPr>
          <w:del w:id="1714" w:author="EBA Staff" w:date="2018-07-12T19:08:00Z"/>
        </w:trPr>
        <w:tc>
          <w:tcPr>
            <w:tcW w:w="1697" w:type="dxa"/>
          </w:tcPr>
          <w:p w14:paraId="755DEDCE" w14:textId="5B859EB1" w:rsidR="00BD5485" w:rsidRPr="00392FFD" w:rsidDel="00B015A3" w:rsidRDefault="00BD5485" w:rsidP="00133107">
            <w:pPr>
              <w:rPr>
                <w:del w:id="1715" w:author="EBA Staff" w:date="2018-07-12T19:08:00Z"/>
                <w:rFonts w:ascii="Times New Roman" w:hAnsi="Times New Roman"/>
                <w:sz w:val="24"/>
              </w:rPr>
            </w:pPr>
            <w:del w:id="1716" w:author="EBA Staff" w:date="2018-07-12T19:08:00Z">
              <w:r w:rsidRPr="00392FFD" w:rsidDel="00B015A3">
                <w:rPr>
                  <w:rFonts w:ascii="Times New Roman" w:hAnsi="Times New Roman"/>
                  <w:sz w:val="24"/>
                </w:rPr>
                <w:lastRenderedPageBreak/>
                <w:delText>050</w:delText>
              </w:r>
            </w:del>
          </w:p>
        </w:tc>
        <w:tc>
          <w:tcPr>
            <w:tcW w:w="8131" w:type="dxa"/>
          </w:tcPr>
          <w:p w14:paraId="2F78EB9A" w14:textId="3548D814" w:rsidR="00BD5485" w:rsidRPr="00392FFD" w:rsidDel="00B015A3" w:rsidRDefault="00BD5485" w:rsidP="00BD5485">
            <w:pPr>
              <w:rPr>
                <w:del w:id="1717" w:author="EBA Staff" w:date="2018-07-12T19:08:00Z"/>
                <w:rFonts w:ascii="Times New Roman" w:hAnsi="Times New Roman"/>
                <w:b/>
                <w:bCs/>
                <w:sz w:val="24"/>
                <w:u w:val="single"/>
                <w:lang w:eastAsia="de-DE"/>
              </w:rPr>
            </w:pPr>
            <w:del w:id="1718" w:author="EBA Staff" w:date="2018-07-12T19:08:00Z">
              <w:r w:rsidRPr="00392FFD" w:rsidDel="00B015A3">
                <w:rPr>
                  <w:rFonts w:ascii="Times New Roman" w:hAnsi="Times New Roman"/>
                  <w:b/>
                  <w:bCs/>
                  <w:sz w:val="24"/>
                  <w:u w:val="single"/>
                  <w:lang w:eastAsia="de-DE"/>
                </w:rPr>
                <w:delText>Exposure value of securitisation positions in the banking book under the Standardised Approach</w:delText>
              </w:r>
            </w:del>
          </w:p>
          <w:p w14:paraId="4CF33ED9" w14:textId="0C98EE2E" w:rsidR="00BD5485" w:rsidRPr="00392FFD" w:rsidDel="00B015A3" w:rsidRDefault="00BD5485" w:rsidP="00BD5485">
            <w:pPr>
              <w:rPr>
                <w:del w:id="1719" w:author="EBA Staff" w:date="2018-07-12T19:08:00Z"/>
                <w:rFonts w:ascii="Times New Roman" w:hAnsi="Times New Roman"/>
                <w:b/>
                <w:bCs/>
                <w:sz w:val="24"/>
                <w:u w:val="single"/>
                <w:lang w:eastAsia="de-DE"/>
              </w:rPr>
            </w:pPr>
            <w:del w:id="1720" w:author="EBA Staff" w:date="2018-07-12T19:08:00Z">
              <w:r w:rsidRPr="00392FFD" w:rsidDel="00B015A3">
                <w:rPr>
                  <w:rFonts w:ascii="Times New Roman" w:hAnsi="Times New Roman"/>
                  <w:sz w:val="24"/>
                </w:rPr>
                <w:delText xml:space="preserve">Exposure value determined in accordance with Article 246 CRR for relevant credit exposures defined in accordance with Article 140(4) (c) CRD. </w:delText>
              </w:r>
            </w:del>
          </w:p>
        </w:tc>
      </w:tr>
      <w:tr w:rsidR="00BD5485" w:rsidRPr="00392FFD" w:rsidDel="00B015A3" w14:paraId="664F0A7D" w14:textId="30F61A16" w:rsidTr="00133107">
        <w:trPr>
          <w:del w:id="1721" w:author="EBA Staff" w:date="2018-07-12T19:08:00Z"/>
        </w:trPr>
        <w:tc>
          <w:tcPr>
            <w:tcW w:w="1697" w:type="dxa"/>
          </w:tcPr>
          <w:p w14:paraId="785A4C06" w14:textId="4F2630E6" w:rsidR="00BD5485" w:rsidRPr="00392FFD" w:rsidDel="00B015A3" w:rsidRDefault="00BD5485" w:rsidP="00133107">
            <w:pPr>
              <w:rPr>
                <w:del w:id="1722" w:author="EBA Staff" w:date="2018-07-12T19:08:00Z"/>
                <w:rFonts w:ascii="Times New Roman" w:hAnsi="Times New Roman"/>
                <w:sz w:val="24"/>
              </w:rPr>
            </w:pPr>
            <w:del w:id="1723" w:author="EBA Staff" w:date="2018-07-12T19:08:00Z">
              <w:r w:rsidRPr="00392FFD" w:rsidDel="00B015A3">
                <w:rPr>
                  <w:rFonts w:ascii="Times New Roman" w:hAnsi="Times New Roman"/>
                  <w:sz w:val="24"/>
                </w:rPr>
                <w:delText>060</w:delText>
              </w:r>
            </w:del>
          </w:p>
        </w:tc>
        <w:tc>
          <w:tcPr>
            <w:tcW w:w="8131" w:type="dxa"/>
          </w:tcPr>
          <w:p w14:paraId="3B237DD0" w14:textId="7AE5BAD7" w:rsidR="00BD5485" w:rsidRPr="00392FFD" w:rsidDel="00B015A3" w:rsidRDefault="00BD5485" w:rsidP="00BD5485">
            <w:pPr>
              <w:rPr>
                <w:del w:id="1724" w:author="EBA Staff" w:date="2018-07-12T19:08:00Z"/>
                <w:rFonts w:ascii="Times New Roman" w:hAnsi="Times New Roman"/>
                <w:b/>
                <w:bCs/>
                <w:sz w:val="24"/>
                <w:u w:val="single"/>
                <w:lang w:eastAsia="de-DE"/>
              </w:rPr>
            </w:pPr>
            <w:del w:id="1725" w:author="EBA Staff" w:date="2018-07-12T19:08:00Z">
              <w:r w:rsidRPr="00392FFD" w:rsidDel="00B015A3">
                <w:rPr>
                  <w:rFonts w:ascii="Times New Roman" w:hAnsi="Times New Roman"/>
                  <w:b/>
                  <w:bCs/>
                  <w:sz w:val="24"/>
                  <w:u w:val="single"/>
                  <w:lang w:eastAsia="de-DE"/>
                </w:rPr>
                <w:delText>Exposure value of securitisation positions in the banking book under the IRB Approach</w:delText>
              </w:r>
            </w:del>
          </w:p>
          <w:p w14:paraId="5B9E6329" w14:textId="101C83B9" w:rsidR="00BD5485" w:rsidRPr="00392FFD" w:rsidDel="00B015A3" w:rsidRDefault="00BD5485" w:rsidP="0009195D">
            <w:pPr>
              <w:autoSpaceDE w:val="0"/>
              <w:autoSpaceDN w:val="0"/>
              <w:adjustRightInd w:val="0"/>
              <w:rPr>
                <w:del w:id="1726" w:author="EBA Staff" w:date="2018-07-12T19:08:00Z"/>
                <w:rFonts w:ascii="Times New Roman" w:hAnsi="Times New Roman"/>
                <w:b/>
                <w:bCs/>
                <w:sz w:val="24"/>
                <w:u w:val="single"/>
                <w:lang w:eastAsia="de-DE"/>
              </w:rPr>
            </w:pPr>
            <w:del w:id="1727" w:author="EBA Staff" w:date="2018-07-12T19:08:00Z">
              <w:r w:rsidRPr="00392FFD" w:rsidDel="00B015A3">
                <w:rPr>
                  <w:rFonts w:ascii="Times New Roman" w:hAnsi="Times New Roman"/>
                  <w:sz w:val="24"/>
                </w:rPr>
                <w:delText xml:space="preserve">Exposure value determined in accordance with Article 246 CRR for relevant credit exposures defined in accordance with Article 140(4) (c) CRD. </w:delText>
              </w:r>
            </w:del>
          </w:p>
        </w:tc>
      </w:tr>
      <w:tr w:rsidR="00BD5485" w:rsidRPr="00392FFD" w14:paraId="7139B070" w14:textId="77777777" w:rsidTr="00133107">
        <w:tc>
          <w:tcPr>
            <w:tcW w:w="1697" w:type="dxa"/>
          </w:tcPr>
          <w:p w14:paraId="01523B26" w14:textId="77777777" w:rsidR="00BD5485" w:rsidRPr="00392FFD" w:rsidRDefault="00BD5485" w:rsidP="00133107">
            <w:pPr>
              <w:rPr>
                <w:rFonts w:ascii="Times New Roman" w:hAnsi="Times New Roman"/>
                <w:sz w:val="24"/>
              </w:rPr>
            </w:pPr>
            <w:r w:rsidRPr="00392FFD">
              <w:rPr>
                <w:rFonts w:ascii="Times New Roman" w:hAnsi="Times New Roman"/>
                <w:sz w:val="24"/>
              </w:rPr>
              <w:t>070-110</w:t>
            </w:r>
          </w:p>
        </w:tc>
        <w:tc>
          <w:tcPr>
            <w:tcW w:w="8131" w:type="dxa"/>
          </w:tcPr>
          <w:p w14:paraId="4AB3DD32" w14:textId="77777777" w:rsidR="00BD5485" w:rsidRPr="00392FFD" w:rsidRDefault="00BD5485" w:rsidP="00133107">
            <w:pPr>
              <w:rPr>
                <w:rFonts w:ascii="Times New Roman" w:hAnsi="Times New Roman"/>
                <w:b/>
                <w:bCs/>
                <w:sz w:val="24"/>
                <w:u w:val="single"/>
                <w:lang w:eastAsia="de-DE"/>
              </w:rPr>
            </w:pPr>
            <w:r w:rsidRPr="00392FFD">
              <w:rPr>
                <w:rFonts w:ascii="Times New Roman" w:hAnsi="Times New Roman"/>
                <w:b/>
                <w:bCs/>
                <w:sz w:val="24"/>
                <w:u w:val="single"/>
                <w:lang w:eastAsia="de-DE"/>
              </w:rPr>
              <w:t>Own funds requirements and weights</w:t>
            </w:r>
          </w:p>
        </w:tc>
      </w:tr>
      <w:tr w:rsidR="00BD5485" w:rsidRPr="00392FFD" w14:paraId="3517CE71" w14:textId="77777777" w:rsidTr="00133107">
        <w:tc>
          <w:tcPr>
            <w:tcW w:w="1697" w:type="dxa"/>
          </w:tcPr>
          <w:p w14:paraId="4D32A5DC" w14:textId="77777777" w:rsidR="00BD5485" w:rsidRPr="00392FFD" w:rsidRDefault="00BD5485" w:rsidP="00133107">
            <w:pPr>
              <w:rPr>
                <w:rFonts w:ascii="Times New Roman" w:hAnsi="Times New Roman"/>
                <w:sz w:val="24"/>
              </w:rPr>
            </w:pPr>
            <w:r w:rsidRPr="00392FFD">
              <w:rPr>
                <w:rFonts w:ascii="Times New Roman" w:hAnsi="Times New Roman"/>
                <w:sz w:val="24"/>
              </w:rPr>
              <w:t>070</w:t>
            </w:r>
          </w:p>
        </w:tc>
        <w:tc>
          <w:tcPr>
            <w:tcW w:w="8131" w:type="dxa"/>
          </w:tcPr>
          <w:p w14:paraId="2B11B56D"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Total own funds requirements for CCB</w:t>
            </w:r>
          </w:p>
          <w:p w14:paraId="6169DB88"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The sum of rows 080, 090 and 100.</w:t>
            </w:r>
          </w:p>
        </w:tc>
      </w:tr>
      <w:tr w:rsidR="00BD5485" w:rsidRPr="00392FFD" w14:paraId="660A5140" w14:textId="77777777" w:rsidTr="00133107">
        <w:tc>
          <w:tcPr>
            <w:tcW w:w="1697" w:type="dxa"/>
          </w:tcPr>
          <w:p w14:paraId="6D579D50" w14:textId="77777777" w:rsidR="00BD5485" w:rsidRPr="00392FFD" w:rsidRDefault="00BD5485" w:rsidP="00133107">
            <w:pPr>
              <w:rPr>
                <w:rFonts w:ascii="Times New Roman" w:hAnsi="Times New Roman"/>
                <w:sz w:val="24"/>
              </w:rPr>
            </w:pPr>
            <w:r w:rsidRPr="00392FFD">
              <w:rPr>
                <w:rFonts w:ascii="Times New Roman" w:hAnsi="Times New Roman"/>
                <w:sz w:val="24"/>
              </w:rPr>
              <w:t>080</w:t>
            </w:r>
          </w:p>
        </w:tc>
        <w:tc>
          <w:tcPr>
            <w:tcW w:w="8131" w:type="dxa"/>
          </w:tcPr>
          <w:p w14:paraId="553B0537" w14:textId="77777777" w:rsidR="00BD5485" w:rsidRPr="00392FFD" w:rsidRDefault="00C211DC" w:rsidP="00BD5485">
            <w:pPr>
              <w:rPr>
                <w:rFonts w:ascii="Times New Roman" w:hAnsi="Times New Roman"/>
                <w:b/>
                <w:bCs/>
                <w:sz w:val="24"/>
                <w:u w:val="single"/>
                <w:lang w:eastAsia="de-DE"/>
              </w:rPr>
            </w:pPr>
            <w:r w:rsidRPr="00392FFD">
              <w:rPr>
                <w:rFonts w:ascii="Times New Roman" w:hAnsi="Times New Roman"/>
                <w:b/>
                <w:sz w:val="24"/>
              </w:rPr>
              <w:t>Own funds requirements</w:t>
            </w:r>
            <w:r w:rsidRPr="00392FFD">
              <w:rPr>
                <w:rFonts w:ascii="Times New Roman" w:hAnsi="Times New Roman"/>
                <w:b/>
                <w:bCs/>
                <w:sz w:val="24"/>
                <w:u w:val="single"/>
                <w:lang w:eastAsia="de-DE"/>
              </w:rPr>
              <w:t xml:space="preserve"> for r</w:t>
            </w:r>
            <w:r w:rsidR="00BD5485" w:rsidRPr="00392FFD">
              <w:rPr>
                <w:rFonts w:ascii="Times New Roman" w:hAnsi="Times New Roman"/>
                <w:b/>
                <w:bCs/>
                <w:sz w:val="24"/>
                <w:u w:val="single"/>
                <w:lang w:eastAsia="de-DE"/>
              </w:rPr>
              <w:t xml:space="preserve">elevant credit exposures – Credit risk </w:t>
            </w:r>
          </w:p>
          <w:p w14:paraId="5443F242"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Own funds requirements</w:t>
            </w:r>
            <w:r w:rsidR="00425F4C" w:rsidRPr="00392FFD">
              <w:rPr>
                <w:rFonts w:ascii="Times New Roman" w:hAnsi="Times New Roman"/>
                <w:sz w:val="24"/>
              </w:rPr>
              <w:t xml:space="preserve"> </w:t>
            </w:r>
            <w:r w:rsidRPr="00392FFD">
              <w:rPr>
                <w:rFonts w:ascii="Times New Roman" w:hAnsi="Times New Roman"/>
                <w:sz w:val="24"/>
              </w:rPr>
              <w:t xml:space="preserve">determined in accordance with Part Three, Title II, Chapter 1 to 4 and Chapter 6 CRR for relevant credit exposures, defined in accordance with Article 140(4) (a) of CRD, in the country in question. </w:t>
            </w:r>
          </w:p>
          <w:p w14:paraId="4DB1C1AA"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Own fund requirements for securitisation positions in the banking book shall be excluded from this row and reported in row 100.</w:t>
            </w:r>
          </w:p>
          <w:p w14:paraId="375F81FB"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The own-funds requirements are 8% of the risk-weighted exposure amount determined according to the provisions of Part Three, Title II, Chapter 1 to 4 and Chapter 6 of the CRR.</w:t>
            </w:r>
          </w:p>
        </w:tc>
      </w:tr>
      <w:tr w:rsidR="00BD5485" w:rsidRPr="00392FFD" w14:paraId="15EF5AF8" w14:textId="77777777" w:rsidTr="00133107">
        <w:tc>
          <w:tcPr>
            <w:tcW w:w="1697" w:type="dxa"/>
          </w:tcPr>
          <w:p w14:paraId="34DBE0A3" w14:textId="77777777" w:rsidR="00BD5485" w:rsidRPr="00392FFD" w:rsidRDefault="00BD5485" w:rsidP="00133107">
            <w:pPr>
              <w:rPr>
                <w:rFonts w:ascii="Times New Roman" w:hAnsi="Times New Roman"/>
                <w:sz w:val="24"/>
              </w:rPr>
            </w:pPr>
            <w:r w:rsidRPr="00392FFD">
              <w:rPr>
                <w:rFonts w:ascii="Times New Roman" w:hAnsi="Times New Roman"/>
                <w:sz w:val="24"/>
              </w:rPr>
              <w:t>090</w:t>
            </w:r>
          </w:p>
        </w:tc>
        <w:tc>
          <w:tcPr>
            <w:tcW w:w="8131" w:type="dxa"/>
          </w:tcPr>
          <w:p w14:paraId="7245A5A1" w14:textId="77777777" w:rsidR="00BD5485" w:rsidRPr="00392FFD" w:rsidRDefault="00C211DC" w:rsidP="00BD5485">
            <w:pPr>
              <w:rPr>
                <w:rFonts w:ascii="Times New Roman" w:hAnsi="Times New Roman"/>
                <w:b/>
                <w:bCs/>
                <w:sz w:val="24"/>
                <w:u w:val="single"/>
                <w:lang w:eastAsia="de-DE"/>
              </w:rPr>
            </w:pPr>
            <w:r w:rsidRPr="00392FFD">
              <w:rPr>
                <w:rFonts w:ascii="Times New Roman" w:hAnsi="Times New Roman"/>
                <w:b/>
                <w:sz w:val="24"/>
              </w:rPr>
              <w:t>Own funds requirements</w:t>
            </w:r>
            <w:r w:rsidRPr="00392FFD">
              <w:rPr>
                <w:rFonts w:ascii="Times New Roman" w:hAnsi="Times New Roman"/>
                <w:b/>
                <w:bCs/>
                <w:sz w:val="24"/>
                <w:u w:val="single"/>
                <w:lang w:eastAsia="de-DE"/>
              </w:rPr>
              <w:t xml:space="preserve"> for r</w:t>
            </w:r>
            <w:r w:rsidR="00BD5485" w:rsidRPr="00392FFD">
              <w:rPr>
                <w:rFonts w:ascii="Times New Roman" w:hAnsi="Times New Roman"/>
                <w:b/>
                <w:bCs/>
                <w:sz w:val="24"/>
                <w:u w:val="single"/>
                <w:lang w:eastAsia="de-DE"/>
              </w:rPr>
              <w:t xml:space="preserve">elevant credit exposures – Market risk </w:t>
            </w:r>
          </w:p>
          <w:p w14:paraId="74EFF836"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Own funds requirements determined in accordance with Part Three, Title IV, Chapter 2 of CRR for specific risk, or in accordance with Part Three, Title IV, Chapter 5 of CRR for incremental default and migration risk for relevant credit exposures, defined in accordance with Article 140(4)(b) of CRD, in the country in question. </w:t>
            </w:r>
          </w:p>
          <w:p w14:paraId="35123105" w14:textId="77777777" w:rsidR="00BD5485" w:rsidRPr="00392FFD" w:rsidRDefault="00BD5485" w:rsidP="0009195D">
            <w:pPr>
              <w:autoSpaceDE w:val="0"/>
              <w:autoSpaceDN w:val="0"/>
              <w:adjustRightInd w:val="0"/>
              <w:rPr>
                <w:rFonts w:ascii="Times New Roman" w:hAnsi="Times New Roman"/>
                <w:b/>
                <w:bCs/>
                <w:sz w:val="24"/>
                <w:u w:val="single"/>
                <w:lang w:eastAsia="de-DE"/>
              </w:rPr>
            </w:pPr>
            <w:r w:rsidRPr="00392FFD">
              <w:rPr>
                <w:rFonts w:ascii="Times New Roman" w:hAnsi="Times New Roman"/>
                <w:sz w:val="24"/>
              </w:rPr>
              <w:t>The own funds requirements for relevant credit exposures under the market risk framework include</w:t>
            </w:r>
            <w:r w:rsidR="00CF5466" w:rsidRPr="00392FFD">
              <w:rPr>
                <w:rFonts w:ascii="Times New Roman" w:hAnsi="Times New Roman"/>
                <w:sz w:val="24"/>
              </w:rPr>
              <w:t>,</w:t>
            </w:r>
            <w:r w:rsidRPr="00392FFD">
              <w:rPr>
                <w:rFonts w:ascii="Times New Roman" w:hAnsi="Times New Roman"/>
                <w:sz w:val="24"/>
              </w:rPr>
              <w:t xml:space="preserve"> among others</w:t>
            </w:r>
            <w:r w:rsidR="00CF5466" w:rsidRPr="00392FFD">
              <w:rPr>
                <w:rFonts w:ascii="Times New Roman" w:hAnsi="Times New Roman"/>
                <w:sz w:val="24"/>
              </w:rPr>
              <w:t>,</w:t>
            </w:r>
            <w:r w:rsidRPr="00392FFD">
              <w:rPr>
                <w:rFonts w:ascii="Times New Roman" w:hAnsi="Times New Roman"/>
                <w:sz w:val="24"/>
              </w:rPr>
              <w:t xml:space="preserve"> the own fund requirements for securitisation positions under Part Three, Title IV, Chapter 2 CRR and the own funds requirements for exposures to Collective Investment Undertakings determined in accordance with Article 348 CRR.</w:t>
            </w:r>
          </w:p>
        </w:tc>
      </w:tr>
      <w:tr w:rsidR="00BD5485" w:rsidRPr="00392FFD" w14:paraId="4B409921" w14:textId="77777777" w:rsidTr="00133107">
        <w:tc>
          <w:tcPr>
            <w:tcW w:w="1697" w:type="dxa"/>
          </w:tcPr>
          <w:p w14:paraId="1A81A0E1" w14:textId="77777777" w:rsidR="00BD5485" w:rsidRPr="00392FFD" w:rsidRDefault="00BD5485" w:rsidP="00133107">
            <w:pPr>
              <w:rPr>
                <w:rFonts w:ascii="Times New Roman" w:hAnsi="Times New Roman"/>
                <w:sz w:val="24"/>
              </w:rPr>
            </w:pPr>
            <w:r w:rsidRPr="00392FFD">
              <w:rPr>
                <w:rFonts w:ascii="Times New Roman" w:hAnsi="Times New Roman"/>
                <w:sz w:val="24"/>
              </w:rPr>
              <w:t>100</w:t>
            </w:r>
          </w:p>
        </w:tc>
        <w:tc>
          <w:tcPr>
            <w:tcW w:w="8131" w:type="dxa"/>
          </w:tcPr>
          <w:p w14:paraId="7A05A7D5" w14:textId="77777777" w:rsidR="00BD5485" w:rsidRPr="00392FFD" w:rsidRDefault="00C211DC" w:rsidP="00BD5485">
            <w:pPr>
              <w:rPr>
                <w:rFonts w:ascii="Times New Roman" w:hAnsi="Times New Roman"/>
                <w:b/>
                <w:bCs/>
                <w:sz w:val="24"/>
                <w:u w:val="single"/>
                <w:lang w:eastAsia="de-DE"/>
              </w:rPr>
            </w:pPr>
            <w:r w:rsidRPr="00392FFD">
              <w:rPr>
                <w:rFonts w:ascii="Times New Roman" w:hAnsi="Times New Roman"/>
                <w:b/>
                <w:sz w:val="24"/>
              </w:rPr>
              <w:t>Own funds requirements</w:t>
            </w:r>
            <w:r w:rsidRPr="00392FFD">
              <w:rPr>
                <w:rFonts w:ascii="Times New Roman" w:hAnsi="Times New Roman"/>
                <w:b/>
                <w:bCs/>
                <w:sz w:val="24"/>
                <w:u w:val="single"/>
                <w:lang w:eastAsia="de-DE"/>
              </w:rPr>
              <w:t xml:space="preserve"> for r</w:t>
            </w:r>
            <w:r w:rsidR="00BD5485" w:rsidRPr="00392FFD">
              <w:rPr>
                <w:rFonts w:ascii="Times New Roman" w:hAnsi="Times New Roman"/>
                <w:b/>
                <w:bCs/>
                <w:sz w:val="24"/>
                <w:u w:val="single"/>
                <w:lang w:eastAsia="de-DE"/>
              </w:rPr>
              <w:t>elevant credit exposures – Securitisation positions in the banking book</w:t>
            </w:r>
          </w:p>
          <w:p w14:paraId="46049D40"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Own funds requirements determined in accordance with Part Three, Title II, Chapter 5 CRR for relevant credit exposures defined in accordance </w:t>
            </w:r>
            <w:r w:rsidR="00CF5466" w:rsidRPr="00392FFD">
              <w:rPr>
                <w:rFonts w:ascii="Times New Roman" w:hAnsi="Times New Roman"/>
                <w:sz w:val="24"/>
              </w:rPr>
              <w:t>with</w:t>
            </w:r>
            <w:r w:rsidRPr="00392FFD">
              <w:rPr>
                <w:rFonts w:ascii="Times New Roman" w:hAnsi="Times New Roman"/>
                <w:sz w:val="24"/>
              </w:rPr>
              <w:t xml:space="preserve"> Article 140(4) (c) CRD in the country in question.</w:t>
            </w:r>
          </w:p>
          <w:p w14:paraId="3A11784B"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The own-funds requirements are 8% of the risk-weighted exposure amount determined according to the provisions of Part Three, Title II, Chapter 5 CRR.</w:t>
            </w:r>
          </w:p>
        </w:tc>
      </w:tr>
      <w:tr w:rsidR="00BD5485" w:rsidRPr="00392FFD" w14:paraId="2458499D" w14:textId="77777777" w:rsidTr="00133107">
        <w:tc>
          <w:tcPr>
            <w:tcW w:w="1697" w:type="dxa"/>
          </w:tcPr>
          <w:p w14:paraId="083F768F" w14:textId="77777777" w:rsidR="00BD5485" w:rsidRPr="00392FFD" w:rsidRDefault="00BD5485" w:rsidP="00133107">
            <w:pPr>
              <w:rPr>
                <w:rFonts w:ascii="Times New Roman" w:hAnsi="Times New Roman"/>
                <w:sz w:val="24"/>
              </w:rPr>
            </w:pPr>
            <w:r w:rsidRPr="00392FFD">
              <w:rPr>
                <w:rFonts w:ascii="Times New Roman" w:hAnsi="Times New Roman"/>
                <w:sz w:val="24"/>
              </w:rPr>
              <w:t>110</w:t>
            </w:r>
          </w:p>
        </w:tc>
        <w:tc>
          <w:tcPr>
            <w:tcW w:w="8131" w:type="dxa"/>
          </w:tcPr>
          <w:p w14:paraId="05B41130" w14:textId="77777777" w:rsidR="00966663" w:rsidRPr="00392FFD" w:rsidRDefault="00966663" w:rsidP="00966663">
            <w:pPr>
              <w:rPr>
                <w:rFonts w:ascii="Times New Roman" w:hAnsi="Times New Roman"/>
                <w:b/>
                <w:bCs/>
                <w:sz w:val="24"/>
                <w:u w:val="single"/>
                <w:lang w:eastAsia="de-DE"/>
              </w:rPr>
            </w:pPr>
            <w:r w:rsidRPr="00392FFD">
              <w:rPr>
                <w:rFonts w:ascii="Times New Roman" w:hAnsi="Times New Roman"/>
                <w:b/>
                <w:bCs/>
                <w:sz w:val="24"/>
                <w:u w:val="single"/>
                <w:lang w:eastAsia="de-DE"/>
              </w:rPr>
              <w:t>Own funds requirements weights</w:t>
            </w:r>
          </w:p>
          <w:p w14:paraId="68040B9E" w14:textId="77777777" w:rsidR="00966663" w:rsidRPr="00392FFD" w:rsidRDefault="00966663" w:rsidP="00966663">
            <w:pPr>
              <w:rPr>
                <w:rFonts w:ascii="Times New Roman" w:hAnsi="Times New Roman"/>
                <w:sz w:val="24"/>
              </w:rPr>
            </w:pPr>
            <w:r w:rsidRPr="00392FFD">
              <w:rPr>
                <w:rFonts w:ascii="Times New Roman" w:hAnsi="Times New Roman"/>
                <w:sz w:val="24"/>
              </w:rPr>
              <w:lastRenderedPageBreak/>
              <w:t>The weight applied to the countercyclical buffer rate in each country is calculated as a ratio of own fund requirements, determined as follows:</w:t>
            </w:r>
          </w:p>
          <w:p w14:paraId="7E3E9A8A" w14:textId="77777777" w:rsidR="00966663" w:rsidRPr="00392FFD" w:rsidRDefault="00966663" w:rsidP="00966663">
            <w:pPr>
              <w:rPr>
                <w:rFonts w:ascii="Times New Roman" w:hAnsi="Times New Roman"/>
                <w:sz w:val="24"/>
              </w:rPr>
            </w:pPr>
            <w:r w:rsidRPr="00392FFD">
              <w:rPr>
                <w:rFonts w:ascii="Times New Roman" w:hAnsi="Times New Roman"/>
                <w:sz w:val="24"/>
              </w:rPr>
              <w:t>1.</w:t>
            </w:r>
            <w:r w:rsidRPr="00392FFD">
              <w:rPr>
                <w:rFonts w:ascii="Times New Roman" w:hAnsi="Times New Roman"/>
                <w:sz w:val="24"/>
              </w:rPr>
              <w:tab/>
              <w:t xml:space="preserve">Numerator: The total own funds requirements that relates to the relevant credit exposures in the country in question [r070; </w:t>
            </w:r>
            <w:r w:rsidR="002305D2" w:rsidRPr="00392FFD">
              <w:rPr>
                <w:rFonts w:ascii="Times New Roman" w:hAnsi="Times New Roman"/>
                <w:sz w:val="24"/>
              </w:rPr>
              <w:t xml:space="preserve">c010 </w:t>
            </w:r>
            <w:r w:rsidRPr="00392FFD">
              <w:rPr>
                <w:rFonts w:ascii="Times New Roman" w:hAnsi="Times New Roman"/>
                <w:sz w:val="24"/>
              </w:rPr>
              <w:t>country</w:t>
            </w:r>
            <w:r w:rsidR="00DF30EB" w:rsidRPr="00392FFD">
              <w:rPr>
                <w:rFonts w:ascii="Times New Roman" w:hAnsi="Times New Roman"/>
                <w:sz w:val="24"/>
              </w:rPr>
              <w:t xml:space="preserve"> sheet</w:t>
            </w:r>
            <w:r w:rsidRPr="00392FFD">
              <w:rPr>
                <w:rFonts w:ascii="Times New Roman" w:hAnsi="Times New Roman"/>
                <w:sz w:val="24"/>
              </w:rPr>
              <w:t xml:space="preserve"> ], </w:t>
            </w:r>
          </w:p>
          <w:p w14:paraId="42BBA0C9" w14:textId="77777777" w:rsidR="00BD5485" w:rsidRPr="00392FFD" w:rsidRDefault="00966663" w:rsidP="00CF5466">
            <w:pPr>
              <w:rPr>
                <w:rFonts w:ascii="Times New Roman" w:hAnsi="Times New Roman"/>
                <w:b/>
                <w:bCs/>
                <w:sz w:val="24"/>
                <w:u w:val="single"/>
                <w:lang w:eastAsia="de-DE"/>
              </w:rPr>
            </w:pPr>
            <w:r w:rsidRPr="00392FFD">
              <w:rPr>
                <w:rFonts w:ascii="Times New Roman" w:hAnsi="Times New Roman"/>
                <w:sz w:val="24"/>
              </w:rPr>
              <w:t>2.</w:t>
            </w:r>
            <w:r w:rsidRPr="00392FFD">
              <w:rPr>
                <w:rFonts w:ascii="Times New Roman" w:hAnsi="Times New Roman"/>
                <w:sz w:val="24"/>
              </w:rPr>
              <w:tab/>
              <w:t xml:space="preserve">Denominator: The total own funds requirements that relate to all credit exposures relevant for the calculation of the countercyclical buffer in accordance with Article 140(4) of CRD </w:t>
            </w:r>
            <w:r w:rsidR="00CF5466" w:rsidRPr="00392FFD">
              <w:rPr>
                <w:rFonts w:ascii="Times New Roman" w:hAnsi="Times New Roman"/>
                <w:sz w:val="24"/>
              </w:rPr>
              <w:t>[</w:t>
            </w:r>
            <w:r w:rsidRPr="00392FFD">
              <w:rPr>
                <w:rFonts w:ascii="Times New Roman" w:hAnsi="Times New Roman"/>
                <w:sz w:val="24"/>
              </w:rPr>
              <w:t>r070;</w:t>
            </w:r>
            <w:r w:rsidR="00417984">
              <w:rPr>
                <w:rFonts w:ascii="Times New Roman" w:hAnsi="Times New Roman"/>
                <w:sz w:val="24"/>
              </w:rPr>
              <w:t xml:space="preserve"> </w:t>
            </w:r>
            <w:r w:rsidR="002305D2" w:rsidRPr="00392FFD">
              <w:rPr>
                <w:rFonts w:ascii="Times New Roman" w:hAnsi="Times New Roman"/>
                <w:sz w:val="24"/>
              </w:rPr>
              <w:t>c010</w:t>
            </w:r>
            <w:r w:rsidR="00DF30EB" w:rsidRPr="00392FFD">
              <w:rPr>
                <w:rFonts w:ascii="Times New Roman" w:hAnsi="Times New Roman"/>
                <w:sz w:val="24"/>
              </w:rPr>
              <w:t xml:space="preserve">; </w:t>
            </w:r>
            <w:r w:rsidRPr="00392FFD">
              <w:rPr>
                <w:rFonts w:ascii="Times New Roman" w:hAnsi="Times New Roman"/>
                <w:sz w:val="24"/>
              </w:rPr>
              <w:t>’Total’</w:t>
            </w:r>
            <w:r w:rsidR="00CF5466" w:rsidRPr="00392FFD">
              <w:rPr>
                <w:rFonts w:ascii="Times New Roman" w:hAnsi="Times New Roman"/>
                <w:sz w:val="24"/>
              </w:rPr>
              <w:t>]</w:t>
            </w:r>
            <w:r w:rsidRPr="00392FFD">
              <w:rPr>
                <w:rFonts w:ascii="Times New Roman" w:hAnsi="Times New Roman"/>
                <w:sz w:val="24"/>
              </w:rPr>
              <w:t>.</w:t>
            </w:r>
          </w:p>
          <w:p w14:paraId="33141437" w14:textId="77777777" w:rsidR="003B00F4" w:rsidRPr="00392FFD" w:rsidRDefault="003B00F4" w:rsidP="003B00F4">
            <w:pPr>
              <w:rPr>
                <w:rFonts w:ascii="Times New Roman" w:hAnsi="Times New Roman"/>
                <w:b/>
                <w:bCs/>
                <w:sz w:val="24"/>
                <w:u w:val="single"/>
                <w:lang w:eastAsia="de-DE"/>
              </w:rPr>
            </w:pPr>
            <w:r w:rsidRPr="00392FFD">
              <w:rPr>
                <w:rFonts w:ascii="Times New Roman" w:hAnsi="Times New Roman"/>
                <w:sz w:val="24"/>
              </w:rPr>
              <w:t>Information on the Own fund requirements weights shall not be reported for the ‘Total’ of all countries.</w:t>
            </w:r>
          </w:p>
        </w:tc>
      </w:tr>
      <w:tr w:rsidR="00966663" w:rsidRPr="00392FFD" w14:paraId="7848F56D" w14:textId="77777777" w:rsidTr="00133107">
        <w:tc>
          <w:tcPr>
            <w:tcW w:w="1697" w:type="dxa"/>
          </w:tcPr>
          <w:p w14:paraId="6A0CD863" w14:textId="77777777" w:rsidR="00966663" w:rsidRPr="00392FFD" w:rsidRDefault="00966663" w:rsidP="00133107">
            <w:pPr>
              <w:rPr>
                <w:rFonts w:ascii="Times New Roman" w:hAnsi="Times New Roman"/>
                <w:sz w:val="24"/>
              </w:rPr>
            </w:pPr>
            <w:r w:rsidRPr="00392FFD">
              <w:rPr>
                <w:rFonts w:ascii="Times New Roman" w:hAnsi="Times New Roman"/>
                <w:sz w:val="24"/>
              </w:rPr>
              <w:lastRenderedPageBreak/>
              <w:t>120-140</w:t>
            </w:r>
          </w:p>
        </w:tc>
        <w:tc>
          <w:tcPr>
            <w:tcW w:w="8131" w:type="dxa"/>
          </w:tcPr>
          <w:p w14:paraId="09D62B54" w14:textId="77777777" w:rsidR="00966663" w:rsidRPr="00392FFD" w:rsidRDefault="00966663" w:rsidP="00133107">
            <w:pPr>
              <w:rPr>
                <w:rFonts w:ascii="Times New Roman" w:hAnsi="Times New Roman"/>
                <w:b/>
                <w:bCs/>
                <w:sz w:val="24"/>
                <w:u w:val="single"/>
                <w:lang w:eastAsia="de-DE"/>
              </w:rPr>
            </w:pPr>
            <w:r w:rsidRPr="00392FFD">
              <w:rPr>
                <w:rFonts w:ascii="Times New Roman" w:hAnsi="Times New Roman"/>
                <w:b/>
                <w:bCs/>
                <w:sz w:val="24"/>
                <w:u w:val="single"/>
                <w:lang w:eastAsia="de-DE"/>
              </w:rPr>
              <w:t>Countercyclical buffer rates</w:t>
            </w:r>
          </w:p>
        </w:tc>
      </w:tr>
      <w:tr w:rsidR="00966663" w:rsidRPr="00392FFD" w14:paraId="10FBCD7B" w14:textId="77777777" w:rsidTr="00133107">
        <w:tc>
          <w:tcPr>
            <w:tcW w:w="1697" w:type="dxa"/>
          </w:tcPr>
          <w:p w14:paraId="21FC547B" w14:textId="77777777" w:rsidR="00966663" w:rsidRPr="00392FFD" w:rsidRDefault="00966663" w:rsidP="00133107">
            <w:pPr>
              <w:rPr>
                <w:rFonts w:ascii="Times New Roman" w:hAnsi="Times New Roman"/>
                <w:sz w:val="24"/>
              </w:rPr>
            </w:pPr>
            <w:r w:rsidRPr="00392FFD">
              <w:rPr>
                <w:rFonts w:ascii="Times New Roman" w:hAnsi="Times New Roman"/>
                <w:sz w:val="24"/>
              </w:rPr>
              <w:t>120</w:t>
            </w:r>
          </w:p>
        </w:tc>
        <w:tc>
          <w:tcPr>
            <w:tcW w:w="8131" w:type="dxa"/>
          </w:tcPr>
          <w:p w14:paraId="6841AC27" w14:textId="77777777" w:rsidR="00966663" w:rsidRPr="00392FFD" w:rsidRDefault="00966663" w:rsidP="00133107">
            <w:pPr>
              <w:rPr>
                <w:rFonts w:ascii="Times New Roman" w:hAnsi="Times New Roman"/>
                <w:b/>
                <w:bCs/>
                <w:sz w:val="24"/>
                <w:u w:val="single"/>
                <w:lang w:eastAsia="de-DE"/>
              </w:rPr>
            </w:pPr>
            <w:r w:rsidRPr="00392FFD">
              <w:rPr>
                <w:rFonts w:ascii="Times New Roman" w:hAnsi="Times New Roman"/>
                <w:b/>
                <w:bCs/>
                <w:sz w:val="24"/>
                <w:u w:val="single"/>
                <w:lang w:eastAsia="de-DE"/>
              </w:rPr>
              <w:t>Countercyclical capital buffer rate set by the Designated Authority</w:t>
            </w:r>
          </w:p>
          <w:p w14:paraId="3A763A39" w14:textId="77777777" w:rsidR="00966663"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 xml:space="preserve">Countercyclical capital buffer rate set </w:t>
            </w:r>
            <w:r w:rsidR="008B2119" w:rsidRPr="00392FFD">
              <w:rPr>
                <w:rFonts w:ascii="Times New Roman" w:hAnsi="Times New Roman"/>
                <w:sz w:val="24"/>
              </w:rPr>
              <w:t xml:space="preserve">for </w:t>
            </w:r>
            <w:r w:rsidRPr="00392FFD">
              <w:rPr>
                <w:rFonts w:ascii="Times New Roman" w:hAnsi="Times New Roman"/>
                <w:sz w:val="24"/>
              </w:rPr>
              <w:t>the country in question by the Designated Authority of that country in accordance with Article 136, 137, 138</w:t>
            </w:r>
            <w:r w:rsidR="00D314D5" w:rsidRPr="00392FFD">
              <w:rPr>
                <w:rFonts w:ascii="Times New Roman" w:hAnsi="Times New Roman"/>
                <w:sz w:val="24"/>
              </w:rPr>
              <w:t xml:space="preserve"> and</w:t>
            </w:r>
            <w:r w:rsidRPr="00392FFD">
              <w:rPr>
                <w:rFonts w:ascii="Times New Roman" w:hAnsi="Times New Roman"/>
                <w:sz w:val="24"/>
              </w:rPr>
              <w:t xml:space="preserve"> 139 CRD.</w:t>
            </w:r>
          </w:p>
          <w:p w14:paraId="64A45F51" w14:textId="328D6595"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This row</w:t>
            </w:r>
            <w:r w:rsidR="00AA7658">
              <w:rPr>
                <w:rFonts w:ascii="Times New Roman" w:hAnsi="Times New Roman"/>
                <w:sz w:val="24"/>
              </w:rPr>
              <w:t xml:space="preserve"> shall </w:t>
            </w:r>
            <w:r w:rsidRPr="00392FFD">
              <w:rPr>
                <w:rFonts w:ascii="Times New Roman" w:hAnsi="Times New Roman"/>
                <w:sz w:val="24"/>
              </w:rPr>
              <w:t xml:space="preserve">be left empty when no countercyclical buffer rate was set </w:t>
            </w:r>
            <w:r w:rsidR="008B2119" w:rsidRPr="00392FFD">
              <w:rPr>
                <w:rFonts w:ascii="Times New Roman" w:hAnsi="Times New Roman"/>
                <w:sz w:val="24"/>
              </w:rPr>
              <w:t>for</w:t>
            </w:r>
            <w:r w:rsidRPr="00392FFD">
              <w:rPr>
                <w:rFonts w:ascii="Times New Roman" w:hAnsi="Times New Roman"/>
                <w:sz w:val="24"/>
              </w:rPr>
              <w:t xml:space="preserve"> the country in question by the Designated Authority of that country.</w:t>
            </w:r>
          </w:p>
          <w:p w14:paraId="10E992A0" w14:textId="77777777"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Countercyclical capital buffer rates that were set by the Designated Authority, but are not yet applicable in the country in question at the reporting reference date shall not be reported.</w:t>
            </w:r>
          </w:p>
          <w:p w14:paraId="6BAAC2B0" w14:textId="77777777" w:rsidR="00966663" w:rsidRPr="00392FFD" w:rsidRDefault="00966663" w:rsidP="000E6835">
            <w:pPr>
              <w:rPr>
                <w:rFonts w:ascii="Times New Roman" w:hAnsi="Times New Roman"/>
                <w:b/>
                <w:bCs/>
                <w:sz w:val="24"/>
                <w:u w:val="single"/>
                <w:lang w:eastAsia="de-DE"/>
              </w:rPr>
            </w:pPr>
            <w:r w:rsidRPr="00392FFD">
              <w:rPr>
                <w:rFonts w:ascii="Times New Roman" w:hAnsi="Times New Roman"/>
                <w:sz w:val="24"/>
              </w:rPr>
              <w:t xml:space="preserve">Information on the Countercyclical capital buffer rate set by the Designated Authority </w:t>
            </w:r>
            <w:r w:rsidR="000E6835" w:rsidRPr="00392FFD">
              <w:rPr>
                <w:rFonts w:ascii="Times New Roman" w:hAnsi="Times New Roman"/>
                <w:sz w:val="24"/>
              </w:rPr>
              <w:t>shall</w:t>
            </w:r>
            <w:r w:rsidRPr="00392FFD">
              <w:rPr>
                <w:rFonts w:ascii="Times New Roman" w:hAnsi="Times New Roman"/>
                <w:sz w:val="24"/>
              </w:rPr>
              <w:t xml:space="preserve"> not </w:t>
            </w:r>
            <w:r w:rsidR="000E6835" w:rsidRPr="00392FFD">
              <w:rPr>
                <w:rFonts w:ascii="Times New Roman" w:hAnsi="Times New Roman"/>
                <w:sz w:val="24"/>
              </w:rPr>
              <w:t xml:space="preserve">be reported for the ‘Total’ of all countries. </w:t>
            </w:r>
          </w:p>
        </w:tc>
      </w:tr>
      <w:tr w:rsidR="00966663" w:rsidRPr="00392FFD" w14:paraId="27AD2D25" w14:textId="77777777" w:rsidTr="00133107">
        <w:tc>
          <w:tcPr>
            <w:tcW w:w="1697" w:type="dxa"/>
          </w:tcPr>
          <w:p w14:paraId="27069E9C" w14:textId="77777777" w:rsidR="00966663" w:rsidRPr="00392FFD" w:rsidRDefault="00966663" w:rsidP="00133107">
            <w:pPr>
              <w:rPr>
                <w:rFonts w:ascii="Times New Roman" w:hAnsi="Times New Roman"/>
                <w:sz w:val="24"/>
              </w:rPr>
            </w:pPr>
            <w:r w:rsidRPr="00392FFD">
              <w:rPr>
                <w:rFonts w:ascii="Times New Roman" w:hAnsi="Times New Roman"/>
                <w:sz w:val="24"/>
              </w:rPr>
              <w:t>130</w:t>
            </w:r>
          </w:p>
        </w:tc>
        <w:tc>
          <w:tcPr>
            <w:tcW w:w="8131" w:type="dxa"/>
          </w:tcPr>
          <w:p w14:paraId="43FF7F9E" w14:textId="77777777" w:rsidR="00966663" w:rsidRPr="00392FFD" w:rsidRDefault="00966663" w:rsidP="00133107">
            <w:pPr>
              <w:rPr>
                <w:rFonts w:ascii="Times New Roman" w:hAnsi="Times New Roman"/>
                <w:b/>
                <w:bCs/>
                <w:sz w:val="24"/>
                <w:u w:val="single"/>
                <w:lang w:eastAsia="de-DE"/>
              </w:rPr>
            </w:pPr>
            <w:r w:rsidRPr="00392FFD">
              <w:rPr>
                <w:rFonts w:ascii="Times New Roman" w:hAnsi="Times New Roman"/>
                <w:b/>
                <w:bCs/>
                <w:sz w:val="24"/>
                <w:u w:val="single"/>
                <w:lang w:eastAsia="de-DE"/>
              </w:rPr>
              <w:t xml:space="preserve">Countercyclical capital buffer rate applicable </w:t>
            </w:r>
            <w:r w:rsidR="00D1786A" w:rsidRPr="00392FFD">
              <w:rPr>
                <w:rFonts w:ascii="Times New Roman" w:hAnsi="Times New Roman"/>
                <w:b/>
                <w:bCs/>
                <w:sz w:val="24"/>
                <w:u w:val="single"/>
                <w:lang w:eastAsia="de-DE"/>
              </w:rPr>
              <w:t>for</w:t>
            </w:r>
            <w:r w:rsidRPr="00392FFD">
              <w:rPr>
                <w:rFonts w:ascii="Times New Roman" w:hAnsi="Times New Roman"/>
                <w:b/>
                <w:bCs/>
                <w:sz w:val="24"/>
                <w:u w:val="single"/>
                <w:lang w:eastAsia="de-DE"/>
              </w:rPr>
              <w:t xml:space="preserve"> the country of the institution</w:t>
            </w:r>
          </w:p>
          <w:p w14:paraId="3BCFAC09" w14:textId="77777777"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 xml:space="preserve">Countercyclical capital buffer rate applicable </w:t>
            </w:r>
            <w:r w:rsidR="008B2119" w:rsidRPr="00392FFD">
              <w:rPr>
                <w:rFonts w:ascii="Times New Roman" w:hAnsi="Times New Roman"/>
                <w:sz w:val="24"/>
              </w:rPr>
              <w:t xml:space="preserve">for the country in question which was set by the Designated Authority of the </w:t>
            </w:r>
            <w:r w:rsidRPr="00392FFD">
              <w:rPr>
                <w:rFonts w:ascii="Times New Roman" w:hAnsi="Times New Roman"/>
                <w:sz w:val="24"/>
              </w:rPr>
              <w:t>country</w:t>
            </w:r>
            <w:r w:rsidR="008B2119" w:rsidRPr="00392FFD">
              <w:rPr>
                <w:rFonts w:ascii="Times New Roman" w:hAnsi="Times New Roman"/>
                <w:sz w:val="24"/>
              </w:rPr>
              <w:t xml:space="preserve"> of residence</w:t>
            </w:r>
            <w:r w:rsidRPr="00392FFD">
              <w:rPr>
                <w:rFonts w:ascii="Times New Roman" w:hAnsi="Times New Roman"/>
                <w:sz w:val="24"/>
              </w:rPr>
              <w:t xml:space="preserve"> of the institution, in accordance with Article 137, 138, 139 and Article 140(1), (2) and (3) CRD. Countercyclical capital buffer rates that </w:t>
            </w:r>
            <w:r w:rsidR="008B2119" w:rsidRPr="00392FFD">
              <w:rPr>
                <w:rFonts w:ascii="Times New Roman" w:hAnsi="Times New Roman"/>
                <w:sz w:val="24"/>
              </w:rPr>
              <w:t>are</w:t>
            </w:r>
            <w:r w:rsidRPr="00392FFD">
              <w:rPr>
                <w:rFonts w:ascii="Times New Roman" w:hAnsi="Times New Roman"/>
                <w:sz w:val="24"/>
              </w:rPr>
              <w:t xml:space="preserve"> not yet applicable at the reporting reference date shall not be reported.</w:t>
            </w:r>
          </w:p>
          <w:p w14:paraId="2907B4BB" w14:textId="77777777" w:rsidR="00966663" w:rsidRPr="00392FFD" w:rsidRDefault="00966663" w:rsidP="00133107">
            <w:pPr>
              <w:rPr>
                <w:rFonts w:ascii="Times New Roman" w:hAnsi="Times New Roman"/>
                <w:b/>
                <w:bCs/>
                <w:sz w:val="24"/>
                <w:u w:val="single"/>
                <w:lang w:eastAsia="de-DE"/>
              </w:rPr>
            </w:pPr>
            <w:r w:rsidRPr="00392FFD">
              <w:rPr>
                <w:rFonts w:ascii="Times New Roman" w:hAnsi="Times New Roman"/>
                <w:sz w:val="24"/>
              </w:rPr>
              <w:t xml:space="preserve">Information on the Countercyclical capital buffer rate applicable in the country of the institution </w:t>
            </w:r>
            <w:r w:rsidR="000E6835" w:rsidRPr="00392FFD">
              <w:rPr>
                <w:rFonts w:ascii="Times New Roman" w:hAnsi="Times New Roman"/>
                <w:sz w:val="24"/>
              </w:rPr>
              <w:t>shall not be reported for the ‘Total’ of all countries</w:t>
            </w:r>
            <w:r w:rsidRPr="00392FFD">
              <w:rPr>
                <w:rFonts w:ascii="Times New Roman" w:hAnsi="Times New Roman"/>
                <w:sz w:val="24"/>
              </w:rPr>
              <w:t>.</w:t>
            </w:r>
          </w:p>
        </w:tc>
      </w:tr>
      <w:tr w:rsidR="00966663" w:rsidRPr="00392FFD" w14:paraId="1F92D7E0" w14:textId="77777777" w:rsidTr="00133107">
        <w:tc>
          <w:tcPr>
            <w:tcW w:w="1697" w:type="dxa"/>
          </w:tcPr>
          <w:p w14:paraId="39A9BBA9" w14:textId="77777777" w:rsidR="00966663" w:rsidRPr="00392FFD" w:rsidRDefault="00966663" w:rsidP="00133107">
            <w:pPr>
              <w:rPr>
                <w:rFonts w:ascii="Times New Roman" w:hAnsi="Times New Roman"/>
                <w:sz w:val="24"/>
              </w:rPr>
            </w:pPr>
            <w:r w:rsidRPr="00392FFD">
              <w:rPr>
                <w:rFonts w:ascii="Times New Roman" w:hAnsi="Times New Roman"/>
                <w:sz w:val="24"/>
              </w:rPr>
              <w:t>140</w:t>
            </w:r>
          </w:p>
        </w:tc>
        <w:tc>
          <w:tcPr>
            <w:tcW w:w="8131" w:type="dxa"/>
          </w:tcPr>
          <w:p w14:paraId="3F91065B" w14:textId="77777777" w:rsidR="00966663" w:rsidRPr="00392FFD" w:rsidRDefault="00966663" w:rsidP="00133107">
            <w:pPr>
              <w:rPr>
                <w:rFonts w:ascii="Times New Roman" w:hAnsi="Times New Roman"/>
                <w:b/>
                <w:bCs/>
                <w:sz w:val="24"/>
                <w:u w:val="single"/>
                <w:lang w:eastAsia="de-DE"/>
              </w:rPr>
            </w:pPr>
            <w:r w:rsidRPr="00392FFD">
              <w:rPr>
                <w:rFonts w:ascii="Times New Roman" w:hAnsi="Times New Roman"/>
                <w:b/>
                <w:bCs/>
                <w:sz w:val="24"/>
                <w:u w:val="single"/>
                <w:lang w:eastAsia="de-DE"/>
              </w:rPr>
              <w:t xml:space="preserve">Institution-specific countercyclical capital buffer rate </w:t>
            </w:r>
          </w:p>
          <w:p w14:paraId="39ADA13C" w14:textId="77777777"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 xml:space="preserve">Institution-specific countercyclical capital buffer rate, determined in accordance with Article 140(1) CRD. </w:t>
            </w:r>
          </w:p>
          <w:p w14:paraId="550F3BE9" w14:textId="77777777"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The institution-specific countercyclical capital buffer rate is calculated as the weighted average of the countercyclical buffer rates that apply in the jurisdictions where the relevant credit exposures of the institution are located or are applied for the purposes of Article 140 by virtue of Article 139 (2) or (3) CRD. The relevant countercyclical buffer rate is reported in [r120; c020; country sheet], or [r130; c020; country sheet] as applicable.</w:t>
            </w:r>
          </w:p>
          <w:p w14:paraId="447A2D90" w14:textId="77777777" w:rsidR="00C4425F" w:rsidRPr="00392FFD" w:rsidRDefault="00966663" w:rsidP="00133107">
            <w:pPr>
              <w:autoSpaceDE w:val="0"/>
              <w:autoSpaceDN w:val="0"/>
              <w:adjustRightInd w:val="0"/>
              <w:rPr>
                <w:rFonts w:ascii="Times New Roman" w:hAnsi="Times New Roman"/>
                <w:b/>
                <w:strike/>
                <w:sz w:val="24"/>
              </w:rPr>
            </w:pPr>
            <w:r w:rsidRPr="00392FFD">
              <w:rPr>
                <w:rFonts w:ascii="Times New Roman" w:hAnsi="Times New Roman"/>
                <w:sz w:val="24"/>
              </w:rPr>
              <w:t xml:space="preserve">The weight applied to the countercyclical buffer rate in each country is the share of </w:t>
            </w:r>
            <w:r w:rsidR="00356773" w:rsidRPr="00392FFD">
              <w:rPr>
                <w:rFonts w:ascii="Times New Roman" w:hAnsi="Times New Roman"/>
                <w:sz w:val="24"/>
              </w:rPr>
              <w:t xml:space="preserve">own </w:t>
            </w:r>
            <w:r w:rsidRPr="00392FFD">
              <w:rPr>
                <w:rFonts w:ascii="Times New Roman" w:hAnsi="Times New Roman"/>
                <w:sz w:val="24"/>
              </w:rPr>
              <w:t>funds requirements in total own funds requirements, and is reported in [r110; c0</w:t>
            </w:r>
            <w:r w:rsidR="00356773" w:rsidRPr="00392FFD">
              <w:rPr>
                <w:rFonts w:ascii="Times New Roman" w:hAnsi="Times New Roman"/>
                <w:sz w:val="24"/>
              </w:rPr>
              <w:t>2</w:t>
            </w:r>
            <w:r w:rsidRPr="00392FFD">
              <w:rPr>
                <w:rFonts w:ascii="Times New Roman" w:hAnsi="Times New Roman"/>
                <w:sz w:val="24"/>
              </w:rPr>
              <w:t xml:space="preserve">0; country sheet]. </w:t>
            </w:r>
          </w:p>
          <w:p w14:paraId="1E32D7F0" w14:textId="77777777" w:rsidR="00966663" w:rsidRPr="00392FFD" w:rsidRDefault="00966663" w:rsidP="00B816A3">
            <w:pPr>
              <w:rPr>
                <w:rFonts w:ascii="Times New Roman" w:hAnsi="Times New Roman"/>
                <w:b/>
                <w:bCs/>
                <w:sz w:val="24"/>
                <w:u w:val="single"/>
                <w:lang w:eastAsia="de-DE"/>
              </w:rPr>
            </w:pPr>
            <w:r w:rsidRPr="00392FFD">
              <w:rPr>
                <w:rFonts w:ascii="Times New Roman" w:hAnsi="Times New Roman"/>
                <w:sz w:val="24"/>
              </w:rPr>
              <w:lastRenderedPageBreak/>
              <w:t xml:space="preserve">Information on the </w:t>
            </w:r>
            <w:r w:rsidR="00EC0B74" w:rsidRPr="00392FFD">
              <w:rPr>
                <w:rFonts w:ascii="Times New Roman" w:hAnsi="Times New Roman"/>
                <w:sz w:val="24"/>
              </w:rPr>
              <w:t>i</w:t>
            </w:r>
            <w:r w:rsidRPr="00392FFD">
              <w:rPr>
                <w:rFonts w:ascii="Times New Roman" w:hAnsi="Times New Roman"/>
                <w:sz w:val="24"/>
              </w:rPr>
              <w:t xml:space="preserve">nstitution-specific countercyclical capital buffer rate </w:t>
            </w:r>
            <w:r w:rsidR="00B816A3" w:rsidRPr="00392FFD">
              <w:rPr>
                <w:rFonts w:ascii="Times New Roman" w:hAnsi="Times New Roman"/>
                <w:sz w:val="24"/>
              </w:rPr>
              <w:t>shall only be reported for the ‘Total’ of all countries and not for each country separately</w:t>
            </w:r>
            <w:r w:rsidRPr="00392FFD">
              <w:rPr>
                <w:rFonts w:ascii="Times New Roman" w:hAnsi="Times New Roman"/>
                <w:sz w:val="24"/>
              </w:rPr>
              <w:t>.</w:t>
            </w:r>
          </w:p>
        </w:tc>
      </w:tr>
      <w:tr w:rsidR="006B1A77" w:rsidRPr="00392FFD" w14:paraId="23060932" w14:textId="77777777" w:rsidTr="00133107">
        <w:tc>
          <w:tcPr>
            <w:tcW w:w="1697" w:type="dxa"/>
          </w:tcPr>
          <w:p w14:paraId="5F705D00" w14:textId="77777777" w:rsidR="006B1A77" w:rsidRPr="00392FFD" w:rsidRDefault="006B1A77" w:rsidP="00FC0B81">
            <w:pPr>
              <w:rPr>
                <w:rFonts w:ascii="Times New Roman" w:hAnsi="Times New Roman"/>
                <w:sz w:val="24"/>
              </w:rPr>
            </w:pPr>
            <w:r w:rsidRPr="00392FFD">
              <w:rPr>
                <w:rFonts w:ascii="Times New Roman" w:hAnsi="Times New Roman"/>
                <w:sz w:val="24"/>
              </w:rPr>
              <w:lastRenderedPageBreak/>
              <w:t>150 - 1</w:t>
            </w:r>
            <w:r w:rsidR="00FC0B81" w:rsidRPr="00392FFD">
              <w:rPr>
                <w:rFonts w:ascii="Times New Roman" w:hAnsi="Times New Roman"/>
                <w:sz w:val="24"/>
              </w:rPr>
              <w:t>6</w:t>
            </w:r>
            <w:r w:rsidRPr="00392FFD">
              <w:rPr>
                <w:rFonts w:ascii="Times New Roman" w:hAnsi="Times New Roman"/>
                <w:sz w:val="24"/>
              </w:rPr>
              <w:t>0</w:t>
            </w:r>
          </w:p>
        </w:tc>
        <w:tc>
          <w:tcPr>
            <w:tcW w:w="8131" w:type="dxa"/>
          </w:tcPr>
          <w:p w14:paraId="74ACC4C7" w14:textId="77777777" w:rsidR="006B1A77" w:rsidRPr="00392FFD" w:rsidRDefault="006B1A77" w:rsidP="00133107">
            <w:pPr>
              <w:rPr>
                <w:rFonts w:ascii="Times New Roman" w:hAnsi="Times New Roman"/>
                <w:b/>
                <w:bCs/>
                <w:sz w:val="24"/>
                <w:u w:val="single"/>
                <w:lang w:eastAsia="de-DE"/>
              </w:rPr>
            </w:pPr>
            <w:r w:rsidRPr="00392FFD">
              <w:rPr>
                <w:rFonts w:ascii="Times New Roman" w:hAnsi="Times New Roman"/>
                <w:b/>
                <w:bCs/>
                <w:sz w:val="24"/>
                <w:u w:val="single"/>
                <w:lang w:eastAsia="de-DE"/>
              </w:rPr>
              <w:t>Use of the 2% threshold</w:t>
            </w:r>
          </w:p>
        </w:tc>
      </w:tr>
      <w:tr w:rsidR="00966663" w:rsidRPr="00392FFD" w14:paraId="27FD231E" w14:textId="77777777" w:rsidTr="00133107">
        <w:tc>
          <w:tcPr>
            <w:tcW w:w="1697" w:type="dxa"/>
          </w:tcPr>
          <w:p w14:paraId="399B833A" w14:textId="77777777" w:rsidR="00966663" w:rsidRPr="00392FFD" w:rsidRDefault="00966663" w:rsidP="00133107">
            <w:pPr>
              <w:rPr>
                <w:rFonts w:ascii="Times New Roman" w:hAnsi="Times New Roman"/>
                <w:sz w:val="24"/>
              </w:rPr>
            </w:pPr>
            <w:r w:rsidRPr="00392FFD">
              <w:rPr>
                <w:rFonts w:ascii="Times New Roman" w:hAnsi="Times New Roman"/>
                <w:sz w:val="24"/>
              </w:rPr>
              <w:t>150</w:t>
            </w:r>
          </w:p>
        </w:tc>
        <w:tc>
          <w:tcPr>
            <w:tcW w:w="8131" w:type="dxa"/>
          </w:tcPr>
          <w:p w14:paraId="1E062D87" w14:textId="77777777" w:rsidR="006A3A82" w:rsidRPr="00392FFD" w:rsidRDefault="00FC0B81" w:rsidP="006A3A82">
            <w:pPr>
              <w:autoSpaceDE w:val="0"/>
              <w:autoSpaceDN w:val="0"/>
              <w:adjustRightInd w:val="0"/>
              <w:rPr>
                <w:rFonts w:ascii="Times New Roman" w:hAnsi="Times New Roman"/>
                <w:sz w:val="24"/>
              </w:rPr>
            </w:pPr>
            <w:r w:rsidRPr="00392FFD">
              <w:rPr>
                <w:rFonts w:ascii="Times New Roman" w:hAnsi="Times New Roman"/>
                <w:b/>
                <w:bCs/>
                <w:sz w:val="24"/>
                <w:u w:val="single"/>
                <w:lang w:eastAsia="de-DE"/>
              </w:rPr>
              <w:t>Use of 2 % threshold for general credit exposure</w:t>
            </w:r>
            <w:r w:rsidR="006A3A82" w:rsidRPr="00392FFD">
              <w:rPr>
                <w:rFonts w:ascii="Times New Roman" w:hAnsi="Times New Roman"/>
                <w:sz w:val="24"/>
              </w:rPr>
              <w:t xml:space="preserve"> </w:t>
            </w:r>
          </w:p>
          <w:p w14:paraId="6E0D4545" w14:textId="77777777" w:rsidR="006A3A82" w:rsidRPr="00392FFD" w:rsidRDefault="006A3A82" w:rsidP="006A3A82">
            <w:pPr>
              <w:autoSpaceDE w:val="0"/>
              <w:autoSpaceDN w:val="0"/>
              <w:adjustRightInd w:val="0"/>
              <w:rPr>
                <w:rFonts w:ascii="Times New Roman" w:hAnsi="Times New Roman"/>
                <w:sz w:val="24"/>
              </w:rPr>
            </w:pPr>
            <w:r w:rsidRPr="00392FFD">
              <w:rPr>
                <w:rFonts w:ascii="Times New Roman" w:hAnsi="Times New Roman"/>
                <w:sz w:val="24"/>
              </w:rPr>
              <w:t>In accordance with Article 2 (5) (b) of Commission Delegated Regulation (EU) No 1152/2014, foreign general credit risk exposures, whose aggregate does not exceed 2% of the aggregate of the general credit, trading book and securitisation exposures of that institution, may be allocated to the institutions’ home member state. The aggregate of the general credit, trading book and securitisation exposures is calculated by excluding the general credit exposures located in accordance with Article 2 (5) point (a) and Article 2 (4) of Commission Delegated Regulation (EU) No 1152/2014.</w:t>
            </w:r>
          </w:p>
          <w:p w14:paraId="0E274EDF" w14:textId="77777777" w:rsidR="00966663" w:rsidRPr="00392FFD" w:rsidRDefault="006A3A82" w:rsidP="006A3A82">
            <w:pPr>
              <w:autoSpaceDE w:val="0"/>
              <w:autoSpaceDN w:val="0"/>
              <w:adjustRightInd w:val="0"/>
              <w:rPr>
                <w:rFonts w:ascii="Times New Roman" w:hAnsi="Times New Roman"/>
                <w:sz w:val="24"/>
              </w:rPr>
            </w:pPr>
            <w:r w:rsidRPr="00392FFD">
              <w:rPr>
                <w:rFonts w:ascii="Times New Roman" w:hAnsi="Times New Roman"/>
                <w:sz w:val="24"/>
              </w:rPr>
              <w:t>If the institution makes use of this derogation, it shall indicate ‘y’ in the table for the jurisdiction corresponding to its home Member State</w:t>
            </w:r>
            <w:r w:rsidR="003B00F4" w:rsidRPr="00392FFD">
              <w:rPr>
                <w:rFonts w:ascii="Times New Roman" w:hAnsi="Times New Roman"/>
                <w:sz w:val="24"/>
              </w:rPr>
              <w:t xml:space="preserve"> and </w:t>
            </w:r>
            <w:r w:rsidR="00D1786A" w:rsidRPr="00392FFD">
              <w:rPr>
                <w:rFonts w:ascii="Times New Roman" w:hAnsi="Times New Roman"/>
                <w:sz w:val="24"/>
              </w:rPr>
              <w:t xml:space="preserve">for the </w:t>
            </w:r>
            <w:r w:rsidR="003B00F4" w:rsidRPr="00392FFD">
              <w:rPr>
                <w:rFonts w:ascii="Times New Roman" w:hAnsi="Times New Roman"/>
                <w:sz w:val="24"/>
              </w:rPr>
              <w:t>‘Total’</w:t>
            </w:r>
            <w:r w:rsidR="00FD457C" w:rsidRPr="00392FFD">
              <w:rPr>
                <w:rFonts w:ascii="Times New Roman" w:hAnsi="Times New Roman"/>
                <w:sz w:val="24"/>
              </w:rPr>
              <w:t xml:space="preserve"> of all countries</w:t>
            </w:r>
            <w:r w:rsidRPr="00392FFD">
              <w:rPr>
                <w:rFonts w:ascii="Times New Roman" w:hAnsi="Times New Roman"/>
                <w:sz w:val="24"/>
              </w:rPr>
              <w:t>.</w:t>
            </w:r>
          </w:p>
          <w:p w14:paraId="15097C95" w14:textId="77777777" w:rsidR="006A3A82" w:rsidRPr="00392FFD" w:rsidRDefault="006A3A82" w:rsidP="006A3A82">
            <w:pPr>
              <w:autoSpaceDE w:val="0"/>
              <w:autoSpaceDN w:val="0"/>
              <w:adjustRightInd w:val="0"/>
              <w:rPr>
                <w:rFonts w:ascii="Times New Roman" w:hAnsi="Times New Roman"/>
                <w:sz w:val="24"/>
              </w:rPr>
            </w:pPr>
            <w:r w:rsidRPr="00392FFD">
              <w:rPr>
                <w:rFonts w:ascii="Times New Roman" w:hAnsi="Times New Roman"/>
                <w:sz w:val="24"/>
              </w:rPr>
              <w:t>If an institution does not make use of this derogation, it shall indicate ‘n’ in the respective cell.</w:t>
            </w:r>
          </w:p>
        </w:tc>
      </w:tr>
      <w:tr w:rsidR="00966663" w:rsidRPr="00392FFD" w14:paraId="6CC6425A" w14:textId="77777777" w:rsidTr="00133107">
        <w:tc>
          <w:tcPr>
            <w:tcW w:w="1697" w:type="dxa"/>
          </w:tcPr>
          <w:p w14:paraId="3538F836" w14:textId="77777777" w:rsidR="00966663" w:rsidRPr="00392FFD" w:rsidRDefault="00966663" w:rsidP="00133107">
            <w:pPr>
              <w:rPr>
                <w:rFonts w:ascii="Times New Roman" w:hAnsi="Times New Roman"/>
                <w:sz w:val="24"/>
              </w:rPr>
            </w:pPr>
            <w:r w:rsidRPr="00392FFD">
              <w:rPr>
                <w:rFonts w:ascii="Times New Roman" w:hAnsi="Times New Roman"/>
                <w:sz w:val="24"/>
              </w:rPr>
              <w:t>160</w:t>
            </w:r>
          </w:p>
        </w:tc>
        <w:tc>
          <w:tcPr>
            <w:tcW w:w="8131" w:type="dxa"/>
          </w:tcPr>
          <w:p w14:paraId="6596FFF0" w14:textId="77777777" w:rsidR="00535A98" w:rsidRPr="00392FFD" w:rsidRDefault="00FC0B81" w:rsidP="006A3A82">
            <w:pPr>
              <w:autoSpaceDE w:val="0"/>
              <w:autoSpaceDN w:val="0"/>
              <w:adjustRightInd w:val="0"/>
              <w:rPr>
                <w:rFonts w:ascii="Times New Roman" w:hAnsi="Times New Roman"/>
                <w:sz w:val="24"/>
              </w:rPr>
            </w:pPr>
            <w:r w:rsidRPr="00392FFD">
              <w:rPr>
                <w:rFonts w:ascii="Times New Roman" w:hAnsi="Times New Roman"/>
                <w:b/>
                <w:bCs/>
                <w:sz w:val="24"/>
                <w:u w:val="single"/>
                <w:lang w:eastAsia="de-DE"/>
              </w:rPr>
              <w:t>Use of 2 % threshold for trading book exposure</w:t>
            </w:r>
          </w:p>
          <w:p w14:paraId="6CE58F99" w14:textId="77777777" w:rsidR="006A3A82" w:rsidRPr="00392FFD" w:rsidRDefault="006A3A82" w:rsidP="006A3A82">
            <w:pPr>
              <w:autoSpaceDE w:val="0"/>
              <w:autoSpaceDN w:val="0"/>
              <w:adjustRightInd w:val="0"/>
              <w:rPr>
                <w:rFonts w:ascii="Times New Roman" w:hAnsi="Times New Roman"/>
                <w:sz w:val="24"/>
              </w:rPr>
            </w:pPr>
            <w:r w:rsidRPr="00392FFD">
              <w:rPr>
                <w:rFonts w:ascii="Times New Roman" w:hAnsi="Times New Roman"/>
                <w:sz w:val="24"/>
              </w:rPr>
              <w:t>In accordance with Article 3 (3) of Commission Delegated Regulation (EU) No 1152/2014, institutions may allocate trading book exposures to their home Member State, if the total trading book exposures do not exceed 2% of their total general credit, trading book and securitisation exposures.</w:t>
            </w:r>
          </w:p>
          <w:p w14:paraId="3DC2D2A0" w14:textId="77777777" w:rsidR="006A3A82" w:rsidRPr="00392FFD" w:rsidRDefault="006A3A82" w:rsidP="006A3A82">
            <w:pPr>
              <w:rPr>
                <w:rFonts w:ascii="Times New Roman" w:hAnsi="Times New Roman"/>
                <w:sz w:val="24"/>
              </w:rPr>
            </w:pPr>
            <w:r w:rsidRPr="00392FFD">
              <w:rPr>
                <w:rFonts w:ascii="Times New Roman" w:hAnsi="Times New Roman"/>
                <w:sz w:val="24"/>
              </w:rPr>
              <w:t>If the institution makes use of this derogation, it shall indicate ‘y’ in the table for the jurisdiction corresponding to its home Member State</w:t>
            </w:r>
            <w:r w:rsidR="003B00F4" w:rsidRPr="00392FFD">
              <w:rPr>
                <w:rFonts w:ascii="Times New Roman" w:hAnsi="Times New Roman"/>
                <w:sz w:val="24"/>
              </w:rPr>
              <w:t xml:space="preserve"> and </w:t>
            </w:r>
            <w:r w:rsidR="00D1786A" w:rsidRPr="00392FFD">
              <w:rPr>
                <w:rFonts w:ascii="Times New Roman" w:hAnsi="Times New Roman"/>
                <w:sz w:val="24"/>
              </w:rPr>
              <w:t xml:space="preserve">for the </w:t>
            </w:r>
            <w:r w:rsidR="003B00F4" w:rsidRPr="00392FFD">
              <w:rPr>
                <w:rFonts w:ascii="Times New Roman" w:hAnsi="Times New Roman"/>
                <w:sz w:val="24"/>
              </w:rPr>
              <w:t>‘Total’</w:t>
            </w:r>
            <w:r w:rsidR="00FD457C" w:rsidRPr="00392FFD">
              <w:rPr>
                <w:rFonts w:ascii="Times New Roman" w:hAnsi="Times New Roman"/>
                <w:sz w:val="24"/>
              </w:rPr>
              <w:t xml:space="preserve"> of all countries</w:t>
            </w:r>
            <w:r w:rsidRPr="00392FFD">
              <w:rPr>
                <w:rFonts w:ascii="Times New Roman" w:hAnsi="Times New Roman"/>
                <w:sz w:val="24"/>
              </w:rPr>
              <w:t>.</w:t>
            </w:r>
          </w:p>
          <w:p w14:paraId="76170922" w14:textId="77777777" w:rsidR="00966663" w:rsidRPr="00392FFD" w:rsidRDefault="006A3A82" w:rsidP="006A3A82">
            <w:pPr>
              <w:rPr>
                <w:rFonts w:ascii="Times New Roman" w:hAnsi="Times New Roman"/>
                <w:b/>
                <w:bCs/>
                <w:sz w:val="24"/>
                <w:u w:val="single"/>
                <w:lang w:eastAsia="de-DE"/>
              </w:rPr>
            </w:pPr>
            <w:r w:rsidRPr="00392FFD">
              <w:rPr>
                <w:rFonts w:ascii="Times New Roman" w:hAnsi="Times New Roman"/>
                <w:sz w:val="24"/>
              </w:rPr>
              <w:t>If an institution does not make use of this derogation, it shall indicate ‘n’ in the respective cell.</w:t>
            </w:r>
          </w:p>
        </w:tc>
      </w:tr>
    </w:tbl>
    <w:p w14:paraId="0CEC7135" w14:textId="77777777" w:rsidR="004357B9" w:rsidRPr="00392FFD" w:rsidRDefault="004357B9">
      <w:pPr>
        <w:spacing w:before="0" w:after="0"/>
        <w:jc w:val="left"/>
        <w:rPr>
          <w:rFonts w:ascii="Times New Roman" w:hAnsi="Times New Roman"/>
          <w:bCs/>
          <w:sz w:val="24"/>
          <w:lang w:eastAsia="de-DE"/>
        </w:rPr>
      </w:pPr>
    </w:p>
    <w:p w14:paraId="65BFB121" w14:textId="77777777" w:rsidR="00C61FF5"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728" w:name="_Toc295829919"/>
      <w:bookmarkStart w:id="1729" w:name="_Toc310415031"/>
      <w:bookmarkStart w:id="1730" w:name="_Toc360188369"/>
      <w:bookmarkStart w:id="1731" w:name="_Toc522019882"/>
      <w:r w:rsidRPr="00392FFD">
        <w:rPr>
          <w:rFonts w:ascii="Times New Roman" w:hAnsi="Times New Roman" w:cs="Times New Roman"/>
          <w:sz w:val="24"/>
          <w:u w:val="none"/>
          <w:lang w:val="en-GB"/>
        </w:rPr>
        <w:t>3.5.</w:t>
      </w:r>
      <w:r w:rsidRPr="00392FFD">
        <w:rPr>
          <w:rFonts w:ascii="Times New Roman" w:hAnsi="Times New Roman" w:cs="Times New Roman"/>
          <w:sz w:val="24"/>
          <w:u w:val="none"/>
          <w:lang w:val="en-GB"/>
        </w:rPr>
        <w:tab/>
      </w:r>
      <w:r w:rsidR="009769DE" w:rsidRPr="00392FFD">
        <w:rPr>
          <w:rFonts w:ascii="Times New Roman" w:hAnsi="Times New Roman" w:cs="Times New Roman"/>
          <w:sz w:val="24"/>
          <w:lang w:val="en-GB"/>
        </w:rPr>
        <w:t xml:space="preserve">C 10.01 and C 10.02 </w:t>
      </w:r>
      <w:r w:rsidR="00C61FF5" w:rsidRPr="00392FFD">
        <w:rPr>
          <w:rFonts w:ascii="Times New Roman" w:hAnsi="Times New Roman" w:cs="Times New Roman"/>
          <w:sz w:val="24"/>
          <w:lang w:val="en-GB"/>
        </w:rPr>
        <w:t>– Equity exposures under the internal ratings based approach</w:t>
      </w:r>
      <w:bookmarkEnd w:id="1728"/>
      <w:bookmarkEnd w:id="1729"/>
      <w:bookmarkEnd w:id="1730"/>
      <w:r w:rsidR="009769DE" w:rsidRPr="00392FFD">
        <w:rPr>
          <w:rFonts w:ascii="Times New Roman" w:hAnsi="Times New Roman" w:cs="Times New Roman"/>
          <w:sz w:val="24"/>
          <w:lang w:val="en-GB"/>
        </w:rPr>
        <w:t xml:space="preserve"> (CR EQU IRB 1 and CR EQU IRB 2)</w:t>
      </w:r>
      <w:bookmarkEnd w:id="1731"/>
    </w:p>
    <w:p w14:paraId="05FB25A5" w14:textId="77777777" w:rsidR="00C61FF5"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732" w:name="_Toc239157382"/>
      <w:bookmarkStart w:id="1733" w:name="_Toc295829920"/>
      <w:bookmarkStart w:id="1734" w:name="_Toc310415032"/>
      <w:bookmarkStart w:id="1735" w:name="_Toc360188370"/>
      <w:bookmarkStart w:id="1736" w:name="_Toc522019883"/>
      <w:r w:rsidRPr="00392FFD">
        <w:rPr>
          <w:rFonts w:ascii="Times New Roman" w:hAnsi="Times New Roman" w:cs="Times New Roman"/>
          <w:sz w:val="24"/>
          <w:u w:val="none"/>
          <w:lang w:val="en-GB"/>
        </w:rPr>
        <w:t>3.5.1.</w:t>
      </w:r>
      <w:r w:rsidRPr="00392FFD">
        <w:rPr>
          <w:rFonts w:ascii="Times New Roman" w:hAnsi="Times New Roman" w:cs="Times New Roman"/>
          <w:sz w:val="24"/>
          <w:u w:val="none"/>
          <w:lang w:val="en-GB"/>
        </w:rPr>
        <w:tab/>
      </w:r>
      <w:r w:rsidR="00C61FF5" w:rsidRPr="00392FFD">
        <w:rPr>
          <w:rFonts w:ascii="Times New Roman" w:hAnsi="Times New Roman" w:cs="Times New Roman"/>
          <w:sz w:val="24"/>
          <w:lang w:val="en-GB"/>
        </w:rPr>
        <w:t>General remarks</w:t>
      </w:r>
      <w:bookmarkEnd w:id="1732"/>
      <w:bookmarkEnd w:id="1733"/>
      <w:bookmarkEnd w:id="1734"/>
      <w:bookmarkEnd w:id="1735"/>
      <w:bookmarkEnd w:id="1736"/>
    </w:p>
    <w:p w14:paraId="0EDFD893" w14:textId="77777777" w:rsidR="00C61FF5" w:rsidRPr="00392FFD" w:rsidRDefault="00125707" w:rsidP="00C37B29">
      <w:pPr>
        <w:pStyle w:val="InstructionsText2"/>
        <w:numPr>
          <w:ilvl w:val="0"/>
          <w:numId w:val="0"/>
        </w:numPr>
        <w:ind w:left="993"/>
      </w:pPr>
      <w:r w:rsidRPr="00392FFD">
        <w:t>86.</w:t>
      </w:r>
      <w:r w:rsidRPr="00392FFD">
        <w:tab/>
      </w:r>
      <w:r w:rsidR="00C61FF5" w:rsidRPr="00392FFD">
        <w:t xml:space="preserve">The CR EQU IRB template consists of two </w:t>
      </w:r>
      <w:r w:rsidR="00480A69" w:rsidRPr="00392FFD">
        <w:t>template</w:t>
      </w:r>
      <w:r w:rsidR="00C61FF5" w:rsidRPr="00392FFD">
        <w:t>s: CR EQU IRB 1 provides a general overview of IRB exposures of the equity exposure class and the different methods to calculate total risk exposure amounts. CR EQU IRB 2 provides a breakdown of total exposures assigned to obligor grades in the context of the PD/LGD approach. “CR EQU IRB” refers to both “CR EQU IRB 1” and “CR EQU IRB 2” templates, as applicable, in the following instructions.</w:t>
      </w:r>
    </w:p>
    <w:p w14:paraId="3C844AA2" w14:textId="77777777" w:rsidR="00C61FF5" w:rsidRPr="00392FFD" w:rsidRDefault="00125707" w:rsidP="00C37B29">
      <w:pPr>
        <w:pStyle w:val="InstructionsText2"/>
        <w:numPr>
          <w:ilvl w:val="0"/>
          <w:numId w:val="0"/>
        </w:numPr>
        <w:ind w:left="993"/>
      </w:pPr>
      <w:r w:rsidRPr="00392FFD">
        <w:t>87.</w:t>
      </w:r>
      <w:r w:rsidRPr="00392FFD">
        <w:tab/>
      </w:r>
      <w:r w:rsidR="00C61FF5" w:rsidRPr="00392FFD">
        <w:t>The CR EQU IRB template provides information on the calculation of risk weighted exposure amounts for credit risk (Article 92</w:t>
      </w:r>
      <w:r w:rsidR="0010559F" w:rsidRPr="00392FFD">
        <w:t xml:space="preserve"> </w:t>
      </w:r>
      <w:r w:rsidR="00C61FF5" w:rsidRPr="00392FFD">
        <w:t>(3) point (a) of CRR) according to the IRB method (Part Three, Title II, Chapter 3 of CRR) for equity exposures referred to in Article 147(2) point (e) of CRR.</w:t>
      </w:r>
    </w:p>
    <w:p w14:paraId="3A2FEA6A" w14:textId="0FE2508E" w:rsidR="00C61FF5" w:rsidRPr="00392FFD" w:rsidRDefault="00125707" w:rsidP="00C37B29">
      <w:pPr>
        <w:pStyle w:val="InstructionsText2"/>
        <w:numPr>
          <w:ilvl w:val="0"/>
          <w:numId w:val="0"/>
        </w:numPr>
        <w:ind w:left="993"/>
      </w:pPr>
      <w:r w:rsidRPr="00392FFD">
        <w:lastRenderedPageBreak/>
        <w:t>88.</w:t>
      </w:r>
      <w:r w:rsidRPr="00392FFD">
        <w:tab/>
      </w:r>
      <w:r w:rsidR="00C61FF5" w:rsidRPr="00392FFD">
        <w:t>According to Article 147</w:t>
      </w:r>
      <w:r w:rsidR="0010559F" w:rsidRPr="00392FFD">
        <w:t xml:space="preserve"> </w:t>
      </w:r>
      <w:r w:rsidR="00C61FF5" w:rsidRPr="00392FFD">
        <w:t>(6) of CRR, the following exposures shall be assigned to the</w:t>
      </w:r>
      <w:r w:rsidR="00730040">
        <w:t xml:space="preserve"> </w:t>
      </w:r>
      <w:r w:rsidR="00C61FF5" w:rsidRPr="00392FFD">
        <w:t>equity exposure class:</w:t>
      </w:r>
    </w:p>
    <w:p w14:paraId="5B40BBDF" w14:textId="77777777" w:rsidR="00C61FF5" w:rsidRPr="00392FFD" w:rsidRDefault="00125707" w:rsidP="00C37B29">
      <w:pPr>
        <w:pStyle w:val="InstructionsText2"/>
        <w:numPr>
          <w:ilvl w:val="0"/>
          <w:numId w:val="0"/>
        </w:numPr>
        <w:ind w:left="993"/>
      </w:pPr>
      <w:r w:rsidRPr="00392FFD">
        <w:t>(a)</w:t>
      </w:r>
      <w:r w:rsidRPr="00392FFD">
        <w:tab/>
      </w:r>
      <w:r w:rsidR="00C61FF5" w:rsidRPr="00392FFD">
        <w:t>non-debt exposures conveying a subordinated, residual claim on the assets or income of the issuer; or</w:t>
      </w:r>
    </w:p>
    <w:p w14:paraId="5D745245" w14:textId="77777777" w:rsidR="00C61FF5" w:rsidRPr="00392FFD" w:rsidRDefault="00125707" w:rsidP="00C37B29">
      <w:pPr>
        <w:pStyle w:val="InstructionsText2"/>
        <w:numPr>
          <w:ilvl w:val="0"/>
          <w:numId w:val="0"/>
        </w:numPr>
        <w:ind w:left="993"/>
      </w:pPr>
      <w:r w:rsidRPr="00392FFD">
        <w:t>(b)</w:t>
      </w:r>
      <w:r w:rsidRPr="00392FFD">
        <w:tab/>
      </w:r>
      <w:r w:rsidR="00C61FF5" w:rsidRPr="00392FFD">
        <w:t>debt exposures and other securities, partnerships, derivatives, or other vehicles, the economic substance of which is similar to the exposures specified in point (a).</w:t>
      </w:r>
    </w:p>
    <w:p w14:paraId="52850F5C" w14:textId="77777777" w:rsidR="00C61FF5" w:rsidRPr="00392FFD" w:rsidRDefault="00125707" w:rsidP="00C37B29">
      <w:pPr>
        <w:pStyle w:val="InstructionsText2"/>
        <w:numPr>
          <w:ilvl w:val="0"/>
          <w:numId w:val="0"/>
        </w:numPr>
        <w:ind w:left="993"/>
      </w:pPr>
      <w:r w:rsidRPr="00392FFD">
        <w:t>89.</w:t>
      </w:r>
      <w:r w:rsidRPr="00392FFD">
        <w:tab/>
      </w:r>
      <w:r w:rsidR="00C61FF5" w:rsidRPr="00392FFD">
        <w:t>Collective investment undertakings treated according to the simple risk weight approach as referred to in Article 152 of CRR shall also be reported in the CR EQU IRB template.</w:t>
      </w:r>
    </w:p>
    <w:p w14:paraId="55AB24A5" w14:textId="77777777" w:rsidR="00C61FF5" w:rsidRPr="00392FFD" w:rsidRDefault="00125707" w:rsidP="00C37B29">
      <w:pPr>
        <w:pStyle w:val="InstructionsText2"/>
        <w:numPr>
          <w:ilvl w:val="0"/>
          <w:numId w:val="0"/>
        </w:numPr>
        <w:ind w:left="993"/>
      </w:pPr>
      <w:r w:rsidRPr="00392FFD">
        <w:t>90.</w:t>
      </w:r>
      <w:r w:rsidRPr="00392FFD">
        <w:tab/>
      </w:r>
      <w:r w:rsidR="00C61FF5" w:rsidRPr="00392FFD">
        <w:t xml:space="preserve">In accordance with Article 151(1) of CRR, institutions shall provide the CR EQU IRB template when applying one of the three approaches referred to in Article 155 of CRR: </w:t>
      </w:r>
    </w:p>
    <w:p w14:paraId="21A9C12F" w14:textId="77777777" w:rsidR="00C61FF5" w:rsidRPr="00392FFD" w:rsidRDefault="00C61FF5" w:rsidP="00FD239F">
      <w:pPr>
        <w:pStyle w:val="InstructionsText"/>
      </w:pPr>
      <w:r w:rsidRPr="00392FFD">
        <w:t xml:space="preserve">- the Simple Risk Weight approach, </w:t>
      </w:r>
    </w:p>
    <w:p w14:paraId="0864E97E" w14:textId="77777777" w:rsidR="00C61FF5" w:rsidRPr="00392FFD" w:rsidRDefault="00C61FF5" w:rsidP="00FD239F">
      <w:pPr>
        <w:pStyle w:val="InstructionsText"/>
      </w:pPr>
      <w:r w:rsidRPr="00392FFD">
        <w:t xml:space="preserve">- the PD/LGD approach, or </w:t>
      </w:r>
    </w:p>
    <w:p w14:paraId="225E29D8" w14:textId="77777777" w:rsidR="00C61FF5" w:rsidRPr="00392FFD" w:rsidRDefault="00C61FF5" w:rsidP="00FD239F">
      <w:pPr>
        <w:pStyle w:val="InstructionsText"/>
      </w:pPr>
      <w:r w:rsidRPr="00392FFD">
        <w:t>- the Internal Models approach.</w:t>
      </w:r>
    </w:p>
    <w:p w14:paraId="1177F73F" w14:textId="77777777" w:rsidR="00C61FF5" w:rsidRPr="00392FFD" w:rsidRDefault="00C61FF5" w:rsidP="00FD239F">
      <w:pPr>
        <w:pStyle w:val="InstructionsText"/>
      </w:pPr>
      <w:r w:rsidRPr="00392FFD">
        <w:t>Moreover, institutions applying the IRB approach shall also report in the CR EQU IRB template risk</w:t>
      </w:r>
      <w:r w:rsidR="00D82B60" w:rsidRPr="00392FFD">
        <w:t>-</w:t>
      </w:r>
      <w:r w:rsidRPr="00392FFD">
        <w:t>weighted exposure amounts for those equity exposures which attract a fixed risk</w:t>
      </w:r>
      <w:r w:rsidR="00D82B60" w:rsidRPr="00392FFD">
        <w:t>-</w:t>
      </w:r>
      <w:r w:rsidRPr="00392FFD">
        <w:t>weight treatment (without however being explicitly treated according to the Simple Risk Weight approach or the (temporary or permanent) partial use of the credit risk standardised approach (e.g. equity exposures attracting a risk</w:t>
      </w:r>
      <w:r w:rsidR="00D82B60" w:rsidRPr="00392FFD">
        <w:t>-</w:t>
      </w:r>
      <w:r w:rsidRPr="00392FFD">
        <w:t>weight of 250% in accordance with Article 48(4) of CRR, respectively a risk</w:t>
      </w:r>
      <w:r w:rsidR="00D82B60" w:rsidRPr="00392FFD">
        <w:t>-</w:t>
      </w:r>
      <w:r w:rsidRPr="00392FFD">
        <w:t>weight of 370% in accordance with Article 471(2) of CRR))).</w:t>
      </w:r>
    </w:p>
    <w:p w14:paraId="4254F312" w14:textId="77777777" w:rsidR="00C61FF5" w:rsidRPr="00392FFD" w:rsidRDefault="00125707" w:rsidP="00C37B29">
      <w:pPr>
        <w:pStyle w:val="InstructionsText2"/>
        <w:numPr>
          <w:ilvl w:val="0"/>
          <w:numId w:val="0"/>
        </w:numPr>
        <w:ind w:left="993"/>
      </w:pPr>
      <w:r w:rsidRPr="00392FFD">
        <w:t>91.</w:t>
      </w:r>
      <w:r w:rsidRPr="00392FFD">
        <w:tab/>
      </w:r>
      <w:r w:rsidR="00C61FF5" w:rsidRPr="00392FFD">
        <w:t>The following equity claims shall not be reported in the CR EQU IRB template:</w:t>
      </w:r>
    </w:p>
    <w:p w14:paraId="4FFDC272" w14:textId="77777777" w:rsidR="00C61FF5" w:rsidRPr="00392FFD" w:rsidRDefault="00C61FF5" w:rsidP="00FD239F">
      <w:pPr>
        <w:pStyle w:val="InstructionsText"/>
      </w:pPr>
      <w:r w:rsidRPr="00392FFD">
        <w:t xml:space="preserve">- Equity exposures in the trading book (in case where institutions are not exempted from calculating own funds requirements for trading book positions according to Article 94 of CRR). </w:t>
      </w:r>
    </w:p>
    <w:p w14:paraId="55195F23" w14:textId="77777777" w:rsidR="00C61FF5" w:rsidRPr="00392FFD" w:rsidRDefault="00C61FF5" w:rsidP="00FD239F">
      <w:pPr>
        <w:pStyle w:val="InstructionsText"/>
      </w:pPr>
      <w:r w:rsidRPr="00392FFD">
        <w:t>- Equity exposures subject to the partial use of the standardised approach (Article 150 of CRR), including:</w:t>
      </w:r>
    </w:p>
    <w:p w14:paraId="4963A5BE" w14:textId="77777777" w:rsidR="00C61FF5" w:rsidRPr="00392FFD" w:rsidRDefault="00C61FF5" w:rsidP="00FD239F">
      <w:pPr>
        <w:pStyle w:val="InstructionsText"/>
      </w:pPr>
      <w:r w:rsidRPr="00392FFD">
        <w:t>- Grandfathered equity exposures according to Article 495(1) of CRR,</w:t>
      </w:r>
    </w:p>
    <w:p w14:paraId="0EDA56AC" w14:textId="77777777" w:rsidR="00C61FF5" w:rsidRPr="00392FFD" w:rsidRDefault="00C61FF5" w:rsidP="00FD239F">
      <w:pPr>
        <w:pStyle w:val="InstructionsText"/>
      </w:pPr>
      <w:r w:rsidRPr="00392FFD">
        <w:t>- Equity exposures to entities whose credit obligations are assigned a 0% risk weight under the Standardised Approach, including those publicly sponsored entities where a 0% risk weight can be applied (Article 150(1) point (g) of CRR),</w:t>
      </w:r>
    </w:p>
    <w:p w14:paraId="693BC67E" w14:textId="77777777" w:rsidR="00C61FF5" w:rsidRPr="00392FFD" w:rsidRDefault="00C61FF5" w:rsidP="00FD239F">
      <w:pPr>
        <w:pStyle w:val="InstructionsText"/>
      </w:pPr>
      <w:r w:rsidRPr="00392FFD">
        <w:t>- Equity exposures incurred under legislated programmes to promote specified sectors of the economy that provide significant subsidies for the investment to the institution and involve some form of government oversight and restrictions on the equity investments (Article 150(1) point (h) of CRR).</w:t>
      </w:r>
    </w:p>
    <w:p w14:paraId="353AD0F3" w14:textId="77777777" w:rsidR="00C61FF5" w:rsidRPr="00392FFD" w:rsidRDefault="00C61FF5" w:rsidP="00FD239F">
      <w:pPr>
        <w:pStyle w:val="InstructionsText"/>
      </w:pPr>
      <w:r w:rsidRPr="00392FFD">
        <w:t>- Equity exposures to ancillary services undertakings whose risk weighted exposure amounts may be calculated according to the treatment of “other non</w:t>
      </w:r>
      <w:r w:rsidR="00151B44">
        <w:t xml:space="preserve"> </w:t>
      </w:r>
      <w:r w:rsidRPr="00392FFD">
        <w:t xml:space="preserve">credit-obligation assets” (in accordance with Article 155(1) of CRR). </w:t>
      </w:r>
    </w:p>
    <w:p w14:paraId="2C6ED9D0" w14:textId="77777777" w:rsidR="00C61FF5" w:rsidRPr="00392FFD" w:rsidRDefault="00C61FF5" w:rsidP="00FD239F">
      <w:pPr>
        <w:pStyle w:val="InstructionsText"/>
      </w:pPr>
      <w:r w:rsidRPr="00392FFD">
        <w:t>- Equity claims deducted from own funds in accordance with Articles 46 and 48 of the CRR.</w:t>
      </w:r>
    </w:p>
    <w:p w14:paraId="33A6CABE" w14:textId="77777777" w:rsidR="00C61FF5" w:rsidRPr="00392FFD" w:rsidRDefault="00C61FF5" w:rsidP="00FD239F">
      <w:pPr>
        <w:pStyle w:val="InstructionsText"/>
      </w:pPr>
    </w:p>
    <w:p w14:paraId="20BCAE1F" w14:textId="4AC56B86" w:rsidR="00C61FF5"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737" w:name="_Toc295829921"/>
      <w:bookmarkStart w:id="1738" w:name="_Toc310415033"/>
      <w:bookmarkStart w:id="1739" w:name="_Toc360188371"/>
      <w:bookmarkStart w:id="1740" w:name="_Toc522019884"/>
      <w:r w:rsidRPr="00392FFD">
        <w:rPr>
          <w:rFonts w:ascii="Times New Roman" w:hAnsi="Times New Roman" w:cs="Times New Roman"/>
          <w:sz w:val="24"/>
          <w:u w:val="none"/>
          <w:lang w:val="en-GB"/>
        </w:rPr>
        <w:lastRenderedPageBreak/>
        <w:t>3.5.2.</w:t>
      </w:r>
      <w:r w:rsidRPr="00392FFD">
        <w:rPr>
          <w:rFonts w:ascii="Times New Roman" w:hAnsi="Times New Roman" w:cs="Times New Roman"/>
          <w:sz w:val="24"/>
          <w:u w:val="none"/>
          <w:lang w:val="en-GB"/>
        </w:rPr>
        <w:tab/>
      </w:r>
      <w:r w:rsidR="00C61FF5" w:rsidRPr="00392FFD">
        <w:rPr>
          <w:rFonts w:ascii="Times New Roman" w:hAnsi="Times New Roman" w:cs="Times New Roman"/>
          <w:sz w:val="24"/>
          <w:lang w:val="en-GB"/>
        </w:rPr>
        <w:t>Instructions concerning specific positions</w:t>
      </w:r>
      <w:bookmarkEnd w:id="1737"/>
      <w:bookmarkEnd w:id="1738"/>
      <w:r w:rsidR="00633DEB" w:rsidRPr="00392FFD">
        <w:rPr>
          <w:rFonts w:ascii="Times New Roman" w:hAnsi="Times New Roman" w:cs="Times New Roman"/>
          <w:sz w:val="24"/>
          <w:lang w:val="en-GB"/>
        </w:rPr>
        <w:t xml:space="preserve"> (applicable to both CR EQU IRB 1 and CR EQU IRB 2)</w:t>
      </w:r>
      <w:bookmarkEnd w:id="1739"/>
      <w:bookmarkEnd w:id="1740"/>
    </w:p>
    <w:tbl>
      <w:tblPr>
        <w:tblW w:w="0" w:type="auto"/>
        <w:tblLook w:val="01E0" w:firstRow="1" w:lastRow="1" w:firstColumn="1" w:lastColumn="1" w:noHBand="0" w:noVBand="0"/>
      </w:tblPr>
      <w:tblGrid>
        <w:gridCol w:w="852"/>
        <w:gridCol w:w="8004"/>
      </w:tblGrid>
      <w:tr w:rsidR="00C61FF5" w:rsidRPr="00392FFD" w14:paraId="58A77D3C" w14:textId="77777777" w:rsidTr="00C61FF5">
        <w:tc>
          <w:tcPr>
            <w:tcW w:w="8856" w:type="dxa"/>
            <w:gridSpan w:val="2"/>
            <w:tcBorders>
              <w:top w:val="single" w:sz="4" w:space="0" w:color="auto"/>
              <w:left w:val="single" w:sz="4" w:space="0" w:color="auto"/>
              <w:bottom w:val="single" w:sz="4" w:space="0" w:color="auto"/>
              <w:right w:val="single" w:sz="4" w:space="0" w:color="auto"/>
            </w:tcBorders>
            <w:shd w:val="clear" w:color="auto" w:fill="BFBFBF"/>
          </w:tcPr>
          <w:p w14:paraId="01709F9A" w14:textId="77777777" w:rsidR="00745369" w:rsidRPr="00392FFD" w:rsidRDefault="00C61FF5" w:rsidP="00EA0BAB">
            <w:pPr>
              <w:spacing w:beforeLines="60" w:before="144" w:afterLines="60" w:after="144"/>
              <w:rPr>
                <w:rStyle w:val="InstructionsTabelleText"/>
                <w:rFonts w:ascii="Times New Roman" w:hAnsi="Times New Roman"/>
                <w:b/>
                <w:sz w:val="24"/>
              </w:rPr>
            </w:pPr>
            <w:r w:rsidRPr="00392FFD">
              <w:rPr>
                <w:rStyle w:val="InstructionsTabelleText"/>
                <w:rFonts w:ascii="Times New Roman" w:hAnsi="Times New Roman"/>
                <w:b/>
                <w:sz w:val="24"/>
              </w:rPr>
              <w:t>Columns</w:t>
            </w:r>
          </w:p>
        </w:tc>
      </w:tr>
      <w:tr w:rsidR="003F05A0" w:rsidRPr="00392FFD" w14:paraId="66CEFD32"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2C7C39AC" w14:textId="77777777" w:rsidR="003F05A0" w:rsidRPr="00392FFD" w:rsidRDefault="003F05A0"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005</w:t>
            </w:r>
          </w:p>
        </w:tc>
        <w:tc>
          <w:tcPr>
            <w:tcW w:w="8004" w:type="dxa"/>
          </w:tcPr>
          <w:p w14:paraId="34BD3661" w14:textId="77777777" w:rsidR="003F05A0" w:rsidRPr="00392FFD" w:rsidRDefault="003F05A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OBLIGOR GRADE</w:t>
            </w:r>
            <w:r w:rsidR="00104A65" w:rsidRPr="00392FFD">
              <w:rPr>
                <w:rStyle w:val="InstructionsTabelleberschrift"/>
                <w:rFonts w:ascii="Times New Roman" w:hAnsi="Times New Roman"/>
                <w:sz w:val="24"/>
              </w:rPr>
              <w:t xml:space="preserve"> (ROW IDENTIFIER)</w:t>
            </w:r>
          </w:p>
          <w:p w14:paraId="59DBF83C" w14:textId="77777777" w:rsidR="003F05A0" w:rsidRPr="00392FFD" w:rsidRDefault="003F05A0" w:rsidP="003F05A0">
            <w:pPr>
              <w:spacing w:beforeLines="60" w:before="144" w:afterLines="60" w:after="144"/>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The obligor grade is a row identifier and shall be unique for each row in the table.</w:t>
            </w:r>
            <w:r w:rsidR="001959EF" w:rsidRPr="00392FFD">
              <w:rPr>
                <w:rStyle w:val="InstructionsTabelleberschrift"/>
                <w:rFonts w:ascii="Times New Roman" w:hAnsi="Times New Roman"/>
                <w:b w:val="0"/>
                <w:sz w:val="24"/>
                <w:u w:val="none"/>
              </w:rPr>
              <w:t xml:space="preserve"> </w:t>
            </w:r>
            <w:r w:rsidR="001959EF" w:rsidRPr="00392FFD">
              <w:rPr>
                <w:rFonts w:ascii="Times New Roman" w:hAnsi="Times New Roman"/>
                <w:sz w:val="24"/>
              </w:rPr>
              <w:t>It shall follow the numerical order 1, 2, 3</w:t>
            </w:r>
            <w:r w:rsidR="001C7F2A" w:rsidRPr="00392FFD">
              <w:rPr>
                <w:rFonts w:ascii="Times New Roman" w:hAnsi="Times New Roman"/>
                <w:sz w:val="24"/>
              </w:rPr>
              <w:t>,</w:t>
            </w:r>
            <w:r w:rsidR="001959EF" w:rsidRPr="00392FFD">
              <w:rPr>
                <w:rFonts w:ascii="Times New Roman" w:hAnsi="Times New Roman"/>
                <w:sz w:val="24"/>
              </w:rPr>
              <w:t xml:space="preserve"> etc.</w:t>
            </w:r>
          </w:p>
        </w:tc>
      </w:tr>
      <w:tr w:rsidR="00C61FF5" w:rsidRPr="00392FFD" w14:paraId="237265DC"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2DD45A7B"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004" w:type="dxa"/>
          </w:tcPr>
          <w:p w14:paraId="469FE910" w14:textId="7839165F"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INTERNAL RATING SYSTEM</w:t>
            </w:r>
            <w:r w:rsidR="00730040">
              <w:rPr>
                <w:rStyle w:val="InstructionsTabelleberschrift"/>
                <w:rFonts w:ascii="Times New Roman" w:hAnsi="Times New Roman"/>
                <w:sz w:val="24"/>
              </w:rPr>
              <w:t xml:space="preserve"> </w:t>
            </w:r>
          </w:p>
          <w:p w14:paraId="7FBCF67B"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PD ASSIGNED TO THE OBLIGOR GRADE (%)</w:t>
            </w:r>
          </w:p>
          <w:p w14:paraId="0F48CD90"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applying the PD/LGD approach report in column 010 the probability of default (PD) calculated in accordance with the provisions referred to in Article 165(1) of CRR.</w:t>
            </w:r>
          </w:p>
          <w:p w14:paraId="7702D0F8"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The PD assigned to the obligor grade or pool to be reported shall be in line with the minimum requirements as laid down in Part Three, Title II, Chapter 3, Section 6 of CRR. For each individual grade or pool, the PD assigned to that specific obligor grade or pool shall be reported. All reported risk parameters shall be derived from the risk parameters used in the internal rating system approved by the respective competent authority.</w:t>
            </w:r>
          </w:p>
          <w:p w14:paraId="4217BB1F"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For figures corresponding to an aggregation of obligor grades or pools (e.g. “total exposures”) the exposure weighted average of the PDs assigned to the obligor grades or pools included in the aggregation shall be provided. All exposures, including defaulted exposures are to be considered for the purpose of the calculation of the exposure weighted average PD. For the calculation of the exposure-weighted average PD, the exposure value taking into account unfunded credit protection (column 060) shall be used for weighting purposes. </w:t>
            </w:r>
          </w:p>
        </w:tc>
      </w:tr>
      <w:tr w:rsidR="00C61FF5" w:rsidRPr="00392FFD" w14:paraId="15A1F1C4"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76BA7B57"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020</w:t>
            </w:r>
          </w:p>
        </w:tc>
        <w:tc>
          <w:tcPr>
            <w:tcW w:w="8004" w:type="dxa"/>
          </w:tcPr>
          <w:p w14:paraId="6B1AB150"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ORIGINAL EXPOSURE PRE CONVERSION FACTORS</w:t>
            </w:r>
          </w:p>
          <w:p w14:paraId="7A113BE0" w14:textId="77777777" w:rsidR="00C61FF5" w:rsidRPr="00392FFD" w:rsidRDefault="00C61FF5" w:rsidP="00C61FF5">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Institutions report in column 020 the original exposure value (pre conversion factors). According to the provisions laid down in Article 167 of CRR, the exposure value for equity exposures shall be the accounting value remaining after specific credit risk adjustments. The </w:t>
            </w:r>
            <w:r w:rsidRPr="00392FFD">
              <w:rPr>
                <w:rFonts w:ascii="Times New Roman" w:hAnsi="Times New Roman"/>
                <w:sz w:val="24"/>
              </w:rPr>
              <w:t>exposure value of off-balance sheet equity exposures shall be its nominal value after specific credit risk adjustments.</w:t>
            </w:r>
          </w:p>
          <w:p w14:paraId="0232FD49"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also include in column 020 off balance sheet items referred to in Annex I of CRR assigned to the equity exposure class (e.g. “the unpaid portion of partly-paid shares”).</w:t>
            </w:r>
          </w:p>
          <w:p w14:paraId="792B8533"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applying the </w:t>
            </w:r>
            <w:r w:rsidRPr="00392FFD">
              <w:rPr>
                <w:rStyle w:val="InstructionsTabelleText"/>
                <w:rFonts w:ascii="Times New Roman" w:hAnsi="Times New Roman"/>
                <w:sz w:val="24"/>
                <w:lang w:eastAsia="de-DE"/>
              </w:rPr>
              <w:t xml:space="preserve">Simple Risk Weight approach or the PD/LGD approach (as referred to in Article 165(1) also consider the offsetting provisions referred to in Article 155(2) of CRR. </w:t>
            </w:r>
          </w:p>
        </w:tc>
      </w:tr>
      <w:tr w:rsidR="00C61FF5" w:rsidRPr="00392FFD" w14:paraId="71823927"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00C49664"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030-040</w:t>
            </w:r>
          </w:p>
        </w:tc>
        <w:tc>
          <w:tcPr>
            <w:tcW w:w="8004" w:type="dxa"/>
          </w:tcPr>
          <w:p w14:paraId="10CA37EC"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CREDIT RISK MITIGATION (CRM) TECHNIQUES WITH SUBSTITUTION EFFECTS ON THE EXPOSURE</w:t>
            </w:r>
          </w:p>
          <w:p w14:paraId="38D0180D"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UNFUNDED CREDIT PROTECTION</w:t>
            </w:r>
          </w:p>
          <w:p w14:paraId="22377C5C"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lastRenderedPageBreak/>
              <w:t>GUARANTEES</w:t>
            </w:r>
          </w:p>
          <w:p w14:paraId="45AA982F"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CREDIT DERIVATIVES</w:t>
            </w:r>
          </w:p>
          <w:p w14:paraId="3C9D16D8" w14:textId="77777777" w:rsidR="00745369" w:rsidRPr="00392FFD" w:rsidRDefault="00C61FF5" w:rsidP="00450A2E">
            <w:pPr>
              <w:spacing w:beforeLines="60" w:before="144" w:afterLines="60" w:after="144"/>
              <w:rPr>
                <w:rStyle w:val="InstructionsTabelleText"/>
                <w:rFonts w:ascii="Times New Roman" w:hAnsi="Times New Roman"/>
                <w:sz w:val="24"/>
                <w:lang w:eastAsia="de-DE"/>
              </w:rPr>
            </w:pPr>
            <w:r w:rsidRPr="00392FFD">
              <w:rPr>
                <w:rStyle w:val="InstructionsTabelleText"/>
                <w:rFonts w:ascii="Times New Roman" w:hAnsi="Times New Roman"/>
                <w:sz w:val="24"/>
              </w:rPr>
              <w:t>Irrespective of the approach adopted for the calculation of risk weighted exposure amounts for equity exposures, institutions may recognize unfunded credit protection obtained on equity exposures (</w:t>
            </w:r>
            <w:r w:rsidRPr="00392FFD">
              <w:rPr>
                <w:rStyle w:val="InstructionsTabelleText"/>
                <w:rFonts w:ascii="Times New Roman" w:hAnsi="Times New Roman"/>
                <w:sz w:val="24"/>
                <w:lang w:eastAsia="de-DE"/>
              </w:rPr>
              <w:t>Article 155(2),(3) and (4) of CRR). Institutions applying the Simple Risk Weight approach or the PD/LGD approach report in columns 030 and 040 the amount of unfunded credit protection under the form of guarantees (column 030) or credit derivatives (column 040) recognised in accordance with the methods set out in Part Three, Title II, Chapter 4 of CRR.</w:t>
            </w:r>
          </w:p>
        </w:tc>
      </w:tr>
      <w:tr w:rsidR="00C61FF5" w:rsidRPr="00392FFD" w14:paraId="7DCA0BD4"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2BD78175"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lastRenderedPageBreak/>
              <w:t>050</w:t>
            </w:r>
          </w:p>
        </w:tc>
        <w:tc>
          <w:tcPr>
            <w:tcW w:w="8004" w:type="dxa"/>
          </w:tcPr>
          <w:p w14:paraId="058E3BC0"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CREDIT RISK MITIGATION (CRM) TECHNIQUES WITH SUBSTITUTION EFFECTS ON THE EXPOSURE</w:t>
            </w:r>
          </w:p>
          <w:p w14:paraId="3C96EAD9"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SUBSTITUTION OF THE EXPOSURE DUE TO CRM</w:t>
            </w:r>
          </w:p>
          <w:p w14:paraId="04BC6638"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 TOTAL OUTFLOWS</w:t>
            </w:r>
          </w:p>
          <w:p w14:paraId="4AAA2E96"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report in column 050 the part of the original exposure pre conversion factors covered by unfunded credit protection</w:t>
            </w:r>
            <w:r w:rsidRPr="00392FFD">
              <w:rPr>
                <w:rStyle w:val="InstructionsTabelleText"/>
                <w:rFonts w:ascii="Times New Roman" w:hAnsi="Times New Roman"/>
                <w:sz w:val="24"/>
                <w:lang w:eastAsia="de-DE"/>
              </w:rPr>
              <w:t xml:space="preserve"> recognised in accordance with the methods set out in Part Three, Title II, Chapter 4 of CRR.</w:t>
            </w:r>
          </w:p>
        </w:tc>
      </w:tr>
      <w:tr w:rsidR="00C61FF5" w:rsidRPr="00392FFD" w14:paraId="73C12BD2"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4B34ADF7"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060</w:t>
            </w:r>
          </w:p>
        </w:tc>
        <w:tc>
          <w:tcPr>
            <w:tcW w:w="8004" w:type="dxa"/>
          </w:tcPr>
          <w:p w14:paraId="3F02B06D"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EXPOSURE VALUE</w:t>
            </w:r>
          </w:p>
          <w:p w14:paraId="65371B50"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w:t>
            </w:r>
            <w:r w:rsidRPr="00392FFD">
              <w:rPr>
                <w:rStyle w:val="InstructionsTabelleText"/>
                <w:rFonts w:ascii="Times New Roman" w:hAnsi="Times New Roman"/>
                <w:sz w:val="24"/>
                <w:lang w:eastAsia="de-DE"/>
              </w:rPr>
              <w:t>applying the Simple Risk Weight approach or the PD/LGD approach</w:t>
            </w:r>
            <w:r w:rsidRPr="00392FFD">
              <w:rPr>
                <w:rStyle w:val="InstructionsTabelleText"/>
                <w:rFonts w:ascii="Times New Roman" w:hAnsi="Times New Roman"/>
                <w:sz w:val="24"/>
              </w:rPr>
              <w:t xml:space="preserve"> report in column 060 the exposure value taking into account substitution effects stemming from unfunded credit protection (Article 155(2) and (3), Article 167 of CRR). </w:t>
            </w:r>
          </w:p>
          <w:p w14:paraId="0E1FC47A"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As a reminder, in the case of equity off-balance sheet exposures, the exposure value shall be the nominal value after specific credit risk adjustments (Article 167 of CRR).</w:t>
            </w:r>
          </w:p>
        </w:tc>
      </w:tr>
      <w:tr w:rsidR="00C61FF5" w:rsidRPr="00392FFD" w14:paraId="69C13B94"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54BB1DA2"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070</w:t>
            </w:r>
          </w:p>
        </w:tc>
        <w:tc>
          <w:tcPr>
            <w:tcW w:w="8004" w:type="dxa"/>
          </w:tcPr>
          <w:p w14:paraId="296CC3EB"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EXPOSURE WEIGHTED AVERAGE LGD (%)</w:t>
            </w:r>
          </w:p>
          <w:p w14:paraId="4CA4CFB5"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applying the PD/LGD approach report in column 070 of the CR EQU IRB 2 template the exposure weighted average of the LGDs assigned to the obligor grades or pools included in the aggregation; the same applies for row 020 of the CR EQU IRB template. The exposure value taking into account unfunded credit protection (column 060) shall be used for the calculation of the exposure-weighted average LGD. Institutions shall take into accounts the provisions laid down in Article 165(2) of CRR.</w:t>
            </w:r>
          </w:p>
        </w:tc>
      </w:tr>
      <w:tr w:rsidR="00C61FF5" w:rsidRPr="00392FFD" w14:paraId="671A01FB"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35177B07"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080</w:t>
            </w:r>
          </w:p>
        </w:tc>
        <w:tc>
          <w:tcPr>
            <w:tcW w:w="8004" w:type="dxa"/>
          </w:tcPr>
          <w:p w14:paraId="60D78259"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RISK WEIGHTED EXPOSURE AMOUNT</w:t>
            </w:r>
          </w:p>
          <w:p w14:paraId="46B0831F"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report risk-weighted exposure amounts for equity exposures in column 080, calculated in accordance with the provisions laid down in Article 155 of CRR</w:t>
            </w:r>
            <w:r w:rsidRPr="00392FFD">
              <w:rPr>
                <w:rStyle w:val="InstructionsTabelleText"/>
                <w:rFonts w:ascii="Times New Roman" w:hAnsi="Times New Roman"/>
                <w:sz w:val="24"/>
                <w:lang w:eastAsia="de-DE"/>
              </w:rPr>
              <w:t>.</w:t>
            </w:r>
          </w:p>
          <w:p w14:paraId="7CA32096" w14:textId="77777777" w:rsidR="00745369" w:rsidRPr="00392FFD" w:rsidRDefault="00C61FF5" w:rsidP="00450A2E">
            <w:pPr>
              <w:spacing w:beforeLines="60" w:before="144" w:afterLines="60" w:after="144"/>
              <w:rPr>
                <w:rStyle w:val="InstructionsTabelleText"/>
                <w:rFonts w:ascii="Times New Roman" w:hAnsi="Times New Roman"/>
                <w:sz w:val="24"/>
                <w:lang w:eastAsia="de-DE"/>
              </w:rPr>
            </w:pPr>
            <w:r w:rsidRPr="00392FFD">
              <w:rPr>
                <w:rStyle w:val="InstructionsTabelleText"/>
                <w:rFonts w:ascii="Times New Roman" w:hAnsi="Times New Roman"/>
                <w:sz w:val="24"/>
                <w:lang w:eastAsia="de-DE"/>
              </w:rPr>
              <w:t xml:space="preserve">In case where institutions applying the PD/LGD approach do not have sufficient information to use the definition of default set out in Article 178 of CRR, a scaling factor of 1.5 shall be assigned to the risk weights when calculating risk weighted exposure amounts (Article 155(3) of CRR). </w:t>
            </w:r>
          </w:p>
          <w:p w14:paraId="19262304"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lang w:eastAsia="de-DE"/>
              </w:rPr>
              <w:lastRenderedPageBreak/>
              <w:t xml:space="preserve">With regard to the input parameter M (Maturity) to the risk-weight function, </w:t>
            </w:r>
            <w:r w:rsidRPr="00392FFD">
              <w:rPr>
                <w:rStyle w:val="InstructionsTabelleText"/>
                <w:rFonts w:ascii="Times New Roman" w:hAnsi="Times New Roman"/>
                <w:sz w:val="24"/>
              </w:rPr>
              <w:t>the maturity assigned to equity exposures equals 5 years (Article 165(3) of CRR).</w:t>
            </w:r>
          </w:p>
        </w:tc>
      </w:tr>
      <w:tr w:rsidR="00C61FF5" w:rsidRPr="00392FFD" w14:paraId="5C934647"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6BCAD67E"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lastRenderedPageBreak/>
              <w:t>090</w:t>
            </w:r>
          </w:p>
        </w:tc>
        <w:tc>
          <w:tcPr>
            <w:tcW w:w="8004" w:type="dxa"/>
          </w:tcPr>
          <w:p w14:paraId="5F939795"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MEMORANDUM ITEM: EXPECTED LOSS AMOUNT</w:t>
            </w:r>
          </w:p>
          <w:p w14:paraId="3C2B1A0D"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report in column 090 the expected loss amount for equity exposures </w:t>
            </w:r>
            <w:r w:rsidRPr="00392FFD">
              <w:rPr>
                <w:rStyle w:val="InstructionsTabelleText"/>
                <w:rFonts w:ascii="Times New Roman" w:hAnsi="Times New Roman"/>
                <w:sz w:val="24"/>
                <w:lang w:eastAsia="de-DE"/>
              </w:rPr>
              <w:t xml:space="preserve">calculated in accordance with </w:t>
            </w:r>
            <w:r w:rsidRPr="00392FFD">
              <w:rPr>
                <w:rStyle w:val="InstructionsTabelleText"/>
                <w:rFonts w:ascii="Times New Roman" w:hAnsi="Times New Roman"/>
                <w:sz w:val="24"/>
              </w:rPr>
              <w:t xml:space="preserve">Article 158(4), (7), (8) and (9) of CRR. </w:t>
            </w:r>
          </w:p>
        </w:tc>
      </w:tr>
    </w:tbl>
    <w:p w14:paraId="18FBFEAB" w14:textId="77777777" w:rsidR="00745369" w:rsidRPr="00392FFD" w:rsidRDefault="00745369" w:rsidP="00FD239F">
      <w:pPr>
        <w:pStyle w:val="InstructionsText"/>
      </w:pPr>
    </w:p>
    <w:p w14:paraId="166596AD" w14:textId="77777777" w:rsidR="00C61FF5" w:rsidRPr="00392FFD" w:rsidRDefault="00125707" w:rsidP="00C37B29">
      <w:pPr>
        <w:pStyle w:val="InstructionsText2"/>
        <w:numPr>
          <w:ilvl w:val="0"/>
          <w:numId w:val="0"/>
        </w:numPr>
        <w:ind w:left="993"/>
      </w:pPr>
      <w:r w:rsidRPr="00392FFD">
        <w:t>92.</w:t>
      </w:r>
      <w:r w:rsidRPr="00392FFD">
        <w:tab/>
      </w:r>
      <w:r w:rsidR="00C61FF5" w:rsidRPr="00392FFD">
        <w:t>In accordance with Article 155 of CRR, institutions may employ different approaches (Simple Risk Weight approach, PD/LGD approach or Internal Models approach) to different portfolios when they use these different approaches internally. Institutions shall also report in the CR EQU IRB 1 template risk</w:t>
      </w:r>
      <w:r w:rsidR="00D82B60" w:rsidRPr="00392FFD">
        <w:t>-</w:t>
      </w:r>
      <w:r w:rsidR="00C61FF5" w:rsidRPr="00392FFD">
        <w:t>weighted exposure amounts for those equity exposures which attract a fixed risk</w:t>
      </w:r>
      <w:r w:rsidR="00D82B60" w:rsidRPr="00392FFD">
        <w:t>-</w:t>
      </w:r>
      <w:r w:rsidR="00C61FF5" w:rsidRPr="00392FFD">
        <w:t>weight treatment (without however being explicitly treated according to the Simple Risk Weight approach or the (temporary or permanent) partial use of the credit risk Standardised approach).</w:t>
      </w:r>
    </w:p>
    <w:tbl>
      <w:tblPr>
        <w:tblW w:w="9524" w:type="dxa"/>
        <w:tblLook w:val="01E0" w:firstRow="1" w:lastRow="1" w:firstColumn="1" w:lastColumn="1" w:noHBand="0" w:noVBand="0"/>
      </w:tblPr>
      <w:tblGrid>
        <w:gridCol w:w="1608"/>
        <w:gridCol w:w="7916"/>
      </w:tblGrid>
      <w:tr w:rsidR="00C61FF5" w:rsidRPr="00392FFD" w14:paraId="376CF945" w14:textId="77777777" w:rsidTr="00334093">
        <w:tc>
          <w:tcPr>
            <w:tcW w:w="9524" w:type="dxa"/>
            <w:gridSpan w:val="2"/>
            <w:tcBorders>
              <w:top w:val="single" w:sz="4" w:space="0" w:color="auto"/>
              <w:left w:val="single" w:sz="4" w:space="0" w:color="auto"/>
              <w:bottom w:val="single" w:sz="4" w:space="0" w:color="auto"/>
              <w:right w:val="single" w:sz="4" w:space="0" w:color="auto"/>
            </w:tcBorders>
            <w:shd w:val="clear" w:color="auto" w:fill="A6A6A6"/>
          </w:tcPr>
          <w:p w14:paraId="5252394C" w14:textId="77777777" w:rsidR="00745369" w:rsidRPr="00392FFD" w:rsidRDefault="00C61FF5" w:rsidP="00EA0BAB">
            <w:pPr>
              <w:spacing w:beforeLines="60" w:before="144" w:afterLines="60" w:after="144"/>
              <w:rPr>
                <w:rStyle w:val="InstructionsTabelleText"/>
                <w:rFonts w:ascii="Times New Roman" w:hAnsi="Times New Roman"/>
                <w:b/>
                <w:sz w:val="24"/>
              </w:rPr>
            </w:pPr>
            <w:r w:rsidRPr="00392FFD">
              <w:rPr>
                <w:rStyle w:val="InstructionsTabelleText"/>
                <w:rFonts w:ascii="Times New Roman" w:hAnsi="Times New Roman"/>
                <w:b/>
                <w:sz w:val="24"/>
              </w:rPr>
              <w:t>Rows</w:t>
            </w:r>
          </w:p>
        </w:tc>
      </w:tr>
      <w:tr w:rsidR="00C61FF5" w:rsidRPr="00392FFD" w14:paraId="68C8A5F4" w14:textId="77777777" w:rsidTr="00C61FF5">
        <w:tc>
          <w:tcPr>
            <w:tcW w:w="1608" w:type="dxa"/>
            <w:tcBorders>
              <w:top w:val="single" w:sz="4" w:space="0" w:color="auto"/>
              <w:left w:val="single" w:sz="4" w:space="0" w:color="auto"/>
              <w:bottom w:val="single" w:sz="4" w:space="0" w:color="auto"/>
              <w:right w:val="single" w:sz="4" w:space="0" w:color="auto"/>
            </w:tcBorders>
          </w:tcPr>
          <w:p w14:paraId="6AA38BAE"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CR EQU IRB 1 - row 020,</w:t>
            </w:r>
          </w:p>
          <w:p w14:paraId="1F327438" w14:textId="77777777" w:rsidR="00745369" w:rsidRPr="00392FFD" w:rsidRDefault="00745369" w:rsidP="00450A2E">
            <w:pPr>
              <w:spacing w:beforeLines="60" w:before="144" w:afterLines="60" w:after="144"/>
              <w:rPr>
                <w:rStyle w:val="InstructionsTabelleText"/>
                <w:rFonts w:ascii="Times New Roman" w:hAnsi="Times New Roman"/>
                <w:sz w:val="24"/>
              </w:rPr>
            </w:pPr>
          </w:p>
        </w:tc>
        <w:tc>
          <w:tcPr>
            <w:tcW w:w="7916" w:type="dxa"/>
            <w:tcBorders>
              <w:top w:val="single" w:sz="4" w:space="0" w:color="auto"/>
              <w:left w:val="single" w:sz="4" w:space="0" w:color="auto"/>
              <w:bottom w:val="single" w:sz="4" w:space="0" w:color="auto"/>
              <w:right w:val="single" w:sz="4" w:space="0" w:color="auto"/>
            </w:tcBorders>
          </w:tcPr>
          <w:p w14:paraId="6DA1524C" w14:textId="77777777" w:rsidR="00745369" w:rsidRPr="00392FFD" w:rsidRDefault="00C61FF5" w:rsidP="00450A2E">
            <w:pPr>
              <w:keepNext/>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 xml:space="preserve">PD/LGD APRROACH: TOTAL </w:t>
            </w:r>
          </w:p>
          <w:p w14:paraId="60DF1229" w14:textId="686F22FE" w:rsidR="00745369" w:rsidRPr="00392FFD" w:rsidRDefault="00C61FF5" w:rsidP="00AA7658">
            <w:pPr>
              <w:keepNext/>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applying the </w:t>
            </w:r>
            <w:r w:rsidRPr="00392FFD">
              <w:rPr>
                <w:rStyle w:val="InstructionsTabelleText"/>
                <w:rFonts w:ascii="Times New Roman" w:hAnsi="Times New Roman"/>
                <w:sz w:val="24"/>
                <w:lang w:eastAsia="de-DE"/>
              </w:rPr>
              <w:t>PD/LGD approach (Article 155(3) of CRR)</w:t>
            </w:r>
            <w:r w:rsidR="00AA7658">
              <w:rPr>
                <w:rStyle w:val="InstructionsTabelleText"/>
                <w:rFonts w:ascii="Times New Roman" w:hAnsi="Times New Roman"/>
                <w:sz w:val="24"/>
                <w:lang w:eastAsia="de-DE"/>
              </w:rPr>
              <w:t xml:space="preserve"> shall </w:t>
            </w:r>
            <w:r w:rsidRPr="00392FFD">
              <w:rPr>
                <w:rStyle w:val="InstructionsTabelleText"/>
                <w:rFonts w:ascii="Times New Roman" w:hAnsi="Times New Roman"/>
                <w:sz w:val="24"/>
              </w:rPr>
              <w:t>report the</w:t>
            </w:r>
            <w:r w:rsidR="00AA7658">
              <w:rPr>
                <w:rStyle w:val="InstructionsTabelleText"/>
                <w:rFonts w:ascii="Times New Roman" w:hAnsi="Times New Roman"/>
                <w:sz w:val="24"/>
              </w:rPr>
              <w:t xml:space="preserve"> required </w:t>
            </w:r>
            <w:r w:rsidRPr="00392FFD">
              <w:rPr>
                <w:rStyle w:val="InstructionsTabelleText"/>
                <w:rFonts w:ascii="Times New Roman" w:hAnsi="Times New Roman"/>
                <w:sz w:val="24"/>
              </w:rPr>
              <w:t>information in row 020 of the CR EQU IRB 1 template.</w:t>
            </w:r>
          </w:p>
        </w:tc>
      </w:tr>
      <w:tr w:rsidR="00C61FF5" w:rsidRPr="00392FFD" w14:paraId="0944F275" w14:textId="77777777" w:rsidTr="00C61FF5">
        <w:tc>
          <w:tcPr>
            <w:tcW w:w="1608" w:type="dxa"/>
            <w:tcBorders>
              <w:top w:val="single" w:sz="4" w:space="0" w:color="auto"/>
              <w:left w:val="single" w:sz="4" w:space="0" w:color="auto"/>
              <w:bottom w:val="single" w:sz="4" w:space="0" w:color="auto"/>
              <w:right w:val="single" w:sz="4" w:space="0" w:color="auto"/>
            </w:tcBorders>
          </w:tcPr>
          <w:p w14:paraId="74937387"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CR EQU IRB 1 - rows 050- 090</w:t>
            </w:r>
          </w:p>
        </w:tc>
        <w:tc>
          <w:tcPr>
            <w:tcW w:w="7916" w:type="dxa"/>
            <w:tcBorders>
              <w:top w:val="single" w:sz="4" w:space="0" w:color="auto"/>
              <w:left w:val="single" w:sz="4" w:space="0" w:color="auto"/>
              <w:bottom w:val="single" w:sz="4" w:space="0" w:color="auto"/>
              <w:right w:val="single" w:sz="4" w:space="0" w:color="auto"/>
            </w:tcBorders>
          </w:tcPr>
          <w:p w14:paraId="57C405D7" w14:textId="77777777" w:rsidR="00C61FF5" w:rsidRPr="00392FFD" w:rsidRDefault="00C61FF5" w:rsidP="00C61FF5">
            <w:pPr>
              <w:rPr>
                <w:rStyle w:val="InstructionsTabelleText"/>
                <w:rFonts w:ascii="Times New Roman" w:hAnsi="Times New Roman"/>
                <w:b/>
                <w:sz w:val="24"/>
                <w:u w:val="single"/>
              </w:rPr>
            </w:pPr>
            <w:r w:rsidRPr="00392FFD">
              <w:rPr>
                <w:rStyle w:val="InstructionsTabelleText"/>
                <w:rFonts w:ascii="Times New Roman" w:hAnsi="Times New Roman"/>
                <w:b/>
                <w:sz w:val="24"/>
                <w:u w:val="single"/>
              </w:rPr>
              <w:t>SIMPLE RISK WEIGHT APPROACH: TOTAL</w:t>
            </w:r>
          </w:p>
          <w:p w14:paraId="1620F66E" w14:textId="77777777" w:rsidR="00C61FF5" w:rsidRPr="00392FFD" w:rsidRDefault="00C61FF5" w:rsidP="00C61FF5">
            <w:pPr>
              <w:rPr>
                <w:rStyle w:val="InstructionsTabelleText"/>
                <w:rFonts w:ascii="Times New Roman" w:hAnsi="Times New Roman"/>
                <w:b/>
                <w:sz w:val="24"/>
                <w:u w:val="single"/>
              </w:rPr>
            </w:pPr>
            <w:r w:rsidRPr="00392FFD">
              <w:rPr>
                <w:rStyle w:val="InstructionsTabelleText"/>
                <w:rFonts w:ascii="Times New Roman" w:hAnsi="Times New Roman"/>
                <w:b/>
                <w:sz w:val="24"/>
                <w:u w:val="single"/>
              </w:rPr>
              <w:t>BREAKDOWN OF TOTAL EXPOSURES UNDER THE SIMPLE RISK WEIGHT APRROACH BY RISK WEIGHTS:</w:t>
            </w:r>
          </w:p>
          <w:p w14:paraId="099A8DF7" w14:textId="01C406A6" w:rsidR="00745369" w:rsidRPr="00392FFD" w:rsidRDefault="00C61FF5" w:rsidP="00FD239F">
            <w:pPr>
              <w:keepNext/>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applying the Simple Risk Weight approach (Article 155(2) of CRR)</w:t>
            </w:r>
            <w:r w:rsidR="00AA7658">
              <w:rPr>
                <w:rStyle w:val="InstructionsTabelleText"/>
                <w:rFonts w:ascii="Times New Roman" w:hAnsi="Times New Roman"/>
                <w:sz w:val="24"/>
              </w:rPr>
              <w:t xml:space="preserve"> shall </w:t>
            </w:r>
            <w:r w:rsidRPr="00392FFD">
              <w:rPr>
                <w:rStyle w:val="InstructionsTabelleText"/>
                <w:rFonts w:ascii="Times New Roman" w:hAnsi="Times New Roman"/>
                <w:sz w:val="24"/>
              </w:rPr>
              <w:t>report the</w:t>
            </w:r>
            <w:r w:rsidR="00AA7658">
              <w:rPr>
                <w:rStyle w:val="InstructionsTabelleText"/>
                <w:rFonts w:ascii="Times New Roman" w:hAnsi="Times New Roman"/>
                <w:sz w:val="24"/>
              </w:rPr>
              <w:t xml:space="preserve"> required </w:t>
            </w:r>
            <w:r w:rsidRPr="00392FFD">
              <w:rPr>
                <w:rStyle w:val="InstructionsTabelleText"/>
                <w:rFonts w:ascii="Times New Roman" w:hAnsi="Times New Roman"/>
                <w:sz w:val="24"/>
              </w:rPr>
              <w:t>information according to the characteristics of the underlying exposures in rows 050 to 090.</w:t>
            </w:r>
          </w:p>
        </w:tc>
      </w:tr>
      <w:tr w:rsidR="00C61FF5" w:rsidRPr="00392FFD" w14:paraId="4E3AFA09" w14:textId="77777777" w:rsidTr="00C61FF5">
        <w:tc>
          <w:tcPr>
            <w:tcW w:w="1608" w:type="dxa"/>
            <w:tcBorders>
              <w:top w:val="single" w:sz="4" w:space="0" w:color="auto"/>
              <w:left w:val="single" w:sz="4" w:space="0" w:color="auto"/>
              <w:bottom w:val="single" w:sz="4" w:space="0" w:color="auto"/>
              <w:right w:val="single" w:sz="4" w:space="0" w:color="auto"/>
            </w:tcBorders>
          </w:tcPr>
          <w:p w14:paraId="35162F0C"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CR EQU IRB 1 - row 100</w:t>
            </w:r>
          </w:p>
        </w:tc>
        <w:tc>
          <w:tcPr>
            <w:tcW w:w="7916" w:type="dxa"/>
            <w:tcBorders>
              <w:top w:val="single" w:sz="4" w:space="0" w:color="auto"/>
              <w:left w:val="single" w:sz="4" w:space="0" w:color="auto"/>
              <w:bottom w:val="single" w:sz="4" w:space="0" w:color="auto"/>
              <w:right w:val="single" w:sz="4" w:space="0" w:color="auto"/>
            </w:tcBorders>
          </w:tcPr>
          <w:p w14:paraId="2F17B035" w14:textId="77777777" w:rsidR="00C61FF5" w:rsidRPr="00392FFD" w:rsidRDefault="00C61FF5" w:rsidP="00C61FF5">
            <w:pPr>
              <w:rPr>
                <w:rStyle w:val="InstructionsTabelleberschrift"/>
                <w:rFonts w:ascii="Times New Roman" w:hAnsi="Times New Roman"/>
                <w:sz w:val="24"/>
              </w:rPr>
            </w:pPr>
            <w:r w:rsidRPr="00392FFD">
              <w:rPr>
                <w:rStyle w:val="InstructionsTabelleberschrift"/>
                <w:rFonts w:ascii="Times New Roman" w:hAnsi="Times New Roman"/>
                <w:sz w:val="24"/>
              </w:rPr>
              <w:t>INTERNAL MODELS APPROACH</w:t>
            </w:r>
          </w:p>
          <w:p w14:paraId="3ACFBAB8" w14:textId="5FB83B2E" w:rsidR="00C61FF5" w:rsidRPr="00392FFD" w:rsidRDefault="00C61FF5" w:rsidP="00FD239F">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Institutions applying the Internal Models approach (Article 155(4) of CRR)</w:t>
            </w:r>
            <w:r w:rsidR="00AA7658">
              <w:rPr>
                <w:rStyle w:val="FormatvorlageInstructionsTabelleText"/>
                <w:rFonts w:ascii="Times New Roman" w:hAnsi="Times New Roman"/>
                <w:sz w:val="24"/>
              </w:rPr>
              <w:t xml:space="preserve"> shall </w:t>
            </w:r>
            <w:r w:rsidRPr="00392FFD">
              <w:rPr>
                <w:rStyle w:val="FormatvorlageInstructionsTabelleText"/>
                <w:rFonts w:ascii="Times New Roman" w:hAnsi="Times New Roman"/>
                <w:sz w:val="24"/>
              </w:rPr>
              <w:t>report the</w:t>
            </w:r>
            <w:r w:rsidR="00AA7658">
              <w:rPr>
                <w:rStyle w:val="FormatvorlageInstructionsTabelleText"/>
                <w:rFonts w:ascii="Times New Roman" w:hAnsi="Times New Roman"/>
                <w:sz w:val="24"/>
              </w:rPr>
              <w:t xml:space="preserve"> required </w:t>
            </w:r>
            <w:r w:rsidRPr="00392FFD">
              <w:rPr>
                <w:rStyle w:val="FormatvorlageInstructionsTabelleText"/>
                <w:rFonts w:ascii="Times New Roman" w:hAnsi="Times New Roman"/>
                <w:sz w:val="24"/>
              </w:rPr>
              <w:t>information in row 100.</w:t>
            </w:r>
          </w:p>
        </w:tc>
      </w:tr>
      <w:tr w:rsidR="00C61FF5" w:rsidRPr="00392FFD" w14:paraId="2A133188" w14:textId="77777777" w:rsidTr="00C61FF5">
        <w:tc>
          <w:tcPr>
            <w:tcW w:w="1608" w:type="dxa"/>
            <w:tcBorders>
              <w:top w:val="single" w:sz="4" w:space="0" w:color="auto"/>
              <w:left w:val="single" w:sz="4" w:space="0" w:color="auto"/>
              <w:bottom w:val="single" w:sz="4" w:space="0" w:color="auto"/>
              <w:right w:val="single" w:sz="4" w:space="0" w:color="auto"/>
            </w:tcBorders>
          </w:tcPr>
          <w:p w14:paraId="47971944" w14:textId="77777777" w:rsidR="00745369" w:rsidRPr="00392FFD" w:rsidRDefault="00C61FF5" w:rsidP="00EA0BAB">
            <w:pPr>
              <w:spacing w:beforeLines="60" w:before="144" w:afterLines="60" w:after="144"/>
              <w:rPr>
                <w:rStyle w:val="InstructionsTabelleText"/>
                <w:rFonts w:ascii="Times New Roman" w:hAnsi="Times New Roman"/>
                <w:bCs/>
                <w:sz w:val="24"/>
                <w:lang w:eastAsia="de-DE"/>
              </w:rPr>
            </w:pPr>
            <w:r w:rsidRPr="00392FFD">
              <w:rPr>
                <w:rStyle w:val="InstructionsTabelleText"/>
                <w:rFonts w:ascii="Times New Roman" w:hAnsi="Times New Roman"/>
                <w:sz w:val="24"/>
              </w:rPr>
              <w:t>CR EQU IRB 1 - row 110</w:t>
            </w:r>
          </w:p>
        </w:tc>
        <w:tc>
          <w:tcPr>
            <w:tcW w:w="7916" w:type="dxa"/>
            <w:tcBorders>
              <w:top w:val="single" w:sz="4" w:space="0" w:color="auto"/>
              <w:left w:val="single" w:sz="4" w:space="0" w:color="auto"/>
              <w:bottom w:val="single" w:sz="4" w:space="0" w:color="auto"/>
              <w:right w:val="single" w:sz="4" w:space="0" w:color="auto"/>
            </w:tcBorders>
          </w:tcPr>
          <w:p w14:paraId="0AB1120F" w14:textId="77777777" w:rsidR="00C61FF5" w:rsidRPr="00392FFD" w:rsidRDefault="00C61FF5" w:rsidP="00C61FF5">
            <w:pPr>
              <w:rPr>
                <w:rStyle w:val="InstructionsTabelleberschrift"/>
                <w:rFonts w:ascii="Times New Roman" w:hAnsi="Times New Roman"/>
                <w:sz w:val="24"/>
              </w:rPr>
            </w:pPr>
            <w:r w:rsidRPr="00392FFD">
              <w:rPr>
                <w:rStyle w:val="InstructionsTabelleberschrift"/>
                <w:rFonts w:ascii="Times New Roman" w:hAnsi="Times New Roman"/>
                <w:sz w:val="24"/>
              </w:rPr>
              <w:t>EQUITY EXPOSURES SUBJECT TO RISK WEIGHTS</w:t>
            </w:r>
          </w:p>
          <w:p w14:paraId="460E8072" w14:textId="77777777" w:rsidR="00C61FF5" w:rsidRPr="00392FFD" w:rsidRDefault="00C61FF5" w:rsidP="00C61FF5">
            <w:pPr>
              <w:rPr>
                <w:rFonts w:ascii="Times New Roman" w:hAnsi="Times New Roman"/>
                <w:sz w:val="24"/>
              </w:rPr>
            </w:pPr>
            <w:r w:rsidRPr="00392FFD">
              <w:rPr>
                <w:rFonts w:ascii="Times New Roman" w:hAnsi="Times New Roman"/>
                <w:sz w:val="24"/>
              </w:rPr>
              <w:t xml:space="preserve">Institutions applying the IRB approach shall report </w:t>
            </w:r>
            <w:r w:rsidR="001B5499" w:rsidRPr="00392FFD">
              <w:rPr>
                <w:rFonts w:ascii="Times New Roman" w:hAnsi="Times New Roman"/>
                <w:sz w:val="24"/>
              </w:rPr>
              <w:t>risk weighted</w:t>
            </w:r>
            <w:r w:rsidRPr="00392FFD">
              <w:rPr>
                <w:rFonts w:ascii="Times New Roman" w:hAnsi="Times New Roman"/>
                <w:sz w:val="24"/>
              </w:rPr>
              <w:t xml:space="preserve"> exposure amounts for those equity exposures which attract a fixed </w:t>
            </w:r>
            <w:r w:rsidR="001B5499" w:rsidRPr="00392FFD">
              <w:rPr>
                <w:rFonts w:ascii="Times New Roman" w:hAnsi="Times New Roman"/>
                <w:sz w:val="24"/>
              </w:rPr>
              <w:t>risk weight</w:t>
            </w:r>
            <w:r w:rsidRPr="00392FFD">
              <w:rPr>
                <w:rFonts w:ascii="Times New Roman" w:hAnsi="Times New Roman"/>
                <w:sz w:val="24"/>
              </w:rPr>
              <w:t xml:space="preserve"> </w:t>
            </w:r>
            <w:r w:rsidR="001B5499" w:rsidRPr="00392FFD">
              <w:rPr>
                <w:rFonts w:ascii="Times New Roman" w:hAnsi="Times New Roman"/>
                <w:sz w:val="24"/>
              </w:rPr>
              <w:t>treatment</w:t>
            </w:r>
            <w:r w:rsidRPr="00392FFD">
              <w:rPr>
                <w:rFonts w:ascii="Times New Roman" w:hAnsi="Times New Roman"/>
                <w:sz w:val="24"/>
              </w:rPr>
              <w:t xml:space="preserve"> (without however being explicitly treated according to the Simple Risk Weight approach or the (temporary or permanent) partial use of the credit risk standardised approach). As an example, </w:t>
            </w:r>
          </w:p>
          <w:p w14:paraId="35627BB1" w14:textId="77777777" w:rsidR="00C61FF5" w:rsidRPr="00392FFD" w:rsidRDefault="00C61FF5" w:rsidP="00C61FF5">
            <w:pPr>
              <w:rPr>
                <w:rStyle w:val="FormatvorlageInstructionsTabelleText"/>
                <w:rFonts w:ascii="Times New Roman" w:hAnsi="Times New Roman"/>
                <w:sz w:val="24"/>
              </w:rPr>
            </w:pPr>
            <w:r w:rsidRPr="00392FFD">
              <w:rPr>
                <w:rFonts w:ascii="Times New Roman" w:hAnsi="Times New Roman"/>
                <w:sz w:val="24"/>
              </w:rPr>
              <w:t>-</w:t>
            </w:r>
            <w:r w:rsidRPr="00392FFD">
              <w:rPr>
                <w:rStyle w:val="FormatvorlageInstructionsTabelleText"/>
                <w:rFonts w:ascii="Times New Roman" w:hAnsi="Times New Roman"/>
                <w:sz w:val="24"/>
              </w:rPr>
              <w:t xml:space="preserve"> the risk weighted exposure amount of equity positions in financial sector entities treated in accordance with Article 48(4) of the CRR, as well as </w:t>
            </w:r>
          </w:p>
          <w:p w14:paraId="1E300CD2" w14:textId="77777777" w:rsidR="00C61FF5" w:rsidRPr="00392FFD" w:rsidRDefault="00C61FF5" w:rsidP="00C61FF5">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 equity positions risk-weighted with 370% in accordance with Article 471 (2) CRR </w:t>
            </w:r>
          </w:p>
          <w:p w14:paraId="34688DC3" w14:textId="77777777" w:rsidR="00C61FF5" w:rsidRPr="00392FFD" w:rsidRDefault="00C61FF5" w:rsidP="00C61FF5">
            <w:pPr>
              <w:rPr>
                <w:rStyle w:val="FormatvorlageInstructionsTabelleText"/>
                <w:rFonts w:ascii="Times New Roman" w:hAnsi="Times New Roman"/>
                <w:sz w:val="24"/>
              </w:rPr>
            </w:pPr>
            <w:r w:rsidRPr="00392FFD">
              <w:rPr>
                <w:rStyle w:val="FormatvorlageInstructionsTabelleText"/>
                <w:rFonts w:ascii="Times New Roman" w:hAnsi="Times New Roman"/>
                <w:sz w:val="24"/>
              </w:rPr>
              <w:t>shall be reported in row 110.</w:t>
            </w:r>
          </w:p>
        </w:tc>
      </w:tr>
      <w:tr w:rsidR="00C61FF5" w:rsidRPr="00392FFD" w14:paraId="234ED656" w14:textId="77777777" w:rsidTr="00C61FF5">
        <w:tc>
          <w:tcPr>
            <w:tcW w:w="1608" w:type="dxa"/>
            <w:tcBorders>
              <w:top w:val="single" w:sz="4" w:space="0" w:color="auto"/>
              <w:left w:val="single" w:sz="4" w:space="0" w:color="auto"/>
              <w:bottom w:val="single" w:sz="4" w:space="0" w:color="auto"/>
              <w:right w:val="single" w:sz="4" w:space="0" w:color="auto"/>
            </w:tcBorders>
          </w:tcPr>
          <w:p w14:paraId="3D5FF105" w14:textId="77777777" w:rsidR="00C61FF5" w:rsidRPr="00392FFD" w:rsidRDefault="00C61FF5" w:rsidP="00C61FF5">
            <w:pPr>
              <w:rPr>
                <w:rStyle w:val="InstructionsTabelleText"/>
                <w:rFonts w:ascii="Times New Roman" w:hAnsi="Times New Roman"/>
                <w:sz w:val="24"/>
              </w:rPr>
            </w:pPr>
            <w:r w:rsidRPr="00392FFD">
              <w:rPr>
                <w:rStyle w:val="InstructionsTabelleText"/>
                <w:rFonts w:ascii="Times New Roman" w:hAnsi="Times New Roman"/>
                <w:sz w:val="24"/>
              </w:rPr>
              <w:lastRenderedPageBreak/>
              <w:t>CR EQU IRB 2</w:t>
            </w:r>
          </w:p>
          <w:p w14:paraId="24AE12A7" w14:textId="77777777" w:rsidR="00745369" w:rsidRPr="00392FFD" w:rsidRDefault="00745369" w:rsidP="00EA0BAB">
            <w:pPr>
              <w:spacing w:beforeLines="60" w:before="144" w:afterLines="60" w:after="144"/>
              <w:rPr>
                <w:rStyle w:val="InstructionsTabelleText"/>
                <w:rFonts w:ascii="Times New Roman" w:hAnsi="Times New Roman"/>
                <w:sz w:val="24"/>
              </w:rPr>
            </w:pPr>
          </w:p>
        </w:tc>
        <w:tc>
          <w:tcPr>
            <w:tcW w:w="7916" w:type="dxa"/>
            <w:tcBorders>
              <w:top w:val="single" w:sz="4" w:space="0" w:color="auto"/>
              <w:left w:val="single" w:sz="4" w:space="0" w:color="auto"/>
              <w:bottom w:val="single" w:sz="4" w:space="0" w:color="auto"/>
              <w:right w:val="single" w:sz="4" w:space="0" w:color="auto"/>
            </w:tcBorders>
          </w:tcPr>
          <w:p w14:paraId="450E4F3C" w14:textId="77777777" w:rsidR="00745369" w:rsidRPr="00392FFD" w:rsidRDefault="00C61FF5" w:rsidP="00450A2E">
            <w:pPr>
              <w:keepNext/>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BREAKDOWN OF TOTAL EXPOSURES UNDER THE PD/LGD APRROACH BY OBLIGOR GRADES:</w:t>
            </w:r>
          </w:p>
          <w:p w14:paraId="51027DF9" w14:textId="36D4AEEC" w:rsidR="00745369" w:rsidRPr="00392FFD" w:rsidRDefault="00C61FF5" w:rsidP="00450A2E">
            <w:pPr>
              <w:keepNext/>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applying the </w:t>
            </w:r>
            <w:r w:rsidRPr="00392FFD">
              <w:rPr>
                <w:rStyle w:val="InstructionsTabelleText"/>
                <w:rFonts w:ascii="Times New Roman" w:hAnsi="Times New Roman"/>
                <w:sz w:val="24"/>
                <w:lang w:eastAsia="de-DE"/>
              </w:rPr>
              <w:t>PD/LGD approach (Article 155(3) of CRR)</w:t>
            </w:r>
            <w:r w:rsidR="00AA7658">
              <w:rPr>
                <w:rStyle w:val="InstructionsTabelleText"/>
                <w:rFonts w:ascii="Times New Roman" w:hAnsi="Times New Roman"/>
                <w:sz w:val="24"/>
                <w:lang w:eastAsia="de-DE"/>
              </w:rPr>
              <w:t xml:space="preserve"> shall </w:t>
            </w:r>
            <w:r w:rsidRPr="00392FFD">
              <w:rPr>
                <w:rStyle w:val="InstructionsTabelleText"/>
                <w:rFonts w:ascii="Times New Roman" w:hAnsi="Times New Roman"/>
                <w:sz w:val="24"/>
              </w:rPr>
              <w:t>report the</w:t>
            </w:r>
            <w:r w:rsidR="00AA7658">
              <w:rPr>
                <w:rStyle w:val="InstructionsTabelleText"/>
                <w:rFonts w:ascii="Times New Roman" w:hAnsi="Times New Roman"/>
                <w:sz w:val="24"/>
              </w:rPr>
              <w:t xml:space="preserve"> required </w:t>
            </w:r>
            <w:r w:rsidRPr="00392FFD">
              <w:rPr>
                <w:rStyle w:val="InstructionsTabelleText"/>
                <w:rFonts w:ascii="Times New Roman" w:hAnsi="Times New Roman"/>
                <w:sz w:val="24"/>
              </w:rPr>
              <w:t>information in the CR EQU IRB 2 template.</w:t>
            </w:r>
          </w:p>
          <w:p w14:paraId="67A796BE" w14:textId="77777777" w:rsidR="00C61FF5" w:rsidRPr="00392FFD" w:rsidRDefault="00C61FF5" w:rsidP="00C61FF5">
            <w:pPr>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In case where institutions using the </w:t>
            </w:r>
            <w:r w:rsidRPr="00392FFD">
              <w:rPr>
                <w:rStyle w:val="InstructionsTabelleText"/>
                <w:rFonts w:ascii="Times New Roman" w:hAnsi="Times New Roman"/>
                <w:sz w:val="24"/>
                <w:lang w:eastAsia="de-DE"/>
              </w:rPr>
              <w:t xml:space="preserve">PD/LGD approach </w:t>
            </w:r>
            <w:r w:rsidRPr="00392FFD">
              <w:rPr>
                <w:rStyle w:val="InstructionsTabelleText"/>
                <w:rFonts w:ascii="Times New Roman" w:hAnsi="Times New Roman"/>
                <w:sz w:val="24"/>
              </w:rPr>
              <w:t>apply a unique rating system or are able to report according to an internal master scale, they report in CR EQU IRB 2 the rating grades or pools associated to this unique rating system / masterscale. In any other case, the different rating systems shall be merged and ordered according to the following criteria: Obligor grades or pools of the different rating systems shall be pooled together and ordered from the lower PD assigned to each obligor grade or pool to the higher.</w:t>
            </w:r>
          </w:p>
        </w:tc>
      </w:tr>
    </w:tbl>
    <w:p w14:paraId="22815685" w14:textId="77777777" w:rsidR="00633DEB" w:rsidRPr="00392FFD" w:rsidRDefault="00633DEB">
      <w:pPr>
        <w:spacing w:before="0" w:after="0"/>
        <w:jc w:val="left"/>
        <w:rPr>
          <w:rStyle w:val="InstructionsTabelleText"/>
          <w:rFonts w:ascii="Times New Roman" w:hAnsi="Times New Roman"/>
          <w:sz w:val="24"/>
        </w:rPr>
      </w:pPr>
    </w:p>
    <w:p w14:paraId="56E0E569" w14:textId="77777777" w:rsidR="00612780"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1741" w:name="_Toc310415035"/>
      <w:bookmarkStart w:id="1742" w:name="_Toc360188372"/>
      <w:bookmarkStart w:id="1743" w:name="_Toc522019885"/>
      <w:r w:rsidRPr="00321A3B">
        <w:rPr>
          <w:rFonts w:ascii="Times New Roman" w:hAnsi="Times New Roman" w:cs="Times New Roman"/>
          <w:sz w:val="24"/>
          <w:u w:val="none"/>
          <w:lang w:val="en-GB"/>
        </w:rPr>
        <w:t>3.6.</w:t>
      </w:r>
      <w:r w:rsidRPr="00321A3B">
        <w:rPr>
          <w:rFonts w:ascii="Times New Roman" w:hAnsi="Times New Roman" w:cs="Times New Roman"/>
          <w:sz w:val="24"/>
          <w:u w:val="none"/>
          <w:lang w:val="en-GB"/>
        </w:rPr>
        <w:tab/>
      </w:r>
      <w:r w:rsidR="009769DE" w:rsidRPr="00321A3B">
        <w:rPr>
          <w:rFonts w:ascii="Times New Roman" w:hAnsi="Times New Roman" w:cs="Times New Roman"/>
          <w:sz w:val="24"/>
          <w:lang w:val="en-GB"/>
        </w:rPr>
        <w:t xml:space="preserve">C 11.00 </w:t>
      </w:r>
      <w:r w:rsidR="00612780" w:rsidRPr="00321A3B">
        <w:rPr>
          <w:rFonts w:ascii="Times New Roman" w:hAnsi="Times New Roman" w:cs="Times New Roman"/>
          <w:sz w:val="24"/>
          <w:lang w:val="en-GB"/>
        </w:rPr>
        <w:t>– Settlement/Delivery Risk</w:t>
      </w:r>
      <w:bookmarkEnd w:id="1741"/>
      <w:bookmarkEnd w:id="1742"/>
      <w:r w:rsidR="00612780" w:rsidRPr="00321A3B">
        <w:rPr>
          <w:rFonts w:ascii="Times New Roman" w:hAnsi="Times New Roman" w:cs="Times New Roman"/>
          <w:sz w:val="24"/>
          <w:lang w:val="en-GB"/>
        </w:rPr>
        <w:t xml:space="preserve"> </w:t>
      </w:r>
      <w:r w:rsidR="009769DE" w:rsidRPr="00321A3B">
        <w:rPr>
          <w:rFonts w:ascii="Times New Roman" w:hAnsi="Times New Roman" w:cs="Times New Roman"/>
          <w:sz w:val="24"/>
          <w:lang w:val="en-GB"/>
        </w:rPr>
        <w:t>(CR SETT)</w:t>
      </w:r>
      <w:bookmarkEnd w:id="1743"/>
    </w:p>
    <w:p w14:paraId="0CCDD6B9" w14:textId="77777777" w:rsidR="00612780"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1744" w:name="_Toc262568045"/>
      <w:bookmarkStart w:id="1745" w:name="_Toc295829924"/>
      <w:bookmarkStart w:id="1746" w:name="_Toc310415036"/>
      <w:bookmarkStart w:id="1747" w:name="_Toc360188373"/>
      <w:bookmarkStart w:id="1748" w:name="_Toc522019886"/>
      <w:r w:rsidRPr="00321A3B">
        <w:rPr>
          <w:rFonts w:ascii="Times New Roman" w:hAnsi="Times New Roman" w:cs="Times New Roman"/>
          <w:sz w:val="24"/>
          <w:u w:val="none"/>
          <w:lang w:val="en-GB"/>
        </w:rPr>
        <w:t>3.6.1.</w:t>
      </w:r>
      <w:r w:rsidRPr="00321A3B">
        <w:rPr>
          <w:rFonts w:ascii="Times New Roman" w:hAnsi="Times New Roman" w:cs="Times New Roman"/>
          <w:sz w:val="24"/>
          <w:u w:val="none"/>
          <w:lang w:val="en-GB"/>
        </w:rPr>
        <w:tab/>
      </w:r>
      <w:r w:rsidR="00612780" w:rsidRPr="00321A3B">
        <w:rPr>
          <w:rFonts w:ascii="Times New Roman" w:hAnsi="Times New Roman" w:cs="Times New Roman"/>
          <w:sz w:val="24"/>
          <w:lang w:val="en-GB"/>
        </w:rPr>
        <w:t>General remarks</w:t>
      </w:r>
      <w:bookmarkEnd w:id="1744"/>
      <w:bookmarkEnd w:id="1745"/>
      <w:bookmarkEnd w:id="1746"/>
      <w:bookmarkEnd w:id="1747"/>
      <w:bookmarkEnd w:id="1748"/>
    </w:p>
    <w:p w14:paraId="4FB3280F" w14:textId="77777777" w:rsidR="00612780" w:rsidRPr="00392FFD" w:rsidRDefault="00125707" w:rsidP="00C37B29">
      <w:pPr>
        <w:pStyle w:val="InstructionsText2"/>
        <w:numPr>
          <w:ilvl w:val="0"/>
          <w:numId w:val="0"/>
        </w:numPr>
        <w:ind w:left="993"/>
      </w:pPr>
      <w:r w:rsidRPr="00392FFD">
        <w:t>93.</w:t>
      </w:r>
      <w:r w:rsidRPr="00392FFD">
        <w:tab/>
      </w:r>
      <w:r w:rsidR="00612780" w:rsidRPr="00392FFD">
        <w:t xml:space="preserve">This template requests information on both trading and non-trading book transactions which are unsettled after their due delivery dates, and their corresponding own funds requirements for settlement risk according to Articles 92(3) Point c) ii) and 378 of CRR. </w:t>
      </w:r>
    </w:p>
    <w:p w14:paraId="2714B1C6" w14:textId="77777777" w:rsidR="00612780" w:rsidRPr="00392FFD" w:rsidRDefault="00125707" w:rsidP="00C37B29">
      <w:pPr>
        <w:pStyle w:val="InstructionsText2"/>
        <w:numPr>
          <w:ilvl w:val="0"/>
          <w:numId w:val="0"/>
        </w:numPr>
        <w:ind w:left="993"/>
      </w:pPr>
      <w:r w:rsidRPr="00392FFD">
        <w:t>94.</w:t>
      </w:r>
      <w:r w:rsidRPr="00392FFD">
        <w:tab/>
      </w:r>
      <w:r w:rsidR="00612780" w:rsidRPr="00392FFD">
        <w:t xml:space="preserve">Institutions report in the CR SETT template information on the settlement/delivery risk in connection with debt instruments, equities, foreign currencies and commodities held in their trading or non-trading book. </w:t>
      </w:r>
    </w:p>
    <w:p w14:paraId="5FF4C91A" w14:textId="77777777" w:rsidR="00612780" w:rsidRPr="00392FFD" w:rsidRDefault="00125707" w:rsidP="00C37B29">
      <w:pPr>
        <w:pStyle w:val="InstructionsText2"/>
        <w:numPr>
          <w:ilvl w:val="0"/>
          <w:numId w:val="0"/>
        </w:numPr>
        <w:ind w:left="993"/>
      </w:pPr>
      <w:r w:rsidRPr="00392FFD">
        <w:t>95.</w:t>
      </w:r>
      <w:r w:rsidRPr="00392FFD">
        <w:tab/>
      </w:r>
      <w:r w:rsidR="00612780" w:rsidRPr="00392FFD">
        <w:t>According to Article 378 of CRR, repurchase transactions, securities or commodities lending and securities or commodities borrowing in connection with debt instruments, equities, foreign currencies and commodities are not subject to settlement/delivery risk. Note however that, derivatives and long settlement transactions unsettled after their due delivery dates are nevertheless subject to own funds requirements for settlement/delivery risk as determined in Article 378 of CRR.</w:t>
      </w:r>
    </w:p>
    <w:p w14:paraId="4CD3D1EC" w14:textId="77777777" w:rsidR="00612780" w:rsidRPr="00392FFD" w:rsidRDefault="00125707" w:rsidP="00C37B29">
      <w:pPr>
        <w:pStyle w:val="InstructionsText2"/>
        <w:numPr>
          <w:ilvl w:val="0"/>
          <w:numId w:val="0"/>
        </w:numPr>
        <w:ind w:left="993"/>
      </w:pPr>
      <w:r w:rsidRPr="00392FFD">
        <w:t>96.</w:t>
      </w:r>
      <w:r w:rsidRPr="00392FFD">
        <w:tab/>
      </w:r>
      <w:r w:rsidR="00612780" w:rsidRPr="00392FFD">
        <w:t xml:space="preserve">In the case of unsettled transactions after the due delivery date, institutions calculate the price difference to which they are exposed. This is the difference between the agreed settlement price for the debt instrument, equity, foreign currency or commodity in question and its current market value, where the difference could involve a loss for the institution. </w:t>
      </w:r>
    </w:p>
    <w:p w14:paraId="75291EA7" w14:textId="77777777" w:rsidR="00612780" w:rsidRPr="00392FFD" w:rsidRDefault="00125707" w:rsidP="00C37B29">
      <w:pPr>
        <w:pStyle w:val="InstructionsText2"/>
        <w:numPr>
          <w:ilvl w:val="0"/>
          <w:numId w:val="0"/>
        </w:numPr>
        <w:ind w:left="993"/>
      </w:pPr>
      <w:r w:rsidRPr="00392FFD">
        <w:t>97.</w:t>
      </w:r>
      <w:r w:rsidRPr="00392FFD">
        <w:tab/>
      </w:r>
      <w:r w:rsidR="00612780" w:rsidRPr="00392FFD">
        <w:t>Institutions multiply this difference by the appropriate factor of Table 1 of Article 378 of CRR to determine the corresponding own funds requirements.</w:t>
      </w:r>
    </w:p>
    <w:p w14:paraId="4589D74A" w14:textId="77777777" w:rsidR="00612780" w:rsidRPr="00392FFD" w:rsidRDefault="00125707" w:rsidP="00C37B29">
      <w:pPr>
        <w:pStyle w:val="InstructionsText2"/>
        <w:numPr>
          <w:ilvl w:val="0"/>
          <w:numId w:val="0"/>
        </w:numPr>
        <w:ind w:left="993"/>
      </w:pPr>
      <w:r w:rsidRPr="00392FFD">
        <w:t>98.</w:t>
      </w:r>
      <w:r w:rsidRPr="00392FFD">
        <w:tab/>
      </w:r>
      <w:r w:rsidR="00612780" w:rsidRPr="00392FFD">
        <w:t>According to Article 92(4) Point (b), the own funds requirements for settlement/delivery risk shall be multiplied by 12.5 to calculate the risk exposure amount.</w:t>
      </w:r>
    </w:p>
    <w:p w14:paraId="54151E01" w14:textId="77777777" w:rsidR="00612780" w:rsidRPr="00392FFD" w:rsidRDefault="00125707" w:rsidP="00C37B29">
      <w:pPr>
        <w:pStyle w:val="InstructionsText2"/>
        <w:numPr>
          <w:ilvl w:val="0"/>
          <w:numId w:val="0"/>
        </w:numPr>
        <w:ind w:left="993"/>
      </w:pPr>
      <w:r w:rsidRPr="00392FFD">
        <w:t>99.</w:t>
      </w:r>
      <w:r w:rsidRPr="00392FFD">
        <w:tab/>
      </w:r>
      <w:r w:rsidR="00612780" w:rsidRPr="00392FFD">
        <w:t>Note that own funds requirements for free deliveries as laid down in Article 379 of CRR are not within the scope of the CR SETT template; the latter shall be reported in the credit risk templates (CR SA, CR IRB).</w:t>
      </w:r>
    </w:p>
    <w:p w14:paraId="492CEA53" w14:textId="63CD288F" w:rsidR="00612780"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1749" w:name="_Toc310415037"/>
      <w:bookmarkStart w:id="1750" w:name="_Toc360188374"/>
      <w:bookmarkStart w:id="1751" w:name="_Toc522019887"/>
      <w:r w:rsidRPr="00321A3B">
        <w:rPr>
          <w:rFonts w:ascii="Times New Roman" w:hAnsi="Times New Roman" w:cs="Times New Roman"/>
          <w:sz w:val="24"/>
          <w:u w:val="none"/>
          <w:lang w:val="en-GB"/>
        </w:rPr>
        <w:lastRenderedPageBreak/>
        <w:t>3.6.2.</w:t>
      </w:r>
      <w:r w:rsidRPr="00321A3B">
        <w:rPr>
          <w:rFonts w:ascii="Times New Roman" w:hAnsi="Times New Roman" w:cs="Times New Roman"/>
          <w:sz w:val="24"/>
          <w:u w:val="none"/>
          <w:lang w:val="en-GB"/>
        </w:rPr>
        <w:tab/>
      </w:r>
      <w:r w:rsidR="00612780" w:rsidRPr="00321A3B">
        <w:rPr>
          <w:rFonts w:ascii="Times New Roman" w:hAnsi="Times New Roman" w:cs="Times New Roman"/>
          <w:sz w:val="24"/>
          <w:lang w:val="en-GB"/>
        </w:rPr>
        <w:t>Instructions concerning specific positions</w:t>
      </w:r>
      <w:bookmarkEnd w:id="1749"/>
      <w:bookmarkEnd w:id="1750"/>
      <w:bookmarkEnd w:id="1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612780" w:rsidRPr="00392FFD" w14:paraId="65F66FB0" w14:textId="77777777" w:rsidTr="00612780">
        <w:tc>
          <w:tcPr>
            <w:tcW w:w="8856" w:type="dxa"/>
            <w:gridSpan w:val="2"/>
            <w:shd w:val="clear" w:color="auto" w:fill="CCCCCC"/>
          </w:tcPr>
          <w:p w14:paraId="5B264373" w14:textId="77777777" w:rsidR="00745369" w:rsidRPr="00392FFD" w:rsidRDefault="00612780" w:rsidP="00EA0BAB">
            <w:pPr>
              <w:spacing w:beforeLines="60" w:before="144" w:afterLines="60" w:after="144"/>
              <w:rPr>
                <w:rFonts w:ascii="Times New Roman" w:hAnsi="Times New Roman"/>
                <w:b/>
                <w:sz w:val="24"/>
              </w:rPr>
            </w:pPr>
            <w:r w:rsidRPr="00392FFD">
              <w:rPr>
                <w:rFonts w:ascii="Times New Roman" w:hAnsi="Times New Roman"/>
                <w:b/>
                <w:sz w:val="24"/>
              </w:rPr>
              <w:t>Columns</w:t>
            </w:r>
          </w:p>
        </w:tc>
      </w:tr>
      <w:tr w:rsidR="00612780" w:rsidRPr="00392FFD" w14:paraId="44074271" w14:textId="77777777" w:rsidTr="00612780">
        <w:tc>
          <w:tcPr>
            <w:tcW w:w="852" w:type="dxa"/>
          </w:tcPr>
          <w:p w14:paraId="3A2795C5"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010</w:t>
            </w:r>
          </w:p>
        </w:tc>
        <w:tc>
          <w:tcPr>
            <w:tcW w:w="8004" w:type="dxa"/>
          </w:tcPr>
          <w:p w14:paraId="1BA97073"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UNSETTLED TRANSACTIONS AT SETTLEMENT PRICE</w:t>
            </w:r>
          </w:p>
          <w:p w14:paraId="4E4BA300"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 xml:space="preserve">In accordance with Article 378 of CRR, institutions report in this column 010 the unsettled transactions after their due delivery date at the respective agreed settlement prices. </w:t>
            </w:r>
          </w:p>
          <w:p w14:paraId="46B90BD2" w14:textId="77777777" w:rsidR="00745369" w:rsidRPr="00392FFD" w:rsidRDefault="00612780" w:rsidP="00450A2E">
            <w:pPr>
              <w:spacing w:beforeLines="60" w:before="144" w:afterLines="60" w:after="144"/>
              <w:rPr>
                <w:rFonts w:ascii="Times New Roman" w:hAnsi="Times New Roman"/>
                <w:sz w:val="24"/>
              </w:rPr>
            </w:pPr>
            <w:r w:rsidRPr="00C37B29">
              <w:rPr>
                <w:rFonts w:ascii="Times New Roman" w:hAnsi="Times New Roman"/>
                <w:sz w:val="24"/>
              </w:rPr>
              <w:t xml:space="preserve">All unsettled transactions </w:t>
            </w:r>
            <w:r w:rsidR="00C93697" w:rsidRPr="00392FFD">
              <w:rPr>
                <w:rFonts w:ascii="Times New Roman" w:hAnsi="Times New Roman"/>
                <w:sz w:val="24"/>
              </w:rPr>
              <w:t>shall</w:t>
            </w:r>
            <w:r w:rsidRPr="00392FFD">
              <w:rPr>
                <w:rFonts w:ascii="Times New Roman" w:hAnsi="Times New Roman"/>
                <w:sz w:val="24"/>
              </w:rPr>
              <w:t xml:space="preserve"> be included in this column 010, irrespective of whether or not they are at a gain or at a loss after the due settlement date.</w:t>
            </w:r>
          </w:p>
        </w:tc>
      </w:tr>
      <w:tr w:rsidR="00612780" w:rsidRPr="00392FFD" w14:paraId="4ED912E4" w14:textId="77777777" w:rsidTr="00612780">
        <w:tc>
          <w:tcPr>
            <w:tcW w:w="852" w:type="dxa"/>
          </w:tcPr>
          <w:p w14:paraId="658CCA02"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020</w:t>
            </w:r>
          </w:p>
        </w:tc>
        <w:tc>
          <w:tcPr>
            <w:tcW w:w="8004" w:type="dxa"/>
          </w:tcPr>
          <w:p w14:paraId="652E8A36"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PRICE DIFFERENCE EXPOSURE DUE TO UNSETTLED TRANSACTIONS</w:t>
            </w:r>
          </w:p>
          <w:p w14:paraId="45793181" w14:textId="77777777" w:rsidR="00745369" w:rsidRPr="00C37B29" w:rsidRDefault="00612780" w:rsidP="00450A2E">
            <w:pPr>
              <w:spacing w:beforeLines="60" w:before="144" w:afterLines="60" w:after="144"/>
              <w:rPr>
                <w:rFonts w:ascii="Times New Roman" w:hAnsi="Times New Roman"/>
                <w:sz w:val="24"/>
              </w:rPr>
            </w:pPr>
            <w:r w:rsidRPr="00392FFD">
              <w:rPr>
                <w:rFonts w:ascii="Times New Roman" w:hAnsi="Times New Roman"/>
                <w:sz w:val="24"/>
              </w:rPr>
              <w:t>In accordance with Article 378 of CRR, institutions report in column 020 the price difference between the agreed settle</w:t>
            </w:r>
            <w:r w:rsidRPr="00C37B29">
              <w:rPr>
                <w:rFonts w:ascii="Times New Roman" w:hAnsi="Times New Roman"/>
                <w:sz w:val="24"/>
              </w:rPr>
              <w:t xml:space="preserve">ment price and its current market value for the debt instrument, equity, foreign currency or commodity in question, where the difference could involve a loss for the institution. </w:t>
            </w:r>
          </w:p>
          <w:p w14:paraId="556CED51" w14:textId="77777777" w:rsidR="00745369" w:rsidRPr="00392FFD" w:rsidRDefault="00612780" w:rsidP="00450A2E">
            <w:pPr>
              <w:spacing w:beforeLines="60" w:before="144" w:afterLines="60" w:after="144"/>
              <w:rPr>
                <w:rFonts w:ascii="Times New Roman" w:hAnsi="Times New Roman"/>
                <w:sz w:val="24"/>
              </w:rPr>
            </w:pPr>
            <w:r w:rsidRPr="00C37B29">
              <w:rPr>
                <w:rFonts w:ascii="Times New Roman" w:hAnsi="Times New Roman"/>
                <w:sz w:val="24"/>
              </w:rPr>
              <w:t>Only unsettled transactions at a loss after th</w:t>
            </w:r>
            <w:r w:rsidRPr="00392FFD">
              <w:rPr>
                <w:rFonts w:ascii="Times New Roman" w:hAnsi="Times New Roman"/>
                <w:sz w:val="24"/>
              </w:rPr>
              <w:t xml:space="preserve">e due settlement date </w:t>
            </w:r>
            <w:r w:rsidR="00C93697" w:rsidRPr="00392FFD">
              <w:rPr>
                <w:rFonts w:ascii="Times New Roman" w:hAnsi="Times New Roman"/>
                <w:sz w:val="24"/>
              </w:rPr>
              <w:t>shall</w:t>
            </w:r>
            <w:r w:rsidRPr="00392FFD">
              <w:rPr>
                <w:rFonts w:ascii="Times New Roman" w:hAnsi="Times New Roman"/>
                <w:sz w:val="24"/>
              </w:rPr>
              <w:t xml:space="preserve"> be reported in column 020</w:t>
            </w:r>
          </w:p>
        </w:tc>
      </w:tr>
      <w:tr w:rsidR="00612780" w:rsidRPr="00392FFD" w14:paraId="77BEFC9B" w14:textId="77777777" w:rsidTr="00612780">
        <w:tc>
          <w:tcPr>
            <w:tcW w:w="852" w:type="dxa"/>
          </w:tcPr>
          <w:p w14:paraId="78B6A631"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030</w:t>
            </w:r>
          </w:p>
        </w:tc>
        <w:tc>
          <w:tcPr>
            <w:tcW w:w="8004" w:type="dxa"/>
          </w:tcPr>
          <w:p w14:paraId="12129F30"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OWN FUNDS REQUIREMENTS</w:t>
            </w:r>
          </w:p>
          <w:p w14:paraId="6F71B1CD"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column 030 the own funds requirements calculated in accordance with Article 378 of CRR.</w:t>
            </w:r>
          </w:p>
        </w:tc>
      </w:tr>
      <w:tr w:rsidR="00612780" w:rsidRPr="00392FFD" w14:paraId="4EF40A0C" w14:textId="77777777" w:rsidTr="00612780">
        <w:tc>
          <w:tcPr>
            <w:tcW w:w="852" w:type="dxa"/>
          </w:tcPr>
          <w:p w14:paraId="74EDBF2A"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040</w:t>
            </w:r>
          </w:p>
        </w:tc>
        <w:tc>
          <w:tcPr>
            <w:tcW w:w="8004" w:type="dxa"/>
          </w:tcPr>
          <w:p w14:paraId="5FCBAE02"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TOTAL SETTLEMENT RISK EXPOSURE AMOUNT</w:t>
            </w:r>
          </w:p>
          <w:p w14:paraId="23DF7764"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 accordance with Article 92(4) point (b) of CRR, institutions multiply their own funds requirements reported in column 030 by 12.5 in order to obtain the settlement risk exposure amount.</w:t>
            </w:r>
          </w:p>
        </w:tc>
      </w:tr>
    </w:tbl>
    <w:p w14:paraId="03325C95" w14:textId="77777777" w:rsidR="00612780" w:rsidRPr="00392FFD" w:rsidRDefault="00612780" w:rsidP="00612780">
      <w:pPr>
        <w:autoSpaceDE w:val="0"/>
        <w:autoSpaceDN w:val="0"/>
        <w:adjustRightInd w:val="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10"/>
      </w:tblGrid>
      <w:tr w:rsidR="00612780" w:rsidRPr="00392FFD" w14:paraId="7F7A662D" w14:textId="77777777" w:rsidTr="00612780">
        <w:tc>
          <w:tcPr>
            <w:tcW w:w="8862" w:type="dxa"/>
            <w:gridSpan w:val="2"/>
            <w:shd w:val="clear" w:color="auto" w:fill="CCCCCC"/>
          </w:tcPr>
          <w:p w14:paraId="3E167B06" w14:textId="77777777" w:rsidR="00745369" w:rsidRPr="00392FFD" w:rsidRDefault="00612780" w:rsidP="00EA0BAB">
            <w:pPr>
              <w:spacing w:beforeLines="60" w:before="144" w:afterLines="60" w:after="144"/>
              <w:rPr>
                <w:rFonts w:ascii="Times New Roman" w:hAnsi="Times New Roman"/>
                <w:b/>
                <w:sz w:val="24"/>
              </w:rPr>
            </w:pPr>
            <w:r w:rsidRPr="00392FFD">
              <w:rPr>
                <w:rFonts w:ascii="Times New Roman" w:hAnsi="Times New Roman"/>
                <w:b/>
                <w:sz w:val="24"/>
              </w:rPr>
              <w:t>Rows</w:t>
            </w:r>
          </w:p>
        </w:tc>
      </w:tr>
      <w:tr w:rsidR="00612780" w:rsidRPr="00392FFD" w14:paraId="1E133B1C" w14:textId="77777777" w:rsidTr="00612780">
        <w:tc>
          <w:tcPr>
            <w:tcW w:w="852" w:type="dxa"/>
          </w:tcPr>
          <w:p w14:paraId="15AECAC1"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010</w:t>
            </w:r>
          </w:p>
        </w:tc>
        <w:tc>
          <w:tcPr>
            <w:tcW w:w="8010" w:type="dxa"/>
          </w:tcPr>
          <w:p w14:paraId="6DA51212"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Total unsettled transactions in the Non-trading Book</w:t>
            </w:r>
          </w:p>
          <w:p w14:paraId="70B33313"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row 010 aggregated information in relation with settlement/delivery risk for non-trading book positions (in accordance with Articles 92(3) Point c) ii) and 378 of CRR).</w:t>
            </w:r>
          </w:p>
          <w:p w14:paraId="25BB4761" w14:textId="77777777" w:rsidR="00745369" w:rsidRPr="00392FFD" w:rsidRDefault="00612780" w:rsidP="00450A2E">
            <w:pPr>
              <w:spacing w:beforeLines="60" w:before="144"/>
              <w:rPr>
                <w:rFonts w:ascii="Times New Roman" w:hAnsi="Times New Roman"/>
                <w:sz w:val="24"/>
              </w:rPr>
            </w:pPr>
            <w:r w:rsidRPr="00392FFD">
              <w:rPr>
                <w:rFonts w:ascii="Times New Roman" w:hAnsi="Times New Roman"/>
                <w:sz w:val="24"/>
              </w:rPr>
              <w:t>Institutions report in 010/010 the aggregated sum of unsettled transactions after their due delivery dates at the respective agreed settlement prices.</w:t>
            </w:r>
          </w:p>
          <w:p w14:paraId="1CAE283C" w14:textId="77777777" w:rsidR="00745369" w:rsidRPr="00392FFD" w:rsidRDefault="00612780" w:rsidP="00450A2E">
            <w:pPr>
              <w:spacing w:beforeLines="60" w:before="144"/>
              <w:rPr>
                <w:rFonts w:ascii="Times New Roman" w:hAnsi="Times New Roman"/>
                <w:sz w:val="24"/>
              </w:rPr>
            </w:pPr>
            <w:r w:rsidRPr="00392FFD">
              <w:rPr>
                <w:rFonts w:ascii="Times New Roman" w:hAnsi="Times New Roman"/>
                <w:sz w:val="24"/>
              </w:rPr>
              <w:t>Institutions report in 010/020 the aggregated information for price difference exposure due to unsettled transactions at a loss.</w:t>
            </w:r>
          </w:p>
          <w:p w14:paraId="604A5106"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 xml:space="preserve">Institutions report in 010/030 the aggregated own funds requirements derived </w:t>
            </w:r>
            <w:r w:rsidR="00EB5013" w:rsidRPr="00392FFD">
              <w:rPr>
                <w:rFonts w:ascii="Times New Roman" w:hAnsi="Times New Roman"/>
                <w:sz w:val="24"/>
              </w:rPr>
              <w:t xml:space="preserve">from </w:t>
            </w:r>
            <w:r w:rsidRPr="00392FFD">
              <w:rPr>
                <w:rFonts w:ascii="Times New Roman" w:hAnsi="Times New Roman"/>
                <w:sz w:val="24"/>
              </w:rPr>
              <w:t xml:space="preserve">summing the own funds requirements for unsettled transactions by multiplying the “price difference” reported in column 020 by the appropriate factor based </w:t>
            </w:r>
            <w:r w:rsidRPr="00392FFD">
              <w:rPr>
                <w:rFonts w:ascii="Times New Roman" w:hAnsi="Times New Roman"/>
                <w:sz w:val="24"/>
              </w:rPr>
              <w:lastRenderedPageBreak/>
              <w:t>on the number of working days after due settlement date (categories referred to in Table 1 of Article 378 of CRR).</w:t>
            </w:r>
          </w:p>
        </w:tc>
      </w:tr>
      <w:tr w:rsidR="00612780" w:rsidRPr="00392FFD" w14:paraId="6597717E" w14:textId="77777777" w:rsidTr="00612780">
        <w:tc>
          <w:tcPr>
            <w:tcW w:w="852" w:type="dxa"/>
          </w:tcPr>
          <w:p w14:paraId="62CF522C"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lastRenderedPageBreak/>
              <w:t>020 to 060</w:t>
            </w:r>
          </w:p>
        </w:tc>
        <w:tc>
          <w:tcPr>
            <w:tcW w:w="8010" w:type="dxa"/>
          </w:tcPr>
          <w:p w14:paraId="46905A3F"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 xml:space="preserve">Transactions unsettled up to 4 days (Factor 0%) </w:t>
            </w:r>
          </w:p>
          <w:p w14:paraId="2AE2EAD2"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5 and 15 days (Factor 8%)</w:t>
            </w:r>
          </w:p>
          <w:p w14:paraId="5E573C26"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16 and 30 days (Factor 50 %)</w:t>
            </w:r>
          </w:p>
          <w:p w14:paraId="53AB710B"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31 and 45 days (Factor 75%)</w:t>
            </w:r>
          </w:p>
          <w:p w14:paraId="731C9AC5"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for 46 days or more (Factor 100%)</w:t>
            </w:r>
          </w:p>
          <w:p w14:paraId="2B6A675C"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 xml:space="preserve">Institutions report the information in relation with settlement/delivery risk for non-trading book positions according to the categories referred to in Table 1 of Article 378 of CRR in rows 020 to 060. </w:t>
            </w:r>
          </w:p>
          <w:p w14:paraId="2C0C0E90"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No own funds requirements for settlement/delivery risk are required for transactions unsettled less than 5 working days after the due settlement date.</w:t>
            </w:r>
          </w:p>
        </w:tc>
      </w:tr>
      <w:tr w:rsidR="00612780" w:rsidRPr="00392FFD" w14:paraId="4166DBC1" w14:textId="77777777" w:rsidTr="00612780">
        <w:tc>
          <w:tcPr>
            <w:tcW w:w="852" w:type="dxa"/>
          </w:tcPr>
          <w:p w14:paraId="7DE9DE0A"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070</w:t>
            </w:r>
          </w:p>
        </w:tc>
        <w:tc>
          <w:tcPr>
            <w:tcW w:w="8010" w:type="dxa"/>
          </w:tcPr>
          <w:p w14:paraId="0FF81BB9"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Total unsettled transactions in the Trading Book</w:t>
            </w:r>
          </w:p>
          <w:p w14:paraId="3C4C45E0"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row 070 aggregated information in relation with settlement/delivery risk for trading book positions (in accordance with Articles 92(3) Point c) ii) and 378 of CRR).</w:t>
            </w:r>
          </w:p>
          <w:p w14:paraId="552168A8"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070/010 the aggregated sum of unsettled transactions after their due delivery dates at the respective agreed settlement prices.</w:t>
            </w:r>
          </w:p>
          <w:p w14:paraId="7DB8DD67"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070/020 the aggregated information for price difference exposure due to unsettled transactions at a loss.</w:t>
            </w:r>
          </w:p>
          <w:p w14:paraId="3812B998" w14:textId="77777777" w:rsidR="00745369" w:rsidRPr="00392FFD" w:rsidRDefault="00612780" w:rsidP="00450A2E">
            <w:pPr>
              <w:spacing w:beforeLines="60" w:before="144" w:afterLines="60" w:after="144"/>
              <w:rPr>
                <w:rFonts w:ascii="Times New Roman" w:hAnsi="Times New Roman"/>
                <w:b/>
                <w:sz w:val="24"/>
              </w:rPr>
            </w:pPr>
            <w:r w:rsidRPr="00392FFD">
              <w:rPr>
                <w:rFonts w:ascii="Times New Roman" w:hAnsi="Times New Roman"/>
                <w:sz w:val="24"/>
              </w:rPr>
              <w:t xml:space="preserve">Institutions report in 070/030 the aggregated own funds requirements derived </w:t>
            </w:r>
            <w:r w:rsidR="00EB5013" w:rsidRPr="00392FFD">
              <w:rPr>
                <w:rFonts w:ascii="Times New Roman" w:hAnsi="Times New Roman"/>
                <w:sz w:val="24"/>
              </w:rPr>
              <w:t xml:space="preserve">from </w:t>
            </w:r>
            <w:r w:rsidRPr="00392FFD">
              <w:rPr>
                <w:rFonts w:ascii="Times New Roman" w:hAnsi="Times New Roman"/>
                <w:sz w:val="24"/>
              </w:rPr>
              <w:t>summing the own funds requirements for unsettled transactions by multiplying the “price difference” reported in column 020 by an appropriate factor based on the number of working days after due settlement date (categories referred to in Table 1 of Article 378 of CRR).</w:t>
            </w:r>
          </w:p>
        </w:tc>
      </w:tr>
      <w:tr w:rsidR="00612780" w:rsidRPr="00392FFD" w14:paraId="66937621" w14:textId="77777777" w:rsidTr="00612780">
        <w:tc>
          <w:tcPr>
            <w:tcW w:w="852" w:type="dxa"/>
          </w:tcPr>
          <w:p w14:paraId="2209454B"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080 to 120</w:t>
            </w:r>
          </w:p>
        </w:tc>
        <w:tc>
          <w:tcPr>
            <w:tcW w:w="8010" w:type="dxa"/>
          </w:tcPr>
          <w:p w14:paraId="58B42157"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 xml:space="preserve">Transactions unsettled up to 4 days (Factor 0%) </w:t>
            </w:r>
          </w:p>
          <w:p w14:paraId="116FF14E"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5 and 15 days (Factor 8%)</w:t>
            </w:r>
          </w:p>
          <w:p w14:paraId="0E8909FE"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16 and 30 days (Factor 50 %)</w:t>
            </w:r>
          </w:p>
          <w:p w14:paraId="3A5101C8"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31 and 45 days (Factor 75%)</w:t>
            </w:r>
          </w:p>
          <w:p w14:paraId="50BE2B73"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for 46 days or more (Factor 100%)</w:t>
            </w:r>
          </w:p>
          <w:p w14:paraId="2A95B3CB"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 xml:space="preserve">Institutions report the information in relation with settlement/delivery risk for trading book positions according to the categories referred to in Table 1 of Article 378 of CRR in rows 080 to 120. </w:t>
            </w:r>
          </w:p>
          <w:p w14:paraId="4C1F447E" w14:textId="77777777" w:rsidR="00745369" w:rsidRPr="00392FFD" w:rsidRDefault="00612780" w:rsidP="00450A2E">
            <w:pPr>
              <w:spacing w:beforeLines="60" w:before="144" w:afterLines="60" w:after="144"/>
              <w:rPr>
                <w:rFonts w:ascii="Times New Roman" w:hAnsi="Times New Roman"/>
                <w:b/>
                <w:sz w:val="24"/>
              </w:rPr>
            </w:pPr>
            <w:r w:rsidRPr="00392FFD">
              <w:rPr>
                <w:rFonts w:ascii="Times New Roman" w:hAnsi="Times New Roman"/>
                <w:sz w:val="24"/>
              </w:rPr>
              <w:t>No own funds requirements for settlement/delivery risk are required for transactions unsettled less than 5 working days after the due settlement date.</w:t>
            </w:r>
          </w:p>
        </w:tc>
      </w:tr>
    </w:tbl>
    <w:p w14:paraId="4227C075" w14:textId="77777777" w:rsidR="00612780" w:rsidRPr="00392FFD" w:rsidRDefault="00612780" w:rsidP="00612780">
      <w:pPr>
        <w:spacing w:after="0"/>
        <w:rPr>
          <w:rFonts w:ascii="Times New Roman" w:hAnsi="Times New Roman"/>
          <w:sz w:val="24"/>
        </w:rPr>
      </w:pPr>
    </w:p>
    <w:p w14:paraId="0A0F14A2" w14:textId="77777777" w:rsidR="00612780" w:rsidRPr="00392FFD" w:rsidRDefault="00612780">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br w:type="page"/>
      </w:r>
    </w:p>
    <w:p w14:paraId="7F97534E" w14:textId="41702C73" w:rsidR="00612780" w:rsidRPr="00321A3B" w:rsidDel="002122FF" w:rsidRDefault="00125707" w:rsidP="002122FF">
      <w:pPr>
        <w:pStyle w:val="Instructionsberschrift2"/>
        <w:numPr>
          <w:ilvl w:val="0"/>
          <w:numId w:val="0"/>
        </w:numPr>
        <w:ind w:left="357" w:hanging="357"/>
        <w:rPr>
          <w:del w:id="1752" w:author="EBA Staff" w:date="2018-06-13T14:02:00Z"/>
          <w:rFonts w:ascii="Times New Roman" w:hAnsi="Times New Roman" w:cs="Times New Roman"/>
          <w:sz w:val="24"/>
          <w:lang w:val="en-GB"/>
        </w:rPr>
      </w:pPr>
      <w:bookmarkStart w:id="1753" w:name="_Toc310415038"/>
      <w:bookmarkStart w:id="1754" w:name="_Toc360188375"/>
      <w:del w:id="1755" w:author="EBA Staff" w:date="2018-07-09T17:57:00Z">
        <w:r w:rsidRPr="00321A3B" w:rsidDel="00486936">
          <w:rPr>
            <w:rFonts w:ascii="Times New Roman" w:hAnsi="Times New Roman" w:cs="Times New Roman"/>
            <w:sz w:val="24"/>
            <w:u w:val="none"/>
            <w:lang w:val="en-GB"/>
          </w:rPr>
          <w:lastRenderedPageBreak/>
          <w:delText>3.7.</w:delText>
        </w:r>
        <w:r w:rsidRPr="00321A3B" w:rsidDel="00486936">
          <w:rPr>
            <w:rFonts w:ascii="Times New Roman" w:hAnsi="Times New Roman" w:cs="Times New Roman"/>
            <w:sz w:val="24"/>
            <w:u w:val="none"/>
            <w:lang w:val="en-GB"/>
          </w:rPr>
          <w:tab/>
        </w:r>
      </w:del>
      <w:del w:id="1756" w:author="EBA Staff" w:date="2018-06-13T14:02:00Z">
        <w:r w:rsidR="009769DE" w:rsidRPr="00321A3B" w:rsidDel="002122FF">
          <w:rPr>
            <w:rFonts w:ascii="Times New Roman" w:hAnsi="Times New Roman" w:cs="Times New Roman"/>
            <w:sz w:val="24"/>
            <w:lang w:val="en-GB"/>
          </w:rPr>
          <w:delText xml:space="preserve">C 12.00 </w:delText>
        </w:r>
        <w:r w:rsidR="00612780" w:rsidRPr="00321A3B" w:rsidDel="002122FF">
          <w:rPr>
            <w:rFonts w:ascii="Times New Roman" w:hAnsi="Times New Roman" w:cs="Times New Roman"/>
            <w:sz w:val="24"/>
            <w:lang w:val="en-GB"/>
          </w:rPr>
          <w:delText>– Credit Risk: Securitisation - Standardised Approach to Own Funds Requirements</w:delText>
        </w:r>
        <w:bookmarkEnd w:id="1753"/>
        <w:bookmarkEnd w:id="1754"/>
        <w:r w:rsidR="009769DE" w:rsidRPr="00321A3B" w:rsidDel="002122FF">
          <w:rPr>
            <w:rFonts w:ascii="Times New Roman" w:hAnsi="Times New Roman" w:cs="Times New Roman"/>
            <w:sz w:val="24"/>
            <w:lang w:val="en-GB"/>
          </w:rPr>
          <w:delText xml:space="preserve"> (CR SEC SA)</w:delText>
        </w:r>
      </w:del>
    </w:p>
    <w:p w14:paraId="6B63C9F9" w14:textId="0DEEB8CB" w:rsidR="00612780" w:rsidRPr="00321A3B" w:rsidDel="002122FF" w:rsidRDefault="00125707">
      <w:pPr>
        <w:pStyle w:val="Instructionsberschrift2"/>
        <w:numPr>
          <w:ilvl w:val="0"/>
          <w:numId w:val="0"/>
        </w:numPr>
        <w:ind w:left="357" w:hanging="357"/>
        <w:rPr>
          <w:del w:id="1757" w:author="EBA Staff" w:date="2018-06-13T14:02:00Z"/>
          <w:rFonts w:ascii="Times New Roman" w:hAnsi="Times New Roman" w:cs="Times New Roman"/>
          <w:sz w:val="24"/>
          <w:lang w:val="en-GB"/>
        </w:rPr>
      </w:pPr>
      <w:bookmarkStart w:id="1758" w:name="_Toc239157385"/>
      <w:bookmarkStart w:id="1759" w:name="_Toc310415039"/>
      <w:bookmarkStart w:id="1760" w:name="_Toc360188376"/>
      <w:del w:id="1761" w:author="EBA Staff" w:date="2018-06-13T14:02:00Z">
        <w:r w:rsidRPr="00321A3B" w:rsidDel="002122FF">
          <w:rPr>
            <w:rFonts w:ascii="Times New Roman" w:hAnsi="Times New Roman" w:cs="Times New Roman"/>
            <w:sz w:val="24"/>
            <w:u w:val="none"/>
            <w:lang w:val="en-GB"/>
          </w:rPr>
          <w:delText>3.7.1.</w:delText>
        </w:r>
        <w:r w:rsidRPr="00321A3B" w:rsidDel="002122FF">
          <w:rPr>
            <w:rFonts w:ascii="Times New Roman" w:hAnsi="Times New Roman" w:cs="Times New Roman"/>
            <w:sz w:val="24"/>
            <w:u w:val="none"/>
            <w:lang w:val="en-GB"/>
          </w:rPr>
          <w:tab/>
        </w:r>
        <w:r w:rsidR="00612780" w:rsidRPr="00321A3B" w:rsidDel="002122FF">
          <w:rPr>
            <w:rFonts w:ascii="Times New Roman" w:hAnsi="Times New Roman" w:cs="Times New Roman"/>
            <w:sz w:val="24"/>
            <w:lang w:val="en-GB"/>
          </w:rPr>
          <w:delText>General remarks</w:delText>
        </w:r>
        <w:bookmarkEnd w:id="1758"/>
        <w:bookmarkEnd w:id="1759"/>
        <w:bookmarkEnd w:id="1760"/>
      </w:del>
    </w:p>
    <w:p w14:paraId="136CD71E" w14:textId="4435DCD0" w:rsidR="00C67004" w:rsidDel="002122FF" w:rsidRDefault="00125707" w:rsidP="007D4A91">
      <w:pPr>
        <w:pStyle w:val="Instructionsberschrift2"/>
        <w:numPr>
          <w:ilvl w:val="0"/>
          <w:numId w:val="0"/>
        </w:numPr>
        <w:ind w:left="357" w:hanging="357"/>
        <w:rPr>
          <w:del w:id="1762" w:author="EBA Staff" w:date="2018-06-13T14:02:00Z"/>
        </w:rPr>
      </w:pPr>
      <w:del w:id="1763" w:author="EBA Staff" w:date="2018-06-13T14:02:00Z">
        <w:r w:rsidRPr="00392FFD" w:rsidDel="002122FF">
          <w:delText>100.</w:delText>
        </w:r>
        <w:r w:rsidRPr="00392FFD" w:rsidDel="002122FF">
          <w:tab/>
        </w:r>
        <w:r w:rsidR="00612780" w:rsidRPr="00392FFD" w:rsidDel="002122FF">
          <w:delText>The information in this template</w:delText>
        </w:r>
        <w:r w:rsidR="00AE7CD3" w:rsidDel="002122FF">
          <w:delText xml:space="preserve"> shall be submitted with regard to</w:delText>
        </w:r>
        <w:r w:rsidR="00612780" w:rsidRPr="00392FFD" w:rsidDel="002122FF">
          <w:delText xml:space="preserve"> all securitisations </w:delText>
        </w:r>
        <w:r w:rsidR="001323BF" w:rsidRPr="00392FFD" w:rsidDel="002122FF">
          <w:delText xml:space="preserve">for which a significant risk transfer is recognised and </w:delText>
        </w:r>
        <w:r w:rsidR="00612780" w:rsidRPr="00392FFD" w:rsidDel="002122FF">
          <w:delText>in which the reporting institution is involved in a securitisation treated under the Standardised Approach.</w:delText>
        </w:r>
        <w:r w:rsidR="00722A10" w:rsidDel="002122FF">
          <w:delText xml:space="preserve"> Securitisations the risk weighted exposure amount of which is determined based on Regulation (EU) No 575/2013 as amended by Regulation (EU) 2017/2401</w:delText>
        </w:r>
        <w:r w:rsidR="00B15DB6" w:rsidDel="002122FF">
          <w:delText xml:space="preserve"> (amended CRR)</w:delText>
        </w:r>
        <w:r w:rsidR="00722A10" w:rsidDel="002122FF">
          <w:delText>, i.e</w:delText>
        </w:r>
        <w:r w:rsidR="00AE7CD3" w:rsidDel="002122FF">
          <w:delText>.</w:delText>
        </w:r>
        <w:r w:rsidR="00722A10" w:rsidDel="002122FF">
          <w:delText xml:space="preserve"> where the </w:delText>
        </w:r>
        <w:r w:rsidR="00AE7CD3" w:rsidDel="002122FF">
          <w:delText>risk-weighted exposure amount</w:delText>
        </w:r>
        <w:r w:rsidR="00722A10" w:rsidDel="002122FF">
          <w:delText xml:space="preserve"> is calculated in accordance with the revised securitisation framework, shall not be reported in this template, </w:delText>
        </w:r>
        <w:r w:rsidR="00722A10" w:rsidRPr="008A61B3" w:rsidDel="002122FF">
          <w:delText>but only</w:delText>
        </w:r>
        <w:r w:rsidR="00AE7CD3" w:rsidDel="002122FF">
          <w:delText xml:space="preserve"> in </w:delText>
        </w:r>
        <w:r w:rsidR="00722A10" w:rsidRPr="008A61B3" w:rsidDel="002122FF">
          <w:delText>template C 02.00</w:delText>
        </w:r>
        <w:r w:rsidR="00722A10" w:rsidDel="002122FF">
          <w:delText>.</w:delText>
        </w:r>
        <w:r w:rsidR="00612780" w:rsidRPr="00392FFD" w:rsidDel="002122FF">
          <w:delText xml:space="preserve"> </w:delText>
        </w:r>
        <w:r w:rsidR="00B15DB6" w:rsidDel="002122FF">
          <w:delText>Equally, s</w:delText>
        </w:r>
        <w:r w:rsidR="00B15DB6" w:rsidRPr="00B15DB6" w:rsidDel="002122FF">
          <w:delText xml:space="preserve">ecuritisation positions which are subject to a 1250% risk weight </w:delText>
        </w:r>
        <w:r w:rsidR="00B15DB6" w:rsidDel="002122FF">
          <w:delText xml:space="preserve">in accordance with the amended CRR </w:delText>
        </w:r>
        <w:r w:rsidR="00B15DB6" w:rsidRPr="00B15DB6" w:rsidDel="002122FF">
          <w:delText xml:space="preserve">and which are deducted from CET1 in accordance with Article 36(1) point (k) (ii) of </w:delText>
        </w:r>
        <w:r w:rsidR="00B15DB6" w:rsidDel="002122FF">
          <w:delText xml:space="preserve">the amended </w:delText>
        </w:r>
        <w:r w:rsidR="00B15DB6" w:rsidRPr="00B15DB6" w:rsidDel="002122FF">
          <w:delText>CRR, shall not be reported in this template, but only in template C 01.00.</w:delText>
        </w:r>
      </w:del>
    </w:p>
    <w:p w14:paraId="17A9F22F" w14:textId="5C81DF43" w:rsidR="00C67004" w:rsidDel="002122FF" w:rsidRDefault="00C67004" w:rsidP="007D4A91">
      <w:pPr>
        <w:pStyle w:val="Instructionsberschrift2"/>
        <w:numPr>
          <w:ilvl w:val="0"/>
          <w:numId w:val="0"/>
        </w:numPr>
        <w:ind w:left="357" w:hanging="357"/>
        <w:rPr>
          <w:del w:id="1764" w:author="EBA Staff" w:date="2018-06-13T14:02:00Z"/>
        </w:rPr>
      </w:pPr>
      <w:del w:id="1765" w:author="EBA Staff" w:date="2018-06-13T14:02:00Z">
        <w:r w:rsidDel="002122FF">
          <w:delText>100a. For the purposes of this template, all references to</w:delText>
        </w:r>
        <w:r w:rsidR="00AE7CD3" w:rsidDel="002122FF">
          <w:delText xml:space="preserve"> the A</w:delText>
        </w:r>
        <w:r w:rsidDel="002122FF">
          <w:delText>rticles of Part Three, Title II, chapter 5 of Regulation (EU) No 575/2013 shall be read as reference</w:delText>
        </w:r>
        <w:r w:rsidR="00AE7CD3" w:rsidDel="002122FF">
          <w:delText>s</w:delText>
        </w:r>
        <w:r w:rsidDel="002122FF">
          <w:delText xml:space="preserve"> to Regulation (EU) No 575/2013</w:delText>
        </w:r>
        <w:r w:rsidR="00AE7CD3" w:rsidDel="002122FF">
          <w:delText xml:space="preserve"> </w:delText>
        </w:r>
        <w:r w:rsidRPr="00C67004" w:rsidDel="002122FF">
          <w:delText>in the version applicable on 31 December 2018</w:delText>
        </w:r>
        <w:r w:rsidDel="002122FF">
          <w:delText>.</w:delText>
        </w:r>
      </w:del>
    </w:p>
    <w:p w14:paraId="6E485236" w14:textId="572AB281" w:rsidR="00612780" w:rsidRPr="00392FFD" w:rsidDel="002122FF" w:rsidRDefault="00C67004" w:rsidP="007D4A91">
      <w:pPr>
        <w:pStyle w:val="Instructionsberschrift2"/>
        <w:numPr>
          <w:ilvl w:val="0"/>
          <w:numId w:val="0"/>
        </w:numPr>
        <w:ind w:left="357" w:hanging="357"/>
        <w:rPr>
          <w:del w:id="1766" w:author="EBA Staff" w:date="2018-06-13T14:02:00Z"/>
        </w:rPr>
      </w:pPr>
      <w:del w:id="1767" w:author="EBA Staff" w:date="2018-06-13T14:02:00Z">
        <w:r w:rsidDel="002122FF">
          <w:delText xml:space="preserve">100b. </w:delText>
        </w:r>
        <w:r w:rsidR="00612780" w:rsidRPr="00392FFD" w:rsidDel="002122FF">
          <w:delText>The information to be reported is contingent on the role of the institution</w:delText>
        </w:r>
        <w:r w:rsidR="00AE7CD3" w:rsidDel="002122FF">
          <w:delText xml:space="preserve"> in the context of a</w:delText>
        </w:r>
        <w:r w:rsidR="0060179C" w:rsidDel="002122FF">
          <w:delText xml:space="preserve"> </w:delText>
        </w:r>
        <w:r w:rsidR="00612780" w:rsidRPr="00392FFD" w:rsidDel="002122FF">
          <w:delText>securitisation. As such, specific reporting items are applicable for originators, sponsors and investors.</w:delText>
        </w:r>
      </w:del>
    </w:p>
    <w:p w14:paraId="6786CC17" w14:textId="4C973ACE" w:rsidR="00612780" w:rsidRPr="00392FFD" w:rsidDel="002122FF" w:rsidRDefault="00125707" w:rsidP="007D4A91">
      <w:pPr>
        <w:pStyle w:val="Instructionsberschrift2"/>
        <w:numPr>
          <w:ilvl w:val="0"/>
          <w:numId w:val="0"/>
        </w:numPr>
        <w:ind w:left="357" w:hanging="357"/>
        <w:rPr>
          <w:del w:id="1768" w:author="EBA Staff" w:date="2018-06-13T14:02:00Z"/>
        </w:rPr>
      </w:pPr>
      <w:del w:id="1769" w:author="EBA Staff" w:date="2018-06-13T14:02:00Z">
        <w:r w:rsidRPr="00392FFD" w:rsidDel="002122FF">
          <w:delText>101.</w:delText>
        </w:r>
        <w:r w:rsidRPr="00392FFD" w:rsidDel="002122FF">
          <w:tab/>
        </w:r>
        <w:r w:rsidR="00612780" w:rsidRPr="00392FFD" w:rsidDel="002122FF">
          <w:delText>The CR SEC SA template gathers joint information on both traditional and synthetic securitisations held in the banking book, as defined in Article 242 (10) and (11) of CRR, respectively.</w:delText>
        </w:r>
      </w:del>
    </w:p>
    <w:p w14:paraId="39506C8B" w14:textId="5B918971" w:rsidR="00612780" w:rsidRPr="00321A3B" w:rsidDel="002122FF" w:rsidRDefault="00125707" w:rsidP="002122FF">
      <w:pPr>
        <w:pStyle w:val="Instructionsberschrift2"/>
        <w:numPr>
          <w:ilvl w:val="0"/>
          <w:numId w:val="0"/>
        </w:numPr>
        <w:ind w:left="357" w:hanging="357"/>
        <w:rPr>
          <w:del w:id="1770" w:author="EBA Staff" w:date="2018-06-13T14:02:00Z"/>
          <w:rFonts w:ascii="Times New Roman" w:hAnsi="Times New Roman" w:cs="Times New Roman"/>
          <w:sz w:val="24"/>
          <w:lang w:val="en-GB"/>
        </w:rPr>
      </w:pPr>
      <w:bookmarkStart w:id="1771" w:name="_Toc239157386"/>
      <w:bookmarkStart w:id="1772" w:name="_Toc310415040"/>
      <w:bookmarkStart w:id="1773" w:name="_Toc360188377"/>
      <w:del w:id="1774" w:author="EBA Staff" w:date="2018-06-13T14:02:00Z">
        <w:r w:rsidRPr="00321A3B" w:rsidDel="002122FF">
          <w:rPr>
            <w:rFonts w:ascii="Times New Roman" w:hAnsi="Times New Roman" w:cs="Times New Roman"/>
            <w:sz w:val="24"/>
            <w:u w:val="none"/>
            <w:lang w:val="en-GB"/>
          </w:rPr>
          <w:delText>3.7.2.</w:delText>
        </w:r>
        <w:r w:rsidRPr="00321A3B" w:rsidDel="002122FF">
          <w:rPr>
            <w:rFonts w:ascii="Times New Roman" w:hAnsi="Times New Roman" w:cs="Times New Roman"/>
            <w:sz w:val="24"/>
            <w:u w:val="none"/>
            <w:lang w:val="en-GB"/>
          </w:rPr>
          <w:tab/>
        </w:r>
        <w:r w:rsidR="00612780" w:rsidRPr="00321A3B" w:rsidDel="002122FF">
          <w:rPr>
            <w:rFonts w:ascii="Times New Roman" w:hAnsi="Times New Roman" w:cs="Times New Roman"/>
            <w:sz w:val="24"/>
            <w:lang w:val="en-GB"/>
          </w:rPr>
          <w:delText>Instructions concerning specific positions</w:delText>
        </w:r>
        <w:bookmarkEnd w:id="1771"/>
        <w:bookmarkEnd w:id="1772"/>
        <w:bookmarkEnd w:id="1773"/>
      </w:del>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856"/>
      </w:tblGrid>
      <w:tr w:rsidR="00612780" w:rsidRPr="00392FFD" w:rsidDel="002122FF" w14:paraId="149648EC" w14:textId="60060BF1" w:rsidTr="00612780">
        <w:trPr>
          <w:del w:id="1775" w:author="EBA Staff" w:date="2018-06-13T14:02:00Z"/>
        </w:trPr>
        <w:tc>
          <w:tcPr>
            <w:tcW w:w="8957" w:type="dxa"/>
            <w:gridSpan w:val="2"/>
            <w:shd w:val="clear" w:color="auto" w:fill="CCCCCC"/>
          </w:tcPr>
          <w:p w14:paraId="5D60D055" w14:textId="58023C40" w:rsidR="00612780" w:rsidRPr="00392FFD" w:rsidDel="002122FF" w:rsidRDefault="00612780" w:rsidP="007D4A91">
            <w:pPr>
              <w:autoSpaceDE w:val="0"/>
              <w:autoSpaceDN w:val="0"/>
              <w:adjustRightInd w:val="0"/>
              <w:spacing w:before="0" w:after="0"/>
              <w:rPr>
                <w:del w:id="1776" w:author="EBA Staff" w:date="2018-06-13T14:02:00Z"/>
                <w:rFonts w:ascii="Times New Roman" w:hAnsi="Times New Roman"/>
                <w:bCs/>
                <w:sz w:val="24"/>
                <w:lang w:eastAsia="nl-BE"/>
              </w:rPr>
            </w:pPr>
          </w:p>
          <w:p w14:paraId="662543CA" w14:textId="4B6C28A1" w:rsidR="00612780" w:rsidRPr="00392FFD" w:rsidDel="002122FF" w:rsidRDefault="00612780" w:rsidP="007D4A91">
            <w:pPr>
              <w:autoSpaceDE w:val="0"/>
              <w:autoSpaceDN w:val="0"/>
              <w:adjustRightInd w:val="0"/>
              <w:spacing w:before="0" w:after="0"/>
              <w:rPr>
                <w:del w:id="1777" w:author="EBA Staff" w:date="2018-06-13T14:02:00Z"/>
                <w:rFonts w:ascii="Times New Roman" w:hAnsi="Times New Roman"/>
                <w:b/>
                <w:bCs/>
                <w:sz w:val="24"/>
                <w:lang w:eastAsia="nl-BE"/>
              </w:rPr>
            </w:pPr>
            <w:del w:id="1778" w:author="EBA Staff" w:date="2018-06-13T14:02:00Z">
              <w:r w:rsidRPr="00392FFD" w:rsidDel="002122FF">
                <w:rPr>
                  <w:rFonts w:ascii="Times New Roman" w:hAnsi="Times New Roman"/>
                  <w:b/>
                  <w:bCs/>
                  <w:sz w:val="24"/>
                  <w:lang w:eastAsia="nl-BE"/>
                </w:rPr>
                <w:delText>Columns</w:delText>
              </w:r>
            </w:del>
          </w:p>
          <w:p w14:paraId="3EA68056" w14:textId="0F5F8F38" w:rsidR="00612780" w:rsidRPr="00392FFD" w:rsidDel="002122FF" w:rsidRDefault="00612780" w:rsidP="007D4A91">
            <w:pPr>
              <w:autoSpaceDE w:val="0"/>
              <w:autoSpaceDN w:val="0"/>
              <w:adjustRightInd w:val="0"/>
              <w:spacing w:before="0" w:after="0"/>
              <w:rPr>
                <w:del w:id="1779" w:author="EBA Staff" w:date="2018-06-13T14:02:00Z"/>
                <w:rFonts w:ascii="Times New Roman" w:hAnsi="Times New Roman"/>
                <w:bCs/>
                <w:sz w:val="24"/>
                <w:lang w:eastAsia="nl-BE"/>
              </w:rPr>
            </w:pPr>
          </w:p>
        </w:tc>
      </w:tr>
      <w:tr w:rsidR="00612780" w:rsidRPr="00392FFD" w:rsidDel="002122FF" w14:paraId="78000AE3" w14:textId="4FCB9057" w:rsidTr="00612780">
        <w:trPr>
          <w:del w:id="1780" w:author="EBA Staff" w:date="2018-06-13T14:02:00Z"/>
        </w:trPr>
        <w:tc>
          <w:tcPr>
            <w:tcW w:w="1101" w:type="dxa"/>
          </w:tcPr>
          <w:p w14:paraId="64784BDE" w14:textId="535E4A1E" w:rsidR="00612780" w:rsidRPr="00392FFD" w:rsidDel="002122FF" w:rsidRDefault="00612780" w:rsidP="007D4A91">
            <w:pPr>
              <w:autoSpaceDE w:val="0"/>
              <w:autoSpaceDN w:val="0"/>
              <w:adjustRightInd w:val="0"/>
              <w:spacing w:before="0" w:after="0"/>
              <w:rPr>
                <w:del w:id="1781" w:author="EBA Staff" w:date="2018-06-13T14:02:00Z"/>
                <w:rFonts w:ascii="Times New Roman" w:hAnsi="Times New Roman"/>
                <w:bCs/>
                <w:sz w:val="24"/>
                <w:lang w:eastAsia="nl-BE"/>
              </w:rPr>
            </w:pPr>
            <w:del w:id="1782" w:author="EBA Staff" w:date="2018-06-13T14:02:00Z">
              <w:r w:rsidRPr="00392FFD" w:rsidDel="002122FF">
                <w:rPr>
                  <w:rFonts w:ascii="Times New Roman" w:hAnsi="Times New Roman"/>
                  <w:bCs/>
                  <w:sz w:val="24"/>
                  <w:lang w:eastAsia="nl-BE"/>
                </w:rPr>
                <w:delText>010</w:delText>
              </w:r>
            </w:del>
          </w:p>
        </w:tc>
        <w:tc>
          <w:tcPr>
            <w:tcW w:w="7856" w:type="dxa"/>
          </w:tcPr>
          <w:p w14:paraId="76035E15" w14:textId="4A4A40AE" w:rsidR="00612780" w:rsidRPr="00392FFD" w:rsidDel="002122FF" w:rsidRDefault="00612780" w:rsidP="007D4A91">
            <w:pPr>
              <w:autoSpaceDE w:val="0"/>
              <w:autoSpaceDN w:val="0"/>
              <w:adjustRightInd w:val="0"/>
              <w:spacing w:before="0" w:after="0"/>
              <w:rPr>
                <w:del w:id="1783" w:author="EBA Staff" w:date="2018-06-13T14:02:00Z"/>
                <w:rFonts w:ascii="Times New Roman" w:hAnsi="Times New Roman"/>
                <w:b/>
                <w:bCs/>
                <w:sz w:val="24"/>
                <w:lang w:eastAsia="nl-BE"/>
              </w:rPr>
            </w:pPr>
            <w:del w:id="1784" w:author="EBA Staff" w:date="2018-06-13T14:02:00Z">
              <w:r w:rsidRPr="00392FFD" w:rsidDel="002122FF">
                <w:rPr>
                  <w:rFonts w:ascii="Times New Roman" w:hAnsi="Times New Roman"/>
                  <w:b/>
                  <w:bCs/>
                  <w:sz w:val="24"/>
                  <w:lang w:eastAsia="nl-BE"/>
                </w:rPr>
                <w:delText>TOTAL AMOUNT OF SECURITISATION EXPOSURES ORIGINATED</w:delText>
              </w:r>
            </w:del>
          </w:p>
          <w:p w14:paraId="7A3D550B" w14:textId="1DA01D05" w:rsidR="00612780" w:rsidRPr="00392FFD" w:rsidDel="002122FF" w:rsidRDefault="00612780" w:rsidP="007D4A91">
            <w:pPr>
              <w:autoSpaceDE w:val="0"/>
              <w:autoSpaceDN w:val="0"/>
              <w:adjustRightInd w:val="0"/>
              <w:spacing w:before="0" w:after="0"/>
              <w:rPr>
                <w:del w:id="1785" w:author="EBA Staff" w:date="2018-06-13T14:02:00Z"/>
                <w:rFonts w:ascii="Times New Roman" w:hAnsi="Times New Roman"/>
                <w:bCs/>
                <w:sz w:val="24"/>
                <w:lang w:eastAsia="nl-BE"/>
              </w:rPr>
            </w:pPr>
          </w:p>
          <w:p w14:paraId="1DF48C25" w14:textId="126054EE" w:rsidR="00612780" w:rsidRPr="00392FFD" w:rsidDel="002122FF" w:rsidRDefault="00612780" w:rsidP="007D4A91">
            <w:pPr>
              <w:autoSpaceDE w:val="0"/>
              <w:autoSpaceDN w:val="0"/>
              <w:adjustRightInd w:val="0"/>
              <w:spacing w:before="0" w:after="0"/>
              <w:rPr>
                <w:del w:id="1786" w:author="EBA Staff" w:date="2018-06-13T14:02:00Z"/>
                <w:rFonts w:ascii="Times New Roman" w:hAnsi="Times New Roman"/>
                <w:sz w:val="24"/>
              </w:rPr>
            </w:pPr>
            <w:del w:id="1787" w:author="EBA Staff" w:date="2018-06-13T14:02:00Z">
              <w:r w:rsidRPr="00392FFD" w:rsidDel="002122FF">
                <w:rPr>
                  <w:rFonts w:ascii="Times New Roman" w:hAnsi="Times New Roman"/>
                  <w:sz w:val="24"/>
                </w:rPr>
                <w:delText>Originator institutions must report the outstanding amount at the reporting dat</w:delText>
              </w:r>
              <w:r w:rsidR="00EB5013" w:rsidRPr="00392FFD" w:rsidDel="002122FF">
                <w:rPr>
                  <w:rFonts w:ascii="Times New Roman" w:hAnsi="Times New Roman"/>
                  <w:sz w:val="24"/>
                </w:rPr>
                <w:delText>e</w:delText>
              </w:r>
              <w:r w:rsidRPr="00392FFD" w:rsidDel="002122FF">
                <w:rPr>
                  <w:rFonts w:ascii="Times New Roman" w:hAnsi="Times New Roman"/>
                  <w:sz w:val="24"/>
                </w:rPr>
                <w:delText xml:space="preserve"> of all current securitisation exposures originated in the securitisation transaction, irrespective of who holds the positions. As such, on-balance sheet securitisation exposures (e.g. bonds, subordinated loans) as well as off-balance sheet exposures and derivatives (e.g. subordinated credit lines, liquidity facilities, interest rate swaps, credit default swaps, etc.) that have been originated in the securitisation </w:delText>
              </w:r>
              <w:r w:rsidR="00C93697" w:rsidRPr="00392FFD" w:rsidDel="002122FF">
                <w:rPr>
                  <w:rFonts w:ascii="Times New Roman" w:hAnsi="Times New Roman"/>
                  <w:sz w:val="24"/>
                </w:rPr>
                <w:delText>shall</w:delText>
              </w:r>
              <w:r w:rsidRPr="00392FFD" w:rsidDel="002122FF">
                <w:rPr>
                  <w:rFonts w:ascii="Times New Roman" w:hAnsi="Times New Roman"/>
                  <w:sz w:val="24"/>
                </w:rPr>
                <w:delText xml:space="preserve"> be reported. </w:delText>
              </w:r>
            </w:del>
          </w:p>
          <w:p w14:paraId="49B138BD" w14:textId="14A6F8DE" w:rsidR="00612780" w:rsidRPr="00392FFD" w:rsidDel="002122FF" w:rsidRDefault="00612780" w:rsidP="007D4A91">
            <w:pPr>
              <w:autoSpaceDE w:val="0"/>
              <w:autoSpaceDN w:val="0"/>
              <w:adjustRightInd w:val="0"/>
              <w:spacing w:before="0" w:after="0"/>
              <w:rPr>
                <w:del w:id="1788" w:author="EBA Staff" w:date="2018-06-13T14:02:00Z"/>
                <w:rFonts w:ascii="Times New Roman" w:hAnsi="Times New Roman"/>
                <w:sz w:val="24"/>
              </w:rPr>
            </w:pPr>
          </w:p>
          <w:p w14:paraId="2EDA8793" w14:textId="2C167891" w:rsidR="00612780" w:rsidRPr="00392FFD" w:rsidDel="002122FF" w:rsidRDefault="00612780" w:rsidP="007D4A91">
            <w:pPr>
              <w:autoSpaceDE w:val="0"/>
              <w:autoSpaceDN w:val="0"/>
              <w:adjustRightInd w:val="0"/>
              <w:spacing w:before="0" w:after="0"/>
              <w:rPr>
                <w:del w:id="1789" w:author="EBA Staff" w:date="2018-06-13T14:02:00Z"/>
                <w:rFonts w:ascii="Times New Roman" w:hAnsi="Times New Roman"/>
                <w:sz w:val="24"/>
              </w:rPr>
            </w:pPr>
            <w:del w:id="1790" w:author="EBA Staff" w:date="2018-06-13T14:02:00Z">
              <w:r w:rsidRPr="00392FFD" w:rsidDel="002122FF">
                <w:rPr>
                  <w:rFonts w:ascii="Times New Roman" w:hAnsi="Times New Roman"/>
                  <w:sz w:val="24"/>
                </w:rPr>
                <w:delText xml:space="preserve">In the case of traditional securitisations where the originator does not hold any position, then the originator </w:delText>
              </w:r>
              <w:r w:rsidR="00C93697" w:rsidRPr="00392FFD" w:rsidDel="002122FF">
                <w:rPr>
                  <w:rFonts w:ascii="Times New Roman" w:hAnsi="Times New Roman"/>
                  <w:sz w:val="24"/>
                </w:rPr>
                <w:delText>shall</w:delText>
              </w:r>
              <w:r w:rsidRPr="00392FFD" w:rsidDel="002122FF">
                <w:rPr>
                  <w:rFonts w:ascii="Times New Roman" w:hAnsi="Times New Roman"/>
                  <w:sz w:val="24"/>
                </w:rPr>
                <w:delText xml:space="preserve"> not consider that securitisation in the reporting of the CR SEC SA or CR SEC IRB templates. For this purpose securitisation positions h</w:delText>
              </w:r>
              <w:r w:rsidR="00EB5013" w:rsidRPr="00392FFD" w:rsidDel="002122FF">
                <w:rPr>
                  <w:rFonts w:ascii="Times New Roman" w:hAnsi="Times New Roman"/>
                  <w:sz w:val="24"/>
                </w:rPr>
                <w:delText>e</w:delText>
              </w:r>
              <w:r w:rsidRPr="00392FFD" w:rsidDel="002122FF">
                <w:rPr>
                  <w:rFonts w:ascii="Times New Roman" w:hAnsi="Times New Roman"/>
                  <w:sz w:val="24"/>
                </w:rPr>
                <w:delText>ld by the originator include early amortisation provisions in a securitisation of revolving exposures, as defined under Article 242(12) of CRR.</w:delText>
              </w:r>
            </w:del>
          </w:p>
          <w:p w14:paraId="108FCEDF" w14:textId="751C0A7F" w:rsidR="00612780" w:rsidRPr="00392FFD" w:rsidDel="002122FF" w:rsidRDefault="00612780" w:rsidP="007D4A91">
            <w:pPr>
              <w:autoSpaceDE w:val="0"/>
              <w:autoSpaceDN w:val="0"/>
              <w:adjustRightInd w:val="0"/>
              <w:spacing w:before="0" w:after="0"/>
              <w:rPr>
                <w:del w:id="1791" w:author="EBA Staff" w:date="2018-06-13T14:02:00Z"/>
                <w:rFonts w:ascii="Times New Roman" w:hAnsi="Times New Roman"/>
                <w:bCs/>
                <w:sz w:val="24"/>
                <w:lang w:eastAsia="nl-BE"/>
              </w:rPr>
            </w:pPr>
          </w:p>
        </w:tc>
      </w:tr>
      <w:tr w:rsidR="00612780" w:rsidRPr="00392FFD" w:rsidDel="002122FF" w14:paraId="4345BE01" w14:textId="285FCE0A" w:rsidTr="00612780">
        <w:trPr>
          <w:del w:id="1792" w:author="EBA Staff" w:date="2018-06-13T14:02:00Z"/>
        </w:trPr>
        <w:tc>
          <w:tcPr>
            <w:tcW w:w="1101" w:type="dxa"/>
          </w:tcPr>
          <w:p w14:paraId="34AEAA6A" w14:textId="29F6FE20" w:rsidR="00612780" w:rsidRPr="00392FFD" w:rsidDel="002122FF" w:rsidRDefault="00612780" w:rsidP="007D4A91">
            <w:pPr>
              <w:autoSpaceDE w:val="0"/>
              <w:autoSpaceDN w:val="0"/>
              <w:adjustRightInd w:val="0"/>
              <w:spacing w:before="0" w:after="0"/>
              <w:rPr>
                <w:del w:id="1793" w:author="EBA Staff" w:date="2018-06-13T14:02:00Z"/>
                <w:rFonts w:ascii="Times New Roman" w:hAnsi="Times New Roman"/>
                <w:bCs/>
                <w:sz w:val="24"/>
                <w:lang w:eastAsia="nl-BE"/>
              </w:rPr>
            </w:pPr>
            <w:del w:id="1794" w:author="EBA Staff" w:date="2018-06-13T14:02:00Z">
              <w:r w:rsidRPr="00392FFD" w:rsidDel="002122FF">
                <w:rPr>
                  <w:rFonts w:ascii="Times New Roman" w:hAnsi="Times New Roman"/>
                  <w:bCs/>
                  <w:sz w:val="24"/>
                  <w:lang w:eastAsia="nl-BE"/>
                </w:rPr>
                <w:lastRenderedPageBreak/>
                <w:delText>020-040</w:delText>
              </w:r>
            </w:del>
          </w:p>
        </w:tc>
        <w:tc>
          <w:tcPr>
            <w:tcW w:w="7856" w:type="dxa"/>
          </w:tcPr>
          <w:p w14:paraId="2BCC7967" w14:textId="597F73AF" w:rsidR="00612780" w:rsidRPr="00392FFD" w:rsidDel="002122FF" w:rsidRDefault="00612780" w:rsidP="007D4A91">
            <w:pPr>
              <w:pStyle w:val="Instructionsberschrift2"/>
              <w:numPr>
                <w:ilvl w:val="0"/>
                <w:numId w:val="0"/>
              </w:numPr>
              <w:ind w:left="357" w:hanging="357"/>
              <w:rPr>
                <w:del w:id="1795" w:author="EBA Staff" w:date="2018-06-13T14:02:00Z"/>
                <w:rFonts w:ascii="Times New Roman" w:hAnsi="Times New Roman"/>
                <w:b/>
                <w:sz w:val="24"/>
                <w:lang w:eastAsia="es-ES_tradnl"/>
              </w:rPr>
            </w:pPr>
            <w:del w:id="1796" w:author="EBA Staff" w:date="2018-06-13T14:02:00Z">
              <w:r w:rsidRPr="00392FFD" w:rsidDel="002122FF">
                <w:rPr>
                  <w:rFonts w:ascii="Times New Roman" w:hAnsi="Times New Roman"/>
                  <w:b/>
                  <w:sz w:val="24"/>
                  <w:lang w:eastAsia="es-ES_tradnl"/>
                </w:rPr>
                <w:delText>SYNTHETIC SECURITISATIONS: CREDIT PROTECTION TO THE SECURITISED EXPOSURES</w:delText>
              </w:r>
            </w:del>
          </w:p>
          <w:p w14:paraId="5E5A368A" w14:textId="0985DB04" w:rsidR="00612780" w:rsidRPr="00392FFD" w:rsidDel="002122FF" w:rsidRDefault="00612780" w:rsidP="007D4A91">
            <w:pPr>
              <w:pStyle w:val="Instructionsberschrift2"/>
              <w:numPr>
                <w:ilvl w:val="0"/>
                <w:numId w:val="0"/>
              </w:numPr>
              <w:ind w:left="357" w:hanging="357"/>
              <w:rPr>
                <w:del w:id="1797" w:author="EBA Staff" w:date="2018-06-13T14:02:00Z"/>
                <w:rFonts w:ascii="Times New Roman" w:hAnsi="Times New Roman"/>
                <w:sz w:val="24"/>
                <w:lang w:eastAsia="es-ES_tradnl"/>
              </w:rPr>
            </w:pPr>
          </w:p>
          <w:p w14:paraId="45EB28F8" w14:textId="68C5E00F" w:rsidR="00612780" w:rsidRPr="00392FFD" w:rsidDel="002122FF" w:rsidRDefault="00612780" w:rsidP="007D4A91">
            <w:pPr>
              <w:pStyle w:val="Instructionsberschrift2"/>
              <w:numPr>
                <w:ilvl w:val="0"/>
                <w:numId w:val="0"/>
              </w:numPr>
              <w:ind w:left="357" w:hanging="357"/>
              <w:rPr>
                <w:del w:id="1798" w:author="EBA Staff" w:date="2018-06-13T14:02:00Z"/>
                <w:rFonts w:ascii="Times New Roman" w:hAnsi="Times New Roman"/>
                <w:sz w:val="24"/>
                <w:lang w:eastAsia="es-ES_tradnl"/>
              </w:rPr>
            </w:pPr>
            <w:del w:id="1799" w:author="EBA Staff" w:date="2018-06-13T14:02:00Z">
              <w:r w:rsidRPr="00392FFD" w:rsidDel="002122FF">
                <w:rPr>
                  <w:rFonts w:ascii="Times New Roman" w:hAnsi="Times New Roman"/>
                  <w:sz w:val="24"/>
                  <w:lang w:eastAsia="es-ES_tradnl"/>
                </w:rPr>
                <w:delText xml:space="preserve">Following the provisions in Articles 249 and 250 of CRR the credit protection to the securitised exposures </w:delText>
              </w:r>
              <w:r w:rsidR="00C93697" w:rsidRPr="00392FFD" w:rsidDel="002122FF">
                <w:rPr>
                  <w:rFonts w:ascii="Times New Roman" w:hAnsi="Times New Roman"/>
                  <w:sz w:val="24"/>
                  <w:lang w:eastAsia="es-ES_tradnl"/>
                </w:rPr>
                <w:delText>shall</w:delText>
              </w:r>
              <w:r w:rsidRPr="00392FFD" w:rsidDel="002122FF">
                <w:rPr>
                  <w:rFonts w:ascii="Times New Roman" w:hAnsi="Times New Roman"/>
                  <w:sz w:val="24"/>
                  <w:lang w:eastAsia="es-ES_tradnl"/>
                </w:rPr>
                <w:delText xml:space="preserve"> be as if there was no maturity mismatch.</w:delText>
              </w:r>
            </w:del>
          </w:p>
          <w:p w14:paraId="698F8DF4" w14:textId="0A318249" w:rsidR="00612780" w:rsidRPr="00392FFD" w:rsidDel="002122FF" w:rsidRDefault="00612780" w:rsidP="007D4A91">
            <w:pPr>
              <w:pStyle w:val="Instructionsberschrift2"/>
              <w:numPr>
                <w:ilvl w:val="0"/>
                <w:numId w:val="0"/>
              </w:numPr>
              <w:ind w:left="357" w:hanging="357"/>
              <w:rPr>
                <w:del w:id="1800" w:author="EBA Staff" w:date="2018-06-13T14:02:00Z"/>
                <w:rFonts w:ascii="Times New Roman" w:hAnsi="Times New Roman"/>
                <w:bCs/>
                <w:sz w:val="24"/>
                <w:lang w:eastAsia="nl-BE"/>
              </w:rPr>
            </w:pPr>
          </w:p>
        </w:tc>
      </w:tr>
      <w:tr w:rsidR="00612780" w:rsidRPr="00392FFD" w:rsidDel="002122FF" w14:paraId="780CA5EF" w14:textId="07F4A69E" w:rsidTr="00612780">
        <w:trPr>
          <w:del w:id="1801" w:author="EBA Staff" w:date="2018-06-13T14:02:00Z"/>
        </w:trPr>
        <w:tc>
          <w:tcPr>
            <w:tcW w:w="1101" w:type="dxa"/>
          </w:tcPr>
          <w:p w14:paraId="65970992" w14:textId="2BAA0261" w:rsidR="00612780" w:rsidRPr="00392FFD" w:rsidDel="002122FF" w:rsidRDefault="00612780" w:rsidP="007D4A91">
            <w:pPr>
              <w:autoSpaceDE w:val="0"/>
              <w:autoSpaceDN w:val="0"/>
              <w:adjustRightInd w:val="0"/>
              <w:spacing w:before="0" w:after="0"/>
              <w:rPr>
                <w:del w:id="1802" w:author="EBA Staff" w:date="2018-06-13T14:02:00Z"/>
                <w:rFonts w:ascii="Times New Roman" w:hAnsi="Times New Roman"/>
                <w:bCs/>
                <w:sz w:val="24"/>
                <w:lang w:eastAsia="nl-BE"/>
              </w:rPr>
            </w:pPr>
            <w:del w:id="1803" w:author="EBA Staff" w:date="2018-06-13T14:02:00Z">
              <w:r w:rsidRPr="00392FFD" w:rsidDel="002122FF">
                <w:rPr>
                  <w:rFonts w:ascii="Times New Roman" w:hAnsi="Times New Roman"/>
                  <w:bCs/>
                  <w:sz w:val="24"/>
                  <w:lang w:eastAsia="nl-BE"/>
                </w:rPr>
                <w:delText>020</w:delText>
              </w:r>
            </w:del>
          </w:p>
        </w:tc>
        <w:tc>
          <w:tcPr>
            <w:tcW w:w="7856" w:type="dxa"/>
          </w:tcPr>
          <w:p w14:paraId="6E5724BE" w14:textId="21C433B4" w:rsidR="00612780" w:rsidRPr="00392FFD" w:rsidDel="002122FF" w:rsidRDefault="00612780" w:rsidP="007D4A91">
            <w:pPr>
              <w:pStyle w:val="Instructionsberschrift2"/>
              <w:numPr>
                <w:ilvl w:val="0"/>
                <w:numId w:val="0"/>
              </w:numPr>
              <w:ind w:left="357" w:hanging="357"/>
              <w:rPr>
                <w:del w:id="1804" w:author="EBA Staff" w:date="2018-06-13T14:02:00Z"/>
                <w:rFonts w:ascii="Times New Roman" w:hAnsi="Times New Roman"/>
                <w:b/>
                <w:strike/>
                <w:sz w:val="24"/>
                <w:lang w:eastAsia="es-ES_tradnl"/>
              </w:rPr>
            </w:pPr>
            <w:del w:id="1805" w:author="EBA Staff" w:date="2018-06-13T14:02:00Z">
              <w:r w:rsidRPr="00392FFD" w:rsidDel="002122FF">
                <w:rPr>
                  <w:rFonts w:ascii="Times New Roman" w:hAnsi="Times New Roman"/>
                  <w:b/>
                  <w:sz w:val="24"/>
                  <w:lang w:eastAsia="es-ES_tradnl"/>
                </w:rPr>
                <w:delText>(-) FUNDED CREDIT PROTECTION (C</w:delText>
              </w:r>
              <w:r w:rsidRPr="00392FFD" w:rsidDel="002122FF">
                <w:rPr>
                  <w:rFonts w:ascii="Times New Roman" w:hAnsi="Times New Roman"/>
                  <w:b/>
                  <w:sz w:val="24"/>
                  <w:vertAlign w:val="subscript"/>
                  <w:lang w:eastAsia="es-ES_tradnl"/>
                </w:rPr>
                <w:delText>VA</w:delText>
              </w:r>
              <w:r w:rsidRPr="00392FFD" w:rsidDel="002122FF">
                <w:rPr>
                  <w:rFonts w:ascii="Times New Roman" w:hAnsi="Times New Roman"/>
                  <w:b/>
                  <w:sz w:val="24"/>
                  <w:lang w:eastAsia="es-ES_tradnl"/>
                </w:rPr>
                <w:delText>)</w:delText>
              </w:r>
              <w:r w:rsidR="00730040" w:rsidRPr="0023700C" w:rsidDel="002122FF">
                <w:rPr>
                  <w:rFonts w:ascii="Times New Roman" w:hAnsi="Times New Roman"/>
                  <w:b/>
                  <w:sz w:val="24"/>
                </w:rPr>
                <w:delText xml:space="preserve"> </w:delText>
              </w:r>
            </w:del>
          </w:p>
          <w:p w14:paraId="20296CC9" w14:textId="7F0056DB" w:rsidR="00612780" w:rsidRPr="00392FFD" w:rsidDel="002122FF" w:rsidRDefault="00612780" w:rsidP="007D4A91">
            <w:pPr>
              <w:pStyle w:val="Instructionsberschrift2"/>
              <w:numPr>
                <w:ilvl w:val="0"/>
                <w:numId w:val="0"/>
              </w:numPr>
              <w:ind w:left="357" w:hanging="357"/>
              <w:rPr>
                <w:del w:id="1806" w:author="EBA Staff" w:date="2018-06-13T14:02:00Z"/>
                <w:rFonts w:ascii="Times New Roman" w:hAnsi="Times New Roman"/>
                <w:sz w:val="24"/>
                <w:lang w:eastAsia="es-ES_tradnl"/>
              </w:rPr>
            </w:pPr>
          </w:p>
          <w:p w14:paraId="703F13BD" w14:textId="4B5F5F0A" w:rsidR="00612780" w:rsidRPr="00392FFD" w:rsidDel="002122FF" w:rsidRDefault="00612780" w:rsidP="007D4A91">
            <w:pPr>
              <w:pStyle w:val="Instructionsberschrift2"/>
              <w:numPr>
                <w:ilvl w:val="0"/>
                <w:numId w:val="0"/>
              </w:numPr>
              <w:ind w:left="357" w:hanging="357"/>
              <w:rPr>
                <w:del w:id="1807" w:author="EBA Staff" w:date="2018-06-13T14:02:00Z"/>
                <w:rFonts w:ascii="Times New Roman" w:hAnsi="Times New Roman"/>
                <w:sz w:val="24"/>
                <w:lang w:eastAsia="es-ES_tradnl"/>
              </w:rPr>
            </w:pPr>
            <w:del w:id="1808" w:author="EBA Staff" w:date="2018-06-13T14:02:00Z">
              <w:r w:rsidRPr="00392FFD" w:rsidDel="002122FF">
                <w:rPr>
                  <w:rFonts w:ascii="Times New Roman" w:hAnsi="Times New Roman"/>
                  <w:sz w:val="24"/>
                  <w:lang w:eastAsia="es-ES_tradnl"/>
                </w:rPr>
                <w:delText>The detailed calculation procedure of the volatility-adjusted value of the collateral (C</w:delText>
              </w:r>
              <w:r w:rsidRPr="00392FFD" w:rsidDel="002122FF">
                <w:rPr>
                  <w:rFonts w:ascii="Times New Roman" w:hAnsi="Times New Roman"/>
                  <w:sz w:val="24"/>
                  <w:vertAlign w:val="subscript"/>
                  <w:lang w:eastAsia="es-ES_tradnl"/>
                </w:rPr>
                <w:delText>VA</w:delText>
              </w:r>
              <w:r w:rsidRPr="00392FFD" w:rsidDel="002122FF">
                <w:rPr>
                  <w:rFonts w:ascii="Times New Roman" w:hAnsi="Times New Roman"/>
                  <w:sz w:val="24"/>
                  <w:lang w:eastAsia="es-ES_tradnl"/>
                </w:rPr>
                <w:delText>) which is expected to be reported in this column is established in Article 223(2) of CRR.</w:delText>
              </w:r>
            </w:del>
          </w:p>
          <w:p w14:paraId="3EE526C2" w14:textId="24CDD86D" w:rsidR="00612780" w:rsidRPr="00392FFD" w:rsidDel="002122FF" w:rsidRDefault="00612780" w:rsidP="007D4A91">
            <w:pPr>
              <w:pStyle w:val="Instructionsberschrift2"/>
              <w:numPr>
                <w:ilvl w:val="0"/>
                <w:numId w:val="0"/>
              </w:numPr>
              <w:ind w:left="357" w:hanging="357"/>
              <w:rPr>
                <w:del w:id="1809" w:author="EBA Staff" w:date="2018-06-13T14:02:00Z"/>
                <w:rFonts w:ascii="Times New Roman" w:hAnsi="Times New Roman"/>
                <w:bCs/>
                <w:sz w:val="24"/>
                <w:lang w:eastAsia="nl-BE"/>
              </w:rPr>
            </w:pPr>
          </w:p>
        </w:tc>
      </w:tr>
      <w:tr w:rsidR="00612780" w:rsidRPr="00392FFD" w:rsidDel="002122FF" w14:paraId="6101708F" w14:textId="7EF3195D" w:rsidTr="00612780">
        <w:trPr>
          <w:del w:id="1810" w:author="EBA Staff" w:date="2018-06-13T14:02:00Z"/>
        </w:trPr>
        <w:tc>
          <w:tcPr>
            <w:tcW w:w="1101" w:type="dxa"/>
          </w:tcPr>
          <w:p w14:paraId="1846AA47" w14:textId="14132704" w:rsidR="00612780" w:rsidRPr="00392FFD" w:rsidDel="002122FF" w:rsidRDefault="00612780" w:rsidP="007D4A91">
            <w:pPr>
              <w:autoSpaceDE w:val="0"/>
              <w:autoSpaceDN w:val="0"/>
              <w:adjustRightInd w:val="0"/>
              <w:spacing w:before="0" w:after="0"/>
              <w:rPr>
                <w:del w:id="1811" w:author="EBA Staff" w:date="2018-06-13T14:02:00Z"/>
                <w:rFonts w:ascii="Times New Roman" w:hAnsi="Times New Roman"/>
                <w:bCs/>
                <w:sz w:val="24"/>
                <w:lang w:eastAsia="nl-BE"/>
              </w:rPr>
            </w:pPr>
            <w:del w:id="1812" w:author="EBA Staff" w:date="2018-06-13T14:02:00Z">
              <w:r w:rsidRPr="00392FFD" w:rsidDel="002122FF">
                <w:rPr>
                  <w:rFonts w:ascii="Times New Roman" w:hAnsi="Times New Roman"/>
                  <w:bCs/>
                  <w:sz w:val="24"/>
                  <w:lang w:eastAsia="nl-BE"/>
                </w:rPr>
                <w:delText>030</w:delText>
              </w:r>
            </w:del>
          </w:p>
        </w:tc>
        <w:tc>
          <w:tcPr>
            <w:tcW w:w="7856" w:type="dxa"/>
          </w:tcPr>
          <w:p w14:paraId="69FF2135" w14:textId="6B85D013" w:rsidR="00612780" w:rsidRPr="00392FFD" w:rsidDel="002122FF" w:rsidRDefault="00612780" w:rsidP="007D4A91">
            <w:pPr>
              <w:spacing w:before="0" w:after="0"/>
              <w:jc w:val="left"/>
              <w:rPr>
                <w:del w:id="1813" w:author="EBA Staff" w:date="2018-06-13T14:02:00Z"/>
                <w:rFonts w:ascii="Times New Roman" w:hAnsi="Times New Roman"/>
                <w:b/>
                <w:sz w:val="24"/>
                <w:lang w:eastAsia="es-ES_tradnl"/>
              </w:rPr>
            </w:pPr>
            <w:del w:id="1814" w:author="EBA Staff" w:date="2018-06-13T14:02:00Z">
              <w:r w:rsidRPr="00392FFD" w:rsidDel="002122FF">
                <w:rPr>
                  <w:rFonts w:ascii="Times New Roman" w:hAnsi="Times New Roman"/>
                  <w:b/>
                  <w:sz w:val="24"/>
                  <w:lang w:eastAsia="es-ES_tradnl"/>
                </w:rPr>
                <w:delText xml:space="preserve">(-) TOTAL OUTFLOWS: UNFUNDED CREDIT PROTECTION ADJUSTED VALUES (G*) </w:delText>
              </w:r>
            </w:del>
          </w:p>
          <w:p w14:paraId="7BA9F007" w14:textId="078C57BA" w:rsidR="00612780" w:rsidRPr="00392FFD" w:rsidDel="002122FF" w:rsidRDefault="00612780" w:rsidP="007D4A91">
            <w:pPr>
              <w:spacing w:before="0" w:after="0"/>
              <w:jc w:val="left"/>
              <w:rPr>
                <w:del w:id="1815" w:author="EBA Staff" w:date="2018-06-13T14:02:00Z"/>
                <w:rFonts w:ascii="Times New Roman" w:hAnsi="Times New Roman"/>
                <w:sz w:val="24"/>
                <w:lang w:eastAsia="es-ES_tradnl"/>
              </w:rPr>
            </w:pPr>
          </w:p>
          <w:p w14:paraId="416A2D76" w14:textId="2CDA2BF3" w:rsidR="00612780" w:rsidRPr="00392FFD" w:rsidDel="002122FF" w:rsidRDefault="00612780" w:rsidP="007D4A91">
            <w:pPr>
              <w:pStyle w:val="Instructionsberschrift2"/>
              <w:numPr>
                <w:ilvl w:val="0"/>
                <w:numId w:val="0"/>
              </w:numPr>
              <w:ind w:left="357" w:hanging="357"/>
              <w:rPr>
                <w:del w:id="1816" w:author="EBA Staff" w:date="2018-06-13T14:02:00Z"/>
                <w:rFonts w:ascii="Times New Roman" w:hAnsi="Times New Roman"/>
                <w:sz w:val="24"/>
                <w:lang w:eastAsia="es-ES_tradnl"/>
              </w:rPr>
            </w:pPr>
            <w:del w:id="1817" w:author="EBA Staff" w:date="2018-06-13T14:02:00Z">
              <w:r w:rsidRPr="00392FFD" w:rsidDel="002122FF">
                <w:rPr>
                  <w:rFonts w:ascii="Times New Roman" w:hAnsi="Times New Roman"/>
                  <w:sz w:val="24"/>
                </w:rPr>
                <w:delText xml:space="preserve">Following the general rule for “inflows” and “outflows” the amounts reported under this column </w:delText>
              </w:r>
              <w:r w:rsidR="00B811B0" w:rsidRPr="00392FFD" w:rsidDel="002122FF">
                <w:rPr>
                  <w:rFonts w:ascii="Times New Roman" w:hAnsi="Times New Roman"/>
                  <w:sz w:val="24"/>
                </w:rPr>
                <w:delText>shall</w:delText>
              </w:r>
              <w:r w:rsidRPr="00392FFD" w:rsidDel="002122FF">
                <w:rPr>
                  <w:rFonts w:ascii="Times New Roman" w:hAnsi="Times New Roman"/>
                  <w:sz w:val="24"/>
                </w:rPr>
                <w:delText xml:space="preserve"> appear as “inflows” in the corresponding credit risk template (CR SA or CR IRB) and exposure class relevant for the protection provider (i.e. the third party to which the tranche is transferred by means of unfunded credit protection)</w:delText>
              </w:r>
            </w:del>
          </w:p>
          <w:p w14:paraId="215ED785" w14:textId="48D4C4D9" w:rsidR="00612780" w:rsidRPr="00392FFD" w:rsidDel="002122FF" w:rsidRDefault="00612780" w:rsidP="007D4A91">
            <w:pPr>
              <w:pStyle w:val="Instructionsberschrift2"/>
              <w:numPr>
                <w:ilvl w:val="0"/>
                <w:numId w:val="0"/>
              </w:numPr>
              <w:ind w:left="357" w:hanging="357"/>
              <w:rPr>
                <w:del w:id="1818" w:author="EBA Staff" w:date="2018-06-13T14:02:00Z"/>
                <w:rFonts w:ascii="Times New Roman" w:hAnsi="Times New Roman"/>
                <w:sz w:val="24"/>
                <w:lang w:eastAsia="es-ES_tradnl"/>
              </w:rPr>
            </w:pPr>
          </w:p>
          <w:p w14:paraId="4E7EC003" w14:textId="365D61E6" w:rsidR="00612780" w:rsidRPr="00392FFD" w:rsidDel="002122FF" w:rsidRDefault="00612780" w:rsidP="007D4A91">
            <w:pPr>
              <w:pStyle w:val="Instructionsberschrift2"/>
              <w:numPr>
                <w:ilvl w:val="0"/>
                <w:numId w:val="0"/>
              </w:numPr>
              <w:ind w:left="357" w:hanging="357"/>
              <w:rPr>
                <w:del w:id="1819" w:author="EBA Staff" w:date="2018-06-13T14:02:00Z"/>
                <w:rFonts w:ascii="Times New Roman" w:hAnsi="Times New Roman"/>
                <w:sz w:val="24"/>
                <w:lang w:eastAsia="es-ES_tradnl"/>
              </w:rPr>
            </w:pPr>
            <w:del w:id="1820" w:author="EBA Staff" w:date="2018-06-13T14:02:00Z">
              <w:r w:rsidRPr="00392FFD" w:rsidDel="002122FF">
                <w:rPr>
                  <w:rFonts w:ascii="Times New Roman" w:hAnsi="Times New Roman"/>
                  <w:sz w:val="24"/>
                  <w:lang w:eastAsia="es-ES_tradnl"/>
                </w:rPr>
                <w:delText>The calculation procedure of the ‘foreign exchange risk’- adjusted nominal amount of the credit protection (G*) is established in Article 233(3) of CRR.</w:delText>
              </w:r>
            </w:del>
          </w:p>
          <w:p w14:paraId="6F9923DB" w14:textId="378185B4" w:rsidR="00612780" w:rsidRPr="00392FFD" w:rsidDel="002122FF" w:rsidRDefault="00612780" w:rsidP="007D4A91">
            <w:pPr>
              <w:pStyle w:val="Instructionsberschrift2"/>
              <w:numPr>
                <w:ilvl w:val="0"/>
                <w:numId w:val="0"/>
              </w:numPr>
              <w:ind w:left="357" w:hanging="357"/>
              <w:rPr>
                <w:del w:id="1821" w:author="EBA Staff" w:date="2018-06-13T14:02:00Z"/>
                <w:rFonts w:ascii="Times New Roman" w:hAnsi="Times New Roman"/>
                <w:bCs/>
                <w:sz w:val="24"/>
                <w:lang w:eastAsia="nl-BE"/>
              </w:rPr>
            </w:pPr>
          </w:p>
        </w:tc>
      </w:tr>
      <w:tr w:rsidR="00612780" w:rsidRPr="00392FFD" w:rsidDel="002122FF" w14:paraId="145FE656" w14:textId="1CB21FD4" w:rsidTr="00612780">
        <w:trPr>
          <w:del w:id="1822" w:author="EBA Staff" w:date="2018-06-13T14:02:00Z"/>
        </w:trPr>
        <w:tc>
          <w:tcPr>
            <w:tcW w:w="1101" w:type="dxa"/>
          </w:tcPr>
          <w:p w14:paraId="0F47FC4A" w14:textId="3D9E9421" w:rsidR="00612780" w:rsidRPr="00392FFD" w:rsidDel="002122FF" w:rsidRDefault="00612780" w:rsidP="007D4A91">
            <w:pPr>
              <w:autoSpaceDE w:val="0"/>
              <w:autoSpaceDN w:val="0"/>
              <w:adjustRightInd w:val="0"/>
              <w:spacing w:before="0" w:after="0"/>
              <w:rPr>
                <w:del w:id="1823" w:author="EBA Staff" w:date="2018-06-13T14:02:00Z"/>
                <w:rFonts w:ascii="Times New Roman" w:hAnsi="Times New Roman"/>
                <w:bCs/>
                <w:sz w:val="24"/>
                <w:lang w:eastAsia="nl-BE"/>
              </w:rPr>
            </w:pPr>
            <w:del w:id="1824" w:author="EBA Staff" w:date="2018-06-13T14:02:00Z">
              <w:r w:rsidRPr="00392FFD" w:rsidDel="002122FF">
                <w:rPr>
                  <w:rFonts w:ascii="Times New Roman" w:hAnsi="Times New Roman"/>
                  <w:bCs/>
                  <w:sz w:val="24"/>
                  <w:lang w:eastAsia="nl-BE"/>
                </w:rPr>
                <w:delText>040</w:delText>
              </w:r>
            </w:del>
          </w:p>
        </w:tc>
        <w:tc>
          <w:tcPr>
            <w:tcW w:w="7856" w:type="dxa"/>
          </w:tcPr>
          <w:p w14:paraId="57A64A4B" w14:textId="0F8A3E66" w:rsidR="00612780" w:rsidRPr="00392FFD" w:rsidDel="002122FF" w:rsidRDefault="00612780" w:rsidP="007D4A91">
            <w:pPr>
              <w:spacing w:before="0" w:after="0"/>
              <w:jc w:val="left"/>
              <w:rPr>
                <w:del w:id="1825" w:author="EBA Staff" w:date="2018-06-13T14:02:00Z"/>
                <w:rFonts w:ascii="Times New Roman" w:hAnsi="Times New Roman"/>
                <w:b/>
                <w:sz w:val="24"/>
                <w:lang w:eastAsia="es-ES_tradnl"/>
              </w:rPr>
            </w:pPr>
            <w:del w:id="1826" w:author="EBA Staff" w:date="2018-06-13T14:02:00Z">
              <w:r w:rsidRPr="00392FFD" w:rsidDel="002122FF">
                <w:rPr>
                  <w:rFonts w:ascii="Times New Roman" w:hAnsi="Times New Roman"/>
                  <w:b/>
                  <w:sz w:val="24"/>
                  <w:lang w:eastAsia="es-ES_tradnl"/>
                </w:rPr>
                <w:delText>NOTIONAL AMOUNT RETAINED OR REPURCHASED OF CREDIT PROTECTION</w:delText>
              </w:r>
            </w:del>
          </w:p>
          <w:p w14:paraId="217D0DEB" w14:textId="45888321" w:rsidR="00612780" w:rsidRPr="00392FFD" w:rsidDel="002122FF" w:rsidRDefault="00612780" w:rsidP="007D4A91">
            <w:pPr>
              <w:spacing w:before="0" w:after="0"/>
              <w:jc w:val="left"/>
              <w:rPr>
                <w:del w:id="1827" w:author="EBA Staff" w:date="2018-06-13T14:02:00Z"/>
                <w:rFonts w:ascii="Times New Roman" w:hAnsi="Times New Roman"/>
                <w:sz w:val="24"/>
                <w:lang w:eastAsia="es-ES_tradnl"/>
              </w:rPr>
            </w:pPr>
          </w:p>
          <w:p w14:paraId="558BAEB6" w14:textId="340CC0C8" w:rsidR="00612780" w:rsidRPr="00392FFD" w:rsidDel="002122FF" w:rsidRDefault="00612780" w:rsidP="007D4A91">
            <w:pPr>
              <w:autoSpaceDE w:val="0"/>
              <w:autoSpaceDN w:val="0"/>
              <w:adjustRightInd w:val="0"/>
              <w:spacing w:before="0" w:after="0"/>
              <w:rPr>
                <w:del w:id="1828" w:author="EBA Staff" w:date="2018-06-13T14:02:00Z"/>
                <w:rFonts w:ascii="Times New Roman" w:hAnsi="Times New Roman"/>
                <w:sz w:val="24"/>
                <w:lang w:eastAsia="es-ES_tradnl"/>
              </w:rPr>
            </w:pPr>
            <w:del w:id="1829" w:author="EBA Staff" w:date="2018-06-13T14:02:00Z">
              <w:r w:rsidRPr="00392FFD" w:rsidDel="002122FF">
                <w:rPr>
                  <w:rFonts w:ascii="Times New Roman" w:hAnsi="Times New Roman"/>
                  <w:sz w:val="24"/>
                  <w:lang w:eastAsia="es-ES_tradnl"/>
                </w:rPr>
                <w:delText>All tranches which have been retained or bought back, e.g. retained first loss positions, shall be reported with their nominal amount.</w:delText>
              </w:r>
            </w:del>
          </w:p>
          <w:p w14:paraId="6ABA5AC0" w14:textId="684C89E0" w:rsidR="00612780" w:rsidRPr="00392FFD" w:rsidDel="002122FF" w:rsidRDefault="00612780" w:rsidP="007D4A91">
            <w:pPr>
              <w:autoSpaceDE w:val="0"/>
              <w:autoSpaceDN w:val="0"/>
              <w:adjustRightInd w:val="0"/>
              <w:spacing w:before="0" w:after="0"/>
              <w:rPr>
                <w:del w:id="1830" w:author="EBA Staff" w:date="2018-06-13T14:02:00Z"/>
                <w:rFonts w:ascii="Times New Roman" w:hAnsi="Times New Roman"/>
                <w:sz w:val="24"/>
                <w:lang w:eastAsia="es-ES_tradnl"/>
              </w:rPr>
            </w:pPr>
          </w:p>
          <w:p w14:paraId="0A386167" w14:textId="12E841F4" w:rsidR="00612780" w:rsidRPr="00392FFD" w:rsidDel="002122FF" w:rsidRDefault="00612780" w:rsidP="007D4A91">
            <w:pPr>
              <w:autoSpaceDE w:val="0"/>
              <w:autoSpaceDN w:val="0"/>
              <w:adjustRightInd w:val="0"/>
              <w:spacing w:before="0" w:after="0"/>
              <w:rPr>
                <w:del w:id="1831" w:author="EBA Staff" w:date="2018-06-13T14:02:00Z"/>
                <w:rFonts w:ascii="Times New Roman" w:hAnsi="Times New Roman"/>
                <w:sz w:val="24"/>
                <w:lang w:eastAsia="es-ES_tradnl"/>
              </w:rPr>
            </w:pPr>
            <w:del w:id="1832" w:author="EBA Staff" w:date="2018-06-13T14:02:00Z">
              <w:r w:rsidRPr="00392FFD" w:rsidDel="002122FF">
                <w:rPr>
                  <w:rFonts w:ascii="Times New Roman" w:hAnsi="Times New Roman"/>
                  <w:sz w:val="24"/>
                  <w:lang w:eastAsia="es-ES_tradnl"/>
                </w:rPr>
                <w:delText xml:space="preserve">The effect of supervisory haircuts in the credit protection </w:delText>
              </w:r>
              <w:r w:rsidR="00C93697" w:rsidRPr="00392FFD" w:rsidDel="002122FF">
                <w:rPr>
                  <w:rFonts w:ascii="Times New Roman" w:hAnsi="Times New Roman"/>
                  <w:sz w:val="24"/>
                  <w:lang w:eastAsia="es-ES_tradnl"/>
                </w:rPr>
                <w:delText>shall</w:delText>
              </w:r>
              <w:r w:rsidRPr="00392FFD" w:rsidDel="002122FF">
                <w:rPr>
                  <w:rFonts w:ascii="Times New Roman" w:hAnsi="Times New Roman"/>
                  <w:sz w:val="24"/>
                  <w:lang w:eastAsia="es-ES_tradnl"/>
                </w:rPr>
                <w:delText xml:space="preserve"> not be taken into account when computing the retained or repurchased amount of credit protection.</w:delText>
              </w:r>
            </w:del>
          </w:p>
          <w:p w14:paraId="2FFD643E" w14:textId="7336D8B9" w:rsidR="00612780" w:rsidRPr="00392FFD" w:rsidDel="002122FF" w:rsidRDefault="00612780" w:rsidP="007D4A91">
            <w:pPr>
              <w:autoSpaceDE w:val="0"/>
              <w:autoSpaceDN w:val="0"/>
              <w:adjustRightInd w:val="0"/>
              <w:spacing w:before="0" w:after="0"/>
              <w:rPr>
                <w:del w:id="1833" w:author="EBA Staff" w:date="2018-06-13T14:02:00Z"/>
                <w:rFonts w:ascii="Times New Roman" w:hAnsi="Times New Roman"/>
                <w:sz w:val="24"/>
                <w:lang w:eastAsia="es-ES_tradnl"/>
              </w:rPr>
            </w:pPr>
          </w:p>
          <w:p w14:paraId="26FB5E5D" w14:textId="1A251C0F" w:rsidR="00612780" w:rsidRPr="00392FFD" w:rsidDel="002122FF" w:rsidRDefault="00612780" w:rsidP="007D4A91">
            <w:pPr>
              <w:autoSpaceDE w:val="0"/>
              <w:autoSpaceDN w:val="0"/>
              <w:adjustRightInd w:val="0"/>
              <w:spacing w:before="0" w:after="0"/>
              <w:rPr>
                <w:del w:id="1834" w:author="EBA Staff" w:date="2018-06-13T14:02:00Z"/>
                <w:rFonts w:ascii="Times New Roman" w:hAnsi="Times New Roman"/>
                <w:bCs/>
                <w:sz w:val="24"/>
                <w:lang w:eastAsia="nl-BE"/>
              </w:rPr>
            </w:pPr>
          </w:p>
        </w:tc>
      </w:tr>
      <w:tr w:rsidR="00612780" w:rsidRPr="00392FFD" w:rsidDel="002122FF" w14:paraId="0599EBC8" w14:textId="0034C3CE" w:rsidTr="00612780">
        <w:trPr>
          <w:del w:id="1835" w:author="EBA Staff" w:date="2018-06-13T14:02:00Z"/>
        </w:trPr>
        <w:tc>
          <w:tcPr>
            <w:tcW w:w="1101" w:type="dxa"/>
          </w:tcPr>
          <w:p w14:paraId="3E142ED5" w14:textId="3DA3C4A5" w:rsidR="00612780" w:rsidRPr="00392FFD" w:rsidDel="002122FF" w:rsidRDefault="00612780" w:rsidP="007D4A91">
            <w:pPr>
              <w:autoSpaceDE w:val="0"/>
              <w:autoSpaceDN w:val="0"/>
              <w:adjustRightInd w:val="0"/>
              <w:spacing w:before="0" w:after="0"/>
              <w:rPr>
                <w:del w:id="1836" w:author="EBA Staff" w:date="2018-06-13T14:02:00Z"/>
                <w:rFonts w:ascii="Times New Roman" w:hAnsi="Times New Roman"/>
                <w:bCs/>
                <w:sz w:val="24"/>
                <w:lang w:eastAsia="nl-BE"/>
              </w:rPr>
            </w:pPr>
            <w:del w:id="1837" w:author="EBA Staff" w:date="2018-06-13T14:02:00Z">
              <w:r w:rsidRPr="00392FFD" w:rsidDel="002122FF">
                <w:rPr>
                  <w:rFonts w:ascii="Times New Roman" w:hAnsi="Times New Roman"/>
                  <w:bCs/>
                  <w:sz w:val="24"/>
                  <w:lang w:eastAsia="nl-BE"/>
                </w:rPr>
                <w:delText>050</w:delText>
              </w:r>
            </w:del>
          </w:p>
        </w:tc>
        <w:tc>
          <w:tcPr>
            <w:tcW w:w="7856" w:type="dxa"/>
          </w:tcPr>
          <w:p w14:paraId="2755870F" w14:textId="13DDE17D" w:rsidR="00612780" w:rsidRPr="0023700C" w:rsidDel="002122FF" w:rsidRDefault="00612780" w:rsidP="007D4A91">
            <w:pPr>
              <w:spacing w:before="0" w:after="0"/>
              <w:jc w:val="left"/>
              <w:rPr>
                <w:del w:id="1838" w:author="EBA Staff" w:date="2018-06-13T14:02:00Z"/>
                <w:rFonts w:ascii="Times New Roman" w:hAnsi="Times New Roman"/>
                <w:b/>
                <w:sz w:val="24"/>
                <w:lang w:val="fr-FR"/>
              </w:rPr>
            </w:pPr>
            <w:del w:id="1839" w:author="EBA Staff" w:date="2018-06-13T14:02:00Z">
              <w:r w:rsidRPr="0023700C" w:rsidDel="002122FF">
                <w:rPr>
                  <w:rFonts w:ascii="Times New Roman" w:hAnsi="Times New Roman"/>
                  <w:b/>
                  <w:sz w:val="24"/>
                  <w:lang w:val="fr-FR"/>
                </w:rPr>
                <w:delText>SECURITISATION POSITIONS: ORIGINAL EXPOSURE PRE CONVERSION FACTORS</w:delText>
              </w:r>
            </w:del>
          </w:p>
          <w:p w14:paraId="172B1096" w14:textId="42202F2F" w:rsidR="00612780" w:rsidRPr="0023700C" w:rsidDel="002122FF" w:rsidRDefault="00612780" w:rsidP="007D4A91">
            <w:pPr>
              <w:spacing w:before="0" w:after="0"/>
              <w:jc w:val="left"/>
              <w:rPr>
                <w:del w:id="1840" w:author="EBA Staff" w:date="2018-06-13T14:02:00Z"/>
                <w:rFonts w:ascii="Times New Roman" w:hAnsi="Times New Roman"/>
                <w:sz w:val="24"/>
                <w:lang w:val="fr-FR"/>
              </w:rPr>
            </w:pPr>
          </w:p>
          <w:p w14:paraId="6A27FE91" w14:textId="1830654B" w:rsidR="00612780" w:rsidRPr="00392FFD" w:rsidDel="002122FF" w:rsidRDefault="00612780" w:rsidP="007D4A91">
            <w:pPr>
              <w:autoSpaceDE w:val="0"/>
              <w:autoSpaceDN w:val="0"/>
              <w:adjustRightInd w:val="0"/>
              <w:spacing w:before="0" w:after="0"/>
              <w:rPr>
                <w:del w:id="1841" w:author="EBA Staff" w:date="2018-06-13T14:02:00Z"/>
                <w:rFonts w:ascii="Times New Roman" w:hAnsi="Times New Roman"/>
                <w:sz w:val="24"/>
                <w:lang w:eastAsia="es-ES_tradnl"/>
              </w:rPr>
            </w:pPr>
            <w:del w:id="1842" w:author="EBA Staff" w:date="2018-06-13T14:02:00Z">
              <w:r w:rsidRPr="00392FFD" w:rsidDel="002122FF">
                <w:rPr>
                  <w:rFonts w:ascii="Times New Roman" w:hAnsi="Times New Roman"/>
                  <w:sz w:val="24"/>
                  <w:lang w:eastAsia="es-ES_tradnl"/>
                </w:rPr>
                <w:delText>Securitisation positions held by the reporting institution, calculated according to Article 246(1)</w:delText>
              </w:r>
              <w:r w:rsidR="004A3B3D" w:rsidRPr="00392FFD" w:rsidDel="002122FF">
                <w:rPr>
                  <w:rFonts w:ascii="Times New Roman" w:hAnsi="Times New Roman"/>
                  <w:sz w:val="24"/>
                  <w:lang w:eastAsia="es-ES_tradnl"/>
                </w:rPr>
                <w:delText>(a), (c) and (e)</w:delText>
              </w:r>
              <w:r w:rsidR="002630FB" w:rsidRPr="00392FFD" w:rsidDel="002122FF">
                <w:rPr>
                  <w:rFonts w:ascii="Times New Roman" w:hAnsi="Times New Roman"/>
                  <w:sz w:val="24"/>
                  <w:lang w:eastAsia="es-ES_tradnl"/>
                </w:rPr>
                <w:delText>,</w:delText>
              </w:r>
              <w:r w:rsidR="004A3B3D" w:rsidRPr="00392FFD" w:rsidDel="002122FF">
                <w:rPr>
                  <w:rFonts w:ascii="Times New Roman" w:hAnsi="Times New Roman"/>
                  <w:sz w:val="24"/>
                  <w:lang w:eastAsia="es-ES_tradnl"/>
                </w:rPr>
                <w:delText xml:space="preserve"> and </w:delText>
              </w:r>
              <w:r w:rsidRPr="00392FFD" w:rsidDel="002122FF">
                <w:rPr>
                  <w:rFonts w:ascii="Times New Roman" w:hAnsi="Times New Roman"/>
                  <w:sz w:val="24"/>
                  <w:lang w:eastAsia="es-ES_tradnl"/>
                </w:rPr>
                <w:delText>(2) of CRR, without applying credit conversion factors and any credit risk adjustments and provisions. Netting only relevant with respect to multiple derivative contracts provided to the same SSPE, covered by eligible netting agreement.</w:delText>
              </w:r>
            </w:del>
          </w:p>
          <w:p w14:paraId="1B5DE3BC" w14:textId="13AAAF70" w:rsidR="00612780" w:rsidRPr="00392FFD" w:rsidDel="002122FF" w:rsidRDefault="00612780" w:rsidP="007D4A91">
            <w:pPr>
              <w:autoSpaceDE w:val="0"/>
              <w:autoSpaceDN w:val="0"/>
              <w:adjustRightInd w:val="0"/>
              <w:spacing w:before="0" w:after="0"/>
              <w:rPr>
                <w:del w:id="1843" w:author="EBA Staff" w:date="2018-06-13T14:02:00Z"/>
                <w:rFonts w:ascii="Times New Roman" w:hAnsi="Times New Roman"/>
                <w:sz w:val="24"/>
                <w:lang w:eastAsia="es-ES_tradnl"/>
              </w:rPr>
            </w:pPr>
          </w:p>
          <w:p w14:paraId="7BF65BB7" w14:textId="5A8FCE1E" w:rsidR="00612780" w:rsidRPr="00392FFD" w:rsidDel="002122FF" w:rsidRDefault="00612780" w:rsidP="007D4A91">
            <w:pPr>
              <w:autoSpaceDE w:val="0"/>
              <w:autoSpaceDN w:val="0"/>
              <w:adjustRightInd w:val="0"/>
              <w:spacing w:before="0" w:after="0"/>
              <w:rPr>
                <w:del w:id="1844" w:author="EBA Staff" w:date="2018-06-13T14:02:00Z"/>
                <w:rFonts w:ascii="Times New Roman" w:hAnsi="Times New Roman"/>
                <w:sz w:val="24"/>
                <w:lang w:eastAsia="es-ES_tradnl"/>
              </w:rPr>
            </w:pPr>
            <w:del w:id="1845" w:author="EBA Staff" w:date="2018-06-13T14:02:00Z">
              <w:r w:rsidRPr="00392FFD" w:rsidDel="002122FF">
                <w:rPr>
                  <w:rFonts w:ascii="Times New Roman" w:hAnsi="Times New Roman"/>
                  <w:sz w:val="24"/>
                  <w:lang w:eastAsia="es-ES_tradnl"/>
                </w:rPr>
                <w:delText>Value adjustments and provisions to be reported in this column only refer to securitisation positions. Value adjustments of securitised positions are not considered.</w:delText>
              </w:r>
            </w:del>
          </w:p>
          <w:p w14:paraId="35297311" w14:textId="59E34152" w:rsidR="00612780" w:rsidRPr="00392FFD" w:rsidDel="002122FF" w:rsidRDefault="00612780" w:rsidP="007D4A91">
            <w:pPr>
              <w:autoSpaceDE w:val="0"/>
              <w:autoSpaceDN w:val="0"/>
              <w:adjustRightInd w:val="0"/>
              <w:spacing w:before="0" w:after="0"/>
              <w:rPr>
                <w:del w:id="1846" w:author="EBA Staff" w:date="2018-06-13T14:02:00Z"/>
                <w:rFonts w:ascii="Times New Roman" w:hAnsi="Times New Roman"/>
                <w:sz w:val="24"/>
                <w:lang w:eastAsia="es-ES_tradnl"/>
              </w:rPr>
            </w:pPr>
          </w:p>
          <w:p w14:paraId="1230291F" w14:textId="27D57FA8" w:rsidR="00612780" w:rsidRPr="00392FFD" w:rsidDel="002122FF" w:rsidRDefault="00612780" w:rsidP="007D4A91">
            <w:pPr>
              <w:autoSpaceDE w:val="0"/>
              <w:autoSpaceDN w:val="0"/>
              <w:adjustRightInd w:val="0"/>
              <w:spacing w:before="0" w:after="0"/>
              <w:rPr>
                <w:del w:id="1847" w:author="EBA Staff" w:date="2018-06-13T14:02:00Z"/>
                <w:rFonts w:ascii="Times New Roman" w:hAnsi="Times New Roman"/>
                <w:sz w:val="24"/>
                <w:lang w:eastAsia="es-ES_tradnl"/>
              </w:rPr>
            </w:pPr>
            <w:del w:id="1848" w:author="EBA Staff" w:date="2018-06-13T14:02:00Z">
              <w:r w:rsidRPr="00392FFD" w:rsidDel="002122FF">
                <w:rPr>
                  <w:rFonts w:ascii="Times New Roman" w:hAnsi="Times New Roman"/>
                  <w:sz w:val="24"/>
                  <w:lang w:eastAsia="es-ES_tradnl"/>
                </w:rPr>
                <w:delText xml:space="preserve">In case of early amortization clauses, institutions must specify the amount of "originator’s' interest" as defined in Article 256(2) of CRR. </w:delText>
              </w:r>
            </w:del>
          </w:p>
          <w:p w14:paraId="5CA64AD9" w14:textId="448F0561" w:rsidR="00612780" w:rsidRPr="00392FFD" w:rsidDel="002122FF" w:rsidRDefault="00612780" w:rsidP="007D4A91">
            <w:pPr>
              <w:autoSpaceDE w:val="0"/>
              <w:autoSpaceDN w:val="0"/>
              <w:adjustRightInd w:val="0"/>
              <w:spacing w:before="0" w:after="0"/>
              <w:jc w:val="left"/>
              <w:rPr>
                <w:del w:id="1849" w:author="EBA Staff" w:date="2018-06-13T14:02:00Z"/>
                <w:rFonts w:ascii="Times New Roman" w:hAnsi="Times New Roman"/>
                <w:sz w:val="24"/>
                <w:lang w:eastAsia="es-ES_tradnl"/>
              </w:rPr>
            </w:pPr>
          </w:p>
          <w:p w14:paraId="729256B2" w14:textId="2A74820F" w:rsidR="00612780" w:rsidRPr="00392FFD" w:rsidDel="002122FF" w:rsidRDefault="00612780" w:rsidP="007D4A91">
            <w:pPr>
              <w:autoSpaceDE w:val="0"/>
              <w:autoSpaceDN w:val="0"/>
              <w:adjustRightInd w:val="0"/>
              <w:spacing w:before="0" w:after="0"/>
              <w:rPr>
                <w:del w:id="1850" w:author="EBA Staff" w:date="2018-06-13T14:02:00Z"/>
                <w:rFonts w:ascii="Times New Roman" w:hAnsi="Times New Roman"/>
                <w:sz w:val="24"/>
                <w:lang w:eastAsia="es-ES_tradnl"/>
              </w:rPr>
            </w:pPr>
            <w:del w:id="1851" w:author="EBA Staff" w:date="2018-06-13T14:02:00Z">
              <w:r w:rsidRPr="00392FFD" w:rsidDel="002122FF">
                <w:rPr>
                  <w:rFonts w:ascii="Times New Roman" w:hAnsi="Times New Roman"/>
                  <w:sz w:val="24"/>
                  <w:lang w:eastAsia="es-ES_tradnl"/>
                </w:rPr>
                <w:delText xml:space="preserve">In synthetic securitisations, the positions held by the originator in the form of on-balance sheet items and/or investor’s interest (early amortisation) </w:delText>
              </w:r>
              <w:r w:rsidR="00B811B0" w:rsidRPr="00392FFD" w:rsidDel="002122FF">
                <w:rPr>
                  <w:rFonts w:ascii="Times New Roman" w:hAnsi="Times New Roman"/>
                  <w:sz w:val="24"/>
                  <w:lang w:eastAsia="es-ES_tradnl"/>
                </w:rPr>
                <w:delText>shall</w:delText>
              </w:r>
              <w:r w:rsidRPr="00392FFD" w:rsidDel="002122FF">
                <w:rPr>
                  <w:rFonts w:ascii="Times New Roman" w:hAnsi="Times New Roman"/>
                  <w:sz w:val="24"/>
                  <w:lang w:eastAsia="es-ES_tradnl"/>
                </w:rPr>
                <w:delText xml:space="preserve"> be the result of the aggregation of columns 010 to 040.</w:delText>
              </w:r>
            </w:del>
          </w:p>
          <w:p w14:paraId="7314F222" w14:textId="52AE3504" w:rsidR="00612780" w:rsidRPr="00392FFD" w:rsidDel="002122FF" w:rsidRDefault="00612780" w:rsidP="007D4A91">
            <w:pPr>
              <w:autoSpaceDE w:val="0"/>
              <w:autoSpaceDN w:val="0"/>
              <w:adjustRightInd w:val="0"/>
              <w:spacing w:before="0" w:after="0"/>
              <w:rPr>
                <w:del w:id="1852" w:author="EBA Staff" w:date="2018-06-13T14:02:00Z"/>
                <w:rFonts w:ascii="Times New Roman" w:hAnsi="Times New Roman"/>
                <w:bCs/>
                <w:sz w:val="24"/>
                <w:lang w:eastAsia="nl-BE"/>
              </w:rPr>
            </w:pPr>
          </w:p>
        </w:tc>
      </w:tr>
      <w:tr w:rsidR="00612780" w:rsidRPr="00392FFD" w:rsidDel="002122FF" w14:paraId="7578BC10" w14:textId="5EA77E7B" w:rsidTr="00612780">
        <w:trPr>
          <w:del w:id="1853" w:author="EBA Staff" w:date="2018-06-13T14:02:00Z"/>
        </w:trPr>
        <w:tc>
          <w:tcPr>
            <w:tcW w:w="1101" w:type="dxa"/>
          </w:tcPr>
          <w:p w14:paraId="7CF6FAA5" w14:textId="0E361A22" w:rsidR="00612780" w:rsidRPr="00392FFD" w:rsidDel="002122FF" w:rsidRDefault="00612780" w:rsidP="007D4A91">
            <w:pPr>
              <w:autoSpaceDE w:val="0"/>
              <w:autoSpaceDN w:val="0"/>
              <w:adjustRightInd w:val="0"/>
              <w:spacing w:before="0" w:after="0"/>
              <w:rPr>
                <w:del w:id="1854" w:author="EBA Staff" w:date="2018-06-13T14:02:00Z"/>
                <w:rFonts w:ascii="Times New Roman" w:hAnsi="Times New Roman"/>
                <w:bCs/>
                <w:sz w:val="24"/>
                <w:lang w:eastAsia="nl-BE"/>
              </w:rPr>
            </w:pPr>
            <w:del w:id="1855" w:author="EBA Staff" w:date="2018-06-13T14:02:00Z">
              <w:r w:rsidRPr="00392FFD" w:rsidDel="002122FF">
                <w:rPr>
                  <w:rFonts w:ascii="Times New Roman" w:hAnsi="Times New Roman"/>
                  <w:bCs/>
                  <w:sz w:val="24"/>
                  <w:lang w:eastAsia="nl-BE"/>
                </w:rPr>
                <w:lastRenderedPageBreak/>
                <w:delText>060</w:delText>
              </w:r>
            </w:del>
          </w:p>
        </w:tc>
        <w:tc>
          <w:tcPr>
            <w:tcW w:w="7856" w:type="dxa"/>
          </w:tcPr>
          <w:p w14:paraId="29FA857A" w14:textId="14FB4681" w:rsidR="00612780" w:rsidRPr="00392FFD" w:rsidDel="002122FF" w:rsidRDefault="00612780" w:rsidP="007D4A91">
            <w:pPr>
              <w:spacing w:before="0" w:after="0"/>
              <w:jc w:val="left"/>
              <w:rPr>
                <w:del w:id="1856" w:author="EBA Staff" w:date="2018-06-13T14:02:00Z"/>
                <w:rFonts w:ascii="Times New Roman" w:hAnsi="Times New Roman"/>
                <w:b/>
                <w:sz w:val="24"/>
                <w:lang w:eastAsia="es-ES_tradnl"/>
              </w:rPr>
            </w:pPr>
            <w:del w:id="1857" w:author="EBA Staff" w:date="2018-06-13T14:02:00Z">
              <w:r w:rsidRPr="00392FFD" w:rsidDel="002122FF">
                <w:rPr>
                  <w:rFonts w:ascii="Times New Roman" w:hAnsi="Times New Roman"/>
                  <w:b/>
                  <w:sz w:val="24"/>
                  <w:lang w:eastAsia="es-ES_tradnl"/>
                </w:rPr>
                <w:delText xml:space="preserve">(-) VALUE ADJUSTMENTS AND PROVISIONS </w:delText>
              </w:r>
            </w:del>
          </w:p>
          <w:p w14:paraId="0ADF64A0" w14:textId="06CC8D7F" w:rsidR="00612780" w:rsidRPr="00392FFD" w:rsidDel="002122FF" w:rsidRDefault="00612780" w:rsidP="007D4A91">
            <w:pPr>
              <w:pStyle w:val="ListParagraph"/>
              <w:spacing w:before="0" w:after="0"/>
              <w:ind w:left="284" w:hanging="284"/>
              <w:rPr>
                <w:del w:id="1858" w:author="EBA Staff" w:date="2018-06-13T14:02:00Z"/>
                <w:rFonts w:ascii="Times New Roman" w:hAnsi="Times New Roman"/>
                <w:sz w:val="24"/>
                <w:lang w:eastAsia="es-ES_tradnl"/>
              </w:rPr>
            </w:pPr>
          </w:p>
          <w:p w14:paraId="372416A8" w14:textId="5BC8D6E0" w:rsidR="00612780" w:rsidRPr="00392FFD" w:rsidDel="002122FF" w:rsidRDefault="00612780" w:rsidP="007D4A91">
            <w:pPr>
              <w:autoSpaceDE w:val="0"/>
              <w:autoSpaceDN w:val="0"/>
              <w:adjustRightInd w:val="0"/>
              <w:spacing w:before="0" w:after="0"/>
              <w:rPr>
                <w:del w:id="1859" w:author="EBA Staff" w:date="2018-06-13T14:02:00Z"/>
                <w:rFonts w:ascii="Times New Roman" w:hAnsi="Times New Roman"/>
                <w:sz w:val="24"/>
              </w:rPr>
            </w:pPr>
            <w:del w:id="1860" w:author="EBA Staff" w:date="2018-06-13T14:02:00Z">
              <w:r w:rsidRPr="00392FFD" w:rsidDel="002122FF">
                <w:rPr>
                  <w:rFonts w:ascii="Times New Roman" w:hAnsi="Times New Roman"/>
                  <w:sz w:val="24"/>
                </w:rPr>
                <w:delText xml:space="preserve">Value adjustments and provisions (Article 159 of CRR) for credit losses made in accordance with the accounting framework to which the reporting entity is subject. Value adjustments include any amount recognized in profit or loss for credit losses of financial assets since their initial recognition in the balance sheet (including losses due to credit risk of financial assets measured at fair value that </w:delText>
              </w:r>
              <w:r w:rsidR="00C93697" w:rsidRPr="00392FFD" w:rsidDel="002122FF">
                <w:rPr>
                  <w:rFonts w:ascii="Times New Roman" w:hAnsi="Times New Roman"/>
                  <w:sz w:val="24"/>
                </w:rPr>
                <w:delText>shall</w:delText>
              </w:r>
              <w:r w:rsidRPr="00392FFD" w:rsidDel="002122FF">
                <w:rPr>
                  <w:rFonts w:ascii="Times New Roman" w:hAnsi="Times New Roman"/>
                  <w:sz w:val="24"/>
                </w:rPr>
                <w:delText xml:space="preserve"> not be deducted from the exposure value) plus the discounts on exposures purchased when in default according to Article 166(1) of CRR. Provisions include accumulated amounts of credit losses in off-balance sheet items.</w:delText>
              </w:r>
            </w:del>
          </w:p>
          <w:p w14:paraId="7E85FE46" w14:textId="42E82385" w:rsidR="00612780" w:rsidRPr="00392FFD" w:rsidDel="002122FF" w:rsidRDefault="00612780" w:rsidP="007D4A91">
            <w:pPr>
              <w:pStyle w:val="ListParagraph"/>
              <w:spacing w:before="0" w:after="0"/>
              <w:ind w:left="0"/>
              <w:rPr>
                <w:del w:id="1861" w:author="EBA Staff" w:date="2018-06-13T14:02:00Z"/>
                <w:rFonts w:ascii="Times New Roman" w:hAnsi="Times New Roman"/>
                <w:bCs/>
                <w:sz w:val="24"/>
                <w:lang w:eastAsia="nl-BE"/>
              </w:rPr>
            </w:pPr>
          </w:p>
        </w:tc>
      </w:tr>
      <w:tr w:rsidR="00612780" w:rsidRPr="00392FFD" w:rsidDel="002122FF" w14:paraId="33CE93E2" w14:textId="251A8FD3" w:rsidTr="00612780">
        <w:trPr>
          <w:del w:id="1862" w:author="EBA Staff" w:date="2018-06-13T14:02:00Z"/>
        </w:trPr>
        <w:tc>
          <w:tcPr>
            <w:tcW w:w="1101" w:type="dxa"/>
          </w:tcPr>
          <w:p w14:paraId="33D39C96" w14:textId="16963244" w:rsidR="00612780" w:rsidRPr="00392FFD" w:rsidDel="002122FF" w:rsidRDefault="00612780" w:rsidP="007D4A91">
            <w:pPr>
              <w:autoSpaceDE w:val="0"/>
              <w:autoSpaceDN w:val="0"/>
              <w:adjustRightInd w:val="0"/>
              <w:spacing w:before="0" w:after="0"/>
              <w:rPr>
                <w:del w:id="1863" w:author="EBA Staff" w:date="2018-06-13T14:02:00Z"/>
                <w:rFonts w:ascii="Times New Roman" w:hAnsi="Times New Roman"/>
                <w:bCs/>
                <w:sz w:val="24"/>
                <w:lang w:eastAsia="nl-BE"/>
              </w:rPr>
            </w:pPr>
            <w:del w:id="1864" w:author="EBA Staff" w:date="2018-06-13T14:02:00Z">
              <w:r w:rsidRPr="00392FFD" w:rsidDel="002122FF">
                <w:rPr>
                  <w:rFonts w:ascii="Times New Roman" w:hAnsi="Times New Roman"/>
                  <w:bCs/>
                  <w:sz w:val="24"/>
                  <w:lang w:eastAsia="nl-BE"/>
                </w:rPr>
                <w:delText>070</w:delText>
              </w:r>
            </w:del>
          </w:p>
        </w:tc>
        <w:tc>
          <w:tcPr>
            <w:tcW w:w="7856" w:type="dxa"/>
          </w:tcPr>
          <w:p w14:paraId="582AFA30" w14:textId="4894A408" w:rsidR="00612780" w:rsidRPr="00392FFD" w:rsidDel="002122FF" w:rsidRDefault="00612780" w:rsidP="007D4A91">
            <w:pPr>
              <w:spacing w:before="0" w:after="0"/>
              <w:jc w:val="left"/>
              <w:rPr>
                <w:del w:id="1865" w:author="EBA Staff" w:date="2018-06-13T14:02:00Z"/>
                <w:rFonts w:ascii="Times New Roman" w:hAnsi="Times New Roman"/>
                <w:b/>
                <w:sz w:val="24"/>
                <w:lang w:eastAsia="es-ES_tradnl"/>
              </w:rPr>
            </w:pPr>
            <w:del w:id="1866" w:author="EBA Staff" w:date="2018-06-13T14:02:00Z">
              <w:r w:rsidRPr="00392FFD" w:rsidDel="002122FF">
                <w:rPr>
                  <w:rFonts w:ascii="Times New Roman" w:hAnsi="Times New Roman"/>
                  <w:b/>
                  <w:sz w:val="24"/>
                  <w:lang w:eastAsia="es-ES_tradnl"/>
                </w:rPr>
                <w:delText>EXPOSURE NET OF VALUE ADJUSTMENTS AND PROVISIONS</w:delText>
              </w:r>
            </w:del>
          </w:p>
          <w:p w14:paraId="03CCD929" w14:textId="0965B2E2" w:rsidR="00612780" w:rsidRPr="00392FFD" w:rsidDel="002122FF" w:rsidRDefault="00612780" w:rsidP="007D4A91">
            <w:pPr>
              <w:spacing w:before="0" w:after="0"/>
              <w:jc w:val="left"/>
              <w:rPr>
                <w:del w:id="1867" w:author="EBA Staff" w:date="2018-06-13T14:02:00Z"/>
                <w:rFonts w:ascii="Times New Roman" w:hAnsi="Times New Roman"/>
                <w:sz w:val="24"/>
                <w:lang w:eastAsia="es-ES_tradnl"/>
              </w:rPr>
            </w:pPr>
          </w:p>
          <w:p w14:paraId="64B3A593" w14:textId="7A4F6866" w:rsidR="00612780" w:rsidRPr="00392FFD" w:rsidDel="002122FF" w:rsidRDefault="00612780" w:rsidP="007D4A91">
            <w:pPr>
              <w:autoSpaceDE w:val="0"/>
              <w:autoSpaceDN w:val="0"/>
              <w:adjustRightInd w:val="0"/>
              <w:spacing w:before="0" w:after="0"/>
              <w:rPr>
                <w:del w:id="1868" w:author="EBA Staff" w:date="2018-06-13T14:02:00Z"/>
                <w:rFonts w:ascii="Times New Roman" w:hAnsi="Times New Roman"/>
                <w:sz w:val="24"/>
                <w:lang w:eastAsia="es-ES_tradnl"/>
              </w:rPr>
            </w:pPr>
            <w:del w:id="1869" w:author="EBA Staff" w:date="2018-06-13T14:02:00Z">
              <w:r w:rsidRPr="00392FFD" w:rsidDel="002122FF">
                <w:rPr>
                  <w:rFonts w:ascii="Times New Roman" w:hAnsi="Times New Roman"/>
                  <w:sz w:val="24"/>
                  <w:lang w:eastAsia="es-ES_tradnl"/>
                </w:rPr>
                <w:delText>Securitisation positions according to Article 246(1) and (2) of CRR, without applying conversion factors.</w:delText>
              </w:r>
            </w:del>
          </w:p>
          <w:p w14:paraId="5AE3F4A2" w14:textId="5364FAED" w:rsidR="00612780" w:rsidRPr="00392FFD" w:rsidDel="002122FF" w:rsidRDefault="00612780" w:rsidP="007D4A91">
            <w:pPr>
              <w:autoSpaceDE w:val="0"/>
              <w:autoSpaceDN w:val="0"/>
              <w:adjustRightInd w:val="0"/>
              <w:spacing w:before="0" w:after="0"/>
              <w:jc w:val="left"/>
              <w:rPr>
                <w:del w:id="1870" w:author="EBA Staff" w:date="2018-06-13T14:02:00Z"/>
                <w:rFonts w:ascii="Times New Roman" w:hAnsi="Times New Roman"/>
                <w:sz w:val="24"/>
                <w:lang w:eastAsia="es-ES_tradnl"/>
              </w:rPr>
            </w:pPr>
          </w:p>
          <w:p w14:paraId="762CCAD5" w14:textId="3A367026" w:rsidR="00612780" w:rsidRPr="00392FFD" w:rsidDel="002122FF" w:rsidRDefault="00612780" w:rsidP="007D4A91">
            <w:pPr>
              <w:autoSpaceDE w:val="0"/>
              <w:autoSpaceDN w:val="0"/>
              <w:adjustRightInd w:val="0"/>
              <w:spacing w:before="0" w:after="0"/>
              <w:jc w:val="left"/>
              <w:rPr>
                <w:del w:id="1871" w:author="EBA Staff" w:date="2018-06-13T14:02:00Z"/>
                <w:rFonts w:ascii="Times New Roman" w:hAnsi="Times New Roman"/>
                <w:sz w:val="24"/>
                <w:lang w:eastAsia="es-ES_tradnl"/>
              </w:rPr>
            </w:pPr>
            <w:del w:id="1872" w:author="EBA Staff" w:date="2018-06-13T14:02:00Z">
              <w:r w:rsidRPr="00392FFD" w:rsidDel="002122FF">
                <w:rPr>
                  <w:rFonts w:ascii="Times New Roman" w:hAnsi="Times New Roman"/>
                  <w:sz w:val="24"/>
                </w:rPr>
                <w:delText>This piece of information is related to column 040 of the CR SA Total template.</w:delText>
              </w:r>
            </w:del>
          </w:p>
          <w:p w14:paraId="2F6E415F" w14:textId="55792F5B" w:rsidR="00612780" w:rsidRPr="00392FFD" w:rsidDel="002122FF" w:rsidRDefault="00612780" w:rsidP="007D4A91">
            <w:pPr>
              <w:autoSpaceDE w:val="0"/>
              <w:autoSpaceDN w:val="0"/>
              <w:adjustRightInd w:val="0"/>
              <w:spacing w:before="0" w:after="0"/>
              <w:rPr>
                <w:del w:id="1873" w:author="EBA Staff" w:date="2018-06-13T14:02:00Z"/>
                <w:rFonts w:ascii="Times New Roman" w:hAnsi="Times New Roman"/>
                <w:bCs/>
                <w:sz w:val="24"/>
                <w:lang w:eastAsia="nl-BE"/>
              </w:rPr>
            </w:pPr>
          </w:p>
        </w:tc>
      </w:tr>
      <w:tr w:rsidR="00612780" w:rsidRPr="00392FFD" w:rsidDel="002122FF" w14:paraId="1C418514" w14:textId="5A5D806C" w:rsidTr="00612780">
        <w:trPr>
          <w:del w:id="1874" w:author="EBA Staff" w:date="2018-06-13T14:02:00Z"/>
        </w:trPr>
        <w:tc>
          <w:tcPr>
            <w:tcW w:w="1101" w:type="dxa"/>
          </w:tcPr>
          <w:p w14:paraId="170C0BB0" w14:textId="003FEC93" w:rsidR="00612780" w:rsidRPr="00392FFD" w:rsidDel="002122FF" w:rsidRDefault="00612780" w:rsidP="007D4A91">
            <w:pPr>
              <w:autoSpaceDE w:val="0"/>
              <w:autoSpaceDN w:val="0"/>
              <w:adjustRightInd w:val="0"/>
              <w:spacing w:before="0" w:after="0"/>
              <w:rPr>
                <w:del w:id="1875" w:author="EBA Staff" w:date="2018-06-13T14:02:00Z"/>
                <w:rFonts w:ascii="Times New Roman" w:hAnsi="Times New Roman"/>
                <w:bCs/>
                <w:sz w:val="24"/>
                <w:lang w:eastAsia="nl-BE"/>
              </w:rPr>
            </w:pPr>
            <w:del w:id="1876" w:author="EBA Staff" w:date="2018-06-13T14:02:00Z">
              <w:r w:rsidRPr="00392FFD" w:rsidDel="002122FF">
                <w:rPr>
                  <w:rFonts w:ascii="Times New Roman" w:hAnsi="Times New Roman"/>
                  <w:bCs/>
                  <w:sz w:val="24"/>
                  <w:lang w:eastAsia="nl-BE"/>
                </w:rPr>
                <w:delText>080-110</w:delText>
              </w:r>
            </w:del>
          </w:p>
        </w:tc>
        <w:tc>
          <w:tcPr>
            <w:tcW w:w="7856" w:type="dxa"/>
          </w:tcPr>
          <w:p w14:paraId="44291676" w14:textId="14087C1B" w:rsidR="00612780" w:rsidRPr="00392FFD" w:rsidDel="002122FF" w:rsidRDefault="00612780" w:rsidP="007D4A91">
            <w:pPr>
              <w:spacing w:before="0" w:after="0"/>
              <w:jc w:val="left"/>
              <w:rPr>
                <w:del w:id="1877" w:author="EBA Staff" w:date="2018-06-13T14:02:00Z"/>
                <w:rFonts w:ascii="Times New Roman" w:hAnsi="Times New Roman"/>
                <w:b/>
                <w:sz w:val="24"/>
                <w:lang w:eastAsia="es-ES_tradnl"/>
              </w:rPr>
            </w:pPr>
            <w:del w:id="1878" w:author="EBA Staff" w:date="2018-06-13T14:02:00Z">
              <w:r w:rsidRPr="00392FFD" w:rsidDel="002122FF">
                <w:rPr>
                  <w:rFonts w:ascii="Times New Roman" w:hAnsi="Times New Roman"/>
                  <w:b/>
                  <w:sz w:val="24"/>
                  <w:lang w:eastAsia="es-ES_tradnl"/>
                </w:rPr>
                <w:delText>CREDIT RISK MITIGATION (CRM) TECHNIQUES WITH SUBSTITUTION EFFECTS ON THE EXPOSURE</w:delText>
              </w:r>
            </w:del>
          </w:p>
          <w:p w14:paraId="774F7731" w14:textId="248DE06B" w:rsidR="00612780" w:rsidRPr="00392FFD" w:rsidDel="002122FF" w:rsidRDefault="00612780" w:rsidP="007D4A91">
            <w:pPr>
              <w:spacing w:before="0" w:after="0"/>
              <w:jc w:val="left"/>
              <w:rPr>
                <w:del w:id="1879" w:author="EBA Staff" w:date="2018-06-13T14:02:00Z"/>
                <w:rFonts w:ascii="Times New Roman" w:hAnsi="Times New Roman"/>
                <w:sz w:val="24"/>
                <w:lang w:eastAsia="es-ES_tradnl"/>
              </w:rPr>
            </w:pPr>
          </w:p>
          <w:p w14:paraId="3E9C9A32" w14:textId="6EFE9547" w:rsidR="00612780" w:rsidRPr="00392FFD" w:rsidDel="002122FF" w:rsidRDefault="00612780" w:rsidP="007D4A91">
            <w:pPr>
              <w:spacing w:before="0" w:after="0"/>
              <w:jc w:val="left"/>
              <w:rPr>
                <w:del w:id="1880" w:author="EBA Staff" w:date="2018-06-13T14:02:00Z"/>
                <w:rFonts w:ascii="Times New Roman" w:hAnsi="Times New Roman"/>
                <w:sz w:val="24"/>
                <w:lang w:eastAsia="es-ES_tradnl"/>
              </w:rPr>
            </w:pPr>
            <w:del w:id="1881" w:author="EBA Staff" w:date="2018-06-13T14:02:00Z">
              <w:r w:rsidRPr="00392FFD" w:rsidDel="002122FF">
                <w:rPr>
                  <w:rFonts w:ascii="Times New Roman" w:hAnsi="Times New Roman"/>
                  <w:sz w:val="24"/>
                  <w:lang w:eastAsia="es-ES_tradnl"/>
                </w:rPr>
                <w:delText>Article 4 (57) and Part Three, Title II, Chapter 4 of CRR.</w:delText>
              </w:r>
            </w:del>
          </w:p>
          <w:p w14:paraId="18D452B3" w14:textId="37B1C239" w:rsidR="00612780" w:rsidRPr="00392FFD" w:rsidDel="002122FF" w:rsidRDefault="00612780" w:rsidP="007D4A91">
            <w:pPr>
              <w:spacing w:before="0" w:after="0"/>
              <w:jc w:val="left"/>
              <w:rPr>
                <w:del w:id="1882" w:author="EBA Staff" w:date="2018-06-13T14:02:00Z"/>
                <w:rFonts w:ascii="Times New Roman" w:hAnsi="Times New Roman"/>
                <w:sz w:val="24"/>
                <w:lang w:eastAsia="es-ES_tradnl"/>
              </w:rPr>
            </w:pPr>
          </w:p>
          <w:p w14:paraId="24754B09" w14:textId="53F1EDE0" w:rsidR="00612780" w:rsidRPr="00392FFD" w:rsidDel="002122FF" w:rsidRDefault="00612780" w:rsidP="007D4A91">
            <w:pPr>
              <w:spacing w:before="0" w:after="0"/>
              <w:rPr>
                <w:del w:id="1883" w:author="EBA Staff" w:date="2018-06-13T14:02:00Z"/>
                <w:rFonts w:ascii="Times New Roman" w:hAnsi="Times New Roman"/>
                <w:sz w:val="24"/>
                <w:lang w:eastAsia="es-ES_tradnl"/>
              </w:rPr>
            </w:pPr>
            <w:del w:id="1884" w:author="EBA Staff" w:date="2018-06-13T14:02:00Z">
              <w:r w:rsidRPr="00392FFD" w:rsidDel="002122FF">
                <w:rPr>
                  <w:rFonts w:ascii="Times New Roman" w:hAnsi="Times New Roman"/>
                  <w:sz w:val="24"/>
                  <w:lang w:eastAsia="es-ES_tradnl"/>
                </w:rPr>
                <w:delText>This block of columns gathers information on credit risk mitigation techniques that reduce the credit risk of an exposure or exposures via the substitution of exposures (as indicated below for Inflows and Outflows).</w:delText>
              </w:r>
            </w:del>
          </w:p>
          <w:p w14:paraId="42CC5FFA" w14:textId="033F88DD" w:rsidR="00612780" w:rsidRPr="00392FFD" w:rsidDel="002122FF" w:rsidRDefault="00612780" w:rsidP="007D4A91">
            <w:pPr>
              <w:spacing w:before="0" w:after="0"/>
              <w:jc w:val="left"/>
              <w:rPr>
                <w:del w:id="1885" w:author="EBA Staff" w:date="2018-06-13T14:02:00Z"/>
                <w:rFonts w:ascii="Times New Roman" w:hAnsi="Times New Roman"/>
                <w:sz w:val="24"/>
                <w:lang w:eastAsia="es-ES_tradnl"/>
              </w:rPr>
            </w:pPr>
          </w:p>
          <w:p w14:paraId="358ACD24" w14:textId="4321266F" w:rsidR="00612780" w:rsidRPr="00392FFD" w:rsidDel="002122FF" w:rsidRDefault="00612780" w:rsidP="007D4A91">
            <w:pPr>
              <w:spacing w:before="0" w:after="0"/>
              <w:jc w:val="left"/>
              <w:rPr>
                <w:del w:id="1886" w:author="EBA Staff" w:date="2018-06-13T14:02:00Z"/>
                <w:rFonts w:ascii="Times New Roman" w:hAnsi="Times New Roman"/>
                <w:sz w:val="24"/>
                <w:lang w:eastAsia="es-ES_tradnl"/>
              </w:rPr>
            </w:pPr>
            <w:bookmarkStart w:id="1887" w:name="_Toc262228334"/>
            <w:del w:id="1888" w:author="EBA Staff" w:date="2018-06-13T14:02:00Z">
              <w:r w:rsidRPr="00392FFD" w:rsidDel="002122FF">
                <w:rPr>
                  <w:rFonts w:ascii="Times New Roman" w:hAnsi="Times New Roman"/>
                  <w:sz w:val="24"/>
                </w:rPr>
                <w:delText>See CR SA instructions (Reporting of CRM techniques with substitution effect</w:delText>
              </w:r>
              <w:bookmarkEnd w:id="1887"/>
              <w:r w:rsidRPr="00392FFD" w:rsidDel="002122FF">
                <w:rPr>
                  <w:rFonts w:ascii="Times New Roman" w:hAnsi="Times New Roman"/>
                  <w:sz w:val="24"/>
                </w:rPr>
                <w:delText>).</w:delText>
              </w:r>
            </w:del>
          </w:p>
          <w:p w14:paraId="28ECB752" w14:textId="69CC36C1" w:rsidR="00612780" w:rsidRPr="00392FFD" w:rsidDel="002122FF" w:rsidRDefault="00612780" w:rsidP="007D4A91">
            <w:pPr>
              <w:autoSpaceDE w:val="0"/>
              <w:autoSpaceDN w:val="0"/>
              <w:adjustRightInd w:val="0"/>
              <w:spacing w:before="0" w:after="0"/>
              <w:ind w:left="284" w:hanging="284"/>
              <w:jc w:val="left"/>
              <w:rPr>
                <w:del w:id="1889" w:author="EBA Staff" w:date="2018-06-13T14:02:00Z"/>
                <w:rFonts w:ascii="Times New Roman" w:hAnsi="Times New Roman"/>
                <w:bCs/>
                <w:sz w:val="24"/>
                <w:lang w:eastAsia="nl-BE"/>
              </w:rPr>
            </w:pPr>
          </w:p>
        </w:tc>
      </w:tr>
      <w:tr w:rsidR="00612780" w:rsidRPr="00392FFD" w:rsidDel="002122FF" w14:paraId="441CF2B4" w14:textId="56416B15" w:rsidTr="00612780">
        <w:trPr>
          <w:del w:id="1890" w:author="EBA Staff" w:date="2018-06-13T14:02:00Z"/>
        </w:trPr>
        <w:tc>
          <w:tcPr>
            <w:tcW w:w="1101" w:type="dxa"/>
          </w:tcPr>
          <w:p w14:paraId="189B2443" w14:textId="438459E7" w:rsidR="00612780" w:rsidRPr="00392FFD" w:rsidDel="002122FF" w:rsidRDefault="00612780" w:rsidP="007D4A91">
            <w:pPr>
              <w:autoSpaceDE w:val="0"/>
              <w:autoSpaceDN w:val="0"/>
              <w:adjustRightInd w:val="0"/>
              <w:spacing w:before="0" w:after="0"/>
              <w:rPr>
                <w:del w:id="1891" w:author="EBA Staff" w:date="2018-06-13T14:02:00Z"/>
                <w:rFonts w:ascii="Times New Roman" w:hAnsi="Times New Roman"/>
                <w:bCs/>
                <w:sz w:val="24"/>
                <w:lang w:eastAsia="nl-BE"/>
              </w:rPr>
            </w:pPr>
            <w:del w:id="1892" w:author="EBA Staff" w:date="2018-06-13T14:02:00Z">
              <w:r w:rsidRPr="00392FFD" w:rsidDel="002122FF">
                <w:rPr>
                  <w:rFonts w:ascii="Times New Roman" w:hAnsi="Times New Roman"/>
                  <w:bCs/>
                  <w:sz w:val="24"/>
                  <w:lang w:eastAsia="nl-BE"/>
                </w:rPr>
                <w:delText>080</w:delText>
              </w:r>
            </w:del>
          </w:p>
        </w:tc>
        <w:tc>
          <w:tcPr>
            <w:tcW w:w="7856" w:type="dxa"/>
          </w:tcPr>
          <w:p w14:paraId="12CAE992" w14:textId="0EB65B47" w:rsidR="00612780" w:rsidRPr="00392FFD" w:rsidDel="002122FF" w:rsidRDefault="003300FF" w:rsidP="007D4A91">
            <w:pPr>
              <w:spacing w:before="0" w:after="0"/>
              <w:jc w:val="left"/>
              <w:rPr>
                <w:del w:id="1893" w:author="EBA Staff" w:date="2018-06-13T14:02:00Z"/>
                <w:rFonts w:ascii="Times New Roman" w:hAnsi="Times New Roman"/>
                <w:b/>
                <w:sz w:val="24"/>
                <w:lang w:eastAsia="es-ES_tradnl"/>
              </w:rPr>
            </w:pPr>
            <w:del w:id="1894" w:author="EBA Staff" w:date="2018-06-13T14:02:00Z">
              <w:r w:rsidRPr="00392FFD" w:rsidDel="002122FF">
                <w:rPr>
                  <w:rFonts w:ascii="Times New Roman" w:hAnsi="Times New Roman"/>
                  <w:b/>
                  <w:sz w:val="24"/>
                  <w:lang w:eastAsia="es-ES_tradnl"/>
                </w:rPr>
                <w:delText xml:space="preserve">(-) </w:delText>
              </w:r>
              <w:r w:rsidR="00612780" w:rsidRPr="00392FFD" w:rsidDel="002122FF">
                <w:rPr>
                  <w:rFonts w:ascii="Times New Roman" w:hAnsi="Times New Roman"/>
                  <w:b/>
                  <w:sz w:val="24"/>
                  <w:lang w:eastAsia="es-ES_tradnl"/>
                </w:rPr>
                <w:delText>UNFUNDED CREDIT PROTECTION: ADJUSTED VALUES (G</w:delText>
              </w:r>
              <w:r w:rsidR="00612780" w:rsidRPr="00392FFD" w:rsidDel="002122FF">
                <w:rPr>
                  <w:rFonts w:ascii="Times New Roman" w:hAnsi="Times New Roman"/>
                  <w:b/>
                  <w:sz w:val="24"/>
                  <w:vertAlign w:val="subscript"/>
                  <w:lang w:eastAsia="es-ES_tradnl"/>
                </w:rPr>
                <w:delText>A</w:delText>
              </w:r>
              <w:r w:rsidR="00612780" w:rsidRPr="00392FFD" w:rsidDel="002122FF">
                <w:rPr>
                  <w:rFonts w:ascii="Times New Roman" w:hAnsi="Times New Roman"/>
                  <w:b/>
                  <w:sz w:val="24"/>
                  <w:lang w:eastAsia="es-ES_tradnl"/>
                </w:rPr>
                <w:delText xml:space="preserve">) </w:delText>
              </w:r>
            </w:del>
          </w:p>
          <w:p w14:paraId="0D6F479B" w14:textId="04D87C00" w:rsidR="00612780" w:rsidRPr="00392FFD" w:rsidDel="002122FF" w:rsidRDefault="00612780" w:rsidP="007D4A91">
            <w:pPr>
              <w:spacing w:before="0" w:after="0"/>
              <w:jc w:val="left"/>
              <w:rPr>
                <w:del w:id="1895" w:author="EBA Staff" w:date="2018-06-13T14:02:00Z"/>
                <w:rFonts w:ascii="Times New Roman" w:hAnsi="Times New Roman"/>
                <w:sz w:val="24"/>
                <w:lang w:eastAsia="es-ES_tradnl"/>
              </w:rPr>
            </w:pPr>
          </w:p>
          <w:p w14:paraId="011AB651" w14:textId="797CBE57" w:rsidR="00612780" w:rsidRPr="00392FFD" w:rsidDel="002122FF" w:rsidRDefault="00612780" w:rsidP="007D4A91">
            <w:pPr>
              <w:autoSpaceDE w:val="0"/>
              <w:autoSpaceDN w:val="0"/>
              <w:adjustRightInd w:val="0"/>
              <w:spacing w:before="0" w:after="0"/>
              <w:rPr>
                <w:del w:id="1896" w:author="EBA Staff" w:date="2018-06-13T14:02:00Z"/>
                <w:rFonts w:ascii="Times New Roman" w:hAnsi="Times New Roman"/>
                <w:sz w:val="24"/>
                <w:lang w:eastAsia="es-ES_tradnl"/>
              </w:rPr>
            </w:pPr>
            <w:del w:id="1897" w:author="EBA Staff" w:date="2018-06-13T14:02:00Z">
              <w:r w:rsidRPr="00392FFD" w:rsidDel="002122FF">
                <w:rPr>
                  <w:rFonts w:ascii="Times New Roman" w:hAnsi="Times New Roman"/>
                  <w:sz w:val="24"/>
                  <w:lang w:eastAsia="es-ES_tradnl"/>
                </w:rPr>
                <w:delText>Unfunded credit protection is defined in Article 4 (59) and regulated in Article 235 of CRR.</w:delText>
              </w:r>
            </w:del>
          </w:p>
          <w:p w14:paraId="78D0ECF5" w14:textId="419EFDC0" w:rsidR="00612780" w:rsidRPr="00392FFD" w:rsidDel="002122FF" w:rsidRDefault="00612780" w:rsidP="007D4A91">
            <w:pPr>
              <w:spacing w:before="0" w:after="0"/>
              <w:jc w:val="left"/>
              <w:rPr>
                <w:del w:id="1898" w:author="EBA Staff" w:date="2018-06-13T14:02:00Z"/>
                <w:rFonts w:ascii="Times New Roman" w:hAnsi="Times New Roman"/>
                <w:sz w:val="24"/>
                <w:lang w:eastAsia="es-ES_tradnl"/>
              </w:rPr>
            </w:pPr>
          </w:p>
          <w:p w14:paraId="021F614E" w14:textId="4603DDA9" w:rsidR="00612780" w:rsidRPr="00392FFD" w:rsidDel="002122FF" w:rsidRDefault="00612780" w:rsidP="007D4A91">
            <w:pPr>
              <w:spacing w:before="0" w:after="0"/>
              <w:jc w:val="left"/>
              <w:rPr>
                <w:del w:id="1899" w:author="EBA Staff" w:date="2018-06-13T14:02:00Z"/>
                <w:rFonts w:ascii="Times New Roman" w:hAnsi="Times New Roman"/>
                <w:sz w:val="24"/>
                <w:lang w:eastAsia="es-ES_tradnl"/>
              </w:rPr>
            </w:pPr>
            <w:del w:id="1900" w:author="EBA Staff" w:date="2018-06-13T14:02:00Z">
              <w:r w:rsidRPr="00392FFD" w:rsidDel="002122FF">
                <w:rPr>
                  <w:rFonts w:ascii="Times New Roman" w:hAnsi="Times New Roman"/>
                  <w:sz w:val="24"/>
                </w:rPr>
                <w:delText>See CR SA instructions (Reporting of CRM techniques with substitution effect).</w:delText>
              </w:r>
            </w:del>
          </w:p>
          <w:p w14:paraId="08E49461" w14:textId="1D5B6514" w:rsidR="00612780" w:rsidRPr="00392FFD" w:rsidDel="002122FF" w:rsidRDefault="00612780" w:rsidP="007D4A91">
            <w:pPr>
              <w:autoSpaceDE w:val="0"/>
              <w:autoSpaceDN w:val="0"/>
              <w:adjustRightInd w:val="0"/>
              <w:spacing w:before="0" w:after="0"/>
              <w:rPr>
                <w:del w:id="1901" w:author="EBA Staff" w:date="2018-06-13T14:02:00Z"/>
                <w:rFonts w:ascii="Times New Roman" w:hAnsi="Times New Roman"/>
                <w:bCs/>
                <w:sz w:val="24"/>
                <w:lang w:eastAsia="nl-BE"/>
              </w:rPr>
            </w:pPr>
          </w:p>
        </w:tc>
      </w:tr>
      <w:tr w:rsidR="00612780" w:rsidRPr="00392FFD" w:rsidDel="002122FF" w14:paraId="12542CF8" w14:textId="10A7533B" w:rsidTr="00612780">
        <w:trPr>
          <w:del w:id="1902" w:author="EBA Staff" w:date="2018-06-13T14:02:00Z"/>
        </w:trPr>
        <w:tc>
          <w:tcPr>
            <w:tcW w:w="1101" w:type="dxa"/>
          </w:tcPr>
          <w:p w14:paraId="2597CD55" w14:textId="2D85AC57" w:rsidR="00612780" w:rsidRPr="00392FFD" w:rsidDel="002122FF" w:rsidRDefault="00612780" w:rsidP="007D4A91">
            <w:pPr>
              <w:autoSpaceDE w:val="0"/>
              <w:autoSpaceDN w:val="0"/>
              <w:adjustRightInd w:val="0"/>
              <w:spacing w:before="0" w:after="0"/>
              <w:rPr>
                <w:del w:id="1903" w:author="EBA Staff" w:date="2018-06-13T14:02:00Z"/>
                <w:rFonts w:ascii="Times New Roman" w:hAnsi="Times New Roman"/>
                <w:bCs/>
                <w:sz w:val="24"/>
                <w:lang w:eastAsia="nl-BE"/>
              </w:rPr>
            </w:pPr>
            <w:del w:id="1904" w:author="EBA Staff" w:date="2018-06-13T14:02:00Z">
              <w:r w:rsidRPr="00392FFD" w:rsidDel="002122FF">
                <w:rPr>
                  <w:rFonts w:ascii="Times New Roman" w:hAnsi="Times New Roman"/>
                  <w:bCs/>
                  <w:sz w:val="24"/>
                  <w:lang w:eastAsia="nl-BE"/>
                </w:rPr>
                <w:lastRenderedPageBreak/>
                <w:delText>090</w:delText>
              </w:r>
            </w:del>
          </w:p>
        </w:tc>
        <w:tc>
          <w:tcPr>
            <w:tcW w:w="7856" w:type="dxa"/>
          </w:tcPr>
          <w:p w14:paraId="4BACFA4A" w14:textId="7D6E70CE" w:rsidR="00612780" w:rsidRPr="00392FFD" w:rsidDel="002122FF" w:rsidRDefault="003300FF" w:rsidP="007D4A91">
            <w:pPr>
              <w:autoSpaceDE w:val="0"/>
              <w:autoSpaceDN w:val="0"/>
              <w:adjustRightInd w:val="0"/>
              <w:spacing w:before="0" w:after="0"/>
              <w:ind w:left="284" w:hanging="284"/>
              <w:jc w:val="left"/>
              <w:rPr>
                <w:del w:id="1905" w:author="EBA Staff" w:date="2018-06-13T14:02:00Z"/>
                <w:rFonts w:ascii="Times New Roman" w:hAnsi="Times New Roman"/>
                <w:b/>
                <w:sz w:val="24"/>
                <w:lang w:eastAsia="es-ES_tradnl"/>
              </w:rPr>
            </w:pPr>
            <w:del w:id="1906" w:author="EBA Staff" w:date="2018-06-13T14:02:00Z">
              <w:r w:rsidRPr="00392FFD" w:rsidDel="002122FF">
                <w:rPr>
                  <w:rFonts w:ascii="Times New Roman" w:hAnsi="Times New Roman"/>
                  <w:b/>
                  <w:sz w:val="24"/>
                  <w:lang w:eastAsia="es-ES_tradnl"/>
                </w:rPr>
                <w:delText xml:space="preserve">(-) </w:delText>
              </w:r>
              <w:r w:rsidR="00612780" w:rsidRPr="00392FFD" w:rsidDel="002122FF">
                <w:rPr>
                  <w:rFonts w:ascii="Times New Roman" w:hAnsi="Times New Roman"/>
                  <w:b/>
                  <w:sz w:val="24"/>
                  <w:lang w:eastAsia="es-ES_tradnl"/>
                </w:rPr>
                <w:delText>FUNDED CREDIT PROTECTION</w:delText>
              </w:r>
            </w:del>
          </w:p>
          <w:p w14:paraId="460ABC81" w14:textId="10EA94D0" w:rsidR="00612780" w:rsidRPr="00392FFD" w:rsidDel="002122FF" w:rsidRDefault="00612780" w:rsidP="007D4A91">
            <w:pPr>
              <w:autoSpaceDE w:val="0"/>
              <w:autoSpaceDN w:val="0"/>
              <w:adjustRightInd w:val="0"/>
              <w:spacing w:before="0" w:after="0"/>
              <w:ind w:left="284" w:hanging="284"/>
              <w:jc w:val="left"/>
              <w:rPr>
                <w:del w:id="1907" w:author="EBA Staff" w:date="2018-06-13T14:02:00Z"/>
                <w:rFonts w:ascii="Times New Roman" w:hAnsi="Times New Roman"/>
                <w:sz w:val="24"/>
                <w:lang w:eastAsia="es-ES_tradnl"/>
              </w:rPr>
            </w:pPr>
          </w:p>
          <w:p w14:paraId="24EE6F9D" w14:textId="5F3D174E" w:rsidR="00612780" w:rsidRPr="00392FFD" w:rsidDel="002122FF" w:rsidRDefault="00612780" w:rsidP="007D4A91">
            <w:pPr>
              <w:autoSpaceDE w:val="0"/>
              <w:autoSpaceDN w:val="0"/>
              <w:adjustRightInd w:val="0"/>
              <w:spacing w:before="0" w:after="0"/>
              <w:rPr>
                <w:del w:id="1908" w:author="EBA Staff" w:date="2018-06-13T14:02:00Z"/>
                <w:rFonts w:ascii="Times New Roman" w:hAnsi="Times New Roman"/>
                <w:sz w:val="24"/>
                <w:lang w:eastAsia="es-ES_tradnl"/>
              </w:rPr>
            </w:pPr>
            <w:del w:id="1909" w:author="EBA Staff" w:date="2018-06-13T14:02:00Z">
              <w:r w:rsidRPr="00392FFD" w:rsidDel="002122FF">
                <w:rPr>
                  <w:rFonts w:ascii="Times New Roman" w:hAnsi="Times New Roman"/>
                  <w:sz w:val="24"/>
                  <w:lang w:eastAsia="es-ES_tradnl"/>
                </w:rPr>
                <w:delText>Funded credit protection is defined in Article 4 (58) and regulated in Articles 195, 197 and 200 of CRR.</w:delText>
              </w:r>
            </w:del>
          </w:p>
          <w:p w14:paraId="6A3CB033" w14:textId="45B3F669" w:rsidR="00612780" w:rsidRPr="00392FFD" w:rsidDel="002122FF" w:rsidRDefault="00612780" w:rsidP="007D4A91">
            <w:pPr>
              <w:autoSpaceDE w:val="0"/>
              <w:autoSpaceDN w:val="0"/>
              <w:adjustRightInd w:val="0"/>
              <w:spacing w:before="0" w:after="0"/>
              <w:rPr>
                <w:del w:id="1910" w:author="EBA Staff" w:date="2018-06-13T14:02:00Z"/>
                <w:rFonts w:ascii="Times New Roman" w:hAnsi="Times New Roman"/>
                <w:sz w:val="24"/>
                <w:lang w:eastAsia="es-ES_tradnl"/>
              </w:rPr>
            </w:pPr>
          </w:p>
          <w:p w14:paraId="35409063" w14:textId="3462EC1E" w:rsidR="00612780" w:rsidRPr="00392FFD" w:rsidDel="002122FF" w:rsidRDefault="00612780" w:rsidP="007D4A91">
            <w:pPr>
              <w:autoSpaceDE w:val="0"/>
              <w:autoSpaceDN w:val="0"/>
              <w:adjustRightInd w:val="0"/>
              <w:spacing w:before="0" w:after="0"/>
              <w:rPr>
                <w:del w:id="1911" w:author="EBA Staff" w:date="2018-06-13T14:02:00Z"/>
                <w:rFonts w:ascii="Times New Roman" w:hAnsi="Times New Roman"/>
                <w:sz w:val="24"/>
                <w:lang w:eastAsia="es-ES_tradnl"/>
              </w:rPr>
            </w:pPr>
            <w:del w:id="1912" w:author="EBA Staff" w:date="2018-06-13T14:02:00Z">
              <w:r w:rsidRPr="00392FFD" w:rsidDel="002122FF">
                <w:rPr>
                  <w:rFonts w:ascii="Times New Roman" w:hAnsi="Times New Roman"/>
                  <w:sz w:val="24"/>
                  <w:lang w:eastAsia="es-ES_tradnl"/>
                </w:rPr>
                <w:delText>Credit linked notes and on-balance sheet netting according to Articles 218-236 of CRR are treated as cash collateral.</w:delText>
              </w:r>
            </w:del>
          </w:p>
          <w:p w14:paraId="08EFE31C" w14:textId="5209024E" w:rsidR="00612780" w:rsidRPr="00392FFD" w:rsidDel="002122FF" w:rsidRDefault="00612780" w:rsidP="007D4A91">
            <w:pPr>
              <w:autoSpaceDE w:val="0"/>
              <w:autoSpaceDN w:val="0"/>
              <w:adjustRightInd w:val="0"/>
              <w:spacing w:before="0" w:after="0"/>
              <w:ind w:left="284" w:hanging="284"/>
              <w:rPr>
                <w:del w:id="1913" w:author="EBA Staff" w:date="2018-06-13T14:02:00Z"/>
                <w:rFonts w:ascii="Times New Roman" w:hAnsi="Times New Roman"/>
                <w:sz w:val="24"/>
                <w:lang w:eastAsia="es-ES_tradnl"/>
              </w:rPr>
            </w:pPr>
          </w:p>
          <w:p w14:paraId="75E86509" w14:textId="259E9D2B" w:rsidR="00612780" w:rsidRPr="00392FFD" w:rsidDel="002122FF" w:rsidRDefault="00612780" w:rsidP="007D4A91">
            <w:pPr>
              <w:spacing w:before="0" w:after="0"/>
              <w:rPr>
                <w:del w:id="1914" w:author="EBA Staff" w:date="2018-06-13T14:02:00Z"/>
                <w:rFonts w:ascii="Times New Roman" w:hAnsi="Times New Roman"/>
                <w:sz w:val="24"/>
                <w:lang w:eastAsia="es-ES_tradnl"/>
              </w:rPr>
            </w:pPr>
            <w:del w:id="1915" w:author="EBA Staff" w:date="2018-06-13T14:02:00Z">
              <w:r w:rsidRPr="00392FFD" w:rsidDel="002122FF">
                <w:rPr>
                  <w:rFonts w:ascii="Times New Roman" w:hAnsi="Times New Roman"/>
                  <w:sz w:val="24"/>
                </w:rPr>
                <w:delText>See CR SA instructions (Reporting of CRM techniques with substitution effect).</w:delText>
              </w:r>
            </w:del>
          </w:p>
          <w:p w14:paraId="6F790F7D" w14:textId="51003969" w:rsidR="00612780" w:rsidRPr="00392FFD" w:rsidDel="002122FF" w:rsidRDefault="00612780" w:rsidP="007D4A91">
            <w:pPr>
              <w:spacing w:before="0" w:after="0"/>
              <w:jc w:val="left"/>
              <w:rPr>
                <w:del w:id="1916" w:author="EBA Staff" w:date="2018-06-13T14:02:00Z"/>
                <w:rFonts w:ascii="Times New Roman" w:hAnsi="Times New Roman"/>
                <w:sz w:val="24"/>
                <w:lang w:eastAsia="es-ES_tradnl"/>
              </w:rPr>
            </w:pPr>
          </w:p>
        </w:tc>
      </w:tr>
      <w:tr w:rsidR="00612780" w:rsidRPr="00392FFD" w:rsidDel="002122FF" w14:paraId="01137FC9" w14:textId="4A33EB89" w:rsidTr="00612780">
        <w:trPr>
          <w:del w:id="1917" w:author="EBA Staff" w:date="2018-06-13T14:02:00Z"/>
        </w:trPr>
        <w:tc>
          <w:tcPr>
            <w:tcW w:w="1101" w:type="dxa"/>
          </w:tcPr>
          <w:p w14:paraId="424DD1A1" w14:textId="2BCFF8B5" w:rsidR="00612780" w:rsidRPr="00392FFD" w:rsidDel="002122FF" w:rsidRDefault="00612780" w:rsidP="007D4A91">
            <w:pPr>
              <w:autoSpaceDE w:val="0"/>
              <w:autoSpaceDN w:val="0"/>
              <w:adjustRightInd w:val="0"/>
              <w:spacing w:before="0" w:after="0"/>
              <w:rPr>
                <w:del w:id="1918" w:author="EBA Staff" w:date="2018-06-13T14:02:00Z"/>
                <w:rFonts w:ascii="Times New Roman" w:hAnsi="Times New Roman"/>
                <w:bCs/>
                <w:sz w:val="24"/>
                <w:lang w:eastAsia="nl-BE"/>
              </w:rPr>
            </w:pPr>
            <w:del w:id="1919" w:author="EBA Staff" w:date="2018-06-13T14:02:00Z">
              <w:r w:rsidRPr="00392FFD" w:rsidDel="002122FF">
                <w:rPr>
                  <w:rFonts w:ascii="Times New Roman" w:hAnsi="Times New Roman"/>
                  <w:bCs/>
                  <w:sz w:val="24"/>
                  <w:lang w:eastAsia="nl-BE"/>
                </w:rPr>
                <w:delText>100-110</w:delText>
              </w:r>
            </w:del>
          </w:p>
        </w:tc>
        <w:tc>
          <w:tcPr>
            <w:tcW w:w="7856" w:type="dxa"/>
          </w:tcPr>
          <w:p w14:paraId="3E6FD56B" w14:textId="20CC99E7" w:rsidR="00612780" w:rsidRPr="00392FFD" w:rsidDel="002122FF" w:rsidRDefault="00612780" w:rsidP="007D4A91">
            <w:pPr>
              <w:autoSpaceDE w:val="0"/>
              <w:autoSpaceDN w:val="0"/>
              <w:adjustRightInd w:val="0"/>
              <w:spacing w:before="0" w:after="0"/>
              <w:jc w:val="left"/>
              <w:rPr>
                <w:del w:id="1920" w:author="EBA Staff" w:date="2018-06-13T14:02:00Z"/>
                <w:rFonts w:ascii="Times New Roman" w:hAnsi="Times New Roman"/>
                <w:sz w:val="24"/>
                <w:lang w:eastAsia="es-ES_tradnl"/>
              </w:rPr>
            </w:pPr>
            <w:del w:id="1921" w:author="EBA Staff" w:date="2018-06-13T14:02:00Z">
              <w:r w:rsidRPr="00392FFD" w:rsidDel="002122FF">
                <w:rPr>
                  <w:rFonts w:ascii="Times New Roman" w:hAnsi="Times New Roman"/>
                  <w:b/>
                  <w:sz w:val="24"/>
                  <w:lang w:eastAsia="es-ES_tradnl"/>
                </w:rPr>
                <w:delText xml:space="preserve">SUBSTITUTION OF THE EXPOSURE DUE TO CRM: </w:delText>
              </w:r>
            </w:del>
          </w:p>
          <w:p w14:paraId="635B5218" w14:textId="64728D93" w:rsidR="00612780" w:rsidRPr="00392FFD" w:rsidDel="002122FF" w:rsidRDefault="00612780" w:rsidP="007D4A91">
            <w:pPr>
              <w:autoSpaceDE w:val="0"/>
              <w:autoSpaceDN w:val="0"/>
              <w:adjustRightInd w:val="0"/>
              <w:spacing w:before="0" w:after="0"/>
              <w:jc w:val="left"/>
              <w:rPr>
                <w:del w:id="1922" w:author="EBA Staff" w:date="2018-06-13T14:02:00Z"/>
                <w:rFonts w:ascii="Times New Roman" w:hAnsi="Times New Roman"/>
                <w:sz w:val="24"/>
                <w:lang w:eastAsia="es-ES_tradnl"/>
              </w:rPr>
            </w:pPr>
            <w:del w:id="1923" w:author="EBA Staff" w:date="2018-06-13T14:02:00Z">
              <w:r w:rsidRPr="00392FFD" w:rsidDel="002122FF">
                <w:rPr>
                  <w:rFonts w:ascii="Times New Roman" w:hAnsi="Times New Roman"/>
                  <w:sz w:val="24"/>
                  <w:lang w:eastAsia="es-ES_tradnl"/>
                </w:rPr>
                <w:delText>Inflows and outflows within the same exposure classes and, when relevant, risk weights or obligor grades shall also be reported.</w:delText>
              </w:r>
            </w:del>
          </w:p>
          <w:p w14:paraId="416955F5" w14:textId="19AE2E53" w:rsidR="00612780" w:rsidRPr="00392FFD" w:rsidDel="002122FF" w:rsidRDefault="00612780" w:rsidP="007D4A91">
            <w:pPr>
              <w:autoSpaceDE w:val="0"/>
              <w:autoSpaceDN w:val="0"/>
              <w:adjustRightInd w:val="0"/>
              <w:spacing w:before="0" w:after="0"/>
              <w:ind w:left="284" w:hanging="284"/>
              <w:jc w:val="left"/>
              <w:rPr>
                <w:del w:id="1924" w:author="EBA Staff" w:date="2018-06-13T14:02:00Z"/>
                <w:rFonts w:ascii="Times New Roman" w:hAnsi="Times New Roman"/>
                <w:sz w:val="24"/>
                <w:lang w:eastAsia="es-ES_tradnl"/>
              </w:rPr>
            </w:pPr>
          </w:p>
        </w:tc>
      </w:tr>
      <w:tr w:rsidR="00612780" w:rsidRPr="00392FFD" w:rsidDel="002122FF" w14:paraId="0E3BAFF7" w14:textId="28D6FC35" w:rsidTr="00612780">
        <w:trPr>
          <w:del w:id="1925" w:author="EBA Staff" w:date="2018-06-13T14:02:00Z"/>
        </w:trPr>
        <w:tc>
          <w:tcPr>
            <w:tcW w:w="1101" w:type="dxa"/>
          </w:tcPr>
          <w:p w14:paraId="6419E516" w14:textId="58122527" w:rsidR="00612780" w:rsidRPr="00392FFD" w:rsidDel="002122FF" w:rsidRDefault="00612780" w:rsidP="007D4A91">
            <w:pPr>
              <w:autoSpaceDE w:val="0"/>
              <w:autoSpaceDN w:val="0"/>
              <w:adjustRightInd w:val="0"/>
              <w:spacing w:before="0" w:after="0"/>
              <w:rPr>
                <w:del w:id="1926" w:author="EBA Staff" w:date="2018-06-13T14:02:00Z"/>
                <w:rFonts w:ascii="Times New Roman" w:hAnsi="Times New Roman"/>
                <w:bCs/>
                <w:sz w:val="24"/>
                <w:lang w:eastAsia="nl-BE"/>
              </w:rPr>
            </w:pPr>
            <w:del w:id="1927" w:author="EBA Staff" w:date="2018-06-13T14:02:00Z">
              <w:r w:rsidRPr="00392FFD" w:rsidDel="002122FF">
                <w:rPr>
                  <w:rFonts w:ascii="Times New Roman" w:hAnsi="Times New Roman"/>
                  <w:bCs/>
                  <w:sz w:val="24"/>
                  <w:lang w:eastAsia="nl-BE"/>
                </w:rPr>
                <w:delText>100</w:delText>
              </w:r>
            </w:del>
          </w:p>
        </w:tc>
        <w:tc>
          <w:tcPr>
            <w:tcW w:w="7856" w:type="dxa"/>
          </w:tcPr>
          <w:p w14:paraId="50765722" w14:textId="5E01D354" w:rsidR="00612780" w:rsidRPr="00392FFD" w:rsidDel="002122FF" w:rsidRDefault="00612780" w:rsidP="007D4A91">
            <w:pPr>
              <w:autoSpaceDE w:val="0"/>
              <w:autoSpaceDN w:val="0"/>
              <w:adjustRightInd w:val="0"/>
              <w:spacing w:before="0" w:after="0"/>
              <w:jc w:val="left"/>
              <w:rPr>
                <w:del w:id="1928" w:author="EBA Staff" w:date="2018-06-13T14:02:00Z"/>
                <w:rFonts w:ascii="Times New Roman" w:hAnsi="Times New Roman"/>
                <w:b/>
                <w:sz w:val="24"/>
                <w:lang w:eastAsia="es-ES_tradnl"/>
              </w:rPr>
            </w:pPr>
            <w:del w:id="1929" w:author="EBA Staff" w:date="2018-06-13T14:02:00Z">
              <w:r w:rsidRPr="00392FFD" w:rsidDel="002122FF">
                <w:rPr>
                  <w:rFonts w:ascii="Times New Roman" w:hAnsi="Times New Roman"/>
                  <w:b/>
                  <w:sz w:val="24"/>
                  <w:lang w:eastAsia="es-ES_tradnl"/>
                </w:rPr>
                <w:delText>(-) TOTAL OUTFLOWS</w:delText>
              </w:r>
            </w:del>
          </w:p>
          <w:p w14:paraId="66F985FF" w14:textId="071521B3" w:rsidR="00612780" w:rsidRPr="00392FFD" w:rsidDel="002122FF" w:rsidRDefault="00612780" w:rsidP="007D4A91">
            <w:pPr>
              <w:autoSpaceDE w:val="0"/>
              <w:autoSpaceDN w:val="0"/>
              <w:adjustRightInd w:val="0"/>
              <w:spacing w:before="0" w:after="0"/>
              <w:jc w:val="left"/>
              <w:rPr>
                <w:del w:id="1930" w:author="EBA Staff" w:date="2018-06-13T14:02:00Z"/>
                <w:rFonts w:ascii="Times New Roman" w:hAnsi="Times New Roman"/>
                <w:sz w:val="24"/>
                <w:lang w:eastAsia="es-ES_tradnl"/>
              </w:rPr>
            </w:pPr>
          </w:p>
          <w:p w14:paraId="0D966EE4" w14:textId="1D7C273D" w:rsidR="00612780" w:rsidRPr="00392FFD" w:rsidDel="002122FF" w:rsidRDefault="00612780" w:rsidP="007D4A91">
            <w:pPr>
              <w:autoSpaceDE w:val="0"/>
              <w:autoSpaceDN w:val="0"/>
              <w:adjustRightInd w:val="0"/>
              <w:spacing w:before="0" w:after="0"/>
              <w:rPr>
                <w:del w:id="1931" w:author="EBA Staff" w:date="2018-06-13T14:02:00Z"/>
                <w:rFonts w:ascii="Times New Roman" w:hAnsi="Times New Roman"/>
                <w:sz w:val="24"/>
                <w:lang w:eastAsia="es-ES_tradnl"/>
              </w:rPr>
            </w:pPr>
            <w:del w:id="1932" w:author="EBA Staff" w:date="2018-06-13T14:02:00Z">
              <w:r w:rsidRPr="00392FFD" w:rsidDel="002122FF">
                <w:rPr>
                  <w:rFonts w:ascii="Times New Roman" w:hAnsi="Times New Roman"/>
                  <w:sz w:val="24"/>
                  <w:lang w:eastAsia="es-ES_tradnl"/>
                </w:rPr>
                <w:delText xml:space="preserve">Articles 222 (3) and 235 (1) and (2). </w:delText>
              </w:r>
            </w:del>
          </w:p>
          <w:p w14:paraId="5F28DFD7" w14:textId="3EFA045C" w:rsidR="00612780" w:rsidRPr="00392FFD" w:rsidDel="002122FF" w:rsidRDefault="00612780" w:rsidP="007D4A91">
            <w:pPr>
              <w:autoSpaceDE w:val="0"/>
              <w:autoSpaceDN w:val="0"/>
              <w:adjustRightInd w:val="0"/>
              <w:spacing w:before="0" w:after="0"/>
              <w:rPr>
                <w:del w:id="1933" w:author="EBA Staff" w:date="2018-06-13T14:02:00Z"/>
                <w:rFonts w:ascii="Times New Roman" w:hAnsi="Times New Roman"/>
                <w:sz w:val="24"/>
                <w:lang w:eastAsia="es-ES_tradnl"/>
              </w:rPr>
            </w:pPr>
          </w:p>
          <w:p w14:paraId="3E203218" w14:textId="7F52D572" w:rsidR="00612780" w:rsidRPr="00392FFD" w:rsidDel="002122FF" w:rsidRDefault="00612780" w:rsidP="007D4A91">
            <w:pPr>
              <w:autoSpaceDE w:val="0"/>
              <w:autoSpaceDN w:val="0"/>
              <w:adjustRightInd w:val="0"/>
              <w:spacing w:before="0" w:after="0"/>
              <w:rPr>
                <w:del w:id="1934" w:author="EBA Staff" w:date="2018-06-13T14:02:00Z"/>
                <w:rFonts w:ascii="Times New Roman" w:hAnsi="Times New Roman"/>
                <w:sz w:val="24"/>
                <w:lang w:eastAsia="es-ES_tradnl"/>
              </w:rPr>
            </w:pPr>
            <w:del w:id="1935" w:author="EBA Staff" w:date="2018-06-13T14:02:00Z">
              <w:r w:rsidRPr="00392FFD" w:rsidDel="002122FF">
                <w:rPr>
                  <w:rFonts w:ascii="Times New Roman" w:hAnsi="Times New Roman"/>
                  <w:sz w:val="24"/>
                  <w:lang w:eastAsia="es-ES_tradnl"/>
                </w:rPr>
                <w:delText xml:space="preserve">Outflows correspond to the covered part of the ‘Exposure net of value adjustments and provisions’, that is deducted from the obligor's exposure class and, when relevant, risk weight or obligor grade, and subsequently assigned to the protection provider's exposure class and, when relevant, risk weight or obligor grade. </w:delText>
              </w:r>
            </w:del>
          </w:p>
          <w:p w14:paraId="742E8746" w14:textId="27D36456" w:rsidR="00612780" w:rsidRPr="00392FFD" w:rsidDel="002122FF" w:rsidRDefault="00612780" w:rsidP="007D4A91">
            <w:pPr>
              <w:autoSpaceDE w:val="0"/>
              <w:autoSpaceDN w:val="0"/>
              <w:adjustRightInd w:val="0"/>
              <w:spacing w:before="0" w:after="0"/>
              <w:rPr>
                <w:del w:id="1936" w:author="EBA Staff" w:date="2018-06-13T14:02:00Z"/>
                <w:rFonts w:ascii="Times New Roman" w:hAnsi="Times New Roman"/>
                <w:sz w:val="24"/>
                <w:lang w:eastAsia="es-ES_tradnl"/>
              </w:rPr>
            </w:pPr>
          </w:p>
          <w:p w14:paraId="3808905A" w14:textId="5D768199" w:rsidR="00612780" w:rsidRPr="00392FFD" w:rsidDel="002122FF" w:rsidRDefault="00612780" w:rsidP="007D4A91">
            <w:pPr>
              <w:autoSpaceDE w:val="0"/>
              <w:autoSpaceDN w:val="0"/>
              <w:adjustRightInd w:val="0"/>
              <w:spacing w:before="0" w:after="0"/>
              <w:rPr>
                <w:del w:id="1937" w:author="EBA Staff" w:date="2018-06-13T14:02:00Z"/>
                <w:rFonts w:ascii="Times New Roman" w:hAnsi="Times New Roman"/>
                <w:sz w:val="24"/>
                <w:lang w:eastAsia="es-ES_tradnl"/>
              </w:rPr>
            </w:pPr>
            <w:del w:id="1938" w:author="EBA Staff" w:date="2018-06-13T14:02:00Z">
              <w:r w:rsidRPr="00392FFD" w:rsidDel="002122FF">
                <w:rPr>
                  <w:rFonts w:ascii="Times New Roman" w:hAnsi="Times New Roman"/>
                  <w:sz w:val="24"/>
                  <w:lang w:eastAsia="es-ES_tradnl"/>
                </w:rPr>
                <w:delText xml:space="preserve">This amount </w:delText>
              </w:r>
              <w:r w:rsidR="00B811B0" w:rsidRPr="00392FFD" w:rsidDel="002122FF">
                <w:rPr>
                  <w:rFonts w:ascii="Times New Roman" w:hAnsi="Times New Roman"/>
                  <w:sz w:val="24"/>
                  <w:lang w:eastAsia="es-ES_tradnl"/>
                </w:rPr>
                <w:delText>shall</w:delText>
              </w:r>
              <w:r w:rsidRPr="00392FFD" w:rsidDel="002122FF">
                <w:rPr>
                  <w:rFonts w:ascii="Times New Roman" w:hAnsi="Times New Roman"/>
                  <w:sz w:val="24"/>
                  <w:lang w:eastAsia="es-ES_tradnl"/>
                </w:rPr>
                <w:delText xml:space="preserve"> be considered as an Inflow into the protection provider's exposure class and, when relevant, risk weights or obligor grades.</w:delText>
              </w:r>
            </w:del>
          </w:p>
          <w:p w14:paraId="3B969334" w14:textId="2656B342" w:rsidR="00612780" w:rsidRPr="00392FFD" w:rsidDel="002122FF" w:rsidRDefault="00612780" w:rsidP="007D4A91">
            <w:pPr>
              <w:autoSpaceDE w:val="0"/>
              <w:autoSpaceDN w:val="0"/>
              <w:adjustRightInd w:val="0"/>
              <w:spacing w:before="0" w:after="0"/>
              <w:rPr>
                <w:del w:id="1939" w:author="EBA Staff" w:date="2018-06-13T14:02:00Z"/>
                <w:rFonts w:ascii="Times New Roman" w:hAnsi="Times New Roman"/>
                <w:sz w:val="24"/>
                <w:lang w:eastAsia="es-ES_tradnl"/>
              </w:rPr>
            </w:pPr>
          </w:p>
          <w:p w14:paraId="1A9A08CF" w14:textId="685CD9DB" w:rsidR="00612780" w:rsidRPr="00392FFD" w:rsidDel="002122FF" w:rsidRDefault="00612780" w:rsidP="007D4A91">
            <w:pPr>
              <w:autoSpaceDE w:val="0"/>
              <w:autoSpaceDN w:val="0"/>
              <w:adjustRightInd w:val="0"/>
              <w:spacing w:before="0" w:after="0"/>
              <w:rPr>
                <w:del w:id="1940" w:author="EBA Staff" w:date="2018-06-13T14:02:00Z"/>
                <w:rFonts w:ascii="Times New Roman" w:hAnsi="Times New Roman"/>
                <w:sz w:val="24"/>
                <w:lang w:eastAsia="es-ES_tradnl"/>
              </w:rPr>
            </w:pPr>
            <w:del w:id="1941" w:author="EBA Staff" w:date="2018-06-13T14:02:00Z">
              <w:r w:rsidRPr="00392FFD" w:rsidDel="002122FF">
                <w:rPr>
                  <w:rFonts w:ascii="Times New Roman" w:hAnsi="Times New Roman"/>
                  <w:sz w:val="24"/>
                </w:rPr>
                <w:delText>This piece of information is related to column 090 [(-) Total Outflows] of the CR SA Total template.</w:delText>
              </w:r>
            </w:del>
          </w:p>
          <w:p w14:paraId="2250BBA7" w14:textId="4D1E9215" w:rsidR="00612780" w:rsidRPr="00392FFD" w:rsidDel="002122FF" w:rsidRDefault="00612780" w:rsidP="007D4A91">
            <w:pPr>
              <w:autoSpaceDE w:val="0"/>
              <w:autoSpaceDN w:val="0"/>
              <w:adjustRightInd w:val="0"/>
              <w:spacing w:before="0" w:after="0"/>
              <w:ind w:left="284" w:hanging="284"/>
              <w:jc w:val="left"/>
              <w:rPr>
                <w:del w:id="1942" w:author="EBA Staff" w:date="2018-06-13T14:02:00Z"/>
                <w:rFonts w:ascii="Times New Roman" w:hAnsi="Times New Roman"/>
                <w:sz w:val="24"/>
                <w:lang w:eastAsia="es-ES_tradnl"/>
              </w:rPr>
            </w:pPr>
          </w:p>
        </w:tc>
      </w:tr>
      <w:tr w:rsidR="00612780" w:rsidRPr="00392FFD" w:rsidDel="002122FF" w14:paraId="2A2A0C4C" w14:textId="13310067" w:rsidTr="00612780">
        <w:trPr>
          <w:del w:id="1943" w:author="EBA Staff" w:date="2018-06-13T14:02:00Z"/>
        </w:trPr>
        <w:tc>
          <w:tcPr>
            <w:tcW w:w="1101" w:type="dxa"/>
          </w:tcPr>
          <w:p w14:paraId="22DA5659" w14:textId="52815D72" w:rsidR="00612780" w:rsidRPr="00392FFD" w:rsidDel="002122FF" w:rsidRDefault="00612780" w:rsidP="007D4A91">
            <w:pPr>
              <w:autoSpaceDE w:val="0"/>
              <w:autoSpaceDN w:val="0"/>
              <w:adjustRightInd w:val="0"/>
              <w:spacing w:before="0" w:after="0"/>
              <w:rPr>
                <w:del w:id="1944" w:author="EBA Staff" w:date="2018-06-13T14:02:00Z"/>
                <w:rFonts w:ascii="Times New Roman" w:hAnsi="Times New Roman"/>
                <w:bCs/>
                <w:sz w:val="24"/>
                <w:lang w:eastAsia="nl-BE"/>
              </w:rPr>
            </w:pPr>
            <w:del w:id="1945" w:author="EBA Staff" w:date="2018-06-13T14:02:00Z">
              <w:r w:rsidRPr="00392FFD" w:rsidDel="002122FF">
                <w:rPr>
                  <w:rFonts w:ascii="Times New Roman" w:hAnsi="Times New Roman"/>
                  <w:bCs/>
                  <w:sz w:val="24"/>
                  <w:lang w:eastAsia="nl-BE"/>
                </w:rPr>
                <w:delText>110</w:delText>
              </w:r>
            </w:del>
          </w:p>
        </w:tc>
        <w:tc>
          <w:tcPr>
            <w:tcW w:w="7856" w:type="dxa"/>
          </w:tcPr>
          <w:p w14:paraId="2D2F4FFA" w14:textId="127D695C" w:rsidR="00612780" w:rsidRPr="00392FFD" w:rsidDel="002122FF" w:rsidRDefault="00612780" w:rsidP="007D4A91">
            <w:pPr>
              <w:autoSpaceDE w:val="0"/>
              <w:autoSpaceDN w:val="0"/>
              <w:adjustRightInd w:val="0"/>
              <w:spacing w:before="0" w:after="0"/>
              <w:jc w:val="left"/>
              <w:rPr>
                <w:del w:id="1946" w:author="EBA Staff" w:date="2018-06-13T14:02:00Z"/>
                <w:rFonts w:ascii="Times New Roman" w:hAnsi="Times New Roman"/>
                <w:b/>
                <w:sz w:val="24"/>
                <w:lang w:eastAsia="es-ES_tradnl"/>
              </w:rPr>
            </w:pPr>
            <w:del w:id="1947" w:author="EBA Staff" w:date="2018-06-13T14:02:00Z">
              <w:r w:rsidRPr="00392FFD" w:rsidDel="002122FF">
                <w:rPr>
                  <w:rFonts w:ascii="Times New Roman" w:hAnsi="Times New Roman"/>
                  <w:b/>
                  <w:sz w:val="24"/>
                  <w:lang w:eastAsia="es-ES_tradnl"/>
                </w:rPr>
                <w:delText>TOTAL INFLOWS</w:delText>
              </w:r>
            </w:del>
          </w:p>
          <w:p w14:paraId="0B1BF3C7" w14:textId="703F96A8" w:rsidR="00612780" w:rsidRPr="00392FFD" w:rsidDel="002122FF" w:rsidRDefault="00612780" w:rsidP="007D4A91">
            <w:pPr>
              <w:spacing w:before="0" w:after="0"/>
              <w:jc w:val="left"/>
              <w:rPr>
                <w:del w:id="1948" w:author="EBA Staff" w:date="2018-06-13T14:02:00Z"/>
                <w:rFonts w:ascii="Times New Roman" w:hAnsi="Times New Roman"/>
                <w:sz w:val="24"/>
                <w:lang w:eastAsia="es-ES_tradnl"/>
              </w:rPr>
            </w:pPr>
          </w:p>
          <w:p w14:paraId="4A63D77C" w14:textId="07C216AE" w:rsidR="00612780" w:rsidRPr="00392FFD" w:rsidDel="002122FF" w:rsidRDefault="00612780" w:rsidP="007D4A91">
            <w:pPr>
              <w:spacing w:before="0" w:after="0"/>
              <w:rPr>
                <w:del w:id="1949" w:author="EBA Staff" w:date="2018-06-13T14:02:00Z"/>
                <w:rFonts w:ascii="Times New Roman" w:hAnsi="Times New Roman"/>
                <w:sz w:val="24"/>
                <w:lang w:eastAsia="es-ES_tradnl"/>
              </w:rPr>
            </w:pPr>
            <w:del w:id="1950" w:author="EBA Staff" w:date="2018-06-13T14:02:00Z">
              <w:r w:rsidRPr="00392FFD" w:rsidDel="002122FF">
                <w:rPr>
                  <w:rFonts w:ascii="Times New Roman" w:hAnsi="Times New Roman"/>
                  <w:sz w:val="24"/>
                  <w:lang w:eastAsia="es-ES_tradnl"/>
                </w:rPr>
                <w:delText>Securitisation positions which are debt securities and are eligible financial collateral according to Article 197 (1) of CRR and where the Financial Collateral Simple Method is used, shall be reported as inflows in this column.</w:delText>
              </w:r>
            </w:del>
          </w:p>
          <w:p w14:paraId="734E80BE" w14:textId="3BECD41F" w:rsidR="00612780" w:rsidRPr="00392FFD" w:rsidDel="002122FF" w:rsidRDefault="00612780" w:rsidP="007D4A91">
            <w:pPr>
              <w:spacing w:before="0" w:after="0"/>
              <w:rPr>
                <w:del w:id="1951" w:author="EBA Staff" w:date="2018-06-13T14:02:00Z"/>
                <w:rFonts w:ascii="Times New Roman" w:hAnsi="Times New Roman"/>
                <w:sz w:val="24"/>
                <w:lang w:eastAsia="es-ES_tradnl"/>
              </w:rPr>
            </w:pPr>
          </w:p>
          <w:p w14:paraId="25ADEAEB" w14:textId="1BEA208A" w:rsidR="00612780" w:rsidRPr="00392FFD" w:rsidDel="002122FF" w:rsidRDefault="00612780" w:rsidP="007D4A91">
            <w:pPr>
              <w:autoSpaceDE w:val="0"/>
              <w:autoSpaceDN w:val="0"/>
              <w:adjustRightInd w:val="0"/>
              <w:spacing w:before="0" w:after="0"/>
              <w:rPr>
                <w:del w:id="1952" w:author="EBA Staff" w:date="2018-06-13T14:02:00Z"/>
                <w:rFonts w:ascii="Times New Roman" w:hAnsi="Times New Roman"/>
                <w:sz w:val="24"/>
                <w:lang w:eastAsia="es-ES_tradnl"/>
              </w:rPr>
            </w:pPr>
            <w:del w:id="1953" w:author="EBA Staff" w:date="2018-06-13T14:02:00Z">
              <w:r w:rsidRPr="00392FFD" w:rsidDel="002122FF">
                <w:rPr>
                  <w:rFonts w:ascii="Times New Roman" w:hAnsi="Times New Roman"/>
                  <w:sz w:val="24"/>
                </w:rPr>
                <w:delText xml:space="preserve">This piece of information is related to column 100 (Total Inflows) of the CR SA Total template. </w:delText>
              </w:r>
            </w:del>
          </w:p>
          <w:p w14:paraId="1C19F072" w14:textId="7FEF1CCE" w:rsidR="00612780" w:rsidRPr="00392FFD" w:rsidDel="002122FF" w:rsidRDefault="00612780" w:rsidP="007D4A91">
            <w:pPr>
              <w:autoSpaceDE w:val="0"/>
              <w:autoSpaceDN w:val="0"/>
              <w:adjustRightInd w:val="0"/>
              <w:spacing w:before="0" w:after="0"/>
              <w:ind w:left="284" w:hanging="284"/>
              <w:jc w:val="left"/>
              <w:rPr>
                <w:del w:id="1954" w:author="EBA Staff" w:date="2018-06-13T14:02:00Z"/>
                <w:rFonts w:ascii="Times New Roman" w:hAnsi="Times New Roman"/>
                <w:sz w:val="24"/>
                <w:lang w:eastAsia="es-ES_tradnl"/>
              </w:rPr>
            </w:pPr>
          </w:p>
        </w:tc>
      </w:tr>
      <w:tr w:rsidR="00612780" w:rsidRPr="00392FFD" w:rsidDel="002122FF" w14:paraId="25B12974" w14:textId="0609F61C" w:rsidTr="00612780">
        <w:trPr>
          <w:del w:id="1955" w:author="EBA Staff" w:date="2018-06-13T14:02:00Z"/>
        </w:trPr>
        <w:tc>
          <w:tcPr>
            <w:tcW w:w="1101" w:type="dxa"/>
          </w:tcPr>
          <w:p w14:paraId="2A269302" w14:textId="5FE6BD1F" w:rsidR="00612780" w:rsidRPr="00392FFD" w:rsidDel="002122FF" w:rsidRDefault="00612780" w:rsidP="007D4A91">
            <w:pPr>
              <w:autoSpaceDE w:val="0"/>
              <w:autoSpaceDN w:val="0"/>
              <w:adjustRightInd w:val="0"/>
              <w:spacing w:before="0" w:after="0"/>
              <w:rPr>
                <w:del w:id="1956" w:author="EBA Staff" w:date="2018-06-13T14:02:00Z"/>
                <w:rFonts w:ascii="Times New Roman" w:hAnsi="Times New Roman"/>
                <w:bCs/>
                <w:sz w:val="24"/>
                <w:lang w:eastAsia="nl-BE"/>
              </w:rPr>
            </w:pPr>
            <w:del w:id="1957" w:author="EBA Staff" w:date="2018-06-13T14:02:00Z">
              <w:r w:rsidRPr="00392FFD" w:rsidDel="002122FF">
                <w:rPr>
                  <w:rFonts w:ascii="Times New Roman" w:hAnsi="Times New Roman"/>
                  <w:bCs/>
                  <w:sz w:val="24"/>
                  <w:lang w:eastAsia="nl-BE"/>
                </w:rPr>
                <w:delText>120</w:delText>
              </w:r>
            </w:del>
          </w:p>
        </w:tc>
        <w:tc>
          <w:tcPr>
            <w:tcW w:w="7856" w:type="dxa"/>
          </w:tcPr>
          <w:p w14:paraId="24E26D93" w14:textId="332431AB" w:rsidR="00612780" w:rsidRPr="00392FFD" w:rsidDel="002122FF" w:rsidRDefault="00612780" w:rsidP="007D4A91">
            <w:pPr>
              <w:spacing w:before="0" w:after="0"/>
              <w:jc w:val="left"/>
              <w:rPr>
                <w:del w:id="1958" w:author="EBA Staff" w:date="2018-06-13T14:02:00Z"/>
                <w:rFonts w:ascii="Times New Roman" w:hAnsi="Times New Roman"/>
                <w:b/>
                <w:sz w:val="24"/>
                <w:lang w:eastAsia="es-ES_tradnl"/>
              </w:rPr>
            </w:pPr>
            <w:del w:id="1959" w:author="EBA Staff" w:date="2018-06-13T14:02:00Z">
              <w:r w:rsidRPr="00392FFD" w:rsidDel="002122FF">
                <w:rPr>
                  <w:rFonts w:ascii="Times New Roman" w:hAnsi="Times New Roman"/>
                  <w:b/>
                  <w:sz w:val="24"/>
                  <w:lang w:eastAsia="es-ES_tradnl"/>
                </w:rPr>
                <w:delText>NET EXPOSURE AFTER CRM SUBSTITUTION EFFECTS PRE CONVERSION FACTORS</w:delText>
              </w:r>
            </w:del>
          </w:p>
          <w:p w14:paraId="1D925C92" w14:textId="0E923FEC" w:rsidR="00612780" w:rsidRPr="00392FFD" w:rsidDel="002122FF" w:rsidRDefault="00612780" w:rsidP="007D4A91">
            <w:pPr>
              <w:spacing w:before="0" w:after="0"/>
              <w:jc w:val="left"/>
              <w:rPr>
                <w:del w:id="1960" w:author="EBA Staff" w:date="2018-06-13T14:02:00Z"/>
                <w:rFonts w:ascii="Times New Roman" w:hAnsi="Times New Roman"/>
                <w:sz w:val="24"/>
                <w:lang w:eastAsia="es-ES_tradnl"/>
              </w:rPr>
            </w:pPr>
          </w:p>
          <w:p w14:paraId="12F62169" w14:textId="35355B59" w:rsidR="00612780" w:rsidRPr="00392FFD" w:rsidDel="002122FF" w:rsidRDefault="00612780" w:rsidP="007D4A91">
            <w:pPr>
              <w:spacing w:before="0" w:after="0"/>
              <w:rPr>
                <w:del w:id="1961" w:author="EBA Staff" w:date="2018-06-13T14:02:00Z"/>
                <w:rFonts w:ascii="Times New Roman" w:hAnsi="Times New Roman"/>
                <w:sz w:val="24"/>
                <w:lang w:eastAsia="es-ES_tradnl"/>
              </w:rPr>
            </w:pPr>
            <w:del w:id="1962" w:author="EBA Staff" w:date="2018-06-13T14:02:00Z">
              <w:r w:rsidRPr="00392FFD" w:rsidDel="002122FF">
                <w:rPr>
                  <w:rFonts w:ascii="Times New Roman" w:hAnsi="Times New Roman"/>
                  <w:sz w:val="24"/>
                  <w:lang w:eastAsia="es-ES_tradnl"/>
                </w:rPr>
                <w:lastRenderedPageBreak/>
                <w:delText>Exposure assigned in the corresponding risk weight and exposure class after taking into account outflows and inflows due to ‘Credit risk mitigation (CRM) techniques with substitution effects on the exposure’.</w:delText>
              </w:r>
            </w:del>
          </w:p>
          <w:p w14:paraId="076C80DB" w14:textId="5AFE22D9" w:rsidR="00612780" w:rsidRPr="00392FFD" w:rsidDel="002122FF" w:rsidRDefault="00612780" w:rsidP="007D4A91">
            <w:pPr>
              <w:spacing w:before="0" w:after="0"/>
              <w:rPr>
                <w:del w:id="1963" w:author="EBA Staff" w:date="2018-06-13T14:02:00Z"/>
                <w:rFonts w:ascii="Times New Roman" w:hAnsi="Times New Roman"/>
                <w:sz w:val="24"/>
                <w:lang w:eastAsia="es-ES_tradnl"/>
              </w:rPr>
            </w:pPr>
          </w:p>
          <w:p w14:paraId="6897FE83" w14:textId="01146AD1" w:rsidR="00612780" w:rsidRPr="00392FFD" w:rsidDel="002122FF" w:rsidRDefault="00612780" w:rsidP="007D4A91">
            <w:pPr>
              <w:autoSpaceDE w:val="0"/>
              <w:autoSpaceDN w:val="0"/>
              <w:adjustRightInd w:val="0"/>
              <w:spacing w:before="0" w:after="0"/>
              <w:rPr>
                <w:del w:id="1964" w:author="EBA Staff" w:date="2018-06-13T14:02:00Z"/>
                <w:rFonts w:ascii="Times New Roman" w:hAnsi="Times New Roman"/>
                <w:sz w:val="24"/>
                <w:lang w:eastAsia="es-ES_tradnl"/>
              </w:rPr>
            </w:pPr>
            <w:del w:id="1965" w:author="EBA Staff" w:date="2018-06-13T14:02:00Z">
              <w:r w:rsidRPr="00392FFD" w:rsidDel="002122FF">
                <w:rPr>
                  <w:rFonts w:ascii="Times New Roman" w:hAnsi="Times New Roman"/>
                  <w:sz w:val="24"/>
                </w:rPr>
                <w:delText>This piece of information is related to column 110 of the CR SA Total template.</w:delText>
              </w:r>
            </w:del>
          </w:p>
          <w:p w14:paraId="2A0BE732" w14:textId="07529425" w:rsidR="00612780" w:rsidRPr="00392FFD" w:rsidDel="002122FF" w:rsidRDefault="00612780" w:rsidP="007D4A91">
            <w:pPr>
              <w:autoSpaceDE w:val="0"/>
              <w:autoSpaceDN w:val="0"/>
              <w:adjustRightInd w:val="0"/>
              <w:spacing w:before="0" w:after="0"/>
              <w:ind w:left="284" w:hanging="284"/>
              <w:jc w:val="left"/>
              <w:rPr>
                <w:del w:id="1966" w:author="EBA Staff" w:date="2018-06-13T14:02:00Z"/>
                <w:rFonts w:ascii="Times New Roman" w:hAnsi="Times New Roman"/>
                <w:sz w:val="24"/>
                <w:lang w:eastAsia="es-ES_tradnl"/>
              </w:rPr>
            </w:pPr>
          </w:p>
        </w:tc>
      </w:tr>
      <w:tr w:rsidR="00612780" w:rsidRPr="00392FFD" w:rsidDel="002122FF" w14:paraId="3396CEA4" w14:textId="5BC8F47F" w:rsidTr="00612780">
        <w:trPr>
          <w:del w:id="1967" w:author="EBA Staff" w:date="2018-06-13T14:02:00Z"/>
        </w:trPr>
        <w:tc>
          <w:tcPr>
            <w:tcW w:w="1101" w:type="dxa"/>
          </w:tcPr>
          <w:p w14:paraId="18901B23" w14:textId="14DDD73C" w:rsidR="00612780" w:rsidRPr="00392FFD" w:rsidDel="002122FF" w:rsidRDefault="00612780" w:rsidP="007D4A91">
            <w:pPr>
              <w:autoSpaceDE w:val="0"/>
              <w:autoSpaceDN w:val="0"/>
              <w:adjustRightInd w:val="0"/>
              <w:spacing w:before="0" w:after="0"/>
              <w:rPr>
                <w:del w:id="1968" w:author="EBA Staff" w:date="2018-06-13T14:02:00Z"/>
                <w:rFonts w:ascii="Times New Roman" w:hAnsi="Times New Roman"/>
                <w:bCs/>
                <w:sz w:val="24"/>
                <w:lang w:eastAsia="nl-BE"/>
              </w:rPr>
            </w:pPr>
            <w:del w:id="1969" w:author="EBA Staff" w:date="2018-06-13T14:02:00Z">
              <w:r w:rsidRPr="00392FFD" w:rsidDel="002122FF">
                <w:rPr>
                  <w:rFonts w:ascii="Times New Roman" w:hAnsi="Times New Roman"/>
                  <w:bCs/>
                  <w:sz w:val="24"/>
                  <w:lang w:eastAsia="nl-BE"/>
                </w:rPr>
                <w:lastRenderedPageBreak/>
                <w:delText>130</w:delText>
              </w:r>
            </w:del>
          </w:p>
        </w:tc>
        <w:tc>
          <w:tcPr>
            <w:tcW w:w="7856" w:type="dxa"/>
          </w:tcPr>
          <w:p w14:paraId="6B6DD8F1" w14:textId="1E11DCD3" w:rsidR="00612780" w:rsidRPr="00392FFD" w:rsidDel="002122FF" w:rsidRDefault="00612780" w:rsidP="007D4A91">
            <w:pPr>
              <w:spacing w:before="0" w:after="0"/>
              <w:jc w:val="left"/>
              <w:rPr>
                <w:del w:id="1970" w:author="EBA Staff" w:date="2018-06-13T14:02:00Z"/>
                <w:rFonts w:ascii="Times New Roman" w:hAnsi="Times New Roman"/>
                <w:b/>
                <w:sz w:val="24"/>
                <w:lang w:eastAsia="es-ES_tradnl"/>
              </w:rPr>
            </w:pPr>
            <w:del w:id="1971" w:author="EBA Staff" w:date="2018-06-13T14:02:00Z">
              <w:r w:rsidRPr="00392FFD" w:rsidDel="002122FF">
                <w:rPr>
                  <w:rFonts w:ascii="Times New Roman" w:hAnsi="Times New Roman"/>
                  <w:b/>
                  <w:sz w:val="24"/>
                  <w:lang w:eastAsia="es-ES_tradnl"/>
                </w:rPr>
                <w:delText>(-) CREDIT RISK MITIGATION TECHNIQUES AFFECTING THE AMOUNT OF THE EXPOSURE: FUNDED CREDIT PROTECTION FINANCIAL COLLATERAL COMPREHENSIVE METHOD ADJUSTED VALUE (C</w:delText>
              </w:r>
              <w:r w:rsidRPr="00392FFD" w:rsidDel="002122FF">
                <w:rPr>
                  <w:rFonts w:ascii="Times New Roman" w:hAnsi="Times New Roman"/>
                  <w:b/>
                  <w:sz w:val="24"/>
                  <w:vertAlign w:val="subscript"/>
                  <w:lang w:eastAsia="es-ES_tradnl"/>
                </w:rPr>
                <w:delText>VAM</w:delText>
              </w:r>
              <w:r w:rsidRPr="00392FFD" w:rsidDel="002122FF">
                <w:rPr>
                  <w:rFonts w:ascii="Times New Roman" w:hAnsi="Times New Roman"/>
                  <w:b/>
                  <w:sz w:val="24"/>
                  <w:lang w:eastAsia="es-ES_tradnl"/>
                </w:rPr>
                <w:delText>)</w:delText>
              </w:r>
            </w:del>
          </w:p>
          <w:p w14:paraId="70287D79" w14:textId="2E5139DC" w:rsidR="00612780" w:rsidRPr="00392FFD" w:rsidDel="002122FF" w:rsidRDefault="00612780" w:rsidP="007D4A91">
            <w:pPr>
              <w:spacing w:before="0" w:after="0"/>
              <w:jc w:val="left"/>
              <w:rPr>
                <w:del w:id="1972" w:author="EBA Staff" w:date="2018-06-13T14:02:00Z"/>
                <w:rFonts w:ascii="Times New Roman" w:hAnsi="Times New Roman"/>
                <w:sz w:val="24"/>
                <w:lang w:eastAsia="es-ES_tradnl"/>
              </w:rPr>
            </w:pPr>
          </w:p>
          <w:p w14:paraId="5C6288C3" w14:textId="206E1E05" w:rsidR="00612780" w:rsidRPr="00392FFD" w:rsidDel="002122FF" w:rsidRDefault="00612780" w:rsidP="007D4A91">
            <w:pPr>
              <w:autoSpaceDE w:val="0"/>
              <w:autoSpaceDN w:val="0"/>
              <w:adjustRightInd w:val="0"/>
              <w:spacing w:before="0" w:after="0"/>
              <w:rPr>
                <w:del w:id="1973" w:author="EBA Staff" w:date="2018-06-13T14:02:00Z"/>
                <w:rFonts w:ascii="Times New Roman" w:hAnsi="Times New Roman"/>
                <w:sz w:val="24"/>
              </w:rPr>
            </w:pPr>
            <w:del w:id="1974" w:author="EBA Staff" w:date="2018-06-13T14:02:00Z">
              <w:r w:rsidRPr="00392FFD" w:rsidDel="002122FF">
                <w:rPr>
                  <w:rFonts w:ascii="Times New Roman" w:hAnsi="Times New Roman"/>
                  <w:sz w:val="24"/>
                </w:rPr>
                <w:delText>This item also includes credit linked notes (Article 218 of CRR).</w:delText>
              </w:r>
            </w:del>
          </w:p>
          <w:p w14:paraId="4B2579C8" w14:textId="3B825EB0" w:rsidR="00612780" w:rsidRPr="00392FFD" w:rsidDel="002122FF" w:rsidRDefault="00612780" w:rsidP="007D4A91">
            <w:pPr>
              <w:autoSpaceDE w:val="0"/>
              <w:autoSpaceDN w:val="0"/>
              <w:adjustRightInd w:val="0"/>
              <w:spacing w:before="0" w:after="0"/>
              <w:rPr>
                <w:del w:id="1975" w:author="EBA Staff" w:date="2018-06-13T14:02:00Z"/>
                <w:rFonts w:ascii="Times New Roman" w:hAnsi="Times New Roman"/>
                <w:sz w:val="24"/>
              </w:rPr>
            </w:pPr>
          </w:p>
          <w:p w14:paraId="77BDB86E" w14:textId="64DBCFE3" w:rsidR="00612780" w:rsidRPr="00392FFD" w:rsidDel="002122FF" w:rsidRDefault="00612780" w:rsidP="007D4A91">
            <w:pPr>
              <w:autoSpaceDE w:val="0"/>
              <w:autoSpaceDN w:val="0"/>
              <w:adjustRightInd w:val="0"/>
              <w:spacing w:before="0" w:after="0"/>
              <w:rPr>
                <w:del w:id="1976" w:author="EBA Staff" w:date="2018-06-13T14:02:00Z"/>
                <w:rFonts w:ascii="Times New Roman" w:hAnsi="Times New Roman"/>
                <w:sz w:val="24"/>
                <w:lang w:eastAsia="es-ES_tradnl"/>
              </w:rPr>
            </w:pPr>
            <w:del w:id="1977" w:author="EBA Staff" w:date="2018-06-13T14:02:00Z">
              <w:r w:rsidRPr="00392FFD" w:rsidDel="002122FF">
                <w:rPr>
                  <w:rFonts w:ascii="Times New Roman" w:hAnsi="Times New Roman"/>
                  <w:sz w:val="24"/>
                </w:rPr>
                <w:delText xml:space="preserve">This piece of information is related to columns 120 and 130 of the CR SA Total template. </w:delText>
              </w:r>
            </w:del>
          </w:p>
          <w:p w14:paraId="44595ECE" w14:textId="5FC320AA" w:rsidR="00612780" w:rsidRPr="00392FFD" w:rsidDel="002122FF" w:rsidRDefault="00612780" w:rsidP="007D4A91">
            <w:pPr>
              <w:autoSpaceDE w:val="0"/>
              <w:autoSpaceDN w:val="0"/>
              <w:adjustRightInd w:val="0"/>
              <w:spacing w:before="0" w:after="0"/>
              <w:ind w:left="284" w:hanging="284"/>
              <w:jc w:val="left"/>
              <w:rPr>
                <w:del w:id="1978" w:author="EBA Staff" w:date="2018-06-13T14:02:00Z"/>
                <w:rFonts w:ascii="Times New Roman" w:hAnsi="Times New Roman"/>
                <w:sz w:val="24"/>
                <w:lang w:eastAsia="es-ES_tradnl"/>
              </w:rPr>
            </w:pPr>
          </w:p>
        </w:tc>
      </w:tr>
      <w:tr w:rsidR="00612780" w:rsidRPr="00392FFD" w:rsidDel="002122FF" w14:paraId="2B4BAE7E" w14:textId="710CE504" w:rsidTr="00612780">
        <w:trPr>
          <w:del w:id="1979" w:author="EBA Staff" w:date="2018-06-13T14:02:00Z"/>
        </w:trPr>
        <w:tc>
          <w:tcPr>
            <w:tcW w:w="1101" w:type="dxa"/>
          </w:tcPr>
          <w:p w14:paraId="3B824032" w14:textId="29E7BBB1" w:rsidR="00612780" w:rsidRPr="00392FFD" w:rsidDel="002122FF" w:rsidRDefault="00612780" w:rsidP="007D4A91">
            <w:pPr>
              <w:autoSpaceDE w:val="0"/>
              <w:autoSpaceDN w:val="0"/>
              <w:adjustRightInd w:val="0"/>
              <w:spacing w:before="0" w:after="0"/>
              <w:rPr>
                <w:del w:id="1980" w:author="EBA Staff" w:date="2018-06-13T14:02:00Z"/>
                <w:rFonts w:ascii="Times New Roman" w:hAnsi="Times New Roman"/>
                <w:bCs/>
                <w:sz w:val="24"/>
                <w:lang w:eastAsia="nl-BE"/>
              </w:rPr>
            </w:pPr>
            <w:del w:id="1981" w:author="EBA Staff" w:date="2018-06-13T14:02:00Z">
              <w:r w:rsidRPr="00392FFD" w:rsidDel="002122FF">
                <w:rPr>
                  <w:rFonts w:ascii="Times New Roman" w:hAnsi="Times New Roman"/>
                  <w:sz w:val="24"/>
                  <w:lang w:eastAsia="es-ES_tradnl"/>
                </w:rPr>
                <w:delText>140</w:delText>
              </w:r>
            </w:del>
          </w:p>
        </w:tc>
        <w:tc>
          <w:tcPr>
            <w:tcW w:w="7856" w:type="dxa"/>
          </w:tcPr>
          <w:p w14:paraId="0EE5971B" w14:textId="508FD609" w:rsidR="00612780" w:rsidRPr="00392FFD" w:rsidDel="002122FF" w:rsidRDefault="00612780" w:rsidP="007D4A91">
            <w:pPr>
              <w:spacing w:before="0" w:after="0"/>
              <w:jc w:val="left"/>
              <w:rPr>
                <w:del w:id="1982" w:author="EBA Staff" w:date="2018-06-13T14:02:00Z"/>
                <w:rFonts w:ascii="Times New Roman" w:hAnsi="Times New Roman"/>
                <w:b/>
                <w:sz w:val="24"/>
                <w:lang w:eastAsia="es-ES_tradnl"/>
              </w:rPr>
            </w:pPr>
            <w:del w:id="1983" w:author="EBA Staff" w:date="2018-06-13T14:02:00Z">
              <w:r w:rsidRPr="00392FFD" w:rsidDel="002122FF">
                <w:rPr>
                  <w:rFonts w:ascii="Times New Roman" w:hAnsi="Times New Roman"/>
                  <w:b/>
                  <w:sz w:val="24"/>
                  <w:lang w:eastAsia="es-ES_tradnl"/>
                </w:rPr>
                <w:delText>FULLY ADJUSTED EXPOSURE VALUE (E*)</w:delText>
              </w:r>
            </w:del>
          </w:p>
          <w:p w14:paraId="18E2B197" w14:textId="3912F887" w:rsidR="00612780" w:rsidRPr="00392FFD" w:rsidDel="002122FF" w:rsidRDefault="00612780" w:rsidP="007D4A91">
            <w:pPr>
              <w:spacing w:before="0" w:after="0"/>
              <w:jc w:val="left"/>
              <w:rPr>
                <w:del w:id="1984" w:author="EBA Staff" w:date="2018-06-13T14:02:00Z"/>
                <w:rFonts w:ascii="Times New Roman" w:hAnsi="Times New Roman"/>
                <w:sz w:val="24"/>
                <w:lang w:eastAsia="es-ES_tradnl"/>
              </w:rPr>
            </w:pPr>
          </w:p>
          <w:p w14:paraId="4BC3ABF8" w14:textId="1080D539" w:rsidR="00612780" w:rsidRPr="00392FFD" w:rsidDel="002122FF" w:rsidRDefault="00612780" w:rsidP="007D4A91">
            <w:pPr>
              <w:autoSpaceDE w:val="0"/>
              <w:autoSpaceDN w:val="0"/>
              <w:adjustRightInd w:val="0"/>
              <w:spacing w:before="0" w:after="0"/>
              <w:rPr>
                <w:del w:id="1985" w:author="EBA Staff" w:date="2018-06-13T14:02:00Z"/>
                <w:rFonts w:ascii="Times New Roman" w:hAnsi="Times New Roman"/>
                <w:sz w:val="24"/>
                <w:lang w:eastAsia="es-ES_tradnl"/>
              </w:rPr>
            </w:pPr>
            <w:del w:id="1986" w:author="EBA Staff" w:date="2018-06-13T14:02:00Z">
              <w:r w:rsidRPr="00392FFD" w:rsidDel="002122FF">
                <w:rPr>
                  <w:rFonts w:ascii="Times New Roman" w:hAnsi="Times New Roman"/>
                  <w:sz w:val="24"/>
                  <w:lang w:eastAsia="es-ES_tradnl"/>
                </w:rPr>
                <w:delText>Securitisation positions according to Article 246 of CRR, therefore without applying the conversion figures laid down in Article 246(1) point c) of CRR.</w:delText>
              </w:r>
            </w:del>
          </w:p>
          <w:p w14:paraId="2CA93930" w14:textId="3980B417" w:rsidR="00612780" w:rsidRPr="00392FFD" w:rsidDel="002122FF" w:rsidRDefault="00612780" w:rsidP="007D4A91">
            <w:pPr>
              <w:autoSpaceDE w:val="0"/>
              <w:autoSpaceDN w:val="0"/>
              <w:adjustRightInd w:val="0"/>
              <w:spacing w:before="0" w:after="0"/>
              <w:jc w:val="left"/>
              <w:rPr>
                <w:del w:id="1987" w:author="EBA Staff" w:date="2018-06-13T14:02:00Z"/>
                <w:rFonts w:ascii="Times New Roman" w:hAnsi="Times New Roman"/>
                <w:sz w:val="24"/>
                <w:lang w:eastAsia="es-ES_tradnl"/>
              </w:rPr>
            </w:pPr>
          </w:p>
          <w:p w14:paraId="7303B615" w14:textId="4F25A345" w:rsidR="00612780" w:rsidRPr="00392FFD" w:rsidDel="002122FF" w:rsidRDefault="00612780" w:rsidP="007D4A91">
            <w:pPr>
              <w:autoSpaceDE w:val="0"/>
              <w:autoSpaceDN w:val="0"/>
              <w:adjustRightInd w:val="0"/>
              <w:spacing w:before="0" w:after="0"/>
              <w:jc w:val="left"/>
              <w:rPr>
                <w:del w:id="1988" w:author="EBA Staff" w:date="2018-06-13T14:02:00Z"/>
                <w:rFonts w:ascii="Times New Roman" w:hAnsi="Times New Roman"/>
                <w:sz w:val="24"/>
                <w:lang w:eastAsia="es-ES_tradnl"/>
              </w:rPr>
            </w:pPr>
            <w:del w:id="1989" w:author="EBA Staff" w:date="2018-06-13T14:02:00Z">
              <w:r w:rsidRPr="00392FFD" w:rsidDel="002122FF">
                <w:rPr>
                  <w:rFonts w:ascii="Times New Roman" w:hAnsi="Times New Roman"/>
                  <w:sz w:val="24"/>
                </w:rPr>
                <w:delText xml:space="preserve">This piece of information is related to column 150 of the CR SA Total template. </w:delText>
              </w:r>
            </w:del>
          </w:p>
          <w:p w14:paraId="706D470D" w14:textId="71F57816" w:rsidR="00612780" w:rsidRPr="00392FFD" w:rsidDel="002122FF" w:rsidRDefault="00612780" w:rsidP="007D4A91">
            <w:pPr>
              <w:autoSpaceDE w:val="0"/>
              <w:autoSpaceDN w:val="0"/>
              <w:adjustRightInd w:val="0"/>
              <w:spacing w:before="0" w:after="0"/>
              <w:ind w:left="284" w:hanging="284"/>
              <w:rPr>
                <w:del w:id="1990" w:author="EBA Staff" w:date="2018-06-13T14:02:00Z"/>
                <w:rFonts w:ascii="Times New Roman" w:hAnsi="Times New Roman"/>
                <w:sz w:val="24"/>
                <w:lang w:eastAsia="es-ES_tradnl"/>
              </w:rPr>
            </w:pPr>
          </w:p>
        </w:tc>
      </w:tr>
      <w:tr w:rsidR="00612780" w:rsidRPr="00392FFD" w:rsidDel="002122FF" w14:paraId="4C3E5554" w14:textId="5C6EB2CA" w:rsidTr="00612780">
        <w:trPr>
          <w:del w:id="1991" w:author="EBA Staff" w:date="2018-06-13T14:02:00Z"/>
        </w:trPr>
        <w:tc>
          <w:tcPr>
            <w:tcW w:w="1101" w:type="dxa"/>
          </w:tcPr>
          <w:p w14:paraId="1171D97D" w14:textId="15C6EEC0" w:rsidR="00612780" w:rsidRPr="00392FFD" w:rsidDel="002122FF" w:rsidRDefault="00612780" w:rsidP="007D4A91">
            <w:pPr>
              <w:autoSpaceDE w:val="0"/>
              <w:autoSpaceDN w:val="0"/>
              <w:adjustRightInd w:val="0"/>
              <w:spacing w:before="0" w:after="0"/>
              <w:rPr>
                <w:del w:id="1992" w:author="EBA Staff" w:date="2018-06-13T14:02:00Z"/>
                <w:rFonts w:ascii="Times New Roman" w:hAnsi="Times New Roman"/>
                <w:bCs/>
                <w:sz w:val="24"/>
                <w:lang w:eastAsia="nl-BE"/>
              </w:rPr>
            </w:pPr>
            <w:del w:id="1993" w:author="EBA Staff" w:date="2018-06-13T14:02:00Z">
              <w:r w:rsidRPr="00392FFD" w:rsidDel="002122FF">
                <w:rPr>
                  <w:rFonts w:ascii="Times New Roman" w:hAnsi="Times New Roman"/>
                  <w:sz w:val="24"/>
                  <w:lang w:eastAsia="es-ES_tradnl"/>
                </w:rPr>
                <w:delText>150-180</w:delText>
              </w:r>
            </w:del>
          </w:p>
        </w:tc>
        <w:tc>
          <w:tcPr>
            <w:tcW w:w="7856" w:type="dxa"/>
          </w:tcPr>
          <w:p w14:paraId="57B14F59" w14:textId="28B304E0" w:rsidR="00612780" w:rsidRPr="00392FFD" w:rsidDel="002122FF" w:rsidRDefault="00612780" w:rsidP="007D4A91">
            <w:pPr>
              <w:spacing w:before="0" w:after="0"/>
              <w:jc w:val="left"/>
              <w:rPr>
                <w:del w:id="1994" w:author="EBA Staff" w:date="2018-06-13T14:02:00Z"/>
                <w:rFonts w:ascii="Times New Roman" w:hAnsi="Times New Roman"/>
                <w:b/>
                <w:sz w:val="24"/>
                <w:lang w:eastAsia="es-ES_tradnl"/>
              </w:rPr>
            </w:pPr>
            <w:del w:id="1995" w:author="EBA Staff" w:date="2018-06-13T14:02:00Z">
              <w:r w:rsidRPr="00392FFD" w:rsidDel="002122FF">
                <w:rPr>
                  <w:rFonts w:ascii="Times New Roman" w:hAnsi="Times New Roman"/>
                  <w:b/>
                  <w:sz w:val="24"/>
                  <w:lang w:eastAsia="es-ES_tradnl"/>
                </w:rPr>
                <w:delText>BREAKDOWN OF THE FULLY ADJUSTED EXPOSURE VALUE (E*) OF OFF BALANCE SHEET ITEMS ACCORDING TO CONVERSION FACTORS</w:delText>
              </w:r>
            </w:del>
          </w:p>
          <w:p w14:paraId="483DF95A" w14:textId="76CECE34" w:rsidR="00612780" w:rsidRPr="00392FFD" w:rsidDel="002122FF" w:rsidRDefault="00612780" w:rsidP="007D4A91">
            <w:pPr>
              <w:spacing w:before="0" w:after="0"/>
              <w:jc w:val="left"/>
              <w:rPr>
                <w:del w:id="1996" w:author="EBA Staff" w:date="2018-06-13T14:02:00Z"/>
                <w:rFonts w:ascii="Times New Roman" w:hAnsi="Times New Roman"/>
                <w:sz w:val="24"/>
                <w:lang w:eastAsia="es-ES_tradnl"/>
              </w:rPr>
            </w:pPr>
          </w:p>
          <w:p w14:paraId="0C93BA61" w14:textId="68475197" w:rsidR="00612780" w:rsidRPr="00392FFD" w:rsidDel="002122FF" w:rsidRDefault="00612780" w:rsidP="007D4A91">
            <w:pPr>
              <w:autoSpaceDE w:val="0"/>
              <w:autoSpaceDN w:val="0"/>
              <w:adjustRightInd w:val="0"/>
              <w:spacing w:before="0" w:after="0"/>
              <w:rPr>
                <w:del w:id="1997" w:author="EBA Staff" w:date="2018-06-13T14:02:00Z"/>
                <w:rFonts w:ascii="Times New Roman" w:hAnsi="Times New Roman"/>
                <w:sz w:val="24"/>
                <w:lang w:eastAsia="es-ES_tradnl"/>
              </w:rPr>
            </w:pPr>
            <w:del w:id="1998" w:author="EBA Staff" w:date="2018-06-13T14:02:00Z">
              <w:r w:rsidRPr="00392FFD" w:rsidDel="002122FF">
                <w:rPr>
                  <w:rFonts w:ascii="Times New Roman" w:hAnsi="Times New Roman"/>
                  <w:sz w:val="24"/>
                  <w:lang w:eastAsia="es-ES_tradnl"/>
                </w:rPr>
                <w:delText>Article 246(1) point c) of CRR foresees that the exposure value of an off-balance sheet securitisation position shall be its nominal value multiplied by a conversion factor. This conversion figure shall be 100% unless otherwise specified in the CRR.</w:delText>
              </w:r>
            </w:del>
          </w:p>
          <w:p w14:paraId="1A61D60F" w14:textId="1311FC9A" w:rsidR="00612780" w:rsidRPr="00392FFD" w:rsidDel="002122FF" w:rsidRDefault="00612780" w:rsidP="007D4A91">
            <w:pPr>
              <w:autoSpaceDE w:val="0"/>
              <w:autoSpaceDN w:val="0"/>
              <w:adjustRightInd w:val="0"/>
              <w:spacing w:before="0" w:after="0"/>
              <w:rPr>
                <w:del w:id="1999" w:author="EBA Staff" w:date="2018-06-13T14:02:00Z"/>
                <w:rFonts w:ascii="Times New Roman" w:hAnsi="Times New Roman"/>
                <w:sz w:val="24"/>
                <w:lang w:eastAsia="es-ES_tradnl"/>
              </w:rPr>
            </w:pPr>
          </w:p>
          <w:p w14:paraId="365DC77B" w14:textId="1A6B3AA7" w:rsidR="00612780" w:rsidRPr="00392FFD" w:rsidDel="002122FF" w:rsidRDefault="00612780" w:rsidP="007D4A91">
            <w:pPr>
              <w:autoSpaceDE w:val="0"/>
              <w:autoSpaceDN w:val="0"/>
              <w:adjustRightInd w:val="0"/>
              <w:spacing w:before="0" w:after="0"/>
              <w:rPr>
                <w:del w:id="2000" w:author="EBA Staff" w:date="2018-06-13T14:02:00Z"/>
                <w:rFonts w:ascii="Times New Roman" w:hAnsi="Times New Roman"/>
                <w:sz w:val="24"/>
                <w:lang w:eastAsia="es-ES_tradnl"/>
              </w:rPr>
            </w:pPr>
            <w:del w:id="2001" w:author="EBA Staff" w:date="2018-06-13T14:02:00Z">
              <w:r w:rsidRPr="00392FFD" w:rsidDel="002122FF">
                <w:rPr>
                  <w:rFonts w:ascii="Times New Roman" w:hAnsi="Times New Roman"/>
                  <w:sz w:val="24"/>
                  <w:lang w:eastAsia="es-ES_tradnl"/>
                </w:rPr>
                <w:delText>See columns 160 to 190 of the CR SA Total template.</w:delText>
              </w:r>
            </w:del>
          </w:p>
          <w:p w14:paraId="46BA7ED8" w14:textId="1EB5CCF8" w:rsidR="00612780" w:rsidRPr="00392FFD" w:rsidDel="002122FF" w:rsidRDefault="00612780" w:rsidP="007D4A91">
            <w:pPr>
              <w:autoSpaceDE w:val="0"/>
              <w:autoSpaceDN w:val="0"/>
              <w:adjustRightInd w:val="0"/>
              <w:spacing w:before="0" w:after="0"/>
              <w:rPr>
                <w:del w:id="2002" w:author="EBA Staff" w:date="2018-06-13T14:02:00Z"/>
                <w:rFonts w:ascii="Times New Roman" w:hAnsi="Times New Roman"/>
                <w:sz w:val="24"/>
                <w:lang w:eastAsia="es-ES_tradnl"/>
              </w:rPr>
            </w:pPr>
          </w:p>
          <w:p w14:paraId="7BA0F10B" w14:textId="593CB83C" w:rsidR="00612780" w:rsidRPr="00392FFD" w:rsidDel="002122FF" w:rsidRDefault="00612780" w:rsidP="007D4A91">
            <w:pPr>
              <w:autoSpaceDE w:val="0"/>
              <w:autoSpaceDN w:val="0"/>
              <w:adjustRightInd w:val="0"/>
              <w:spacing w:before="0" w:after="0"/>
              <w:rPr>
                <w:del w:id="2003" w:author="EBA Staff" w:date="2018-06-13T14:02:00Z"/>
                <w:rFonts w:ascii="Times New Roman" w:hAnsi="Times New Roman"/>
                <w:sz w:val="24"/>
                <w:lang w:eastAsia="es-ES_tradnl"/>
              </w:rPr>
            </w:pPr>
            <w:del w:id="2004" w:author="EBA Staff" w:date="2018-06-13T14:02:00Z">
              <w:r w:rsidRPr="00392FFD" w:rsidDel="002122FF">
                <w:rPr>
                  <w:rFonts w:ascii="Times New Roman" w:hAnsi="Times New Roman"/>
                  <w:sz w:val="24"/>
                  <w:lang w:eastAsia="es-ES_tradnl"/>
                </w:rPr>
                <w:delText xml:space="preserve">For reporting purposes, fully adjusted exposure values (E*) </w:delText>
              </w:r>
              <w:r w:rsidR="00C93697" w:rsidRPr="00392FFD" w:rsidDel="002122FF">
                <w:rPr>
                  <w:rFonts w:ascii="Times New Roman" w:hAnsi="Times New Roman"/>
                  <w:sz w:val="24"/>
                  <w:lang w:eastAsia="es-ES_tradnl"/>
                </w:rPr>
                <w:delText>shall</w:delText>
              </w:r>
              <w:r w:rsidRPr="00392FFD" w:rsidDel="002122FF">
                <w:rPr>
                  <w:rFonts w:ascii="Times New Roman" w:hAnsi="Times New Roman"/>
                  <w:sz w:val="24"/>
                  <w:lang w:eastAsia="es-ES_tradnl"/>
                </w:rPr>
                <w:delText xml:space="preserve"> be reported according to the following four mutually exclusive intervals of conversion factors: 0%, </w:delText>
              </w:r>
              <w:r w:rsidR="006E5D07" w:rsidDel="002122FF">
                <w:rPr>
                  <w:rFonts w:ascii="Times New Roman" w:hAnsi="Times New Roman"/>
                  <w:sz w:val="24"/>
                  <w:lang w:eastAsia="es-ES_tradnl"/>
                </w:rPr>
                <w:delText>]</w:delText>
              </w:r>
              <w:r w:rsidRPr="00392FFD" w:rsidDel="002122FF">
                <w:rPr>
                  <w:rFonts w:ascii="Times New Roman" w:hAnsi="Times New Roman"/>
                  <w:sz w:val="24"/>
                  <w:lang w:eastAsia="es-ES_tradnl"/>
                </w:rPr>
                <w:delText xml:space="preserve">0%, 20%], </w:delText>
              </w:r>
              <w:r w:rsidR="006E5D07" w:rsidDel="002122FF">
                <w:rPr>
                  <w:rFonts w:ascii="Times New Roman" w:hAnsi="Times New Roman"/>
                  <w:sz w:val="24"/>
                  <w:lang w:eastAsia="es-ES_tradnl"/>
                </w:rPr>
                <w:delText>]</w:delText>
              </w:r>
              <w:r w:rsidRPr="00392FFD" w:rsidDel="002122FF">
                <w:rPr>
                  <w:rFonts w:ascii="Times New Roman" w:hAnsi="Times New Roman"/>
                  <w:sz w:val="24"/>
                  <w:lang w:eastAsia="es-ES_tradnl"/>
                </w:rPr>
                <w:delText xml:space="preserve">20%, 50%] and </w:delText>
              </w:r>
              <w:r w:rsidR="006E5D07" w:rsidDel="002122FF">
                <w:rPr>
                  <w:rFonts w:ascii="Times New Roman" w:hAnsi="Times New Roman"/>
                  <w:sz w:val="24"/>
                  <w:lang w:eastAsia="es-ES_tradnl"/>
                </w:rPr>
                <w:delText>]</w:delText>
              </w:r>
              <w:r w:rsidRPr="00392FFD" w:rsidDel="002122FF">
                <w:rPr>
                  <w:rFonts w:ascii="Times New Roman" w:hAnsi="Times New Roman"/>
                  <w:sz w:val="24"/>
                  <w:lang w:eastAsia="es-ES_tradnl"/>
                </w:rPr>
                <w:delText>50%, 100%].</w:delText>
              </w:r>
            </w:del>
          </w:p>
          <w:p w14:paraId="684C2542" w14:textId="0974AF1D" w:rsidR="00612780" w:rsidRPr="00392FFD" w:rsidDel="002122FF" w:rsidRDefault="00612780" w:rsidP="007D4A91">
            <w:pPr>
              <w:autoSpaceDE w:val="0"/>
              <w:autoSpaceDN w:val="0"/>
              <w:adjustRightInd w:val="0"/>
              <w:spacing w:before="0" w:after="0"/>
              <w:ind w:left="284" w:hanging="284"/>
              <w:jc w:val="left"/>
              <w:rPr>
                <w:del w:id="2005" w:author="EBA Staff" w:date="2018-06-13T14:02:00Z"/>
                <w:rFonts w:ascii="Times New Roman" w:hAnsi="Times New Roman"/>
                <w:sz w:val="24"/>
                <w:lang w:eastAsia="es-ES_tradnl"/>
              </w:rPr>
            </w:pPr>
          </w:p>
        </w:tc>
      </w:tr>
      <w:tr w:rsidR="00612780" w:rsidRPr="00392FFD" w:rsidDel="002122FF" w14:paraId="58D4F1F3" w14:textId="4E2139C2" w:rsidTr="00612780">
        <w:trPr>
          <w:del w:id="2006" w:author="EBA Staff" w:date="2018-06-13T14:02:00Z"/>
        </w:trPr>
        <w:tc>
          <w:tcPr>
            <w:tcW w:w="1101" w:type="dxa"/>
          </w:tcPr>
          <w:p w14:paraId="0E5C5721" w14:textId="7EEED05C" w:rsidR="00612780" w:rsidRPr="00392FFD" w:rsidDel="002122FF" w:rsidRDefault="00612780" w:rsidP="007D4A91">
            <w:pPr>
              <w:autoSpaceDE w:val="0"/>
              <w:autoSpaceDN w:val="0"/>
              <w:adjustRightInd w:val="0"/>
              <w:spacing w:before="0" w:after="0"/>
              <w:rPr>
                <w:del w:id="2007" w:author="EBA Staff" w:date="2018-06-13T14:02:00Z"/>
                <w:rFonts w:ascii="Times New Roman" w:hAnsi="Times New Roman"/>
                <w:bCs/>
                <w:sz w:val="24"/>
                <w:lang w:eastAsia="nl-BE"/>
              </w:rPr>
            </w:pPr>
            <w:del w:id="2008" w:author="EBA Staff" w:date="2018-06-13T14:02:00Z">
              <w:r w:rsidRPr="00392FFD" w:rsidDel="002122FF">
                <w:rPr>
                  <w:rFonts w:ascii="Times New Roman" w:hAnsi="Times New Roman"/>
                  <w:bCs/>
                  <w:sz w:val="24"/>
                  <w:lang w:eastAsia="nl-BE"/>
                </w:rPr>
                <w:delText>190</w:delText>
              </w:r>
            </w:del>
          </w:p>
        </w:tc>
        <w:tc>
          <w:tcPr>
            <w:tcW w:w="7856" w:type="dxa"/>
          </w:tcPr>
          <w:p w14:paraId="078737C7" w14:textId="2D0A5E15" w:rsidR="00612780" w:rsidRPr="00392FFD" w:rsidDel="002122FF" w:rsidRDefault="00612780" w:rsidP="007D4A91">
            <w:pPr>
              <w:spacing w:before="0" w:after="0"/>
              <w:jc w:val="left"/>
              <w:rPr>
                <w:del w:id="2009" w:author="EBA Staff" w:date="2018-06-13T14:02:00Z"/>
                <w:rFonts w:ascii="Times New Roman" w:hAnsi="Times New Roman"/>
                <w:b/>
                <w:sz w:val="24"/>
                <w:lang w:eastAsia="es-ES_tradnl"/>
              </w:rPr>
            </w:pPr>
            <w:del w:id="2010" w:author="EBA Staff" w:date="2018-06-13T14:02:00Z">
              <w:r w:rsidRPr="00392FFD" w:rsidDel="002122FF">
                <w:rPr>
                  <w:rFonts w:ascii="Times New Roman" w:hAnsi="Times New Roman"/>
                  <w:b/>
                  <w:sz w:val="24"/>
                  <w:lang w:eastAsia="es-ES_tradnl"/>
                </w:rPr>
                <w:delText>EXPOSURE VALUE</w:delText>
              </w:r>
              <w:r w:rsidR="00730040" w:rsidDel="002122FF">
                <w:rPr>
                  <w:rFonts w:ascii="Times New Roman" w:hAnsi="Times New Roman"/>
                  <w:b/>
                  <w:sz w:val="24"/>
                  <w:lang w:eastAsia="es-ES_tradnl"/>
                </w:rPr>
                <w:delText xml:space="preserve"> </w:delText>
              </w:r>
            </w:del>
          </w:p>
          <w:p w14:paraId="697375E7" w14:textId="01C82852" w:rsidR="00612780" w:rsidRPr="00392FFD" w:rsidDel="002122FF" w:rsidRDefault="00612780" w:rsidP="007D4A91">
            <w:pPr>
              <w:spacing w:before="0" w:after="0"/>
              <w:jc w:val="left"/>
              <w:rPr>
                <w:del w:id="2011" w:author="EBA Staff" w:date="2018-06-13T14:02:00Z"/>
                <w:rFonts w:ascii="Times New Roman" w:hAnsi="Times New Roman"/>
                <w:sz w:val="24"/>
                <w:lang w:eastAsia="es-ES_tradnl"/>
              </w:rPr>
            </w:pPr>
          </w:p>
          <w:p w14:paraId="0D7F09FE" w14:textId="2A9F47F1" w:rsidR="00612780" w:rsidRPr="00392FFD" w:rsidDel="002122FF" w:rsidRDefault="00612780" w:rsidP="007D4A91">
            <w:pPr>
              <w:autoSpaceDE w:val="0"/>
              <w:autoSpaceDN w:val="0"/>
              <w:adjustRightInd w:val="0"/>
              <w:spacing w:before="0" w:after="0"/>
              <w:rPr>
                <w:del w:id="2012" w:author="EBA Staff" w:date="2018-06-13T14:02:00Z"/>
                <w:rFonts w:ascii="Times New Roman" w:hAnsi="Times New Roman"/>
                <w:sz w:val="24"/>
                <w:lang w:eastAsia="es-ES_tradnl"/>
              </w:rPr>
            </w:pPr>
            <w:del w:id="2013" w:author="EBA Staff" w:date="2018-06-13T14:02:00Z">
              <w:r w:rsidRPr="00392FFD" w:rsidDel="002122FF">
                <w:rPr>
                  <w:rFonts w:ascii="Times New Roman" w:hAnsi="Times New Roman"/>
                  <w:sz w:val="24"/>
                  <w:lang w:eastAsia="es-ES_tradnl"/>
                </w:rPr>
                <w:delText>Securitisation positions according to Article 246 of CRR.</w:delText>
              </w:r>
            </w:del>
          </w:p>
          <w:p w14:paraId="5DAF1E67" w14:textId="3B97B5A7" w:rsidR="00612780" w:rsidRPr="00392FFD" w:rsidDel="002122FF" w:rsidRDefault="00612780" w:rsidP="007D4A91">
            <w:pPr>
              <w:autoSpaceDE w:val="0"/>
              <w:autoSpaceDN w:val="0"/>
              <w:adjustRightInd w:val="0"/>
              <w:spacing w:before="0" w:after="0"/>
              <w:rPr>
                <w:del w:id="2014" w:author="EBA Staff" w:date="2018-06-13T14:02:00Z"/>
                <w:rFonts w:ascii="Times New Roman" w:hAnsi="Times New Roman"/>
                <w:sz w:val="24"/>
                <w:lang w:eastAsia="es-ES_tradnl"/>
              </w:rPr>
            </w:pPr>
          </w:p>
          <w:p w14:paraId="222E3A0C" w14:textId="6C59AFF9" w:rsidR="00612780" w:rsidRPr="00392FFD" w:rsidDel="002122FF" w:rsidRDefault="00612780" w:rsidP="007D4A91">
            <w:pPr>
              <w:autoSpaceDE w:val="0"/>
              <w:autoSpaceDN w:val="0"/>
              <w:adjustRightInd w:val="0"/>
              <w:spacing w:before="0" w:after="0"/>
              <w:rPr>
                <w:del w:id="2015" w:author="EBA Staff" w:date="2018-06-13T14:02:00Z"/>
                <w:rFonts w:ascii="Times New Roman" w:hAnsi="Times New Roman"/>
                <w:sz w:val="24"/>
                <w:lang w:eastAsia="es-ES_tradnl"/>
              </w:rPr>
            </w:pPr>
            <w:del w:id="2016" w:author="EBA Staff" w:date="2018-06-13T14:02:00Z">
              <w:r w:rsidRPr="00392FFD" w:rsidDel="002122FF">
                <w:rPr>
                  <w:rFonts w:ascii="Times New Roman" w:hAnsi="Times New Roman"/>
                  <w:sz w:val="24"/>
                </w:rPr>
                <w:delText xml:space="preserve">This piece of information is related to column 200 of the CR SA Total template. </w:delText>
              </w:r>
            </w:del>
          </w:p>
          <w:p w14:paraId="6275B606" w14:textId="47C0E515" w:rsidR="00612780" w:rsidRPr="00392FFD" w:rsidDel="002122FF" w:rsidRDefault="00612780" w:rsidP="007D4A91">
            <w:pPr>
              <w:autoSpaceDE w:val="0"/>
              <w:autoSpaceDN w:val="0"/>
              <w:adjustRightInd w:val="0"/>
              <w:spacing w:before="0" w:after="0"/>
              <w:ind w:left="284" w:hanging="284"/>
              <w:jc w:val="left"/>
              <w:rPr>
                <w:del w:id="2017" w:author="EBA Staff" w:date="2018-06-13T14:02:00Z"/>
                <w:rFonts w:ascii="Times New Roman" w:hAnsi="Times New Roman"/>
                <w:sz w:val="24"/>
                <w:lang w:eastAsia="es-ES_tradnl"/>
              </w:rPr>
            </w:pPr>
          </w:p>
        </w:tc>
      </w:tr>
      <w:tr w:rsidR="00612780" w:rsidRPr="00392FFD" w:rsidDel="002122FF" w14:paraId="0875C007" w14:textId="47097E25" w:rsidTr="00612780">
        <w:trPr>
          <w:del w:id="2018" w:author="EBA Staff" w:date="2018-06-13T14:02:00Z"/>
        </w:trPr>
        <w:tc>
          <w:tcPr>
            <w:tcW w:w="1101" w:type="dxa"/>
          </w:tcPr>
          <w:p w14:paraId="7C52D516" w14:textId="1A4F7D8A" w:rsidR="00612780" w:rsidRPr="00392FFD" w:rsidDel="002122FF" w:rsidRDefault="00612780" w:rsidP="007D4A91">
            <w:pPr>
              <w:autoSpaceDE w:val="0"/>
              <w:autoSpaceDN w:val="0"/>
              <w:adjustRightInd w:val="0"/>
              <w:spacing w:before="0" w:after="0"/>
              <w:rPr>
                <w:del w:id="2019" w:author="EBA Staff" w:date="2018-06-13T14:02:00Z"/>
                <w:rFonts w:ascii="Times New Roman" w:hAnsi="Times New Roman"/>
                <w:bCs/>
                <w:sz w:val="24"/>
                <w:lang w:eastAsia="nl-BE"/>
              </w:rPr>
            </w:pPr>
            <w:del w:id="2020" w:author="EBA Staff" w:date="2018-06-13T14:02:00Z">
              <w:r w:rsidRPr="00392FFD" w:rsidDel="002122FF">
                <w:rPr>
                  <w:rFonts w:ascii="Times New Roman" w:hAnsi="Times New Roman"/>
                  <w:sz w:val="24"/>
                  <w:lang w:eastAsia="es-ES_tradnl"/>
                </w:rPr>
                <w:delText>200</w:delText>
              </w:r>
            </w:del>
          </w:p>
        </w:tc>
        <w:tc>
          <w:tcPr>
            <w:tcW w:w="7856" w:type="dxa"/>
          </w:tcPr>
          <w:p w14:paraId="10C596B8" w14:textId="04D85A4C" w:rsidR="00612780" w:rsidRPr="00392FFD" w:rsidDel="002122FF" w:rsidRDefault="00612780" w:rsidP="007D4A91">
            <w:pPr>
              <w:spacing w:before="0" w:after="0"/>
              <w:jc w:val="left"/>
              <w:rPr>
                <w:del w:id="2021" w:author="EBA Staff" w:date="2018-06-13T14:02:00Z"/>
                <w:rFonts w:ascii="Times New Roman" w:hAnsi="Times New Roman"/>
                <w:b/>
                <w:sz w:val="24"/>
                <w:lang w:eastAsia="es-ES_tradnl"/>
              </w:rPr>
            </w:pPr>
            <w:del w:id="2022" w:author="EBA Staff" w:date="2018-06-13T14:02:00Z">
              <w:r w:rsidRPr="00392FFD" w:rsidDel="002122FF">
                <w:rPr>
                  <w:rFonts w:ascii="Times New Roman" w:hAnsi="Times New Roman"/>
                  <w:b/>
                  <w:sz w:val="24"/>
                  <w:lang w:eastAsia="es-ES_tradnl"/>
                </w:rPr>
                <w:delText>(-) EXPOSURE VALUE DEDUCTED FROM OWN FUNDS</w:delText>
              </w:r>
            </w:del>
          </w:p>
          <w:p w14:paraId="0733CFB6" w14:textId="7B0CC662" w:rsidR="00612780" w:rsidRPr="00392FFD" w:rsidDel="002122FF" w:rsidRDefault="00612780" w:rsidP="007D4A91">
            <w:pPr>
              <w:spacing w:before="0" w:after="0"/>
              <w:jc w:val="left"/>
              <w:rPr>
                <w:del w:id="2023" w:author="EBA Staff" w:date="2018-06-13T14:02:00Z"/>
                <w:rFonts w:ascii="Times New Roman" w:hAnsi="Times New Roman"/>
                <w:sz w:val="24"/>
                <w:lang w:eastAsia="es-ES_tradnl"/>
              </w:rPr>
            </w:pPr>
          </w:p>
          <w:p w14:paraId="69B43BCD" w14:textId="08F2D17A" w:rsidR="00612780" w:rsidRPr="00392FFD" w:rsidDel="002122FF" w:rsidRDefault="00612780" w:rsidP="007D4A91">
            <w:pPr>
              <w:autoSpaceDE w:val="0"/>
              <w:autoSpaceDN w:val="0"/>
              <w:adjustRightInd w:val="0"/>
              <w:spacing w:before="0" w:after="0"/>
              <w:rPr>
                <w:del w:id="2024" w:author="EBA Staff" w:date="2018-06-13T14:02:00Z"/>
                <w:rFonts w:ascii="Times New Roman" w:hAnsi="Times New Roman"/>
                <w:sz w:val="24"/>
                <w:lang w:eastAsia="es-ES_tradnl"/>
              </w:rPr>
            </w:pPr>
            <w:del w:id="2025" w:author="EBA Staff" w:date="2018-06-13T14:02:00Z">
              <w:r w:rsidRPr="00392FFD" w:rsidDel="002122FF">
                <w:rPr>
                  <w:rFonts w:ascii="Times New Roman" w:hAnsi="Times New Roman"/>
                  <w:sz w:val="24"/>
                  <w:lang w:eastAsia="es-ES_tradnl"/>
                </w:rPr>
                <w:delText xml:space="preserve">Article 258 of CRR envisages that in case of a securitisation position in respect of which a 1250% risk weight is assigned, institutions may, as an alternative to </w:delText>
              </w:r>
              <w:r w:rsidRPr="00392FFD" w:rsidDel="002122FF">
                <w:rPr>
                  <w:rFonts w:ascii="Times New Roman" w:hAnsi="Times New Roman"/>
                  <w:sz w:val="24"/>
                  <w:lang w:eastAsia="es-ES_tradnl"/>
                </w:rPr>
                <w:lastRenderedPageBreak/>
                <w:delText>including the position in their calculation of risk-weighted exposure amounts, deduct from own funds the exposure value of the position.</w:delText>
              </w:r>
            </w:del>
          </w:p>
          <w:p w14:paraId="42671AA3" w14:textId="665ADE27" w:rsidR="00612780" w:rsidRPr="00392FFD" w:rsidDel="002122FF" w:rsidRDefault="00612780" w:rsidP="007D4A91">
            <w:pPr>
              <w:autoSpaceDE w:val="0"/>
              <w:autoSpaceDN w:val="0"/>
              <w:adjustRightInd w:val="0"/>
              <w:spacing w:before="0" w:after="0"/>
              <w:jc w:val="left"/>
              <w:rPr>
                <w:del w:id="2026" w:author="EBA Staff" w:date="2018-06-13T14:02:00Z"/>
                <w:rFonts w:ascii="Times New Roman" w:hAnsi="Times New Roman"/>
                <w:sz w:val="24"/>
                <w:lang w:eastAsia="es-ES_tradnl"/>
              </w:rPr>
            </w:pPr>
          </w:p>
        </w:tc>
      </w:tr>
      <w:tr w:rsidR="00612780" w:rsidRPr="00392FFD" w:rsidDel="002122FF" w14:paraId="287D48FB" w14:textId="795F01EF" w:rsidTr="00612780">
        <w:trPr>
          <w:del w:id="2027" w:author="EBA Staff" w:date="2018-06-13T14:02:00Z"/>
        </w:trPr>
        <w:tc>
          <w:tcPr>
            <w:tcW w:w="1101" w:type="dxa"/>
          </w:tcPr>
          <w:p w14:paraId="285473BB" w14:textId="77A2AACA" w:rsidR="00612780" w:rsidRPr="00392FFD" w:rsidDel="002122FF" w:rsidRDefault="00612780" w:rsidP="007D4A91">
            <w:pPr>
              <w:autoSpaceDE w:val="0"/>
              <w:autoSpaceDN w:val="0"/>
              <w:adjustRightInd w:val="0"/>
              <w:spacing w:before="0" w:after="0"/>
              <w:rPr>
                <w:del w:id="2028" w:author="EBA Staff" w:date="2018-06-13T14:02:00Z"/>
                <w:rFonts w:ascii="Times New Roman" w:hAnsi="Times New Roman"/>
                <w:bCs/>
                <w:sz w:val="24"/>
                <w:lang w:eastAsia="nl-BE"/>
              </w:rPr>
            </w:pPr>
            <w:del w:id="2029" w:author="EBA Staff" w:date="2018-06-13T14:02:00Z">
              <w:r w:rsidRPr="00392FFD" w:rsidDel="002122FF">
                <w:rPr>
                  <w:rFonts w:ascii="Times New Roman" w:hAnsi="Times New Roman"/>
                  <w:sz w:val="24"/>
                  <w:lang w:eastAsia="es-ES_tradnl"/>
                </w:rPr>
                <w:lastRenderedPageBreak/>
                <w:delText>210</w:delText>
              </w:r>
            </w:del>
          </w:p>
        </w:tc>
        <w:tc>
          <w:tcPr>
            <w:tcW w:w="7856" w:type="dxa"/>
          </w:tcPr>
          <w:p w14:paraId="4AE8A6B3" w14:textId="4455CE1B" w:rsidR="00612780" w:rsidRPr="00392FFD" w:rsidDel="002122FF" w:rsidRDefault="00612780" w:rsidP="007D4A91">
            <w:pPr>
              <w:spacing w:before="0" w:after="0"/>
              <w:jc w:val="left"/>
              <w:rPr>
                <w:del w:id="2030" w:author="EBA Staff" w:date="2018-06-13T14:02:00Z"/>
                <w:rFonts w:ascii="Times New Roman" w:hAnsi="Times New Roman"/>
                <w:b/>
                <w:sz w:val="24"/>
                <w:lang w:eastAsia="es-ES_tradnl"/>
              </w:rPr>
            </w:pPr>
            <w:del w:id="2031" w:author="EBA Staff" w:date="2018-06-13T14:02:00Z">
              <w:r w:rsidRPr="00392FFD" w:rsidDel="002122FF">
                <w:rPr>
                  <w:rFonts w:ascii="Times New Roman" w:hAnsi="Times New Roman"/>
                  <w:b/>
                  <w:sz w:val="24"/>
                  <w:lang w:eastAsia="es-ES_tradnl"/>
                </w:rPr>
                <w:delText>EXPOSURE VALUE SUBJECT TO RISK WEIGHTS</w:delText>
              </w:r>
            </w:del>
          </w:p>
          <w:p w14:paraId="5A4FEBBB" w14:textId="2AD0B8F4" w:rsidR="00612780" w:rsidRPr="00392FFD" w:rsidDel="002122FF" w:rsidRDefault="00612780" w:rsidP="007D4A91">
            <w:pPr>
              <w:spacing w:before="0" w:after="0"/>
              <w:jc w:val="left"/>
              <w:rPr>
                <w:del w:id="2032" w:author="EBA Staff" w:date="2018-06-13T14:02:00Z"/>
                <w:rFonts w:ascii="Times New Roman" w:hAnsi="Times New Roman"/>
                <w:sz w:val="24"/>
                <w:lang w:eastAsia="es-ES_tradnl"/>
              </w:rPr>
            </w:pPr>
          </w:p>
          <w:p w14:paraId="47134272" w14:textId="4B348C25" w:rsidR="00612780" w:rsidRPr="00392FFD" w:rsidDel="002122FF" w:rsidRDefault="00612780" w:rsidP="007D4A91">
            <w:pPr>
              <w:spacing w:before="0" w:after="0"/>
              <w:rPr>
                <w:del w:id="2033" w:author="EBA Staff" w:date="2018-06-13T14:02:00Z"/>
                <w:rFonts w:ascii="Times New Roman" w:hAnsi="Times New Roman"/>
                <w:sz w:val="24"/>
                <w:lang w:eastAsia="es-ES_tradnl"/>
              </w:rPr>
            </w:pPr>
            <w:del w:id="2034" w:author="EBA Staff" w:date="2018-06-13T14:02:00Z">
              <w:r w:rsidRPr="00392FFD" w:rsidDel="002122FF">
                <w:rPr>
                  <w:rFonts w:ascii="Times New Roman" w:hAnsi="Times New Roman"/>
                  <w:sz w:val="24"/>
                  <w:lang w:eastAsia="es-ES_tradnl"/>
                </w:rPr>
                <w:delText>Exposure value minus the exposure value deducted from own funds.</w:delText>
              </w:r>
            </w:del>
          </w:p>
          <w:p w14:paraId="48E8DD44" w14:textId="39F14E8B" w:rsidR="00612780" w:rsidRPr="00392FFD" w:rsidDel="002122FF" w:rsidRDefault="00612780" w:rsidP="007D4A91">
            <w:pPr>
              <w:spacing w:before="0" w:after="0"/>
              <w:jc w:val="left"/>
              <w:rPr>
                <w:del w:id="2035" w:author="EBA Staff" w:date="2018-06-13T14:02:00Z"/>
                <w:rFonts w:ascii="Times New Roman" w:hAnsi="Times New Roman"/>
                <w:sz w:val="24"/>
                <w:lang w:eastAsia="es-ES_tradnl"/>
              </w:rPr>
            </w:pPr>
          </w:p>
        </w:tc>
      </w:tr>
      <w:tr w:rsidR="00612780" w:rsidRPr="00392FFD" w:rsidDel="002122FF" w14:paraId="186D48BA" w14:textId="43C66405" w:rsidTr="00612780">
        <w:trPr>
          <w:del w:id="2036" w:author="EBA Staff" w:date="2018-06-13T14:02:00Z"/>
        </w:trPr>
        <w:tc>
          <w:tcPr>
            <w:tcW w:w="1101" w:type="dxa"/>
          </w:tcPr>
          <w:p w14:paraId="69657F67" w14:textId="68FF360B" w:rsidR="00612780" w:rsidRPr="00392FFD" w:rsidDel="002122FF" w:rsidRDefault="00612780" w:rsidP="007D4A91">
            <w:pPr>
              <w:autoSpaceDE w:val="0"/>
              <w:autoSpaceDN w:val="0"/>
              <w:adjustRightInd w:val="0"/>
              <w:spacing w:before="0" w:after="0"/>
              <w:rPr>
                <w:del w:id="2037" w:author="EBA Staff" w:date="2018-06-13T14:02:00Z"/>
                <w:rFonts w:ascii="Times New Roman" w:hAnsi="Times New Roman"/>
                <w:sz w:val="24"/>
                <w:lang w:eastAsia="es-ES_tradnl"/>
              </w:rPr>
            </w:pPr>
            <w:del w:id="2038" w:author="EBA Staff" w:date="2018-06-13T14:02:00Z">
              <w:r w:rsidRPr="00392FFD" w:rsidDel="002122FF">
                <w:rPr>
                  <w:rFonts w:ascii="Times New Roman" w:hAnsi="Times New Roman"/>
                  <w:sz w:val="24"/>
                  <w:lang w:eastAsia="es-ES_tradnl"/>
                </w:rPr>
                <w:delText>220-320</w:delText>
              </w:r>
            </w:del>
          </w:p>
        </w:tc>
        <w:tc>
          <w:tcPr>
            <w:tcW w:w="7856" w:type="dxa"/>
          </w:tcPr>
          <w:p w14:paraId="75D5716D" w14:textId="3FD75AE2" w:rsidR="00612780" w:rsidRPr="00392FFD" w:rsidDel="002122FF" w:rsidRDefault="00612780" w:rsidP="007D4A91">
            <w:pPr>
              <w:spacing w:before="0" w:after="0"/>
              <w:jc w:val="left"/>
              <w:rPr>
                <w:del w:id="2039" w:author="EBA Staff" w:date="2018-06-13T14:02:00Z"/>
                <w:rFonts w:ascii="Times New Roman" w:hAnsi="Times New Roman"/>
                <w:b/>
                <w:sz w:val="24"/>
                <w:lang w:eastAsia="es-ES_tradnl"/>
              </w:rPr>
            </w:pPr>
            <w:del w:id="2040" w:author="EBA Staff" w:date="2018-06-13T14:02:00Z">
              <w:r w:rsidRPr="00392FFD" w:rsidDel="002122FF">
                <w:rPr>
                  <w:rFonts w:ascii="Times New Roman" w:hAnsi="Times New Roman"/>
                  <w:b/>
                  <w:sz w:val="24"/>
                  <w:lang w:eastAsia="es-ES_tradnl"/>
                </w:rPr>
                <w:delText>BREAKDOWN OF EXPOSURE VALUE SUBJECT TO RISK WEIGHTS ACCORDING TO RISK WEIGHTS</w:delText>
              </w:r>
            </w:del>
          </w:p>
        </w:tc>
      </w:tr>
      <w:tr w:rsidR="00612780" w:rsidRPr="00392FFD" w:rsidDel="002122FF" w14:paraId="6F3F2AA0" w14:textId="2498BEB9" w:rsidTr="00612780">
        <w:trPr>
          <w:del w:id="2041" w:author="EBA Staff" w:date="2018-06-13T14:02:00Z"/>
        </w:trPr>
        <w:tc>
          <w:tcPr>
            <w:tcW w:w="1101" w:type="dxa"/>
          </w:tcPr>
          <w:p w14:paraId="338BD13A" w14:textId="40E8FABC" w:rsidR="00612780" w:rsidRPr="00392FFD" w:rsidDel="002122FF" w:rsidRDefault="00612780" w:rsidP="007D4A91">
            <w:pPr>
              <w:autoSpaceDE w:val="0"/>
              <w:autoSpaceDN w:val="0"/>
              <w:adjustRightInd w:val="0"/>
              <w:spacing w:before="0" w:after="0"/>
              <w:rPr>
                <w:del w:id="2042" w:author="EBA Staff" w:date="2018-06-13T14:02:00Z"/>
                <w:rFonts w:ascii="Times New Roman" w:hAnsi="Times New Roman"/>
                <w:sz w:val="24"/>
                <w:lang w:eastAsia="es-ES_tradnl"/>
              </w:rPr>
            </w:pPr>
            <w:del w:id="2043" w:author="EBA Staff" w:date="2018-06-13T14:02:00Z">
              <w:r w:rsidRPr="00392FFD" w:rsidDel="002122FF">
                <w:rPr>
                  <w:rFonts w:ascii="Times New Roman" w:hAnsi="Times New Roman"/>
                  <w:sz w:val="24"/>
                  <w:lang w:eastAsia="es-ES_tradnl"/>
                </w:rPr>
                <w:delText>220-260</w:delText>
              </w:r>
            </w:del>
          </w:p>
        </w:tc>
        <w:tc>
          <w:tcPr>
            <w:tcW w:w="7856" w:type="dxa"/>
          </w:tcPr>
          <w:p w14:paraId="15E666C1" w14:textId="0CEE4D4E" w:rsidR="00612780" w:rsidRPr="00392FFD" w:rsidDel="002122FF" w:rsidRDefault="00612780" w:rsidP="007D4A91">
            <w:pPr>
              <w:spacing w:before="0" w:after="0"/>
              <w:jc w:val="left"/>
              <w:rPr>
                <w:del w:id="2044" w:author="EBA Staff" w:date="2018-06-13T14:02:00Z"/>
                <w:rFonts w:ascii="Times New Roman" w:hAnsi="Times New Roman"/>
                <w:b/>
                <w:sz w:val="24"/>
                <w:lang w:eastAsia="es-ES_tradnl"/>
              </w:rPr>
            </w:pPr>
            <w:del w:id="2045" w:author="EBA Staff" w:date="2018-06-13T14:02:00Z">
              <w:r w:rsidRPr="00392FFD" w:rsidDel="002122FF">
                <w:rPr>
                  <w:rFonts w:ascii="Times New Roman" w:hAnsi="Times New Roman"/>
                  <w:b/>
                  <w:sz w:val="24"/>
                  <w:lang w:eastAsia="es-ES_tradnl"/>
                </w:rPr>
                <w:delText>RATED</w:delText>
              </w:r>
            </w:del>
          </w:p>
          <w:p w14:paraId="4300B4EF" w14:textId="2D185F83" w:rsidR="00612780" w:rsidRPr="00392FFD" w:rsidDel="002122FF" w:rsidRDefault="00612780" w:rsidP="007D4A91">
            <w:pPr>
              <w:spacing w:before="0" w:after="0"/>
              <w:jc w:val="left"/>
              <w:rPr>
                <w:del w:id="2046" w:author="EBA Staff" w:date="2018-06-13T14:02:00Z"/>
                <w:rFonts w:ascii="Times New Roman" w:hAnsi="Times New Roman"/>
                <w:b/>
                <w:sz w:val="24"/>
                <w:lang w:eastAsia="es-ES_tradnl"/>
              </w:rPr>
            </w:pPr>
          </w:p>
          <w:p w14:paraId="0D29FEDB" w14:textId="0B91E041" w:rsidR="00612780" w:rsidRPr="00392FFD" w:rsidDel="002122FF" w:rsidRDefault="00612780" w:rsidP="007D4A91">
            <w:pPr>
              <w:autoSpaceDE w:val="0"/>
              <w:autoSpaceDN w:val="0"/>
              <w:adjustRightInd w:val="0"/>
              <w:spacing w:before="0" w:after="0"/>
              <w:rPr>
                <w:del w:id="2047" w:author="EBA Staff" w:date="2018-06-13T14:02:00Z"/>
                <w:rFonts w:ascii="Times New Roman" w:hAnsi="Times New Roman"/>
                <w:i/>
                <w:sz w:val="24"/>
                <w:lang w:eastAsia="es-ES_tradnl"/>
              </w:rPr>
            </w:pPr>
            <w:del w:id="2048" w:author="EBA Staff" w:date="2018-06-13T14:02:00Z">
              <w:r w:rsidRPr="00392FFD" w:rsidDel="002122FF">
                <w:rPr>
                  <w:rFonts w:ascii="Times New Roman" w:hAnsi="Times New Roman"/>
                  <w:sz w:val="24"/>
                  <w:lang w:eastAsia="es-ES_tradnl"/>
                </w:rPr>
                <w:delText>Article 242(8) of CRR defines rated positions.</w:delText>
              </w:r>
            </w:del>
          </w:p>
          <w:p w14:paraId="1F22DCB8" w14:textId="7654D2F6" w:rsidR="00612780" w:rsidRPr="00392FFD" w:rsidDel="002122FF" w:rsidRDefault="00612780" w:rsidP="007D4A91">
            <w:pPr>
              <w:autoSpaceDE w:val="0"/>
              <w:autoSpaceDN w:val="0"/>
              <w:adjustRightInd w:val="0"/>
              <w:spacing w:before="0" w:after="0"/>
              <w:rPr>
                <w:del w:id="2049" w:author="EBA Staff" w:date="2018-06-13T14:02:00Z"/>
                <w:rFonts w:ascii="Times New Roman" w:hAnsi="Times New Roman"/>
                <w:i/>
                <w:sz w:val="24"/>
                <w:lang w:eastAsia="es-ES_tradnl"/>
              </w:rPr>
            </w:pPr>
          </w:p>
          <w:p w14:paraId="177A4B6C" w14:textId="460EB597" w:rsidR="00612780" w:rsidRPr="00392FFD" w:rsidDel="002122FF" w:rsidRDefault="00612780" w:rsidP="007D4A91">
            <w:pPr>
              <w:autoSpaceDE w:val="0"/>
              <w:autoSpaceDN w:val="0"/>
              <w:adjustRightInd w:val="0"/>
              <w:spacing w:before="0" w:after="0"/>
              <w:rPr>
                <w:del w:id="2050" w:author="EBA Staff" w:date="2018-06-13T14:02:00Z"/>
                <w:rFonts w:ascii="Times New Roman" w:hAnsi="Times New Roman"/>
                <w:sz w:val="24"/>
                <w:lang w:eastAsia="es-ES_tradnl"/>
              </w:rPr>
            </w:pPr>
            <w:del w:id="2051" w:author="EBA Staff" w:date="2018-06-13T14:02:00Z">
              <w:r w:rsidRPr="00392FFD" w:rsidDel="002122FF">
                <w:rPr>
                  <w:rFonts w:ascii="Times New Roman" w:hAnsi="Times New Roman"/>
                  <w:sz w:val="24"/>
                  <w:lang w:eastAsia="es-ES_tradnl"/>
                </w:rPr>
                <w:delText xml:space="preserve">Exposure values subject to risk weights are broken down according to credit quality steps (CQS) as envisaged for the SA in Article </w:delText>
              </w:r>
              <w:r w:rsidR="003300FF" w:rsidRPr="00392FFD" w:rsidDel="002122FF">
                <w:rPr>
                  <w:rFonts w:ascii="Times New Roman" w:hAnsi="Times New Roman"/>
                  <w:sz w:val="24"/>
                  <w:lang w:eastAsia="es-ES_tradnl"/>
                </w:rPr>
                <w:delText>251</w:delText>
              </w:r>
              <w:r w:rsidRPr="00392FFD" w:rsidDel="002122FF">
                <w:rPr>
                  <w:rFonts w:ascii="Times New Roman" w:hAnsi="Times New Roman"/>
                  <w:sz w:val="24"/>
                  <w:lang w:eastAsia="es-ES_tradnl"/>
                </w:rPr>
                <w:delText xml:space="preserve"> (Table 1) of CRR.</w:delText>
              </w:r>
            </w:del>
          </w:p>
          <w:p w14:paraId="49AC3A23" w14:textId="3D594429" w:rsidR="00612780" w:rsidRPr="00392FFD" w:rsidDel="002122FF" w:rsidRDefault="00612780" w:rsidP="007D4A91">
            <w:pPr>
              <w:spacing w:before="0" w:after="0"/>
              <w:jc w:val="left"/>
              <w:rPr>
                <w:del w:id="2052" w:author="EBA Staff" w:date="2018-06-13T14:02:00Z"/>
                <w:rFonts w:ascii="Times New Roman" w:hAnsi="Times New Roman"/>
                <w:b/>
                <w:sz w:val="24"/>
                <w:lang w:eastAsia="es-ES_tradnl"/>
              </w:rPr>
            </w:pPr>
          </w:p>
        </w:tc>
      </w:tr>
      <w:tr w:rsidR="00612780" w:rsidRPr="00392FFD" w:rsidDel="002122FF" w14:paraId="10B66CE3" w14:textId="61E65DAA" w:rsidTr="00612780">
        <w:trPr>
          <w:del w:id="2053" w:author="EBA Staff" w:date="2018-06-13T14:02:00Z"/>
        </w:trPr>
        <w:tc>
          <w:tcPr>
            <w:tcW w:w="1101" w:type="dxa"/>
          </w:tcPr>
          <w:p w14:paraId="65533B20" w14:textId="3FF3DCFD" w:rsidR="00612780" w:rsidRPr="00392FFD" w:rsidDel="002122FF" w:rsidRDefault="00612780" w:rsidP="007D4A91">
            <w:pPr>
              <w:autoSpaceDE w:val="0"/>
              <w:autoSpaceDN w:val="0"/>
              <w:adjustRightInd w:val="0"/>
              <w:spacing w:before="0" w:after="0"/>
              <w:rPr>
                <w:del w:id="2054" w:author="EBA Staff" w:date="2018-06-13T14:02:00Z"/>
                <w:rFonts w:ascii="Times New Roman" w:hAnsi="Times New Roman"/>
                <w:sz w:val="24"/>
                <w:lang w:eastAsia="es-ES_tradnl"/>
              </w:rPr>
            </w:pPr>
            <w:del w:id="2055" w:author="EBA Staff" w:date="2018-06-13T14:02:00Z">
              <w:r w:rsidRPr="00392FFD" w:rsidDel="002122FF">
                <w:rPr>
                  <w:rFonts w:ascii="Times New Roman" w:hAnsi="Times New Roman"/>
                  <w:sz w:val="24"/>
                  <w:lang w:eastAsia="es-ES_tradnl"/>
                </w:rPr>
                <w:delText>270</w:delText>
              </w:r>
            </w:del>
          </w:p>
        </w:tc>
        <w:tc>
          <w:tcPr>
            <w:tcW w:w="7856" w:type="dxa"/>
          </w:tcPr>
          <w:p w14:paraId="45103655" w14:textId="6AEE7938" w:rsidR="00612780" w:rsidRPr="00392FFD" w:rsidDel="002122FF" w:rsidRDefault="00612780" w:rsidP="007D4A91">
            <w:pPr>
              <w:spacing w:before="0" w:after="0"/>
              <w:jc w:val="left"/>
              <w:rPr>
                <w:del w:id="2056" w:author="EBA Staff" w:date="2018-06-13T14:02:00Z"/>
                <w:rStyle w:val="InstructionsTabelleberschrift"/>
                <w:rFonts w:ascii="Times New Roman" w:hAnsi="Times New Roman"/>
                <w:sz w:val="24"/>
              </w:rPr>
            </w:pPr>
            <w:del w:id="2057" w:author="EBA Staff" w:date="2018-06-13T14:02:00Z">
              <w:r w:rsidRPr="00392FFD" w:rsidDel="002122FF">
                <w:rPr>
                  <w:rStyle w:val="InstructionsTabelleberschrift"/>
                  <w:rFonts w:ascii="Times New Roman" w:hAnsi="Times New Roman"/>
                  <w:sz w:val="24"/>
                </w:rPr>
                <w:delText>1250% (UNRATED)</w:delText>
              </w:r>
            </w:del>
          </w:p>
          <w:p w14:paraId="1A013073" w14:textId="59AD4E15" w:rsidR="00612780" w:rsidRPr="00392FFD" w:rsidDel="002122FF" w:rsidRDefault="00612780" w:rsidP="007D4A91">
            <w:pPr>
              <w:spacing w:before="0" w:after="0"/>
              <w:jc w:val="left"/>
              <w:rPr>
                <w:del w:id="2058" w:author="EBA Staff" w:date="2018-06-13T14:02:00Z"/>
                <w:rFonts w:ascii="Times New Roman" w:hAnsi="Times New Roman"/>
                <w:b/>
                <w:sz w:val="24"/>
                <w:lang w:eastAsia="es-ES_tradnl"/>
              </w:rPr>
            </w:pPr>
          </w:p>
          <w:p w14:paraId="3AAC6FE3" w14:textId="5D70AE44" w:rsidR="00612780" w:rsidRPr="00392FFD" w:rsidDel="002122FF" w:rsidRDefault="00612780" w:rsidP="007D4A91">
            <w:pPr>
              <w:autoSpaceDE w:val="0"/>
              <w:autoSpaceDN w:val="0"/>
              <w:adjustRightInd w:val="0"/>
              <w:spacing w:before="0" w:after="0"/>
              <w:rPr>
                <w:del w:id="2059" w:author="EBA Staff" w:date="2018-06-13T14:02:00Z"/>
                <w:rFonts w:ascii="Times New Roman" w:hAnsi="Times New Roman"/>
                <w:sz w:val="24"/>
                <w:lang w:eastAsia="es-ES_tradnl"/>
              </w:rPr>
            </w:pPr>
            <w:del w:id="2060" w:author="EBA Staff" w:date="2018-06-13T14:02:00Z">
              <w:r w:rsidRPr="00392FFD" w:rsidDel="002122FF">
                <w:rPr>
                  <w:rFonts w:ascii="Times New Roman" w:hAnsi="Times New Roman"/>
                  <w:sz w:val="24"/>
                  <w:lang w:eastAsia="es-ES_tradnl"/>
                </w:rPr>
                <w:delText>Article 242(7) of CRR defines unrated positions.</w:delText>
              </w:r>
            </w:del>
          </w:p>
          <w:p w14:paraId="044D3594" w14:textId="46DA4018" w:rsidR="00612780" w:rsidRPr="00392FFD" w:rsidDel="002122FF" w:rsidRDefault="00612780" w:rsidP="007D4A91">
            <w:pPr>
              <w:autoSpaceDE w:val="0"/>
              <w:autoSpaceDN w:val="0"/>
              <w:adjustRightInd w:val="0"/>
              <w:spacing w:before="0" w:after="0"/>
              <w:rPr>
                <w:del w:id="2061" w:author="EBA Staff" w:date="2018-06-13T14:02:00Z"/>
                <w:rFonts w:ascii="Times New Roman" w:hAnsi="Times New Roman"/>
                <w:sz w:val="24"/>
                <w:lang w:eastAsia="es-ES_tradnl"/>
              </w:rPr>
            </w:pPr>
          </w:p>
          <w:p w14:paraId="210D27A3" w14:textId="3DD9A6F2" w:rsidR="00612780" w:rsidRPr="00392FFD" w:rsidDel="002122FF" w:rsidRDefault="00612780" w:rsidP="007D4A91">
            <w:pPr>
              <w:autoSpaceDE w:val="0"/>
              <w:autoSpaceDN w:val="0"/>
              <w:adjustRightInd w:val="0"/>
              <w:spacing w:before="0" w:after="0"/>
              <w:rPr>
                <w:del w:id="2062" w:author="EBA Staff" w:date="2018-06-13T14:02:00Z"/>
                <w:rFonts w:ascii="Times New Roman" w:hAnsi="Times New Roman"/>
                <w:b/>
                <w:sz w:val="24"/>
                <w:lang w:eastAsia="es-ES_tradnl"/>
              </w:rPr>
            </w:pPr>
          </w:p>
        </w:tc>
      </w:tr>
      <w:tr w:rsidR="00612780" w:rsidRPr="00392FFD" w:rsidDel="002122FF" w14:paraId="171EC913" w14:textId="5924725B" w:rsidTr="00612780">
        <w:trPr>
          <w:del w:id="2063" w:author="EBA Staff" w:date="2018-06-13T14:02:00Z"/>
        </w:trPr>
        <w:tc>
          <w:tcPr>
            <w:tcW w:w="1101" w:type="dxa"/>
          </w:tcPr>
          <w:p w14:paraId="417BFDAE" w14:textId="7F95E0F6" w:rsidR="00612780" w:rsidRPr="00392FFD" w:rsidDel="002122FF" w:rsidRDefault="00612780" w:rsidP="007D4A91">
            <w:pPr>
              <w:autoSpaceDE w:val="0"/>
              <w:autoSpaceDN w:val="0"/>
              <w:adjustRightInd w:val="0"/>
              <w:spacing w:before="0" w:after="0"/>
              <w:rPr>
                <w:del w:id="2064" w:author="EBA Staff" w:date="2018-06-13T14:02:00Z"/>
                <w:rFonts w:ascii="Times New Roman" w:hAnsi="Times New Roman"/>
                <w:bCs/>
                <w:sz w:val="24"/>
                <w:lang w:eastAsia="nl-BE"/>
              </w:rPr>
            </w:pPr>
            <w:del w:id="2065" w:author="EBA Staff" w:date="2018-06-13T14:02:00Z">
              <w:r w:rsidRPr="00392FFD" w:rsidDel="002122FF">
                <w:rPr>
                  <w:rFonts w:ascii="Times New Roman" w:hAnsi="Times New Roman"/>
                  <w:sz w:val="24"/>
                  <w:lang w:eastAsia="es-ES_tradnl"/>
                </w:rPr>
                <w:delText>280</w:delText>
              </w:r>
            </w:del>
          </w:p>
        </w:tc>
        <w:tc>
          <w:tcPr>
            <w:tcW w:w="7856" w:type="dxa"/>
          </w:tcPr>
          <w:p w14:paraId="4CBFE569" w14:textId="554EC4E4" w:rsidR="00612780" w:rsidRPr="00392FFD" w:rsidDel="002122FF" w:rsidRDefault="00612780" w:rsidP="007D4A91">
            <w:pPr>
              <w:spacing w:before="0" w:after="0"/>
              <w:jc w:val="left"/>
              <w:rPr>
                <w:del w:id="2066" w:author="EBA Staff" w:date="2018-06-13T14:02:00Z"/>
                <w:rFonts w:ascii="Times New Roman" w:hAnsi="Times New Roman"/>
                <w:b/>
                <w:sz w:val="24"/>
                <w:lang w:eastAsia="es-ES_tradnl"/>
              </w:rPr>
            </w:pPr>
            <w:del w:id="2067" w:author="EBA Staff" w:date="2018-06-13T14:02:00Z">
              <w:r w:rsidRPr="00392FFD" w:rsidDel="002122FF">
                <w:rPr>
                  <w:rFonts w:ascii="Times New Roman" w:hAnsi="Times New Roman"/>
                  <w:b/>
                  <w:sz w:val="24"/>
                  <w:lang w:eastAsia="es-ES_tradnl"/>
                </w:rPr>
                <w:delText>LOOK-THROUGH</w:delText>
              </w:r>
            </w:del>
          </w:p>
          <w:p w14:paraId="78D0C7E1" w14:textId="49E45045" w:rsidR="00612780" w:rsidRPr="00392FFD" w:rsidDel="002122FF" w:rsidRDefault="00612780" w:rsidP="007D4A91">
            <w:pPr>
              <w:spacing w:before="0" w:after="0"/>
              <w:jc w:val="left"/>
              <w:rPr>
                <w:del w:id="2068" w:author="EBA Staff" w:date="2018-06-13T14:02:00Z"/>
                <w:rFonts w:ascii="Times New Roman" w:hAnsi="Times New Roman"/>
                <w:sz w:val="24"/>
                <w:lang w:eastAsia="es-ES_tradnl"/>
              </w:rPr>
            </w:pPr>
          </w:p>
          <w:p w14:paraId="7C9101AA" w14:textId="271495B2" w:rsidR="00612780" w:rsidRPr="00392FFD" w:rsidDel="002122FF" w:rsidRDefault="00612780" w:rsidP="007D4A91">
            <w:pPr>
              <w:autoSpaceDE w:val="0"/>
              <w:autoSpaceDN w:val="0"/>
              <w:adjustRightInd w:val="0"/>
              <w:spacing w:before="0" w:after="0"/>
              <w:rPr>
                <w:del w:id="2069" w:author="EBA Staff" w:date="2018-06-13T14:02:00Z"/>
                <w:rFonts w:ascii="Times New Roman" w:hAnsi="Times New Roman"/>
                <w:sz w:val="24"/>
                <w:lang w:eastAsia="es-ES_tradnl"/>
              </w:rPr>
            </w:pPr>
            <w:del w:id="2070" w:author="EBA Staff" w:date="2018-06-13T14:02:00Z">
              <w:r w:rsidRPr="00392FFD" w:rsidDel="002122FF">
                <w:rPr>
                  <w:rFonts w:ascii="Times New Roman" w:hAnsi="Times New Roman"/>
                  <w:sz w:val="24"/>
                  <w:lang w:eastAsia="es-ES_tradnl"/>
                </w:rPr>
                <w:delText xml:space="preserve">Articles 253, 254 and 256(5) of CRR. </w:delText>
              </w:r>
            </w:del>
          </w:p>
          <w:p w14:paraId="61F9CB6B" w14:textId="5BBF9ECF" w:rsidR="00612780" w:rsidRPr="00392FFD" w:rsidDel="002122FF" w:rsidRDefault="00612780" w:rsidP="007D4A91">
            <w:pPr>
              <w:autoSpaceDE w:val="0"/>
              <w:autoSpaceDN w:val="0"/>
              <w:adjustRightInd w:val="0"/>
              <w:spacing w:before="0" w:after="0"/>
              <w:rPr>
                <w:del w:id="2071" w:author="EBA Staff" w:date="2018-06-13T14:02:00Z"/>
                <w:rFonts w:ascii="Times New Roman" w:hAnsi="Times New Roman"/>
                <w:sz w:val="24"/>
                <w:lang w:eastAsia="es-ES_tradnl"/>
              </w:rPr>
            </w:pPr>
          </w:p>
          <w:p w14:paraId="46FDC108" w14:textId="7886F198" w:rsidR="00612780" w:rsidRPr="00392FFD" w:rsidDel="002122FF" w:rsidRDefault="00612780" w:rsidP="007D4A91">
            <w:pPr>
              <w:autoSpaceDE w:val="0"/>
              <w:autoSpaceDN w:val="0"/>
              <w:adjustRightInd w:val="0"/>
              <w:spacing w:before="0" w:after="0"/>
              <w:rPr>
                <w:del w:id="2072" w:author="EBA Staff" w:date="2018-06-13T14:02:00Z"/>
                <w:rFonts w:ascii="Times New Roman" w:hAnsi="Times New Roman"/>
                <w:sz w:val="24"/>
                <w:lang w:eastAsia="es-ES_tradnl"/>
              </w:rPr>
            </w:pPr>
            <w:del w:id="2073" w:author="EBA Staff" w:date="2018-06-13T14:02:00Z">
              <w:r w:rsidRPr="00392FFD" w:rsidDel="002122FF">
                <w:rPr>
                  <w:rFonts w:ascii="Times New Roman" w:hAnsi="Times New Roman"/>
                  <w:sz w:val="24"/>
                  <w:lang w:eastAsia="es-ES_tradnl"/>
                </w:rPr>
                <w:delText>The look-through columns comprise all the cases of unrated exposures where the risk weight is obtained from the underlying portfolio of exposures (average risk weight of the pool, highest risk weight of the pool, or the use of a concentration ratio).</w:delText>
              </w:r>
            </w:del>
          </w:p>
          <w:p w14:paraId="0FE31EBC" w14:textId="6BEF5F35" w:rsidR="00612780" w:rsidRPr="00392FFD" w:rsidDel="002122FF" w:rsidRDefault="00612780" w:rsidP="007D4A91">
            <w:pPr>
              <w:spacing w:before="0" w:after="0"/>
              <w:jc w:val="left"/>
              <w:rPr>
                <w:del w:id="2074" w:author="EBA Staff" w:date="2018-06-13T14:02:00Z"/>
                <w:rFonts w:ascii="Times New Roman" w:hAnsi="Times New Roman"/>
                <w:sz w:val="24"/>
                <w:lang w:eastAsia="es-ES_tradnl"/>
              </w:rPr>
            </w:pPr>
          </w:p>
        </w:tc>
      </w:tr>
      <w:tr w:rsidR="00612780" w:rsidRPr="00392FFD" w:rsidDel="002122FF" w14:paraId="5B11CC0E" w14:textId="037513B6" w:rsidTr="00612780">
        <w:trPr>
          <w:del w:id="2075" w:author="EBA Staff" w:date="2018-06-13T14:02:00Z"/>
        </w:trPr>
        <w:tc>
          <w:tcPr>
            <w:tcW w:w="1101" w:type="dxa"/>
          </w:tcPr>
          <w:p w14:paraId="131488EA" w14:textId="5A08A8AB" w:rsidR="00612780" w:rsidRPr="00392FFD" w:rsidDel="002122FF" w:rsidRDefault="00612780" w:rsidP="007D4A91">
            <w:pPr>
              <w:autoSpaceDE w:val="0"/>
              <w:autoSpaceDN w:val="0"/>
              <w:adjustRightInd w:val="0"/>
              <w:spacing w:before="0" w:after="0"/>
              <w:rPr>
                <w:del w:id="2076" w:author="EBA Staff" w:date="2018-06-13T14:02:00Z"/>
                <w:rFonts w:ascii="Times New Roman" w:hAnsi="Times New Roman"/>
                <w:bCs/>
                <w:sz w:val="24"/>
                <w:lang w:eastAsia="nl-BE"/>
              </w:rPr>
            </w:pPr>
            <w:del w:id="2077" w:author="EBA Staff" w:date="2018-06-13T14:02:00Z">
              <w:r w:rsidRPr="00392FFD" w:rsidDel="002122FF">
                <w:rPr>
                  <w:rFonts w:ascii="Times New Roman" w:hAnsi="Times New Roman"/>
                  <w:sz w:val="24"/>
                  <w:lang w:eastAsia="es-ES_tradnl"/>
                </w:rPr>
                <w:delText>290</w:delText>
              </w:r>
            </w:del>
          </w:p>
        </w:tc>
        <w:tc>
          <w:tcPr>
            <w:tcW w:w="7856" w:type="dxa"/>
          </w:tcPr>
          <w:p w14:paraId="15D53687" w14:textId="0DEBB642" w:rsidR="00612780" w:rsidRPr="00392FFD" w:rsidDel="002122FF" w:rsidRDefault="00612780" w:rsidP="007D4A91">
            <w:pPr>
              <w:spacing w:before="0" w:after="0"/>
              <w:jc w:val="left"/>
              <w:rPr>
                <w:del w:id="2078" w:author="EBA Staff" w:date="2018-06-13T14:02:00Z"/>
                <w:rFonts w:ascii="Times New Roman" w:hAnsi="Times New Roman"/>
                <w:b/>
                <w:sz w:val="24"/>
                <w:lang w:eastAsia="es-ES_tradnl"/>
              </w:rPr>
            </w:pPr>
            <w:del w:id="2079" w:author="EBA Staff" w:date="2018-06-13T14:02:00Z">
              <w:r w:rsidRPr="00392FFD" w:rsidDel="002122FF">
                <w:rPr>
                  <w:rFonts w:ascii="Times New Roman" w:hAnsi="Times New Roman"/>
                  <w:b/>
                  <w:sz w:val="24"/>
                  <w:lang w:eastAsia="es-ES_tradnl"/>
                </w:rPr>
                <w:delText>LOOK-THROUGH -</w:delText>
              </w:r>
              <w:r w:rsidR="00730040" w:rsidDel="002122FF">
                <w:rPr>
                  <w:rFonts w:ascii="Times New Roman" w:hAnsi="Times New Roman"/>
                  <w:b/>
                  <w:sz w:val="24"/>
                  <w:lang w:eastAsia="es-ES_tradnl"/>
                </w:rPr>
                <w:delText xml:space="preserve"> </w:delText>
              </w:r>
              <w:r w:rsidRPr="00392FFD" w:rsidDel="002122FF">
                <w:rPr>
                  <w:rFonts w:ascii="Times New Roman" w:hAnsi="Times New Roman"/>
                  <w:b/>
                  <w:sz w:val="24"/>
                  <w:lang w:eastAsia="es-ES_tradnl"/>
                </w:rPr>
                <w:delText>OF WHICH: SECOND LOSS IN ABCP</w:delText>
              </w:r>
            </w:del>
          </w:p>
          <w:p w14:paraId="2F999164" w14:textId="26BBAC50" w:rsidR="00612780" w:rsidRPr="00392FFD" w:rsidDel="002122FF" w:rsidRDefault="00612780" w:rsidP="007D4A91">
            <w:pPr>
              <w:spacing w:before="0" w:after="0"/>
              <w:jc w:val="left"/>
              <w:rPr>
                <w:del w:id="2080" w:author="EBA Staff" w:date="2018-06-13T14:02:00Z"/>
                <w:rFonts w:ascii="Times New Roman" w:hAnsi="Times New Roman"/>
                <w:sz w:val="24"/>
                <w:lang w:eastAsia="es-ES_tradnl"/>
              </w:rPr>
            </w:pPr>
          </w:p>
          <w:p w14:paraId="316B7395" w14:textId="6C2A324A" w:rsidR="00612780" w:rsidRPr="00392FFD" w:rsidDel="002122FF" w:rsidRDefault="00612780" w:rsidP="007D4A91">
            <w:pPr>
              <w:autoSpaceDE w:val="0"/>
              <w:autoSpaceDN w:val="0"/>
              <w:adjustRightInd w:val="0"/>
              <w:spacing w:before="0" w:after="0"/>
              <w:rPr>
                <w:del w:id="2081" w:author="EBA Staff" w:date="2018-06-13T14:02:00Z"/>
                <w:rFonts w:ascii="Times New Roman" w:hAnsi="Times New Roman"/>
                <w:sz w:val="24"/>
                <w:lang w:eastAsia="es-ES_tradnl"/>
              </w:rPr>
            </w:pPr>
            <w:del w:id="2082" w:author="EBA Staff" w:date="2018-06-13T14:02:00Z">
              <w:r w:rsidRPr="00392FFD" w:rsidDel="002122FF">
                <w:rPr>
                  <w:rFonts w:ascii="Times New Roman" w:hAnsi="Times New Roman"/>
                  <w:sz w:val="24"/>
                  <w:lang w:eastAsia="es-ES_tradnl"/>
                </w:rPr>
                <w:delText>Exposure value subject to the treatment of securitisation positions in a second loss tranche or better in an ABCP programme is set in 254 of CRR.</w:delText>
              </w:r>
            </w:del>
          </w:p>
          <w:p w14:paraId="023DF532" w14:textId="29D82E21" w:rsidR="00612780" w:rsidRPr="00392FFD" w:rsidDel="002122FF" w:rsidRDefault="00612780" w:rsidP="007D4A91">
            <w:pPr>
              <w:autoSpaceDE w:val="0"/>
              <w:autoSpaceDN w:val="0"/>
              <w:adjustRightInd w:val="0"/>
              <w:spacing w:before="0" w:after="0"/>
              <w:rPr>
                <w:del w:id="2083" w:author="EBA Staff" w:date="2018-06-13T14:02:00Z"/>
                <w:rFonts w:ascii="Times New Roman" w:hAnsi="Times New Roman"/>
                <w:sz w:val="24"/>
                <w:lang w:eastAsia="es-ES_tradnl"/>
              </w:rPr>
            </w:pPr>
          </w:p>
          <w:p w14:paraId="1DF43F61" w14:textId="5A85FE8D" w:rsidR="00612780" w:rsidRPr="00392FFD" w:rsidDel="002122FF" w:rsidRDefault="00612780" w:rsidP="007D4A91">
            <w:pPr>
              <w:autoSpaceDE w:val="0"/>
              <w:autoSpaceDN w:val="0"/>
              <w:adjustRightInd w:val="0"/>
              <w:spacing w:before="0" w:after="0"/>
              <w:rPr>
                <w:del w:id="2084" w:author="EBA Staff" w:date="2018-06-13T14:02:00Z"/>
                <w:rFonts w:ascii="Times New Roman" w:hAnsi="Times New Roman"/>
                <w:sz w:val="24"/>
                <w:lang w:eastAsia="es-ES_tradnl"/>
              </w:rPr>
            </w:pPr>
            <w:del w:id="2085" w:author="EBA Staff" w:date="2018-06-13T14:02:00Z">
              <w:r w:rsidRPr="00392FFD" w:rsidDel="002122FF">
                <w:rPr>
                  <w:rFonts w:ascii="Times New Roman" w:hAnsi="Times New Roman"/>
                  <w:sz w:val="24"/>
                  <w:lang w:eastAsia="es-ES_tradnl"/>
                </w:rPr>
                <w:delText xml:space="preserve">Article 242(9) of CRR defines Asset-backed commercial paper (ABCP) programme. </w:delText>
              </w:r>
            </w:del>
          </w:p>
          <w:p w14:paraId="3E303944" w14:textId="61834182" w:rsidR="00612780" w:rsidRPr="00392FFD" w:rsidDel="002122FF" w:rsidRDefault="00612780" w:rsidP="007D4A91">
            <w:pPr>
              <w:spacing w:before="0" w:after="0"/>
              <w:jc w:val="left"/>
              <w:rPr>
                <w:del w:id="2086" w:author="EBA Staff" w:date="2018-06-13T14:02:00Z"/>
                <w:rFonts w:ascii="Times New Roman" w:hAnsi="Times New Roman"/>
                <w:sz w:val="24"/>
                <w:lang w:eastAsia="es-ES_tradnl"/>
              </w:rPr>
            </w:pPr>
          </w:p>
        </w:tc>
      </w:tr>
      <w:tr w:rsidR="00612780" w:rsidRPr="00392FFD" w:rsidDel="002122FF" w14:paraId="6B731538" w14:textId="600C00D1" w:rsidTr="00612780">
        <w:trPr>
          <w:del w:id="2087" w:author="EBA Staff" w:date="2018-06-13T14:02:00Z"/>
        </w:trPr>
        <w:tc>
          <w:tcPr>
            <w:tcW w:w="1101" w:type="dxa"/>
          </w:tcPr>
          <w:p w14:paraId="54CE1392" w14:textId="3C8BE221" w:rsidR="00612780" w:rsidRPr="00392FFD" w:rsidDel="002122FF" w:rsidRDefault="00612780" w:rsidP="007D4A91">
            <w:pPr>
              <w:spacing w:before="0" w:after="0"/>
              <w:jc w:val="left"/>
              <w:rPr>
                <w:del w:id="2088" w:author="EBA Staff" w:date="2018-06-13T14:02:00Z"/>
                <w:rFonts w:ascii="Times New Roman" w:hAnsi="Times New Roman"/>
                <w:sz w:val="24"/>
                <w:lang w:eastAsia="es-ES_tradnl"/>
              </w:rPr>
            </w:pPr>
            <w:del w:id="2089" w:author="EBA Staff" w:date="2018-06-13T14:02:00Z">
              <w:r w:rsidRPr="00392FFD" w:rsidDel="002122FF">
                <w:rPr>
                  <w:rFonts w:ascii="Times New Roman" w:hAnsi="Times New Roman"/>
                  <w:sz w:val="24"/>
                  <w:lang w:eastAsia="es-ES_tradnl"/>
                </w:rPr>
                <w:delText>300</w:delText>
              </w:r>
            </w:del>
          </w:p>
          <w:p w14:paraId="00D1A3C1" w14:textId="5D6EE8F9" w:rsidR="00612780" w:rsidRPr="00392FFD" w:rsidDel="002122FF" w:rsidRDefault="00612780" w:rsidP="007D4A91">
            <w:pPr>
              <w:autoSpaceDE w:val="0"/>
              <w:autoSpaceDN w:val="0"/>
              <w:adjustRightInd w:val="0"/>
              <w:spacing w:before="0" w:after="0"/>
              <w:rPr>
                <w:del w:id="2090" w:author="EBA Staff" w:date="2018-06-13T14:02:00Z"/>
                <w:rFonts w:ascii="Times New Roman" w:hAnsi="Times New Roman"/>
                <w:bCs/>
                <w:sz w:val="24"/>
                <w:lang w:eastAsia="nl-BE"/>
              </w:rPr>
            </w:pPr>
          </w:p>
        </w:tc>
        <w:tc>
          <w:tcPr>
            <w:tcW w:w="7856" w:type="dxa"/>
          </w:tcPr>
          <w:p w14:paraId="0583E32E" w14:textId="464DE3BC" w:rsidR="00612780" w:rsidRPr="00392FFD" w:rsidDel="002122FF" w:rsidRDefault="00612780" w:rsidP="007D4A91">
            <w:pPr>
              <w:spacing w:before="0" w:after="0"/>
              <w:jc w:val="left"/>
              <w:rPr>
                <w:del w:id="2091" w:author="EBA Staff" w:date="2018-06-13T14:02:00Z"/>
                <w:rFonts w:ascii="Times New Roman" w:hAnsi="Times New Roman"/>
                <w:b/>
                <w:sz w:val="24"/>
                <w:lang w:eastAsia="es-ES_tradnl"/>
              </w:rPr>
            </w:pPr>
            <w:del w:id="2092" w:author="EBA Staff" w:date="2018-06-13T14:02:00Z">
              <w:r w:rsidRPr="00392FFD" w:rsidDel="002122FF">
                <w:rPr>
                  <w:rFonts w:ascii="Times New Roman" w:hAnsi="Times New Roman"/>
                  <w:b/>
                  <w:sz w:val="24"/>
                  <w:lang w:eastAsia="es-ES_tradnl"/>
                </w:rPr>
                <w:delText>LOOK-THROUGH OF WHICH: AVERAGE RISK WEIGHT (%)</w:delText>
              </w:r>
            </w:del>
          </w:p>
          <w:p w14:paraId="2FAF1ACE" w14:textId="35268143" w:rsidR="00612780" w:rsidRPr="00392FFD" w:rsidDel="002122FF" w:rsidRDefault="00612780" w:rsidP="007D4A91">
            <w:pPr>
              <w:spacing w:before="0" w:after="0"/>
              <w:jc w:val="left"/>
              <w:rPr>
                <w:del w:id="2093" w:author="EBA Staff" w:date="2018-06-13T14:02:00Z"/>
                <w:rFonts w:ascii="Times New Roman" w:hAnsi="Times New Roman"/>
                <w:sz w:val="24"/>
                <w:lang w:eastAsia="es-ES_tradnl"/>
              </w:rPr>
            </w:pPr>
          </w:p>
          <w:p w14:paraId="6BA40D90" w14:textId="3C1FDCA3" w:rsidR="00612780" w:rsidRPr="00392FFD" w:rsidDel="002122FF" w:rsidRDefault="00612780" w:rsidP="007D4A91">
            <w:pPr>
              <w:spacing w:before="0" w:after="0"/>
              <w:jc w:val="left"/>
              <w:rPr>
                <w:del w:id="2094" w:author="EBA Staff" w:date="2018-06-13T14:02:00Z"/>
                <w:rFonts w:ascii="Times New Roman" w:hAnsi="Times New Roman"/>
                <w:sz w:val="24"/>
                <w:lang w:eastAsia="es-ES_tradnl"/>
              </w:rPr>
            </w:pPr>
            <w:del w:id="2095" w:author="EBA Staff" w:date="2018-06-13T14:02:00Z">
              <w:r w:rsidRPr="00392FFD" w:rsidDel="002122FF">
                <w:rPr>
                  <w:rFonts w:ascii="Times New Roman" w:hAnsi="Times New Roman"/>
                  <w:sz w:val="24"/>
                  <w:lang w:eastAsia="es-ES_tradnl"/>
                </w:rPr>
                <w:delText>Exposure value weighted average risk weight shall be provided.</w:delText>
              </w:r>
            </w:del>
          </w:p>
          <w:p w14:paraId="0FA942C4" w14:textId="2D603CDF" w:rsidR="00612780" w:rsidRPr="00392FFD" w:rsidDel="002122FF" w:rsidRDefault="00612780" w:rsidP="007D4A91">
            <w:pPr>
              <w:spacing w:before="0" w:after="0"/>
              <w:jc w:val="left"/>
              <w:rPr>
                <w:del w:id="2096" w:author="EBA Staff" w:date="2018-06-13T14:02:00Z"/>
                <w:rFonts w:ascii="Times New Roman" w:hAnsi="Times New Roman"/>
                <w:sz w:val="24"/>
                <w:lang w:eastAsia="es-ES_tradnl"/>
              </w:rPr>
            </w:pPr>
          </w:p>
        </w:tc>
      </w:tr>
      <w:tr w:rsidR="00612780" w:rsidRPr="00392FFD" w:rsidDel="002122FF" w14:paraId="320036D9" w14:textId="1F004893" w:rsidTr="00612780">
        <w:trPr>
          <w:del w:id="2097" w:author="EBA Staff" w:date="2018-06-13T14:02:00Z"/>
        </w:trPr>
        <w:tc>
          <w:tcPr>
            <w:tcW w:w="1101" w:type="dxa"/>
          </w:tcPr>
          <w:p w14:paraId="3901F224" w14:textId="4D88356F" w:rsidR="00612780" w:rsidRPr="00392FFD" w:rsidDel="002122FF" w:rsidRDefault="00612780" w:rsidP="007D4A91">
            <w:pPr>
              <w:autoSpaceDE w:val="0"/>
              <w:autoSpaceDN w:val="0"/>
              <w:adjustRightInd w:val="0"/>
              <w:spacing w:before="0" w:after="0"/>
              <w:rPr>
                <w:del w:id="2098" w:author="EBA Staff" w:date="2018-06-13T14:02:00Z"/>
                <w:rFonts w:ascii="Times New Roman" w:hAnsi="Times New Roman"/>
                <w:sz w:val="24"/>
                <w:lang w:eastAsia="es-ES_tradnl"/>
              </w:rPr>
            </w:pPr>
            <w:del w:id="2099" w:author="EBA Staff" w:date="2018-06-13T14:02:00Z">
              <w:r w:rsidRPr="00392FFD" w:rsidDel="002122FF">
                <w:rPr>
                  <w:rFonts w:ascii="Times New Roman" w:hAnsi="Times New Roman"/>
                  <w:sz w:val="24"/>
                  <w:lang w:eastAsia="es-ES_tradnl"/>
                </w:rPr>
                <w:delText>310</w:delText>
              </w:r>
            </w:del>
          </w:p>
        </w:tc>
        <w:tc>
          <w:tcPr>
            <w:tcW w:w="7856" w:type="dxa"/>
          </w:tcPr>
          <w:p w14:paraId="1AB31F07" w14:textId="52C1BDB5" w:rsidR="00612780" w:rsidRPr="00392FFD" w:rsidDel="002122FF" w:rsidRDefault="00612780" w:rsidP="007D4A91">
            <w:pPr>
              <w:spacing w:before="0" w:after="0"/>
              <w:jc w:val="left"/>
              <w:rPr>
                <w:del w:id="2100" w:author="EBA Staff" w:date="2018-06-13T14:02:00Z"/>
                <w:rFonts w:ascii="Times New Roman" w:hAnsi="Times New Roman"/>
                <w:b/>
                <w:sz w:val="24"/>
                <w:lang w:eastAsia="es-ES_tradnl"/>
              </w:rPr>
            </w:pPr>
            <w:del w:id="2101" w:author="EBA Staff" w:date="2018-06-13T14:02:00Z">
              <w:r w:rsidRPr="00392FFD" w:rsidDel="002122FF">
                <w:rPr>
                  <w:rFonts w:ascii="Times New Roman" w:hAnsi="Times New Roman"/>
                  <w:b/>
                  <w:sz w:val="24"/>
                  <w:lang w:eastAsia="es-ES_tradnl"/>
                </w:rPr>
                <w:delText>INTERNAL ASSESSMENT APPROACH (IAA)</w:delText>
              </w:r>
            </w:del>
          </w:p>
          <w:p w14:paraId="64BA221D" w14:textId="6D97B8EB" w:rsidR="00612780" w:rsidRPr="00392FFD" w:rsidDel="002122FF" w:rsidRDefault="00612780" w:rsidP="007D4A91">
            <w:pPr>
              <w:spacing w:before="0" w:after="0"/>
              <w:jc w:val="left"/>
              <w:rPr>
                <w:del w:id="2102" w:author="EBA Staff" w:date="2018-06-13T14:02:00Z"/>
                <w:rFonts w:ascii="Times New Roman" w:hAnsi="Times New Roman"/>
                <w:sz w:val="24"/>
                <w:lang w:eastAsia="es-ES_tradnl"/>
              </w:rPr>
            </w:pPr>
          </w:p>
          <w:p w14:paraId="53BB92D1" w14:textId="7EC847AD" w:rsidR="00612780" w:rsidRPr="00392FFD" w:rsidDel="002122FF" w:rsidRDefault="00612780" w:rsidP="007D4A91">
            <w:pPr>
              <w:spacing w:before="0" w:after="0"/>
              <w:jc w:val="left"/>
              <w:rPr>
                <w:del w:id="2103" w:author="EBA Staff" w:date="2018-06-13T14:02:00Z"/>
                <w:rFonts w:ascii="Times New Roman" w:hAnsi="Times New Roman"/>
                <w:sz w:val="24"/>
                <w:lang w:eastAsia="es-ES_tradnl"/>
              </w:rPr>
            </w:pPr>
            <w:del w:id="2104" w:author="EBA Staff" w:date="2018-06-13T14:02:00Z">
              <w:r w:rsidRPr="00392FFD" w:rsidDel="002122FF">
                <w:rPr>
                  <w:rFonts w:ascii="Times New Roman" w:hAnsi="Times New Roman"/>
                  <w:sz w:val="24"/>
                  <w:lang w:eastAsia="es-ES_tradnl"/>
                </w:rPr>
                <w:delText>Articles 109 (1) and 259 (3) of CRR. Exposure value of securitisation positions under the internal assessment approach.</w:delText>
              </w:r>
            </w:del>
          </w:p>
          <w:p w14:paraId="5DFC456C" w14:textId="6472B114" w:rsidR="00612780" w:rsidRPr="00392FFD" w:rsidDel="002122FF" w:rsidRDefault="00612780" w:rsidP="007D4A91">
            <w:pPr>
              <w:spacing w:before="0" w:after="0"/>
              <w:jc w:val="left"/>
              <w:rPr>
                <w:del w:id="2105" w:author="EBA Staff" w:date="2018-06-13T14:02:00Z"/>
                <w:rFonts w:ascii="Times New Roman" w:hAnsi="Times New Roman"/>
                <w:b/>
                <w:sz w:val="24"/>
                <w:lang w:eastAsia="es-ES_tradnl"/>
              </w:rPr>
            </w:pPr>
          </w:p>
        </w:tc>
      </w:tr>
      <w:tr w:rsidR="00612780" w:rsidRPr="00392FFD" w:rsidDel="002122FF" w14:paraId="72043F6A" w14:textId="112D628D" w:rsidTr="00612780">
        <w:trPr>
          <w:del w:id="2106" w:author="EBA Staff" w:date="2018-06-13T14:02:00Z"/>
        </w:trPr>
        <w:tc>
          <w:tcPr>
            <w:tcW w:w="1101" w:type="dxa"/>
          </w:tcPr>
          <w:p w14:paraId="4D44EAEA" w14:textId="64BFACC7" w:rsidR="00612780" w:rsidRPr="00392FFD" w:rsidDel="002122FF" w:rsidRDefault="00612780" w:rsidP="007D4A91">
            <w:pPr>
              <w:autoSpaceDE w:val="0"/>
              <w:autoSpaceDN w:val="0"/>
              <w:adjustRightInd w:val="0"/>
              <w:spacing w:before="0" w:after="0"/>
              <w:rPr>
                <w:del w:id="2107" w:author="EBA Staff" w:date="2018-06-13T14:02:00Z"/>
                <w:rFonts w:ascii="Times New Roman" w:hAnsi="Times New Roman"/>
                <w:sz w:val="24"/>
                <w:lang w:eastAsia="es-ES_tradnl"/>
              </w:rPr>
            </w:pPr>
            <w:del w:id="2108" w:author="EBA Staff" w:date="2018-06-13T14:02:00Z">
              <w:r w:rsidRPr="00392FFD" w:rsidDel="002122FF">
                <w:rPr>
                  <w:rFonts w:ascii="Times New Roman" w:hAnsi="Times New Roman"/>
                  <w:sz w:val="24"/>
                  <w:lang w:eastAsia="es-ES_tradnl"/>
                </w:rPr>
                <w:delText>320</w:delText>
              </w:r>
            </w:del>
          </w:p>
        </w:tc>
        <w:tc>
          <w:tcPr>
            <w:tcW w:w="7856" w:type="dxa"/>
          </w:tcPr>
          <w:p w14:paraId="67F4E2CE" w14:textId="40AB457B" w:rsidR="00612780" w:rsidRPr="00392FFD" w:rsidDel="002122FF" w:rsidRDefault="00612780" w:rsidP="007D4A91">
            <w:pPr>
              <w:spacing w:before="0" w:after="0"/>
              <w:jc w:val="left"/>
              <w:rPr>
                <w:del w:id="2109" w:author="EBA Staff" w:date="2018-06-13T14:02:00Z"/>
                <w:rFonts w:ascii="Times New Roman" w:hAnsi="Times New Roman"/>
                <w:b/>
                <w:sz w:val="24"/>
                <w:lang w:eastAsia="es-ES_tradnl"/>
              </w:rPr>
            </w:pPr>
            <w:del w:id="2110" w:author="EBA Staff" w:date="2018-06-13T14:02:00Z">
              <w:r w:rsidRPr="00392FFD" w:rsidDel="002122FF">
                <w:rPr>
                  <w:rFonts w:ascii="Times New Roman" w:hAnsi="Times New Roman"/>
                  <w:b/>
                  <w:sz w:val="24"/>
                  <w:lang w:eastAsia="es-ES_tradnl"/>
                </w:rPr>
                <w:delText>IAA: AVERAGE RISK WEIGHT (%)</w:delText>
              </w:r>
            </w:del>
          </w:p>
          <w:p w14:paraId="38ADE3D6" w14:textId="059548F8" w:rsidR="00612780" w:rsidRPr="00392FFD" w:rsidDel="002122FF" w:rsidRDefault="00612780" w:rsidP="007D4A91">
            <w:pPr>
              <w:spacing w:before="0" w:after="0"/>
              <w:jc w:val="left"/>
              <w:rPr>
                <w:del w:id="2111" w:author="EBA Staff" w:date="2018-06-13T14:02:00Z"/>
                <w:rFonts w:ascii="Times New Roman" w:hAnsi="Times New Roman"/>
                <w:b/>
                <w:sz w:val="24"/>
                <w:lang w:eastAsia="es-ES_tradnl"/>
              </w:rPr>
            </w:pPr>
          </w:p>
          <w:p w14:paraId="020A4AE8" w14:textId="31605B40" w:rsidR="00612780" w:rsidRPr="00392FFD" w:rsidDel="002122FF" w:rsidRDefault="00612780" w:rsidP="007D4A91">
            <w:pPr>
              <w:spacing w:before="0" w:after="0"/>
              <w:jc w:val="left"/>
              <w:rPr>
                <w:del w:id="2112" w:author="EBA Staff" w:date="2018-06-13T14:02:00Z"/>
                <w:rFonts w:ascii="Times New Roman" w:hAnsi="Times New Roman"/>
                <w:sz w:val="24"/>
                <w:lang w:eastAsia="es-ES_tradnl"/>
              </w:rPr>
            </w:pPr>
            <w:del w:id="2113" w:author="EBA Staff" w:date="2018-06-13T14:02:00Z">
              <w:r w:rsidRPr="00392FFD" w:rsidDel="002122FF">
                <w:rPr>
                  <w:rFonts w:ascii="Times New Roman" w:hAnsi="Times New Roman"/>
                  <w:sz w:val="24"/>
                  <w:lang w:eastAsia="es-ES_tradnl"/>
                </w:rPr>
                <w:delText>Exposure value weighted average risk weight shall be provided.</w:delText>
              </w:r>
            </w:del>
          </w:p>
          <w:p w14:paraId="5FE868AB" w14:textId="58996E68" w:rsidR="00612780" w:rsidRPr="00392FFD" w:rsidDel="002122FF" w:rsidRDefault="00612780" w:rsidP="007D4A91">
            <w:pPr>
              <w:spacing w:before="0" w:after="0"/>
              <w:jc w:val="left"/>
              <w:rPr>
                <w:del w:id="2114" w:author="EBA Staff" w:date="2018-06-13T14:02:00Z"/>
                <w:rFonts w:ascii="Times New Roman" w:hAnsi="Times New Roman"/>
                <w:b/>
                <w:sz w:val="24"/>
                <w:lang w:eastAsia="es-ES_tradnl"/>
              </w:rPr>
            </w:pPr>
          </w:p>
        </w:tc>
      </w:tr>
      <w:tr w:rsidR="00612780" w:rsidRPr="00392FFD" w:rsidDel="002122FF" w14:paraId="1124E7AB" w14:textId="37E6A4CD" w:rsidTr="00612780">
        <w:trPr>
          <w:del w:id="2115" w:author="EBA Staff" w:date="2018-06-13T14:02:00Z"/>
        </w:trPr>
        <w:tc>
          <w:tcPr>
            <w:tcW w:w="1101" w:type="dxa"/>
          </w:tcPr>
          <w:p w14:paraId="2801A771" w14:textId="19D9C433" w:rsidR="00612780" w:rsidRPr="00392FFD" w:rsidDel="002122FF" w:rsidRDefault="00612780" w:rsidP="007D4A91">
            <w:pPr>
              <w:autoSpaceDE w:val="0"/>
              <w:autoSpaceDN w:val="0"/>
              <w:adjustRightInd w:val="0"/>
              <w:spacing w:before="0" w:after="0"/>
              <w:rPr>
                <w:del w:id="2116" w:author="EBA Staff" w:date="2018-06-13T14:02:00Z"/>
                <w:rFonts w:ascii="Times New Roman" w:hAnsi="Times New Roman"/>
                <w:bCs/>
                <w:sz w:val="24"/>
                <w:lang w:eastAsia="nl-BE"/>
              </w:rPr>
            </w:pPr>
            <w:del w:id="2117" w:author="EBA Staff" w:date="2018-06-13T14:02:00Z">
              <w:r w:rsidRPr="00392FFD" w:rsidDel="002122FF">
                <w:rPr>
                  <w:rFonts w:ascii="Times New Roman" w:hAnsi="Times New Roman"/>
                  <w:sz w:val="24"/>
                  <w:lang w:eastAsia="es-ES_tradnl"/>
                </w:rPr>
                <w:lastRenderedPageBreak/>
                <w:delText>330</w:delText>
              </w:r>
            </w:del>
          </w:p>
        </w:tc>
        <w:tc>
          <w:tcPr>
            <w:tcW w:w="7856" w:type="dxa"/>
          </w:tcPr>
          <w:p w14:paraId="62815D1C" w14:textId="45E4C061" w:rsidR="00612780" w:rsidRPr="00392FFD" w:rsidDel="002122FF" w:rsidRDefault="00612780" w:rsidP="007D4A91">
            <w:pPr>
              <w:pStyle w:val="Instructionsberschrift2"/>
              <w:numPr>
                <w:ilvl w:val="0"/>
                <w:numId w:val="0"/>
              </w:numPr>
              <w:ind w:left="357" w:hanging="357"/>
              <w:rPr>
                <w:del w:id="2118" w:author="EBA Staff" w:date="2018-06-13T14:02:00Z"/>
                <w:rFonts w:ascii="Times New Roman" w:hAnsi="Times New Roman"/>
                <w:b/>
                <w:sz w:val="24"/>
                <w:lang w:eastAsia="es-ES_tradnl"/>
              </w:rPr>
            </w:pPr>
            <w:del w:id="2119" w:author="EBA Staff" w:date="2018-06-13T14:02:00Z">
              <w:r w:rsidRPr="00392FFD" w:rsidDel="002122FF">
                <w:rPr>
                  <w:rFonts w:ascii="Times New Roman" w:hAnsi="Times New Roman"/>
                  <w:b/>
                  <w:sz w:val="24"/>
                  <w:lang w:eastAsia="es-ES_tradnl"/>
                </w:rPr>
                <w:delText>RISK-WEIGHTED EXPOSURE AMOUNT</w:delText>
              </w:r>
            </w:del>
          </w:p>
          <w:p w14:paraId="17DDEAD1" w14:textId="73B51609" w:rsidR="00612780" w:rsidRPr="00392FFD" w:rsidDel="002122FF" w:rsidRDefault="00612780" w:rsidP="007D4A91">
            <w:pPr>
              <w:pStyle w:val="Instructionsberschrift2"/>
              <w:numPr>
                <w:ilvl w:val="0"/>
                <w:numId w:val="0"/>
              </w:numPr>
              <w:ind w:left="357" w:hanging="357"/>
              <w:rPr>
                <w:del w:id="2120" w:author="EBA Staff" w:date="2018-06-13T14:02:00Z"/>
                <w:rFonts w:ascii="Times New Roman" w:hAnsi="Times New Roman"/>
                <w:sz w:val="24"/>
                <w:lang w:eastAsia="es-ES_tradnl"/>
              </w:rPr>
            </w:pPr>
          </w:p>
          <w:p w14:paraId="37862021" w14:textId="37BC07B6" w:rsidR="00612780" w:rsidRPr="00392FFD" w:rsidDel="002122FF" w:rsidRDefault="00612780" w:rsidP="007D4A91">
            <w:pPr>
              <w:pStyle w:val="Instructionsberschrift2"/>
              <w:numPr>
                <w:ilvl w:val="0"/>
                <w:numId w:val="0"/>
              </w:numPr>
              <w:ind w:left="357" w:hanging="357"/>
              <w:rPr>
                <w:del w:id="2121" w:author="EBA Staff" w:date="2018-06-13T14:02:00Z"/>
                <w:rFonts w:ascii="Times New Roman" w:hAnsi="Times New Roman"/>
                <w:sz w:val="24"/>
                <w:lang w:eastAsia="es-ES_tradnl"/>
              </w:rPr>
            </w:pPr>
            <w:del w:id="2122" w:author="EBA Staff" w:date="2018-06-13T14:02:00Z">
              <w:r w:rsidRPr="00392FFD" w:rsidDel="002122FF">
                <w:rPr>
                  <w:rFonts w:ascii="Times New Roman" w:hAnsi="Times New Roman"/>
                  <w:sz w:val="24"/>
                  <w:lang w:eastAsia="es-ES_tradnl"/>
                </w:rPr>
                <w:delText xml:space="preserve">Total risk-weighted exposure amount calculated according to Part Three, Title II, Chapter 5, Section 3 of CRR, prior to adjustments due to maturity mismatches or infringement of due diligence provisions, and excluding any risk weighted exposure amount corresponding to exposures redistributed via outflows to another template. </w:delText>
              </w:r>
            </w:del>
          </w:p>
          <w:p w14:paraId="2F8B616A" w14:textId="43809BD2" w:rsidR="00612780" w:rsidRPr="00392FFD" w:rsidDel="002122FF" w:rsidRDefault="00612780" w:rsidP="007D4A91">
            <w:pPr>
              <w:pStyle w:val="Instructionsberschrift2"/>
              <w:numPr>
                <w:ilvl w:val="0"/>
                <w:numId w:val="0"/>
              </w:numPr>
              <w:ind w:left="357" w:hanging="357"/>
              <w:rPr>
                <w:del w:id="2123" w:author="EBA Staff" w:date="2018-06-13T14:02:00Z"/>
                <w:rFonts w:ascii="Times New Roman" w:hAnsi="Times New Roman"/>
                <w:sz w:val="24"/>
                <w:lang w:eastAsia="es-ES_tradnl"/>
              </w:rPr>
            </w:pPr>
          </w:p>
        </w:tc>
      </w:tr>
      <w:tr w:rsidR="00612780" w:rsidRPr="00392FFD" w:rsidDel="002122FF" w14:paraId="63238D7C" w14:textId="2D09FFFE" w:rsidTr="00612780">
        <w:trPr>
          <w:del w:id="2124" w:author="EBA Staff" w:date="2018-06-13T14:02:00Z"/>
        </w:trPr>
        <w:tc>
          <w:tcPr>
            <w:tcW w:w="1101" w:type="dxa"/>
          </w:tcPr>
          <w:p w14:paraId="4FD83B86" w14:textId="76F7B16C" w:rsidR="00612780" w:rsidRPr="00392FFD" w:rsidDel="002122FF" w:rsidRDefault="00612780" w:rsidP="007D4A91">
            <w:pPr>
              <w:autoSpaceDE w:val="0"/>
              <w:autoSpaceDN w:val="0"/>
              <w:adjustRightInd w:val="0"/>
              <w:spacing w:before="0" w:after="0"/>
              <w:rPr>
                <w:del w:id="2125" w:author="EBA Staff" w:date="2018-06-13T14:02:00Z"/>
                <w:rFonts w:ascii="Times New Roman" w:hAnsi="Times New Roman"/>
                <w:bCs/>
                <w:sz w:val="24"/>
                <w:lang w:eastAsia="nl-BE"/>
              </w:rPr>
            </w:pPr>
            <w:del w:id="2126" w:author="EBA Staff" w:date="2018-06-13T14:02:00Z">
              <w:r w:rsidRPr="00392FFD" w:rsidDel="002122FF">
                <w:rPr>
                  <w:rFonts w:ascii="Times New Roman" w:hAnsi="Times New Roman"/>
                  <w:sz w:val="24"/>
                  <w:lang w:eastAsia="es-ES_tradnl"/>
                </w:rPr>
                <w:delText>340</w:delText>
              </w:r>
            </w:del>
          </w:p>
        </w:tc>
        <w:tc>
          <w:tcPr>
            <w:tcW w:w="7856" w:type="dxa"/>
          </w:tcPr>
          <w:p w14:paraId="35706A8F" w14:textId="1FDB5ACC" w:rsidR="00612780" w:rsidRPr="00392FFD" w:rsidDel="002122FF" w:rsidRDefault="00612780" w:rsidP="007D4A91">
            <w:pPr>
              <w:pStyle w:val="Instructionsberschrift2"/>
              <w:numPr>
                <w:ilvl w:val="0"/>
                <w:numId w:val="0"/>
              </w:numPr>
              <w:ind w:left="357" w:hanging="357"/>
              <w:rPr>
                <w:del w:id="2127" w:author="EBA Staff" w:date="2018-06-13T14:02:00Z"/>
                <w:rFonts w:ascii="Times New Roman" w:hAnsi="Times New Roman"/>
                <w:b/>
                <w:sz w:val="24"/>
                <w:lang w:eastAsia="es-ES_tradnl"/>
              </w:rPr>
            </w:pPr>
            <w:del w:id="2128" w:author="EBA Staff" w:date="2018-06-13T14:02:00Z">
              <w:r w:rsidRPr="00392FFD" w:rsidDel="002122FF">
                <w:rPr>
                  <w:rFonts w:ascii="Times New Roman" w:hAnsi="Times New Roman"/>
                  <w:b/>
                  <w:sz w:val="24"/>
                  <w:lang w:eastAsia="es-ES_tradnl"/>
                </w:rPr>
                <w:delText>OF WHICH: SYNTHETIC SECURITISATIONS</w:delText>
              </w:r>
            </w:del>
          </w:p>
          <w:p w14:paraId="34B4B27D" w14:textId="3D370AD8" w:rsidR="00612780" w:rsidRPr="00392FFD" w:rsidDel="002122FF" w:rsidRDefault="00612780" w:rsidP="007D4A91">
            <w:pPr>
              <w:pStyle w:val="Instructionsberschrift2"/>
              <w:numPr>
                <w:ilvl w:val="0"/>
                <w:numId w:val="0"/>
              </w:numPr>
              <w:ind w:left="357" w:hanging="357"/>
              <w:rPr>
                <w:del w:id="2129" w:author="EBA Staff" w:date="2018-06-13T14:02:00Z"/>
                <w:rFonts w:ascii="Times New Roman" w:hAnsi="Times New Roman"/>
                <w:sz w:val="24"/>
                <w:lang w:eastAsia="es-ES_tradnl"/>
              </w:rPr>
            </w:pPr>
          </w:p>
          <w:p w14:paraId="13302447" w14:textId="5660FD8C" w:rsidR="00612780" w:rsidRPr="00392FFD" w:rsidDel="002122FF" w:rsidRDefault="00612780" w:rsidP="007D4A91">
            <w:pPr>
              <w:pStyle w:val="Instructionsberschrift2"/>
              <w:numPr>
                <w:ilvl w:val="0"/>
                <w:numId w:val="0"/>
              </w:numPr>
              <w:ind w:left="357" w:hanging="357"/>
              <w:rPr>
                <w:del w:id="2130" w:author="EBA Staff" w:date="2018-06-13T14:02:00Z"/>
                <w:rFonts w:ascii="Times New Roman" w:hAnsi="Times New Roman"/>
                <w:sz w:val="24"/>
                <w:lang w:eastAsia="es-ES_tradnl"/>
              </w:rPr>
            </w:pPr>
            <w:del w:id="2131" w:author="EBA Staff" w:date="2018-06-13T14:02:00Z">
              <w:r w:rsidRPr="00392FFD" w:rsidDel="002122FF">
                <w:rPr>
                  <w:rFonts w:ascii="Times New Roman" w:hAnsi="Times New Roman"/>
                  <w:sz w:val="24"/>
                  <w:lang w:eastAsia="es-ES_tradnl"/>
                </w:rPr>
                <w:delText>For synthetic securitisations, the amount to be reported in this column shall ignore any maturity mismatch.</w:delText>
              </w:r>
            </w:del>
          </w:p>
          <w:p w14:paraId="38EC7A7B" w14:textId="61EBC5A4" w:rsidR="00612780" w:rsidRPr="00392FFD" w:rsidDel="002122FF" w:rsidRDefault="00612780" w:rsidP="007D4A91">
            <w:pPr>
              <w:pStyle w:val="Instructionsberschrift2"/>
              <w:numPr>
                <w:ilvl w:val="0"/>
                <w:numId w:val="0"/>
              </w:numPr>
              <w:ind w:left="357" w:hanging="357"/>
              <w:rPr>
                <w:del w:id="2132" w:author="EBA Staff" w:date="2018-06-13T14:02:00Z"/>
                <w:rFonts w:ascii="Times New Roman" w:hAnsi="Times New Roman"/>
                <w:sz w:val="24"/>
                <w:lang w:eastAsia="es-ES_tradnl"/>
              </w:rPr>
            </w:pPr>
          </w:p>
        </w:tc>
      </w:tr>
      <w:tr w:rsidR="00612780" w:rsidRPr="00392FFD" w:rsidDel="002122FF" w14:paraId="2F604454" w14:textId="7948A7A2" w:rsidTr="00612780">
        <w:trPr>
          <w:del w:id="2133" w:author="EBA Staff" w:date="2018-06-13T14:02:00Z"/>
        </w:trPr>
        <w:tc>
          <w:tcPr>
            <w:tcW w:w="1101" w:type="dxa"/>
          </w:tcPr>
          <w:p w14:paraId="65F7AEDA" w14:textId="081DFD98" w:rsidR="00612780" w:rsidRPr="00392FFD" w:rsidDel="002122FF" w:rsidRDefault="00612780" w:rsidP="007D4A91">
            <w:pPr>
              <w:autoSpaceDE w:val="0"/>
              <w:autoSpaceDN w:val="0"/>
              <w:adjustRightInd w:val="0"/>
              <w:spacing w:before="0" w:after="0"/>
              <w:rPr>
                <w:del w:id="2134" w:author="EBA Staff" w:date="2018-06-13T14:02:00Z"/>
                <w:rFonts w:ascii="Times New Roman" w:hAnsi="Times New Roman"/>
                <w:bCs/>
                <w:sz w:val="24"/>
                <w:lang w:eastAsia="nl-BE"/>
              </w:rPr>
            </w:pPr>
            <w:del w:id="2135" w:author="EBA Staff" w:date="2018-06-13T14:02:00Z">
              <w:r w:rsidRPr="00392FFD" w:rsidDel="002122FF">
                <w:rPr>
                  <w:rFonts w:ascii="Times New Roman" w:hAnsi="Times New Roman"/>
                  <w:sz w:val="24"/>
                  <w:lang w:eastAsia="es-ES_tradnl"/>
                </w:rPr>
                <w:delText>350</w:delText>
              </w:r>
            </w:del>
          </w:p>
        </w:tc>
        <w:tc>
          <w:tcPr>
            <w:tcW w:w="7856" w:type="dxa"/>
          </w:tcPr>
          <w:p w14:paraId="69FBD51B" w14:textId="4B1D62E1" w:rsidR="00612780" w:rsidRPr="00392FFD" w:rsidDel="002122FF" w:rsidRDefault="00612780" w:rsidP="007D4A91">
            <w:pPr>
              <w:pStyle w:val="Instructionsberschrift2"/>
              <w:numPr>
                <w:ilvl w:val="0"/>
                <w:numId w:val="0"/>
              </w:numPr>
              <w:ind w:left="357" w:hanging="357"/>
              <w:rPr>
                <w:del w:id="2136" w:author="EBA Staff" w:date="2018-06-13T14:02:00Z"/>
                <w:rFonts w:ascii="Times New Roman" w:hAnsi="Times New Roman"/>
                <w:b/>
                <w:sz w:val="24"/>
                <w:lang w:eastAsia="es-ES_tradnl"/>
              </w:rPr>
            </w:pPr>
            <w:del w:id="2137" w:author="EBA Staff" w:date="2018-06-13T14:02:00Z">
              <w:r w:rsidRPr="00392FFD" w:rsidDel="002122FF">
                <w:rPr>
                  <w:rFonts w:ascii="Times New Roman" w:hAnsi="Times New Roman"/>
                  <w:b/>
                  <w:sz w:val="24"/>
                  <w:lang w:eastAsia="es-ES_tradnl"/>
                </w:rPr>
                <w:delText>OVERALL EFFECT (ADJUSTMENT) DUE TO INFRINGEMENT OF THE DUE DILIGENCE PROVISIONS</w:delText>
              </w:r>
            </w:del>
          </w:p>
          <w:p w14:paraId="7D2B6CEF" w14:textId="41673FD8" w:rsidR="00612780" w:rsidRPr="00392FFD" w:rsidDel="002122FF" w:rsidRDefault="00612780" w:rsidP="007D4A91">
            <w:pPr>
              <w:pStyle w:val="Instructionsberschrift2"/>
              <w:numPr>
                <w:ilvl w:val="0"/>
                <w:numId w:val="0"/>
              </w:numPr>
              <w:ind w:left="357" w:hanging="357"/>
              <w:rPr>
                <w:del w:id="2138" w:author="EBA Staff" w:date="2018-06-13T14:02:00Z"/>
                <w:rFonts w:ascii="Times New Roman" w:hAnsi="Times New Roman"/>
                <w:sz w:val="24"/>
                <w:lang w:eastAsia="es-ES_tradnl"/>
              </w:rPr>
            </w:pPr>
          </w:p>
          <w:p w14:paraId="05FEFDE5" w14:textId="6593AF0C" w:rsidR="00612780" w:rsidRPr="00392FFD" w:rsidDel="002122FF" w:rsidRDefault="00612780" w:rsidP="007D4A91">
            <w:pPr>
              <w:pStyle w:val="Instructionsberschrift2"/>
              <w:numPr>
                <w:ilvl w:val="0"/>
                <w:numId w:val="0"/>
              </w:numPr>
              <w:ind w:left="357" w:hanging="357"/>
              <w:rPr>
                <w:del w:id="2139" w:author="EBA Staff" w:date="2018-06-13T14:02:00Z"/>
                <w:rStyle w:val="InstructionsTabelleText"/>
                <w:rFonts w:ascii="Times New Roman" w:hAnsi="Times New Roman"/>
                <w:sz w:val="24"/>
              </w:rPr>
            </w:pPr>
            <w:del w:id="2140" w:author="EBA Staff" w:date="2018-06-13T14:02:00Z">
              <w:r w:rsidRPr="00392FFD" w:rsidDel="002122FF">
                <w:rPr>
                  <w:rStyle w:val="InstructionsTabelleText"/>
                  <w:rFonts w:ascii="Times New Roman" w:hAnsi="Times New Roman"/>
                  <w:sz w:val="24"/>
                </w:rPr>
                <w:delText xml:space="preserve">Articles 14(2), 406(2) and 407 of CRR </w:delText>
              </w:r>
              <w:r w:rsidR="003C3168" w:rsidRPr="00392FFD" w:rsidDel="002122FF">
                <w:rPr>
                  <w:rStyle w:val="InstructionsTabelleText"/>
                  <w:rFonts w:ascii="Times New Roman" w:hAnsi="Times New Roman"/>
                  <w:sz w:val="24"/>
                </w:rPr>
                <w:delText xml:space="preserve">require </w:delText>
              </w:r>
              <w:r w:rsidRPr="00392FFD" w:rsidDel="002122FF">
                <w:rPr>
                  <w:rStyle w:val="InstructionsTabelleText"/>
                  <w:rFonts w:ascii="Times New Roman" w:hAnsi="Times New Roman"/>
                  <w:sz w:val="24"/>
                </w:rPr>
                <w:delText xml:space="preserve">that whenever certain requirements </w:delText>
              </w:r>
              <w:r w:rsidR="00C348B3" w:rsidRPr="00392FFD" w:rsidDel="002122FF">
                <w:rPr>
                  <w:rStyle w:val="InstructionsTabelleText"/>
                  <w:rFonts w:ascii="Times New Roman" w:hAnsi="Times New Roman"/>
                  <w:sz w:val="24"/>
                </w:rPr>
                <w:delText xml:space="preserve">in Articles 405, 406 or 409 of CRR </w:delText>
              </w:r>
              <w:r w:rsidRPr="00392FFD" w:rsidDel="002122FF">
                <w:rPr>
                  <w:rStyle w:val="InstructionsTabelleText"/>
                  <w:rFonts w:ascii="Times New Roman" w:hAnsi="Times New Roman"/>
                  <w:sz w:val="24"/>
                </w:rPr>
                <w:delText>are not met by the institution, Member States shall ensure that the competent authorities impose a proportionate additional risk weight of no less than 250% of the risk weight (capped at 1250%) which would apply to the relevant securitisation positions under Part Three, Title II, Chapter 5, Section 3 of CRR.</w:delText>
              </w:r>
              <w:r w:rsidR="00551271" w:rsidRPr="00392FFD" w:rsidDel="002122FF">
                <w:rPr>
                  <w:rStyle w:val="InstructionsTabelleText"/>
                  <w:rFonts w:ascii="Times New Roman" w:hAnsi="Times New Roman"/>
                  <w:sz w:val="24"/>
                </w:rPr>
                <w:delText xml:space="preserve"> Such an additional risk weight may not only be imposed to investor institutions, but also to originators</w:delText>
              </w:r>
              <w:r w:rsidR="00C348B3" w:rsidRPr="00392FFD" w:rsidDel="002122FF">
                <w:rPr>
                  <w:rStyle w:val="InstructionsTabelleText"/>
                  <w:rFonts w:ascii="Times New Roman" w:hAnsi="Times New Roman"/>
                  <w:sz w:val="24"/>
                </w:rPr>
                <w:delText>, sponsors and original lenders</w:delText>
              </w:r>
              <w:r w:rsidR="00551271" w:rsidRPr="00392FFD" w:rsidDel="002122FF">
                <w:rPr>
                  <w:rStyle w:val="InstructionsTabelleText"/>
                  <w:rFonts w:ascii="Times New Roman" w:hAnsi="Times New Roman"/>
                  <w:sz w:val="24"/>
                </w:rPr>
                <w:delText>.</w:delText>
              </w:r>
            </w:del>
          </w:p>
          <w:p w14:paraId="225EF16A" w14:textId="6DAF4DCD" w:rsidR="00551271" w:rsidRPr="00392FFD" w:rsidDel="002122FF" w:rsidRDefault="00551271" w:rsidP="007D4A91">
            <w:pPr>
              <w:pStyle w:val="Instructionsberschrift2"/>
              <w:numPr>
                <w:ilvl w:val="0"/>
                <w:numId w:val="0"/>
              </w:numPr>
              <w:ind w:left="357" w:hanging="357"/>
              <w:rPr>
                <w:del w:id="2141" w:author="EBA Staff" w:date="2018-06-13T14:02:00Z"/>
                <w:rFonts w:ascii="Times New Roman" w:hAnsi="Times New Roman"/>
                <w:sz w:val="24"/>
                <w:lang w:eastAsia="es-ES_tradnl"/>
              </w:rPr>
            </w:pPr>
          </w:p>
        </w:tc>
      </w:tr>
      <w:tr w:rsidR="00612780" w:rsidRPr="00392FFD" w:rsidDel="002122FF" w14:paraId="58A137A9" w14:textId="1F88F130" w:rsidTr="00612780">
        <w:trPr>
          <w:del w:id="2142" w:author="EBA Staff" w:date="2018-06-13T14:02:00Z"/>
        </w:trPr>
        <w:tc>
          <w:tcPr>
            <w:tcW w:w="1101" w:type="dxa"/>
          </w:tcPr>
          <w:p w14:paraId="1B2A15AC" w14:textId="734F394D" w:rsidR="00612780" w:rsidRPr="00392FFD" w:rsidDel="002122FF" w:rsidRDefault="00612780" w:rsidP="007D4A91">
            <w:pPr>
              <w:autoSpaceDE w:val="0"/>
              <w:autoSpaceDN w:val="0"/>
              <w:adjustRightInd w:val="0"/>
              <w:spacing w:before="0" w:after="0"/>
              <w:rPr>
                <w:del w:id="2143" w:author="EBA Staff" w:date="2018-06-13T14:02:00Z"/>
                <w:rFonts w:ascii="Times New Roman" w:hAnsi="Times New Roman"/>
                <w:bCs/>
                <w:sz w:val="24"/>
                <w:lang w:eastAsia="nl-BE"/>
              </w:rPr>
            </w:pPr>
            <w:del w:id="2144" w:author="EBA Staff" w:date="2018-06-13T14:02:00Z">
              <w:r w:rsidRPr="00392FFD" w:rsidDel="002122FF">
                <w:rPr>
                  <w:rFonts w:ascii="Times New Roman" w:hAnsi="Times New Roman"/>
                  <w:sz w:val="24"/>
                  <w:lang w:eastAsia="es-ES_tradnl"/>
                </w:rPr>
                <w:delText>360</w:delText>
              </w:r>
            </w:del>
          </w:p>
        </w:tc>
        <w:tc>
          <w:tcPr>
            <w:tcW w:w="7856" w:type="dxa"/>
          </w:tcPr>
          <w:p w14:paraId="388E2214" w14:textId="21AED688" w:rsidR="00612780" w:rsidRPr="00392FFD" w:rsidDel="002122FF" w:rsidRDefault="00612780" w:rsidP="007D4A91">
            <w:pPr>
              <w:pStyle w:val="Instructionsberschrift2"/>
              <w:numPr>
                <w:ilvl w:val="0"/>
                <w:numId w:val="0"/>
              </w:numPr>
              <w:ind w:left="357" w:hanging="357"/>
              <w:rPr>
                <w:del w:id="2145" w:author="EBA Staff" w:date="2018-06-13T14:02:00Z"/>
                <w:rFonts w:ascii="Times New Roman" w:hAnsi="Times New Roman"/>
                <w:b/>
                <w:sz w:val="24"/>
                <w:lang w:eastAsia="es-ES_tradnl"/>
              </w:rPr>
            </w:pPr>
            <w:del w:id="2146" w:author="EBA Staff" w:date="2018-06-13T14:02:00Z">
              <w:r w:rsidRPr="00392FFD" w:rsidDel="002122FF">
                <w:rPr>
                  <w:rFonts w:ascii="Times New Roman" w:hAnsi="Times New Roman"/>
                  <w:b/>
                  <w:sz w:val="24"/>
                  <w:lang w:eastAsia="es-ES_tradnl"/>
                </w:rPr>
                <w:delText>ADJUSTMENT TO THE RISK WEIGHTED EXPOSURE AMOUNT DUE TO MATURITY MISMATCHES</w:delText>
              </w:r>
            </w:del>
          </w:p>
          <w:p w14:paraId="3FBE34C1" w14:textId="4B68EA09" w:rsidR="00612780" w:rsidRPr="00392FFD" w:rsidDel="002122FF" w:rsidRDefault="00612780" w:rsidP="007D4A91">
            <w:pPr>
              <w:pStyle w:val="Instructionsberschrift2"/>
              <w:numPr>
                <w:ilvl w:val="0"/>
                <w:numId w:val="0"/>
              </w:numPr>
              <w:ind w:left="357" w:hanging="357"/>
              <w:rPr>
                <w:del w:id="2147" w:author="EBA Staff" w:date="2018-06-13T14:02:00Z"/>
                <w:rFonts w:ascii="Times New Roman" w:hAnsi="Times New Roman"/>
                <w:sz w:val="24"/>
                <w:lang w:eastAsia="es-ES_tradnl"/>
              </w:rPr>
            </w:pPr>
          </w:p>
          <w:p w14:paraId="7EFAA1A2" w14:textId="434FEA52" w:rsidR="00612780" w:rsidRPr="00392FFD" w:rsidDel="002122FF" w:rsidRDefault="00612780" w:rsidP="007D4A91">
            <w:pPr>
              <w:pStyle w:val="Instructionsberschrift2"/>
              <w:numPr>
                <w:ilvl w:val="0"/>
                <w:numId w:val="0"/>
              </w:numPr>
              <w:ind w:left="357" w:hanging="357"/>
              <w:rPr>
                <w:del w:id="2148" w:author="EBA Staff" w:date="2018-06-13T14:02:00Z"/>
                <w:rStyle w:val="InstructionsTabelleText"/>
                <w:rFonts w:ascii="Times New Roman" w:hAnsi="Times New Roman"/>
                <w:sz w:val="24"/>
              </w:rPr>
            </w:pPr>
            <w:del w:id="2149" w:author="EBA Staff" w:date="2018-06-13T14:02:00Z">
              <w:r w:rsidRPr="00392FFD" w:rsidDel="002122FF">
                <w:rPr>
                  <w:rStyle w:val="InstructionsTabelleText"/>
                  <w:rFonts w:ascii="Times New Roman" w:hAnsi="Times New Roman"/>
                  <w:sz w:val="24"/>
                </w:rPr>
                <w:delText xml:space="preserve">For maturity mismatches in synthetic securitisations RW*-RW(SP), as defined in Article 250 of CRR, </w:delText>
              </w:r>
              <w:r w:rsidR="00C93697" w:rsidRPr="00392FFD" w:rsidDel="002122FF">
                <w:rPr>
                  <w:rStyle w:val="InstructionsTabelleText"/>
                  <w:rFonts w:ascii="Times New Roman" w:hAnsi="Times New Roman"/>
                  <w:sz w:val="24"/>
                </w:rPr>
                <w:delText>shall</w:delText>
              </w:r>
              <w:r w:rsidRPr="00392FFD" w:rsidDel="002122FF">
                <w:rPr>
                  <w:rStyle w:val="InstructionsTabelleText"/>
                  <w:rFonts w:ascii="Times New Roman" w:hAnsi="Times New Roman"/>
                  <w:sz w:val="24"/>
                </w:rPr>
                <w:delText xml:space="preserve"> be included, except in the case of tranches subject to a risk weighting of 1250% where the amount to be reported is zero. </w:delText>
              </w:r>
              <w:r w:rsidRPr="00392FFD" w:rsidDel="002122FF">
                <w:rPr>
                  <w:rStyle w:val="InstructionsTabelleText"/>
                  <w:rFonts w:ascii="Times New Roman" w:hAnsi="Times New Roman"/>
                  <w:sz w:val="24"/>
                </w:rPr>
                <w:lastRenderedPageBreak/>
                <w:delText>Note that RW(SP) not only includes the risk weighted exposure amounts reported under column 330 but also the risk weighted exposure amounts corresponding to exposures redistributed via outflows to other templates.</w:delText>
              </w:r>
            </w:del>
          </w:p>
          <w:p w14:paraId="7017B5AA" w14:textId="6BDD300A" w:rsidR="00612780" w:rsidRPr="00392FFD" w:rsidDel="002122FF" w:rsidRDefault="00612780" w:rsidP="007D4A91">
            <w:pPr>
              <w:pStyle w:val="Instructionsberschrift2"/>
              <w:numPr>
                <w:ilvl w:val="0"/>
                <w:numId w:val="0"/>
              </w:numPr>
              <w:ind w:left="357" w:hanging="357"/>
              <w:rPr>
                <w:del w:id="2150" w:author="EBA Staff" w:date="2018-06-13T14:02:00Z"/>
                <w:rFonts w:ascii="Times New Roman" w:hAnsi="Times New Roman"/>
                <w:sz w:val="24"/>
                <w:lang w:eastAsia="es-ES_tradnl"/>
              </w:rPr>
            </w:pPr>
          </w:p>
        </w:tc>
      </w:tr>
      <w:tr w:rsidR="00612780" w:rsidRPr="00392FFD" w:rsidDel="002122FF" w14:paraId="1E1CE662" w14:textId="2DF4C5D8" w:rsidTr="00612780">
        <w:trPr>
          <w:del w:id="2151" w:author="EBA Staff" w:date="2018-06-13T14:02:00Z"/>
        </w:trPr>
        <w:tc>
          <w:tcPr>
            <w:tcW w:w="1101" w:type="dxa"/>
          </w:tcPr>
          <w:p w14:paraId="3BE146CE" w14:textId="110A2BCE" w:rsidR="00612780" w:rsidRPr="00392FFD" w:rsidDel="002122FF" w:rsidRDefault="00612780" w:rsidP="007D4A91">
            <w:pPr>
              <w:autoSpaceDE w:val="0"/>
              <w:autoSpaceDN w:val="0"/>
              <w:adjustRightInd w:val="0"/>
              <w:spacing w:before="0" w:after="0"/>
              <w:rPr>
                <w:del w:id="2152" w:author="EBA Staff" w:date="2018-06-13T14:02:00Z"/>
                <w:rFonts w:ascii="Times New Roman" w:hAnsi="Times New Roman"/>
                <w:sz w:val="24"/>
                <w:lang w:eastAsia="es-ES_tradnl"/>
              </w:rPr>
            </w:pPr>
            <w:del w:id="2153" w:author="EBA Staff" w:date="2018-06-13T14:02:00Z">
              <w:r w:rsidRPr="00392FFD" w:rsidDel="002122FF">
                <w:rPr>
                  <w:rFonts w:ascii="Times New Roman" w:hAnsi="Times New Roman"/>
                  <w:sz w:val="24"/>
                  <w:lang w:eastAsia="es-ES_tradnl"/>
                </w:rPr>
                <w:lastRenderedPageBreak/>
                <w:delText>370-380</w:delText>
              </w:r>
            </w:del>
          </w:p>
        </w:tc>
        <w:tc>
          <w:tcPr>
            <w:tcW w:w="7856" w:type="dxa"/>
          </w:tcPr>
          <w:p w14:paraId="4C6622B4" w14:textId="67FAAB40" w:rsidR="00612780" w:rsidRPr="00392FFD" w:rsidDel="002122FF" w:rsidRDefault="00612780" w:rsidP="007D4A91">
            <w:pPr>
              <w:pStyle w:val="Instructionsberschrift2"/>
              <w:numPr>
                <w:ilvl w:val="0"/>
                <w:numId w:val="0"/>
              </w:numPr>
              <w:ind w:left="357" w:hanging="357"/>
              <w:rPr>
                <w:del w:id="2154" w:author="EBA Staff" w:date="2018-06-13T14:02:00Z"/>
                <w:rFonts w:ascii="Times New Roman" w:hAnsi="Times New Roman"/>
                <w:b/>
                <w:sz w:val="24"/>
                <w:lang w:eastAsia="es-ES_tradnl"/>
              </w:rPr>
            </w:pPr>
            <w:del w:id="2155" w:author="EBA Staff" w:date="2018-06-13T14:02:00Z">
              <w:r w:rsidRPr="00392FFD" w:rsidDel="002122FF">
                <w:rPr>
                  <w:rFonts w:ascii="Times New Roman" w:hAnsi="Times New Roman"/>
                  <w:b/>
                  <w:sz w:val="24"/>
                  <w:lang w:eastAsia="es-ES_tradnl"/>
                </w:rPr>
                <w:delText>TOTAL RISK-WEIGHTED EXPOSURE AMOUNT: BEFORE CAP/ AFTER CAP</w:delText>
              </w:r>
            </w:del>
          </w:p>
          <w:p w14:paraId="054E3361" w14:textId="1688B1CF" w:rsidR="00612780" w:rsidRPr="00392FFD" w:rsidDel="002122FF" w:rsidRDefault="00612780" w:rsidP="007D4A91">
            <w:pPr>
              <w:pStyle w:val="Instructionsberschrift2"/>
              <w:numPr>
                <w:ilvl w:val="0"/>
                <w:numId w:val="0"/>
              </w:numPr>
              <w:ind w:left="357" w:hanging="357"/>
              <w:rPr>
                <w:del w:id="2156" w:author="EBA Staff" w:date="2018-06-13T14:02:00Z"/>
                <w:rFonts w:ascii="Times New Roman" w:hAnsi="Times New Roman"/>
                <w:sz w:val="24"/>
                <w:lang w:eastAsia="es-ES_tradnl"/>
              </w:rPr>
            </w:pPr>
          </w:p>
          <w:p w14:paraId="2415B781" w14:textId="03A90FB1" w:rsidR="00612780" w:rsidRPr="00392FFD" w:rsidDel="002122FF" w:rsidRDefault="00612780" w:rsidP="007D4A91">
            <w:pPr>
              <w:pStyle w:val="Instructionsberschrift2"/>
              <w:numPr>
                <w:ilvl w:val="0"/>
                <w:numId w:val="0"/>
              </w:numPr>
              <w:ind w:left="357" w:hanging="357"/>
              <w:rPr>
                <w:del w:id="2157" w:author="EBA Staff" w:date="2018-06-13T14:02:00Z"/>
                <w:rFonts w:ascii="Times New Roman" w:hAnsi="Times New Roman"/>
                <w:sz w:val="24"/>
                <w:lang w:eastAsia="es-ES_tradnl"/>
              </w:rPr>
            </w:pPr>
            <w:del w:id="2158" w:author="EBA Staff" w:date="2018-06-13T14:02:00Z">
              <w:r w:rsidRPr="00392FFD" w:rsidDel="002122FF">
                <w:rPr>
                  <w:rFonts w:ascii="Times New Roman" w:hAnsi="Times New Roman"/>
                  <w:sz w:val="24"/>
                  <w:lang w:eastAsia="es-ES_tradnl"/>
                </w:rPr>
                <w:delText>Total risk-weighted exposure amount calculated according to Part Three, Title II, Chapter 5, Section 3 of CRR, before (col</w:delText>
              </w:r>
              <w:r w:rsidR="000A7D27" w:rsidRPr="00392FFD" w:rsidDel="002122FF">
                <w:rPr>
                  <w:rFonts w:ascii="Times New Roman" w:hAnsi="Times New Roman"/>
                  <w:sz w:val="24"/>
                  <w:lang w:eastAsia="es-ES_tradnl"/>
                </w:rPr>
                <w:delText>umn</w:delText>
              </w:r>
              <w:r w:rsidRPr="00392FFD" w:rsidDel="002122FF">
                <w:rPr>
                  <w:rFonts w:ascii="Times New Roman" w:hAnsi="Times New Roman"/>
                  <w:sz w:val="24"/>
                  <w:lang w:eastAsia="es-ES_tradnl"/>
                </w:rPr>
                <w:delText xml:space="preserve"> 370) /after (col</w:delText>
              </w:r>
              <w:r w:rsidR="000A7D27" w:rsidRPr="00392FFD" w:rsidDel="002122FF">
                <w:rPr>
                  <w:rFonts w:ascii="Times New Roman" w:hAnsi="Times New Roman"/>
                  <w:sz w:val="24"/>
                  <w:lang w:eastAsia="es-ES_tradnl"/>
                </w:rPr>
                <w:delText>umn</w:delText>
              </w:r>
              <w:r w:rsidRPr="00392FFD" w:rsidDel="002122FF">
                <w:rPr>
                  <w:rFonts w:ascii="Times New Roman" w:hAnsi="Times New Roman"/>
                  <w:sz w:val="24"/>
                  <w:lang w:eastAsia="es-ES_tradnl"/>
                </w:rPr>
                <w:delText xml:space="preserve"> 380) applying the limits specified in Articles 252 -securitisation of items currently in default or associated with particular high risk items- or 256 (4) -additional own funds requirements for securitisations of revolving exposures with early amortisation provisions- of CRR.</w:delText>
              </w:r>
            </w:del>
          </w:p>
          <w:p w14:paraId="702D8A3B" w14:textId="07CBBBEA" w:rsidR="00612780" w:rsidRPr="00392FFD" w:rsidDel="002122FF" w:rsidRDefault="00612780" w:rsidP="007D4A91">
            <w:pPr>
              <w:pStyle w:val="Instructionsberschrift2"/>
              <w:numPr>
                <w:ilvl w:val="0"/>
                <w:numId w:val="0"/>
              </w:numPr>
              <w:ind w:left="357" w:hanging="357"/>
              <w:rPr>
                <w:del w:id="2159" w:author="EBA Staff" w:date="2018-06-13T14:02:00Z"/>
                <w:rFonts w:ascii="Times New Roman" w:hAnsi="Times New Roman"/>
                <w:b/>
                <w:sz w:val="24"/>
                <w:lang w:eastAsia="es-ES_tradnl"/>
              </w:rPr>
            </w:pPr>
          </w:p>
        </w:tc>
      </w:tr>
      <w:tr w:rsidR="00612780" w:rsidRPr="00392FFD" w:rsidDel="002122FF" w14:paraId="2D55F178" w14:textId="6146F800" w:rsidTr="00612780">
        <w:trPr>
          <w:del w:id="2160" w:author="EBA Staff" w:date="2018-06-13T14:02:00Z"/>
        </w:trPr>
        <w:tc>
          <w:tcPr>
            <w:tcW w:w="1101" w:type="dxa"/>
          </w:tcPr>
          <w:p w14:paraId="55BEF51F" w14:textId="725F5C71" w:rsidR="00612780" w:rsidRPr="00392FFD" w:rsidDel="002122FF" w:rsidRDefault="00612780" w:rsidP="007D4A91">
            <w:pPr>
              <w:autoSpaceDE w:val="0"/>
              <w:autoSpaceDN w:val="0"/>
              <w:adjustRightInd w:val="0"/>
              <w:spacing w:before="0" w:after="0"/>
              <w:rPr>
                <w:del w:id="2161" w:author="EBA Staff" w:date="2018-06-13T14:02:00Z"/>
                <w:rFonts w:ascii="Times New Roman" w:hAnsi="Times New Roman"/>
                <w:bCs/>
                <w:sz w:val="24"/>
                <w:lang w:eastAsia="nl-BE"/>
              </w:rPr>
            </w:pPr>
            <w:del w:id="2162" w:author="EBA Staff" w:date="2018-06-13T14:02:00Z">
              <w:r w:rsidRPr="00392FFD" w:rsidDel="002122FF">
                <w:rPr>
                  <w:rFonts w:ascii="Times New Roman" w:hAnsi="Times New Roman"/>
                  <w:bCs/>
                  <w:sz w:val="24"/>
                  <w:lang w:eastAsia="nl-BE"/>
                </w:rPr>
                <w:delText>390</w:delText>
              </w:r>
            </w:del>
          </w:p>
        </w:tc>
        <w:tc>
          <w:tcPr>
            <w:tcW w:w="7856" w:type="dxa"/>
          </w:tcPr>
          <w:p w14:paraId="19CE96F5" w14:textId="60DE16C0" w:rsidR="00612780" w:rsidRPr="00392FFD" w:rsidDel="002122FF" w:rsidRDefault="00612780" w:rsidP="007D4A91">
            <w:pPr>
              <w:pStyle w:val="Instructionsberschrift2"/>
              <w:numPr>
                <w:ilvl w:val="0"/>
                <w:numId w:val="0"/>
              </w:numPr>
              <w:ind w:left="357" w:hanging="357"/>
              <w:rPr>
                <w:del w:id="2163" w:author="EBA Staff" w:date="2018-06-13T14:02:00Z"/>
                <w:rFonts w:ascii="Times New Roman" w:hAnsi="Times New Roman"/>
                <w:b/>
                <w:sz w:val="24"/>
                <w:lang w:eastAsia="es-ES_tradnl"/>
              </w:rPr>
            </w:pPr>
            <w:del w:id="2164" w:author="EBA Staff" w:date="2018-06-13T14:02:00Z">
              <w:r w:rsidRPr="00392FFD" w:rsidDel="002122FF">
                <w:rPr>
                  <w:rFonts w:ascii="Times New Roman" w:hAnsi="Times New Roman"/>
                  <w:b/>
                  <w:sz w:val="24"/>
                  <w:lang w:eastAsia="es-ES_tradnl"/>
                </w:rPr>
                <w:delText>MEMORANDUM ITEM: RISK WEIGHTED EXPOSURE AMOUNT CORRESPONDING TO THE OUTFLOWS FROM THE SA SECURITISATION TO OTHER EXPOSURE CLASSES</w:delText>
              </w:r>
            </w:del>
          </w:p>
          <w:p w14:paraId="2581EFAD" w14:textId="431B9F16" w:rsidR="00612780" w:rsidRPr="00392FFD" w:rsidDel="002122FF" w:rsidRDefault="00612780" w:rsidP="007D4A91">
            <w:pPr>
              <w:pStyle w:val="Instructionsberschrift2"/>
              <w:numPr>
                <w:ilvl w:val="0"/>
                <w:numId w:val="0"/>
              </w:numPr>
              <w:ind w:left="357" w:hanging="357"/>
              <w:rPr>
                <w:del w:id="2165" w:author="EBA Staff" w:date="2018-06-13T14:02:00Z"/>
                <w:rFonts w:ascii="Times New Roman" w:hAnsi="Times New Roman"/>
                <w:sz w:val="24"/>
                <w:lang w:eastAsia="es-ES_tradnl"/>
              </w:rPr>
            </w:pPr>
          </w:p>
          <w:p w14:paraId="04D47BF2" w14:textId="72408B9A" w:rsidR="00612780" w:rsidRPr="00392FFD" w:rsidDel="002122FF" w:rsidRDefault="00612780" w:rsidP="007D4A91">
            <w:pPr>
              <w:pStyle w:val="Instructionsberschrift2"/>
              <w:numPr>
                <w:ilvl w:val="0"/>
                <w:numId w:val="0"/>
              </w:numPr>
              <w:ind w:left="357" w:hanging="357"/>
              <w:rPr>
                <w:del w:id="2166" w:author="EBA Staff" w:date="2018-06-13T14:02:00Z"/>
                <w:rFonts w:ascii="Times New Roman" w:hAnsi="Times New Roman"/>
                <w:sz w:val="24"/>
                <w:lang w:eastAsia="de-DE"/>
              </w:rPr>
            </w:pPr>
            <w:del w:id="2167" w:author="EBA Staff" w:date="2018-06-13T14:02:00Z">
              <w:r w:rsidRPr="00392FFD" w:rsidDel="002122FF">
                <w:rPr>
                  <w:rFonts w:ascii="Times New Roman" w:hAnsi="Times New Roman"/>
                  <w:sz w:val="24"/>
                  <w:lang w:eastAsia="es-ES_tradnl"/>
                </w:rPr>
                <w:delText>Risk weighted exposure amount stemming from exposures redistributed to the risk mitigant provider, and therefore computed in the corresponding template, that are considered in the computation of the cap for securitisation positions.</w:delText>
              </w:r>
            </w:del>
          </w:p>
          <w:p w14:paraId="66A399F3" w14:textId="31388B5B" w:rsidR="00612780" w:rsidRPr="00392FFD" w:rsidDel="002122FF" w:rsidRDefault="00612780" w:rsidP="007D4A91">
            <w:pPr>
              <w:pStyle w:val="Instructionsberschrift2"/>
              <w:numPr>
                <w:ilvl w:val="0"/>
                <w:numId w:val="0"/>
              </w:numPr>
              <w:ind w:left="357" w:hanging="357"/>
              <w:rPr>
                <w:del w:id="2168" w:author="EBA Staff" w:date="2018-06-13T14:02:00Z"/>
                <w:rFonts w:ascii="Times New Roman" w:hAnsi="Times New Roman"/>
                <w:sz w:val="24"/>
                <w:lang w:eastAsia="es-ES_tradnl"/>
              </w:rPr>
            </w:pPr>
          </w:p>
        </w:tc>
      </w:tr>
    </w:tbl>
    <w:p w14:paraId="551D5B8A" w14:textId="7AA4FEF3" w:rsidR="00612780" w:rsidRPr="00392FFD" w:rsidDel="002122FF" w:rsidRDefault="00612780" w:rsidP="007D4A91">
      <w:pPr>
        <w:pStyle w:val="Instructionsberschrift2"/>
        <w:numPr>
          <w:ilvl w:val="0"/>
          <w:numId w:val="0"/>
        </w:numPr>
        <w:ind w:left="357" w:hanging="357"/>
        <w:rPr>
          <w:del w:id="2169" w:author="EBA Staff" w:date="2018-06-13T14:02:00Z"/>
          <w:rFonts w:ascii="Times New Roman" w:hAnsi="Times New Roman"/>
          <w:sz w:val="24"/>
          <w:lang w:eastAsia="es-ES_tradnl"/>
        </w:rPr>
      </w:pPr>
    </w:p>
    <w:p w14:paraId="624D99E4" w14:textId="62E4E3B0" w:rsidR="00612780" w:rsidRPr="00392FFD" w:rsidDel="002122FF" w:rsidRDefault="00125707" w:rsidP="007D4A91">
      <w:pPr>
        <w:pStyle w:val="Instructionsberschrift2"/>
        <w:numPr>
          <w:ilvl w:val="0"/>
          <w:numId w:val="0"/>
        </w:numPr>
        <w:ind w:left="357" w:hanging="357"/>
        <w:rPr>
          <w:del w:id="2170" w:author="EBA Staff" w:date="2018-06-13T14:02:00Z"/>
        </w:rPr>
      </w:pPr>
      <w:del w:id="2171" w:author="EBA Staff" w:date="2018-06-13T14:02:00Z">
        <w:r w:rsidRPr="00392FFD" w:rsidDel="002122FF">
          <w:delText>102.</w:delText>
        </w:r>
        <w:r w:rsidRPr="00392FFD" w:rsidDel="002122FF">
          <w:tab/>
        </w:r>
        <w:r w:rsidR="00612780" w:rsidRPr="00392FFD" w:rsidDel="002122FF">
          <w:delText xml:space="preserve">The CR SEC SA template is divided into three major blocks of rows which gather data on the originated / sponsored / retained or purchased exposures by originators, investors and sponsors. For each of them, the information is broken down by on-balance sheet items and off-balance sheet items and derivatives as well as by securitisations and re-securitisations. </w:delText>
        </w:r>
      </w:del>
    </w:p>
    <w:p w14:paraId="5615BB16" w14:textId="7DB37563" w:rsidR="00612780" w:rsidRPr="00392FFD" w:rsidDel="002122FF" w:rsidRDefault="00125707" w:rsidP="007D4A91">
      <w:pPr>
        <w:pStyle w:val="Instructionsberschrift2"/>
        <w:numPr>
          <w:ilvl w:val="0"/>
          <w:numId w:val="0"/>
        </w:numPr>
        <w:ind w:left="357" w:hanging="357"/>
        <w:rPr>
          <w:del w:id="2172" w:author="EBA Staff" w:date="2018-06-13T14:02:00Z"/>
        </w:rPr>
      </w:pPr>
      <w:del w:id="2173" w:author="EBA Staff" w:date="2018-06-13T14:02:00Z">
        <w:r w:rsidRPr="00392FFD" w:rsidDel="002122FF">
          <w:delText>103.</w:delText>
        </w:r>
        <w:r w:rsidRPr="00392FFD" w:rsidDel="002122FF">
          <w:tab/>
        </w:r>
        <w:r w:rsidR="00692B10" w:rsidRPr="00392FFD" w:rsidDel="002122FF">
          <w:delText>Positions treated according to the ratings based method and unrated positions</w:delText>
        </w:r>
        <w:r w:rsidR="00612780" w:rsidRPr="00392FFD" w:rsidDel="002122FF">
          <w:delText xml:space="preserve"> (</w:delText>
        </w:r>
        <w:r w:rsidR="00692B10" w:rsidRPr="00392FFD" w:rsidDel="002122FF">
          <w:delText xml:space="preserve">exposures </w:delText>
        </w:r>
        <w:r w:rsidR="00612780" w:rsidRPr="00392FFD" w:rsidDel="002122FF">
          <w:delText>at reporting date)</w:delText>
        </w:r>
        <w:r w:rsidR="00AA7658" w:rsidDel="002122FF">
          <w:delText xml:space="preserve"> shall</w:delText>
        </w:r>
        <w:r w:rsidR="009118EE" w:rsidRPr="00392FFD" w:rsidDel="002122FF">
          <w:delText xml:space="preserve"> </w:delText>
        </w:r>
        <w:r w:rsidR="00612780" w:rsidRPr="00392FFD" w:rsidDel="002122FF">
          <w:delText xml:space="preserve">also </w:delText>
        </w:r>
        <w:r w:rsidR="00AA7658" w:rsidDel="002122FF">
          <w:delText xml:space="preserve">be </w:delText>
        </w:r>
        <w:r w:rsidR="00612780" w:rsidRPr="00392FFD" w:rsidDel="002122FF">
          <w:delText>broken down according to the credit quality steps applied at inception (last block of rows). Originators, sponsors as well as investors shall report this information.</w:delText>
        </w:r>
      </w:del>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03"/>
      </w:tblGrid>
      <w:tr w:rsidR="00612780" w:rsidRPr="00392FFD" w:rsidDel="002122FF" w14:paraId="7B7EEE5E" w14:textId="07038E84" w:rsidTr="00612780">
        <w:trPr>
          <w:del w:id="2174" w:author="EBA Staff" w:date="2018-06-13T14:02:00Z"/>
        </w:trPr>
        <w:tc>
          <w:tcPr>
            <w:tcW w:w="9004" w:type="dxa"/>
            <w:gridSpan w:val="2"/>
            <w:shd w:val="clear" w:color="auto" w:fill="CCCCCC"/>
          </w:tcPr>
          <w:p w14:paraId="1AB70D1E" w14:textId="11ABCDD1" w:rsidR="00612780" w:rsidRPr="00392FFD" w:rsidDel="002122FF" w:rsidRDefault="00612780" w:rsidP="007D4A91">
            <w:pPr>
              <w:autoSpaceDE w:val="0"/>
              <w:autoSpaceDN w:val="0"/>
              <w:adjustRightInd w:val="0"/>
              <w:spacing w:before="0" w:after="0"/>
              <w:jc w:val="left"/>
              <w:rPr>
                <w:del w:id="2175" w:author="EBA Staff" w:date="2018-06-13T14:02:00Z"/>
                <w:rFonts w:ascii="Times New Roman" w:hAnsi="Times New Roman"/>
                <w:bCs/>
                <w:sz w:val="24"/>
                <w:lang w:eastAsia="nl-BE"/>
              </w:rPr>
            </w:pPr>
            <w:del w:id="2176" w:author="EBA Staff" w:date="2018-06-13T14:02:00Z">
              <w:r w:rsidRPr="00392FFD" w:rsidDel="002122FF">
                <w:rPr>
                  <w:rFonts w:ascii="Times New Roman" w:hAnsi="Times New Roman"/>
                  <w:b/>
                  <w:sz w:val="24"/>
                  <w:lang w:eastAsia="de-DE"/>
                </w:rPr>
                <w:delText>Rows</w:delText>
              </w:r>
            </w:del>
          </w:p>
        </w:tc>
      </w:tr>
      <w:tr w:rsidR="00612780" w:rsidRPr="00392FFD" w:rsidDel="002122FF" w14:paraId="5E96EAAB" w14:textId="06B3EE20" w:rsidTr="00612780">
        <w:trPr>
          <w:del w:id="2177" w:author="EBA Staff" w:date="2018-06-13T14:02:00Z"/>
        </w:trPr>
        <w:tc>
          <w:tcPr>
            <w:tcW w:w="1101" w:type="dxa"/>
          </w:tcPr>
          <w:p w14:paraId="4F8B8E60" w14:textId="5AE0C53C" w:rsidR="00612780" w:rsidRPr="00392FFD" w:rsidDel="002122FF" w:rsidRDefault="00612780" w:rsidP="007D4A91">
            <w:pPr>
              <w:autoSpaceDE w:val="0"/>
              <w:autoSpaceDN w:val="0"/>
              <w:adjustRightInd w:val="0"/>
              <w:spacing w:before="0" w:after="0"/>
              <w:rPr>
                <w:del w:id="2178" w:author="EBA Staff" w:date="2018-06-13T14:02:00Z"/>
                <w:rFonts w:ascii="Times New Roman" w:hAnsi="Times New Roman"/>
                <w:bCs/>
                <w:sz w:val="24"/>
                <w:lang w:eastAsia="nl-BE"/>
              </w:rPr>
            </w:pPr>
            <w:del w:id="2179" w:author="EBA Staff" w:date="2018-06-13T14:02:00Z">
              <w:r w:rsidRPr="00392FFD" w:rsidDel="002122FF">
                <w:rPr>
                  <w:rFonts w:ascii="Times New Roman" w:hAnsi="Times New Roman"/>
                  <w:bCs/>
                  <w:sz w:val="24"/>
                  <w:lang w:eastAsia="nl-BE"/>
                </w:rPr>
                <w:delText>010</w:delText>
              </w:r>
            </w:del>
          </w:p>
        </w:tc>
        <w:tc>
          <w:tcPr>
            <w:tcW w:w="7903" w:type="dxa"/>
          </w:tcPr>
          <w:p w14:paraId="37E1C6E0" w14:textId="7B7ED21E" w:rsidR="00612780" w:rsidRPr="00392FFD" w:rsidDel="002122FF" w:rsidRDefault="00612780" w:rsidP="007D4A91">
            <w:pPr>
              <w:autoSpaceDE w:val="0"/>
              <w:autoSpaceDN w:val="0"/>
              <w:adjustRightInd w:val="0"/>
              <w:spacing w:before="0" w:after="0"/>
              <w:jc w:val="left"/>
              <w:rPr>
                <w:del w:id="2180" w:author="EBA Staff" w:date="2018-06-13T14:02:00Z"/>
                <w:rFonts w:ascii="Times New Roman" w:hAnsi="Times New Roman"/>
                <w:b/>
                <w:sz w:val="24"/>
                <w:lang w:eastAsia="es-ES_tradnl"/>
              </w:rPr>
            </w:pPr>
            <w:del w:id="2181" w:author="EBA Staff" w:date="2018-06-13T14:02:00Z">
              <w:r w:rsidRPr="00392FFD" w:rsidDel="002122FF">
                <w:rPr>
                  <w:rFonts w:ascii="Times New Roman" w:hAnsi="Times New Roman"/>
                  <w:b/>
                  <w:sz w:val="24"/>
                  <w:lang w:eastAsia="es-ES_tradnl"/>
                </w:rPr>
                <w:delText xml:space="preserve">TOTAL EXPOSURES </w:delText>
              </w:r>
            </w:del>
          </w:p>
          <w:p w14:paraId="6B975C95" w14:textId="4B4FCF65" w:rsidR="00612780" w:rsidRPr="00392FFD" w:rsidDel="002122FF" w:rsidRDefault="00612780" w:rsidP="007D4A91">
            <w:pPr>
              <w:autoSpaceDE w:val="0"/>
              <w:autoSpaceDN w:val="0"/>
              <w:adjustRightInd w:val="0"/>
              <w:spacing w:before="0" w:after="0"/>
              <w:jc w:val="left"/>
              <w:rPr>
                <w:del w:id="2182" w:author="EBA Staff" w:date="2018-06-13T14:02:00Z"/>
                <w:rFonts w:ascii="Times New Roman" w:hAnsi="Times New Roman"/>
                <w:sz w:val="24"/>
                <w:lang w:eastAsia="es-ES_tradnl"/>
              </w:rPr>
            </w:pPr>
          </w:p>
          <w:p w14:paraId="28C7BED6" w14:textId="1A7542FA" w:rsidR="00612780" w:rsidRPr="00392FFD" w:rsidDel="002122FF" w:rsidRDefault="00612780" w:rsidP="007D4A91">
            <w:pPr>
              <w:autoSpaceDE w:val="0"/>
              <w:autoSpaceDN w:val="0"/>
              <w:adjustRightInd w:val="0"/>
              <w:spacing w:before="0" w:after="0"/>
              <w:rPr>
                <w:del w:id="2183" w:author="EBA Staff" w:date="2018-06-13T14:02:00Z"/>
                <w:rFonts w:ascii="Times New Roman" w:hAnsi="Times New Roman"/>
                <w:sz w:val="24"/>
                <w:lang w:eastAsia="es-ES_tradnl"/>
              </w:rPr>
            </w:pPr>
            <w:del w:id="2184" w:author="EBA Staff" w:date="2018-06-13T14:02:00Z">
              <w:r w:rsidRPr="00392FFD" w:rsidDel="002122FF">
                <w:rPr>
                  <w:rFonts w:ascii="Times New Roman" w:hAnsi="Times New Roman"/>
                  <w:sz w:val="24"/>
                  <w:lang w:eastAsia="es-ES_tradnl"/>
                </w:rPr>
                <w:lastRenderedPageBreak/>
                <w:delText>Total exposures refer to the total amount of outstanding securitisations. This row summarizes all the information reported by originators, sponsors and investors in subsequent rows.</w:delText>
              </w:r>
            </w:del>
          </w:p>
          <w:p w14:paraId="11F0D137" w14:textId="1F973409" w:rsidR="00612780" w:rsidRPr="00392FFD" w:rsidDel="002122FF" w:rsidRDefault="00612780" w:rsidP="007D4A91">
            <w:pPr>
              <w:autoSpaceDE w:val="0"/>
              <w:autoSpaceDN w:val="0"/>
              <w:adjustRightInd w:val="0"/>
              <w:spacing w:before="0" w:after="0"/>
              <w:rPr>
                <w:del w:id="2185" w:author="EBA Staff" w:date="2018-06-13T14:02:00Z"/>
                <w:rFonts w:ascii="Times New Roman" w:hAnsi="Times New Roman"/>
                <w:bCs/>
                <w:sz w:val="24"/>
                <w:lang w:eastAsia="nl-BE"/>
              </w:rPr>
            </w:pPr>
          </w:p>
        </w:tc>
      </w:tr>
      <w:tr w:rsidR="00612780" w:rsidRPr="00392FFD" w:rsidDel="002122FF" w14:paraId="1896749D" w14:textId="60204A56" w:rsidTr="00612780">
        <w:trPr>
          <w:del w:id="2186" w:author="EBA Staff" w:date="2018-06-13T14:02:00Z"/>
        </w:trPr>
        <w:tc>
          <w:tcPr>
            <w:tcW w:w="1101" w:type="dxa"/>
          </w:tcPr>
          <w:p w14:paraId="5EB58B18" w14:textId="37BA1BAB" w:rsidR="00612780" w:rsidRPr="00392FFD" w:rsidDel="002122FF" w:rsidRDefault="00612780" w:rsidP="007D4A91">
            <w:pPr>
              <w:autoSpaceDE w:val="0"/>
              <w:autoSpaceDN w:val="0"/>
              <w:adjustRightInd w:val="0"/>
              <w:spacing w:before="0" w:after="0"/>
              <w:rPr>
                <w:del w:id="2187" w:author="EBA Staff" w:date="2018-06-13T14:02:00Z"/>
                <w:rFonts w:ascii="Times New Roman" w:hAnsi="Times New Roman"/>
                <w:bCs/>
                <w:sz w:val="24"/>
                <w:lang w:eastAsia="nl-BE"/>
              </w:rPr>
            </w:pPr>
            <w:del w:id="2188" w:author="EBA Staff" w:date="2018-06-13T14:02:00Z">
              <w:r w:rsidRPr="00392FFD" w:rsidDel="002122FF">
                <w:rPr>
                  <w:rFonts w:ascii="Times New Roman" w:hAnsi="Times New Roman"/>
                  <w:bCs/>
                  <w:sz w:val="24"/>
                  <w:lang w:eastAsia="nl-BE"/>
                </w:rPr>
                <w:lastRenderedPageBreak/>
                <w:delText>020</w:delText>
              </w:r>
            </w:del>
          </w:p>
        </w:tc>
        <w:tc>
          <w:tcPr>
            <w:tcW w:w="7903" w:type="dxa"/>
          </w:tcPr>
          <w:p w14:paraId="75A603EA" w14:textId="767B41B7" w:rsidR="00612780" w:rsidRPr="00392FFD" w:rsidDel="002122FF" w:rsidRDefault="00612780" w:rsidP="007D4A91">
            <w:pPr>
              <w:autoSpaceDE w:val="0"/>
              <w:autoSpaceDN w:val="0"/>
              <w:adjustRightInd w:val="0"/>
              <w:spacing w:before="0" w:after="0"/>
              <w:jc w:val="left"/>
              <w:rPr>
                <w:del w:id="2189" w:author="EBA Staff" w:date="2018-06-13T14:02:00Z"/>
                <w:rFonts w:ascii="Times New Roman" w:hAnsi="Times New Roman"/>
                <w:b/>
                <w:sz w:val="24"/>
                <w:lang w:eastAsia="es-ES_tradnl"/>
              </w:rPr>
            </w:pPr>
            <w:del w:id="2190" w:author="EBA Staff" w:date="2018-06-13T14:02:00Z">
              <w:r w:rsidRPr="00392FFD" w:rsidDel="002122FF">
                <w:rPr>
                  <w:rFonts w:ascii="Times New Roman" w:hAnsi="Times New Roman"/>
                  <w:b/>
                  <w:sz w:val="24"/>
                  <w:lang w:eastAsia="es-ES_tradnl"/>
                </w:rPr>
                <w:delText>OF WHICH: RE-SECURITISATIONS</w:delText>
              </w:r>
            </w:del>
          </w:p>
          <w:p w14:paraId="7CF10CEF" w14:textId="7194F41A" w:rsidR="00612780" w:rsidRPr="00392FFD" w:rsidDel="002122FF" w:rsidRDefault="00612780" w:rsidP="007D4A91">
            <w:pPr>
              <w:autoSpaceDE w:val="0"/>
              <w:autoSpaceDN w:val="0"/>
              <w:adjustRightInd w:val="0"/>
              <w:spacing w:before="0" w:after="0"/>
              <w:jc w:val="left"/>
              <w:rPr>
                <w:del w:id="2191" w:author="EBA Staff" w:date="2018-06-13T14:02:00Z"/>
                <w:rFonts w:ascii="Times New Roman" w:hAnsi="Times New Roman"/>
                <w:b/>
                <w:sz w:val="24"/>
                <w:lang w:eastAsia="es-ES_tradnl"/>
              </w:rPr>
            </w:pPr>
          </w:p>
          <w:p w14:paraId="468A2070" w14:textId="008CBC6E" w:rsidR="00612780" w:rsidRPr="00392FFD" w:rsidDel="002122FF" w:rsidRDefault="00612780" w:rsidP="007D4A91">
            <w:pPr>
              <w:autoSpaceDE w:val="0"/>
              <w:autoSpaceDN w:val="0"/>
              <w:adjustRightInd w:val="0"/>
              <w:spacing w:before="0" w:after="0"/>
              <w:jc w:val="left"/>
              <w:rPr>
                <w:del w:id="2192" w:author="EBA Staff" w:date="2018-06-13T14:02:00Z"/>
                <w:rFonts w:ascii="Times New Roman" w:hAnsi="Times New Roman"/>
                <w:sz w:val="24"/>
                <w:lang w:eastAsia="es-ES_tradnl"/>
              </w:rPr>
            </w:pPr>
            <w:del w:id="2193" w:author="EBA Staff" w:date="2018-06-13T14:02:00Z">
              <w:r w:rsidRPr="00392FFD" w:rsidDel="002122FF">
                <w:rPr>
                  <w:rFonts w:ascii="Times New Roman" w:hAnsi="Times New Roman"/>
                  <w:sz w:val="24"/>
                  <w:lang w:eastAsia="es-ES_tradnl"/>
                </w:rPr>
                <w:delText>Total amount of outstanding re-securitisations according to definitions in Article 4</w:delText>
              </w:r>
              <w:r w:rsidR="0048143B" w:rsidRPr="00392FFD" w:rsidDel="002122FF">
                <w:rPr>
                  <w:rFonts w:ascii="Times New Roman" w:hAnsi="Times New Roman"/>
                  <w:sz w:val="24"/>
                  <w:lang w:eastAsia="es-ES_tradnl"/>
                </w:rPr>
                <w:delText>(1)</w:delText>
              </w:r>
              <w:r w:rsidRPr="00392FFD" w:rsidDel="002122FF">
                <w:rPr>
                  <w:rFonts w:ascii="Times New Roman" w:hAnsi="Times New Roman"/>
                  <w:sz w:val="24"/>
                  <w:lang w:eastAsia="es-ES_tradnl"/>
                </w:rPr>
                <w:delText>(63) and (64) of CRR.</w:delText>
              </w:r>
            </w:del>
          </w:p>
          <w:p w14:paraId="3C0B4D04" w14:textId="32256855" w:rsidR="00612780" w:rsidRPr="00392FFD" w:rsidDel="002122FF" w:rsidRDefault="00612780" w:rsidP="007D4A91">
            <w:pPr>
              <w:autoSpaceDE w:val="0"/>
              <w:autoSpaceDN w:val="0"/>
              <w:adjustRightInd w:val="0"/>
              <w:spacing w:before="0" w:after="0"/>
              <w:jc w:val="left"/>
              <w:rPr>
                <w:del w:id="2194" w:author="EBA Staff" w:date="2018-06-13T14:02:00Z"/>
                <w:rFonts w:ascii="Times New Roman" w:hAnsi="Times New Roman"/>
                <w:sz w:val="24"/>
                <w:lang w:eastAsia="es-ES_tradnl"/>
              </w:rPr>
            </w:pPr>
          </w:p>
        </w:tc>
      </w:tr>
      <w:tr w:rsidR="00612780" w:rsidRPr="00392FFD" w:rsidDel="002122FF" w14:paraId="2F76DCB7" w14:textId="03FC204B" w:rsidTr="00612780">
        <w:trPr>
          <w:del w:id="2195" w:author="EBA Staff" w:date="2018-06-13T14:02:00Z"/>
        </w:trPr>
        <w:tc>
          <w:tcPr>
            <w:tcW w:w="1101" w:type="dxa"/>
          </w:tcPr>
          <w:p w14:paraId="5F045C90" w14:textId="4F5D7D31" w:rsidR="00612780" w:rsidRPr="00392FFD" w:rsidDel="002122FF" w:rsidRDefault="00612780" w:rsidP="007D4A91">
            <w:pPr>
              <w:autoSpaceDE w:val="0"/>
              <w:autoSpaceDN w:val="0"/>
              <w:adjustRightInd w:val="0"/>
              <w:spacing w:before="0" w:after="0"/>
              <w:rPr>
                <w:del w:id="2196" w:author="EBA Staff" w:date="2018-06-13T14:02:00Z"/>
                <w:rFonts w:ascii="Times New Roman" w:hAnsi="Times New Roman"/>
                <w:bCs/>
                <w:sz w:val="24"/>
                <w:lang w:eastAsia="nl-BE"/>
              </w:rPr>
            </w:pPr>
            <w:del w:id="2197" w:author="EBA Staff" w:date="2018-06-13T14:02:00Z">
              <w:r w:rsidRPr="00392FFD" w:rsidDel="002122FF">
                <w:rPr>
                  <w:rFonts w:ascii="Times New Roman" w:hAnsi="Times New Roman"/>
                  <w:bCs/>
                  <w:sz w:val="24"/>
                  <w:lang w:eastAsia="nl-BE"/>
                </w:rPr>
                <w:delText>030</w:delText>
              </w:r>
            </w:del>
          </w:p>
        </w:tc>
        <w:tc>
          <w:tcPr>
            <w:tcW w:w="7903" w:type="dxa"/>
          </w:tcPr>
          <w:p w14:paraId="455FDCA0" w14:textId="0C17B8BC" w:rsidR="00612780" w:rsidRPr="00392FFD" w:rsidDel="002122FF" w:rsidRDefault="00612780" w:rsidP="007D4A91">
            <w:pPr>
              <w:autoSpaceDE w:val="0"/>
              <w:autoSpaceDN w:val="0"/>
              <w:adjustRightInd w:val="0"/>
              <w:spacing w:before="0" w:after="0"/>
              <w:jc w:val="left"/>
              <w:rPr>
                <w:del w:id="2198" w:author="EBA Staff" w:date="2018-06-13T14:02:00Z"/>
                <w:rFonts w:ascii="Times New Roman" w:hAnsi="Times New Roman"/>
                <w:b/>
                <w:sz w:val="24"/>
                <w:lang w:eastAsia="es-ES_tradnl"/>
              </w:rPr>
            </w:pPr>
            <w:del w:id="2199" w:author="EBA Staff" w:date="2018-06-13T14:02:00Z">
              <w:r w:rsidRPr="00392FFD" w:rsidDel="002122FF">
                <w:rPr>
                  <w:rFonts w:ascii="Times New Roman" w:hAnsi="Times New Roman"/>
                  <w:b/>
                  <w:sz w:val="24"/>
                  <w:lang w:eastAsia="es-ES_tradnl"/>
                </w:rPr>
                <w:delText xml:space="preserve">ORIGINATOR: TOTAL EXPOSURES </w:delText>
              </w:r>
            </w:del>
          </w:p>
          <w:p w14:paraId="099FB793" w14:textId="0516A9D7" w:rsidR="00612780" w:rsidRPr="00392FFD" w:rsidDel="002122FF" w:rsidRDefault="00612780" w:rsidP="007D4A91">
            <w:pPr>
              <w:autoSpaceDE w:val="0"/>
              <w:autoSpaceDN w:val="0"/>
              <w:adjustRightInd w:val="0"/>
              <w:spacing w:before="0" w:after="0"/>
              <w:jc w:val="left"/>
              <w:rPr>
                <w:del w:id="2200" w:author="EBA Staff" w:date="2018-06-13T14:02:00Z"/>
                <w:rFonts w:ascii="Times New Roman" w:hAnsi="Times New Roman"/>
                <w:sz w:val="24"/>
                <w:lang w:eastAsia="es-ES_tradnl"/>
              </w:rPr>
            </w:pPr>
          </w:p>
          <w:p w14:paraId="4F5246E3" w14:textId="51B311A2" w:rsidR="00612780" w:rsidRPr="00392FFD" w:rsidDel="002122FF" w:rsidRDefault="00612780" w:rsidP="007D4A91">
            <w:pPr>
              <w:autoSpaceDE w:val="0"/>
              <w:autoSpaceDN w:val="0"/>
              <w:adjustRightInd w:val="0"/>
              <w:spacing w:before="0" w:after="0"/>
              <w:rPr>
                <w:del w:id="2201" w:author="EBA Staff" w:date="2018-06-13T14:02:00Z"/>
                <w:rFonts w:ascii="Times New Roman" w:hAnsi="Times New Roman"/>
                <w:sz w:val="24"/>
              </w:rPr>
            </w:pPr>
            <w:del w:id="2202" w:author="EBA Staff" w:date="2018-06-13T14:02:00Z">
              <w:r w:rsidRPr="00392FFD" w:rsidDel="002122FF">
                <w:rPr>
                  <w:rFonts w:ascii="Times New Roman" w:hAnsi="Times New Roman"/>
                  <w:sz w:val="24"/>
                  <w:lang w:eastAsia="es-ES_tradnl"/>
                </w:rPr>
                <w:delText xml:space="preserve">This row summarizes information on on-balance items and off-balance sheet items and derivatives and early amortisation of those securitisation positions for which the institution plays the role of originator, as defined by </w:delText>
              </w:r>
              <w:r w:rsidRPr="00392FFD" w:rsidDel="002122FF">
                <w:rPr>
                  <w:rFonts w:ascii="Times New Roman" w:hAnsi="Times New Roman"/>
                  <w:sz w:val="24"/>
                </w:rPr>
                <w:delText>Article 4</w:delText>
              </w:r>
              <w:r w:rsidR="0048143B" w:rsidRPr="00392FFD" w:rsidDel="002122FF">
                <w:rPr>
                  <w:rFonts w:ascii="Times New Roman" w:hAnsi="Times New Roman"/>
                  <w:sz w:val="24"/>
                </w:rPr>
                <w:delText>(1)</w:delText>
              </w:r>
              <w:r w:rsidRPr="00392FFD" w:rsidDel="002122FF">
                <w:rPr>
                  <w:rFonts w:ascii="Times New Roman" w:hAnsi="Times New Roman"/>
                  <w:sz w:val="24"/>
                </w:rPr>
                <w:delText>(13) of CRR.</w:delText>
              </w:r>
            </w:del>
          </w:p>
          <w:p w14:paraId="22764D0E" w14:textId="5DB8575B" w:rsidR="00612780" w:rsidRPr="00392FFD" w:rsidDel="002122FF" w:rsidRDefault="00612780" w:rsidP="007D4A91">
            <w:pPr>
              <w:autoSpaceDE w:val="0"/>
              <w:autoSpaceDN w:val="0"/>
              <w:adjustRightInd w:val="0"/>
              <w:spacing w:before="0" w:after="0"/>
              <w:rPr>
                <w:del w:id="2203" w:author="EBA Staff" w:date="2018-06-13T14:02:00Z"/>
                <w:rFonts w:ascii="Times New Roman" w:hAnsi="Times New Roman"/>
                <w:sz w:val="24"/>
              </w:rPr>
            </w:pPr>
          </w:p>
        </w:tc>
      </w:tr>
      <w:tr w:rsidR="00612780" w:rsidRPr="00392FFD" w:rsidDel="002122FF" w14:paraId="059FE385" w14:textId="7D856264" w:rsidTr="00612780">
        <w:trPr>
          <w:del w:id="2204" w:author="EBA Staff" w:date="2018-06-13T14:02:00Z"/>
        </w:trPr>
        <w:tc>
          <w:tcPr>
            <w:tcW w:w="1101" w:type="dxa"/>
          </w:tcPr>
          <w:p w14:paraId="7DFE2F05" w14:textId="25D07237" w:rsidR="00612780" w:rsidRPr="00392FFD" w:rsidDel="002122FF" w:rsidRDefault="00612780" w:rsidP="007D4A91">
            <w:pPr>
              <w:autoSpaceDE w:val="0"/>
              <w:autoSpaceDN w:val="0"/>
              <w:adjustRightInd w:val="0"/>
              <w:spacing w:before="0" w:after="0"/>
              <w:rPr>
                <w:del w:id="2205" w:author="EBA Staff" w:date="2018-06-13T14:02:00Z"/>
                <w:rFonts w:ascii="Times New Roman" w:hAnsi="Times New Roman"/>
                <w:bCs/>
                <w:sz w:val="24"/>
                <w:lang w:eastAsia="nl-BE"/>
              </w:rPr>
            </w:pPr>
            <w:del w:id="2206" w:author="EBA Staff" w:date="2018-06-13T14:02:00Z">
              <w:r w:rsidRPr="00392FFD" w:rsidDel="002122FF">
                <w:rPr>
                  <w:rFonts w:ascii="Times New Roman" w:hAnsi="Times New Roman"/>
                  <w:bCs/>
                  <w:sz w:val="24"/>
                  <w:lang w:eastAsia="nl-BE"/>
                </w:rPr>
                <w:delText>040-060</w:delText>
              </w:r>
            </w:del>
          </w:p>
        </w:tc>
        <w:tc>
          <w:tcPr>
            <w:tcW w:w="7903" w:type="dxa"/>
          </w:tcPr>
          <w:p w14:paraId="1B5ECB27" w14:textId="34E274AC" w:rsidR="00612780" w:rsidRPr="00392FFD" w:rsidDel="002122FF" w:rsidRDefault="00612780" w:rsidP="007D4A91">
            <w:pPr>
              <w:autoSpaceDE w:val="0"/>
              <w:autoSpaceDN w:val="0"/>
              <w:adjustRightInd w:val="0"/>
              <w:spacing w:before="0" w:after="0"/>
              <w:jc w:val="left"/>
              <w:rPr>
                <w:del w:id="2207" w:author="EBA Staff" w:date="2018-06-13T14:02:00Z"/>
                <w:rFonts w:ascii="Times New Roman" w:hAnsi="Times New Roman"/>
                <w:b/>
                <w:sz w:val="24"/>
                <w:lang w:eastAsia="es-ES_tradnl"/>
              </w:rPr>
            </w:pPr>
            <w:del w:id="2208" w:author="EBA Staff" w:date="2018-06-13T14:02:00Z">
              <w:r w:rsidRPr="00392FFD" w:rsidDel="002122FF">
                <w:rPr>
                  <w:rFonts w:ascii="Times New Roman" w:hAnsi="Times New Roman"/>
                  <w:b/>
                  <w:sz w:val="24"/>
                  <w:lang w:eastAsia="es-ES_tradnl"/>
                </w:rPr>
                <w:delText xml:space="preserve">ON-BALANCE SHEET ITEMS </w:delText>
              </w:r>
            </w:del>
          </w:p>
          <w:p w14:paraId="1EA46612" w14:textId="6EA2AC58" w:rsidR="00612780" w:rsidRPr="00392FFD" w:rsidDel="002122FF" w:rsidRDefault="00612780" w:rsidP="007D4A91">
            <w:pPr>
              <w:autoSpaceDE w:val="0"/>
              <w:autoSpaceDN w:val="0"/>
              <w:adjustRightInd w:val="0"/>
              <w:spacing w:before="0" w:after="0"/>
              <w:jc w:val="left"/>
              <w:rPr>
                <w:del w:id="2209" w:author="EBA Staff" w:date="2018-06-13T14:02:00Z"/>
                <w:rFonts w:ascii="Times New Roman" w:hAnsi="Times New Roman"/>
                <w:sz w:val="24"/>
                <w:lang w:eastAsia="es-ES_tradnl"/>
              </w:rPr>
            </w:pPr>
          </w:p>
          <w:p w14:paraId="23EC7E48" w14:textId="6037FADF" w:rsidR="00612780" w:rsidRPr="00392FFD" w:rsidDel="002122FF" w:rsidRDefault="00612780" w:rsidP="007D4A91">
            <w:pPr>
              <w:autoSpaceDE w:val="0"/>
              <w:autoSpaceDN w:val="0"/>
              <w:adjustRightInd w:val="0"/>
              <w:spacing w:before="0" w:after="0"/>
              <w:rPr>
                <w:del w:id="2210" w:author="EBA Staff" w:date="2018-06-13T14:02:00Z"/>
                <w:rFonts w:ascii="Times New Roman" w:hAnsi="Times New Roman"/>
                <w:sz w:val="24"/>
              </w:rPr>
            </w:pPr>
            <w:del w:id="2211" w:author="EBA Staff" w:date="2018-06-13T14:02:00Z">
              <w:r w:rsidRPr="00392FFD" w:rsidDel="002122FF">
                <w:rPr>
                  <w:rFonts w:ascii="Times New Roman" w:hAnsi="Times New Roman"/>
                  <w:sz w:val="24"/>
                </w:rPr>
                <w:delText xml:space="preserve">Article 246 </w:delText>
              </w:r>
              <w:r w:rsidR="008A509C" w:rsidRPr="00392FFD" w:rsidDel="002122FF">
                <w:rPr>
                  <w:rFonts w:ascii="Times New Roman" w:hAnsi="Times New Roman"/>
                  <w:sz w:val="24"/>
                </w:rPr>
                <w:delText xml:space="preserve">(1) </w:delText>
              </w:r>
              <w:r w:rsidRPr="00392FFD" w:rsidDel="002122FF">
                <w:rPr>
                  <w:rFonts w:ascii="Times New Roman" w:hAnsi="Times New Roman"/>
                  <w:sz w:val="24"/>
                </w:rPr>
                <w:delText xml:space="preserve">point </w:delText>
              </w:r>
              <w:r w:rsidR="0042766A" w:rsidRPr="00392FFD" w:rsidDel="002122FF">
                <w:rPr>
                  <w:rFonts w:ascii="Times New Roman" w:hAnsi="Times New Roman"/>
                  <w:sz w:val="24"/>
                </w:rPr>
                <w:delText>(</w:delText>
              </w:r>
              <w:r w:rsidRPr="00392FFD" w:rsidDel="002122FF">
                <w:rPr>
                  <w:rFonts w:ascii="Times New Roman" w:hAnsi="Times New Roman"/>
                  <w:sz w:val="24"/>
                </w:rPr>
                <w:delText>a) of CRR states that for those institutions which calculate risk-weighted exposure amounts under the Standardised Approach, the exposure value of an on-balance sheet securitisation position shall be its accounting value after application of specific credit risk adjustments.</w:delText>
              </w:r>
            </w:del>
          </w:p>
          <w:p w14:paraId="42B55D68" w14:textId="5EA0326C" w:rsidR="00612780" w:rsidRPr="00392FFD" w:rsidDel="002122FF" w:rsidRDefault="00612780" w:rsidP="007D4A91">
            <w:pPr>
              <w:autoSpaceDE w:val="0"/>
              <w:autoSpaceDN w:val="0"/>
              <w:adjustRightInd w:val="0"/>
              <w:spacing w:before="0" w:after="0"/>
              <w:rPr>
                <w:del w:id="2212" w:author="EBA Staff" w:date="2018-06-13T14:02:00Z"/>
                <w:rFonts w:ascii="Times New Roman" w:hAnsi="Times New Roman"/>
                <w:sz w:val="24"/>
              </w:rPr>
            </w:pPr>
          </w:p>
          <w:p w14:paraId="42CD4309" w14:textId="0C89487B" w:rsidR="00612780" w:rsidRPr="00392FFD" w:rsidDel="002122FF" w:rsidRDefault="00612780" w:rsidP="007D4A91">
            <w:pPr>
              <w:autoSpaceDE w:val="0"/>
              <w:autoSpaceDN w:val="0"/>
              <w:adjustRightInd w:val="0"/>
              <w:spacing w:before="0" w:after="0"/>
              <w:rPr>
                <w:del w:id="2213" w:author="EBA Staff" w:date="2018-06-13T14:02:00Z"/>
                <w:rFonts w:ascii="Times New Roman" w:hAnsi="Times New Roman"/>
                <w:sz w:val="24"/>
              </w:rPr>
            </w:pPr>
            <w:del w:id="2214" w:author="EBA Staff" w:date="2018-06-13T14:02:00Z">
              <w:r w:rsidRPr="00392FFD" w:rsidDel="002122FF">
                <w:rPr>
                  <w:rFonts w:ascii="Times New Roman" w:hAnsi="Times New Roman"/>
                  <w:sz w:val="24"/>
                </w:rPr>
                <w:delText>On-balance sheet items are broken down by securitisations (row 050) and re-securitisations (row 060).</w:delText>
              </w:r>
            </w:del>
          </w:p>
          <w:p w14:paraId="57918B75" w14:textId="09AE4478" w:rsidR="00612780" w:rsidRPr="00392FFD" w:rsidDel="002122FF" w:rsidRDefault="00612780" w:rsidP="007D4A91">
            <w:pPr>
              <w:autoSpaceDE w:val="0"/>
              <w:autoSpaceDN w:val="0"/>
              <w:adjustRightInd w:val="0"/>
              <w:spacing w:before="0" w:after="0"/>
              <w:rPr>
                <w:del w:id="2215" w:author="EBA Staff" w:date="2018-06-13T14:02:00Z"/>
                <w:rFonts w:ascii="Times New Roman" w:hAnsi="Times New Roman"/>
                <w:bCs/>
                <w:sz w:val="24"/>
                <w:lang w:eastAsia="nl-BE"/>
              </w:rPr>
            </w:pPr>
          </w:p>
        </w:tc>
      </w:tr>
      <w:tr w:rsidR="00612780" w:rsidRPr="00392FFD" w:rsidDel="002122FF" w14:paraId="79A37A4C" w14:textId="464D73B8" w:rsidTr="00612780">
        <w:trPr>
          <w:del w:id="2216" w:author="EBA Staff" w:date="2018-06-13T14:02:00Z"/>
        </w:trPr>
        <w:tc>
          <w:tcPr>
            <w:tcW w:w="1101" w:type="dxa"/>
          </w:tcPr>
          <w:p w14:paraId="61E81AE3" w14:textId="41A7E711" w:rsidR="00612780" w:rsidRPr="00392FFD" w:rsidDel="002122FF" w:rsidRDefault="00612780" w:rsidP="007D4A91">
            <w:pPr>
              <w:autoSpaceDE w:val="0"/>
              <w:autoSpaceDN w:val="0"/>
              <w:adjustRightInd w:val="0"/>
              <w:spacing w:before="0" w:after="0"/>
              <w:rPr>
                <w:del w:id="2217" w:author="EBA Staff" w:date="2018-06-13T14:02:00Z"/>
                <w:rFonts w:ascii="Times New Roman" w:hAnsi="Times New Roman"/>
                <w:bCs/>
                <w:sz w:val="24"/>
                <w:lang w:eastAsia="nl-BE"/>
              </w:rPr>
            </w:pPr>
            <w:del w:id="2218" w:author="EBA Staff" w:date="2018-06-13T14:02:00Z">
              <w:r w:rsidRPr="00392FFD" w:rsidDel="002122FF">
                <w:rPr>
                  <w:rFonts w:ascii="Times New Roman" w:hAnsi="Times New Roman"/>
                  <w:bCs/>
                  <w:sz w:val="24"/>
                  <w:lang w:eastAsia="nl-BE"/>
                </w:rPr>
                <w:delText>070-090</w:delText>
              </w:r>
            </w:del>
          </w:p>
        </w:tc>
        <w:tc>
          <w:tcPr>
            <w:tcW w:w="7903" w:type="dxa"/>
          </w:tcPr>
          <w:p w14:paraId="205C71CD" w14:textId="12F5516E" w:rsidR="00612780" w:rsidRPr="00392FFD" w:rsidDel="002122FF" w:rsidRDefault="00612780" w:rsidP="007D4A91">
            <w:pPr>
              <w:autoSpaceDE w:val="0"/>
              <w:autoSpaceDN w:val="0"/>
              <w:adjustRightInd w:val="0"/>
              <w:spacing w:before="0" w:after="0"/>
              <w:jc w:val="left"/>
              <w:rPr>
                <w:del w:id="2219" w:author="EBA Staff" w:date="2018-06-13T14:02:00Z"/>
                <w:rFonts w:ascii="Times New Roman" w:hAnsi="Times New Roman"/>
                <w:b/>
                <w:sz w:val="24"/>
                <w:lang w:eastAsia="es-ES_tradnl"/>
              </w:rPr>
            </w:pPr>
            <w:del w:id="2220" w:author="EBA Staff" w:date="2018-06-13T14:02:00Z">
              <w:r w:rsidRPr="00392FFD" w:rsidDel="002122FF">
                <w:rPr>
                  <w:rFonts w:ascii="Times New Roman" w:hAnsi="Times New Roman"/>
                  <w:b/>
                  <w:sz w:val="24"/>
                  <w:lang w:eastAsia="es-ES_tradnl"/>
                </w:rPr>
                <w:delText>OFF-BALANCE SHEET ITEMS AND DERIVATIVES</w:delText>
              </w:r>
            </w:del>
          </w:p>
          <w:p w14:paraId="15867834" w14:textId="6841A6ED" w:rsidR="00612780" w:rsidRPr="00392FFD" w:rsidDel="002122FF" w:rsidRDefault="00612780" w:rsidP="007D4A91">
            <w:pPr>
              <w:autoSpaceDE w:val="0"/>
              <w:autoSpaceDN w:val="0"/>
              <w:adjustRightInd w:val="0"/>
              <w:spacing w:before="0" w:after="0"/>
              <w:jc w:val="left"/>
              <w:rPr>
                <w:del w:id="2221" w:author="EBA Staff" w:date="2018-06-13T14:02:00Z"/>
                <w:rFonts w:ascii="Times New Roman" w:hAnsi="Times New Roman"/>
                <w:sz w:val="24"/>
                <w:lang w:eastAsia="es-ES_tradnl"/>
              </w:rPr>
            </w:pPr>
          </w:p>
          <w:p w14:paraId="62BE153E" w14:textId="09CBDDCC" w:rsidR="00612780" w:rsidRPr="00392FFD" w:rsidDel="002122FF" w:rsidRDefault="00612780" w:rsidP="007D4A91">
            <w:pPr>
              <w:autoSpaceDE w:val="0"/>
              <w:autoSpaceDN w:val="0"/>
              <w:adjustRightInd w:val="0"/>
              <w:spacing w:before="0" w:after="0"/>
              <w:rPr>
                <w:del w:id="2222" w:author="EBA Staff" w:date="2018-06-13T14:02:00Z"/>
                <w:rFonts w:ascii="Times New Roman" w:hAnsi="Times New Roman"/>
                <w:i/>
                <w:sz w:val="24"/>
                <w:lang w:eastAsia="es-ES_tradnl"/>
              </w:rPr>
            </w:pPr>
            <w:del w:id="2223" w:author="EBA Staff" w:date="2018-06-13T14:02:00Z">
              <w:r w:rsidRPr="00392FFD" w:rsidDel="002122FF">
                <w:rPr>
                  <w:rFonts w:ascii="Times New Roman" w:hAnsi="Times New Roman"/>
                  <w:sz w:val="24"/>
                </w:rPr>
                <w:delText xml:space="preserve">These rows gather information on off-balance sheet items and derivatives securitisation positions subject to a conversion factor under the securitisation framework. </w:delText>
              </w:r>
              <w:r w:rsidRPr="00392FFD" w:rsidDel="002122FF">
                <w:rPr>
                  <w:rFonts w:ascii="Times New Roman" w:hAnsi="Times New Roman"/>
                  <w:sz w:val="24"/>
                  <w:lang w:eastAsia="es-ES_tradnl"/>
                </w:rPr>
                <w:delText>The exposure value of an off-balance sheet securitisation position shall be its nominal value, less any specific credit risk adjustment of that securitisation position, multiplied by a 100% conversion figure unless otherwise specified.</w:delText>
              </w:r>
            </w:del>
          </w:p>
          <w:p w14:paraId="3141C7C3" w14:textId="6D089F97" w:rsidR="00612780" w:rsidRPr="00392FFD" w:rsidDel="002122FF" w:rsidRDefault="00612780" w:rsidP="007D4A91">
            <w:pPr>
              <w:autoSpaceDE w:val="0"/>
              <w:autoSpaceDN w:val="0"/>
              <w:adjustRightInd w:val="0"/>
              <w:spacing w:before="0" w:after="0"/>
              <w:rPr>
                <w:del w:id="2224" w:author="EBA Staff" w:date="2018-06-13T14:02:00Z"/>
                <w:rFonts w:ascii="Times New Roman" w:hAnsi="Times New Roman"/>
                <w:i/>
                <w:sz w:val="24"/>
              </w:rPr>
            </w:pPr>
          </w:p>
          <w:p w14:paraId="43994E52" w14:textId="210D3281" w:rsidR="00612780" w:rsidRPr="00392FFD" w:rsidDel="002122FF" w:rsidRDefault="00612780" w:rsidP="007D4A91">
            <w:pPr>
              <w:autoSpaceDE w:val="0"/>
              <w:autoSpaceDN w:val="0"/>
              <w:adjustRightInd w:val="0"/>
              <w:spacing w:before="0" w:after="0"/>
              <w:rPr>
                <w:del w:id="2225" w:author="EBA Staff" w:date="2018-06-13T14:02:00Z"/>
                <w:rFonts w:ascii="Times New Roman" w:hAnsi="Times New Roman"/>
                <w:sz w:val="24"/>
              </w:rPr>
            </w:pPr>
            <w:del w:id="2226" w:author="EBA Staff" w:date="2018-06-13T14:02:00Z">
              <w:r w:rsidRPr="00392FFD" w:rsidDel="002122FF">
                <w:rPr>
                  <w:rFonts w:ascii="Times New Roman" w:hAnsi="Times New Roman"/>
                  <w:sz w:val="24"/>
                  <w:lang w:eastAsia="es-ES_tradnl"/>
                </w:rPr>
                <w:delText>The exposure value for the counterparty credit risk of a derivative instrument listed in Annex II of CRR</w:delText>
              </w:r>
              <w:r w:rsidRPr="00392FFD" w:rsidDel="002122FF">
                <w:rPr>
                  <w:rFonts w:ascii="Times New Roman" w:hAnsi="Times New Roman"/>
                  <w:sz w:val="24"/>
                </w:rPr>
                <w:delText xml:space="preserve">, shall be determined in accordance to Part Three, Title II, Chapter 6 of CRR. </w:delText>
              </w:r>
            </w:del>
          </w:p>
          <w:p w14:paraId="6B5E6864" w14:textId="125753AF" w:rsidR="00612780" w:rsidRPr="00392FFD" w:rsidDel="002122FF" w:rsidRDefault="00612780" w:rsidP="007D4A91">
            <w:pPr>
              <w:autoSpaceDE w:val="0"/>
              <w:autoSpaceDN w:val="0"/>
              <w:adjustRightInd w:val="0"/>
              <w:spacing w:before="0" w:after="0"/>
              <w:rPr>
                <w:del w:id="2227" w:author="EBA Staff" w:date="2018-06-13T14:02:00Z"/>
                <w:rFonts w:ascii="Times New Roman" w:hAnsi="Times New Roman"/>
                <w:sz w:val="24"/>
              </w:rPr>
            </w:pPr>
          </w:p>
          <w:p w14:paraId="1FD7C4E8" w14:textId="08F1C0EB" w:rsidR="00612780" w:rsidRPr="00392FFD" w:rsidDel="002122FF" w:rsidRDefault="00612780" w:rsidP="007D4A91">
            <w:pPr>
              <w:autoSpaceDE w:val="0"/>
              <w:autoSpaceDN w:val="0"/>
              <w:adjustRightInd w:val="0"/>
              <w:spacing w:before="0" w:after="0"/>
              <w:rPr>
                <w:del w:id="2228" w:author="EBA Staff" w:date="2018-06-13T14:02:00Z"/>
                <w:rFonts w:ascii="Times New Roman" w:hAnsi="Times New Roman"/>
                <w:sz w:val="24"/>
              </w:rPr>
            </w:pPr>
            <w:del w:id="2229" w:author="EBA Staff" w:date="2018-06-13T14:02:00Z">
              <w:r w:rsidRPr="00392FFD" w:rsidDel="002122FF">
                <w:rPr>
                  <w:rFonts w:ascii="Times New Roman" w:hAnsi="Times New Roman"/>
                  <w:sz w:val="24"/>
                </w:rPr>
                <w:delText xml:space="preserve">For liquidity facilities, credit facilities and servicer cash advances, institutions </w:delText>
              </w:r>
              <w:r w:rsidR="00C93697" w:rsidRPr="00392FFD" w:rsidDel="002122FF">
                <w:rPr>
                  <w:rFonts w:ascii="Times New Roman" w:hAnsi="Times New Roman"/>
                  <w:sz w:val="24"/>
                </w:rPr>
                <w:delText>shall</w:delText>
              </w:r>
              <w:r w:rsidRPr="00392FFD" w:rsidDel="002122FF">
                <w:rPr>
                  <w:rFonts w:ascii="Times New Roman" w:hAnsi="Times New Roman"/>
                  <w:sz w:val="24"/>
                </w:rPr>
                <w:delText xml:space="preserve"> provide the undrawn amount. </w:delText>
              </w:r>
            </w:del>
          </w:p>
          <w:p w14:paraId="33A9C66F" w14:textId="3D82A77A" w:rsidR="00612780" w:rsidRPr="00392FFD" w:rsidDel="002122FF" w:rsidRDefault="00612780" w:rsidP="007D4A91">
            <w:pPr>
              <w:autoSpaceDE w:val="0"/>
              <w:autoSpaceDN w:val="0"/>
              <w:adjustRightInd w:val="0"/>
              <w:spacing w:before="0" w:after="0"/>
              <w:rPr>
                <w:del w:id="2230" w:author="EBA Staff" w:date="2018-06-13T14:02:00Z"/>
                <w:rFonts w:ascii="Times New Roman" w:hAnsi="Times New Roman"/>
                <w:sz w:val="24"/>
              </w:rPr>
            </w:pPr>
          </w:p>
          <w:p w14:paraId="132E551D" w14:textId="60193D54" w:rsidR="00612780" w:rsidRPr="00392FFD" w:rsidDel="002122FF" w:rsidRDefault="00612780" w:rsidP="007D4A91">
            <w:pPr>
              <w:autoSpaceDE w:val="0"/>
              <w:autoSpaceDN w:val="0"/>
              <w:adjustRightInd w:val="0"/>
              <w:spacing w:before="0" w:after="0"/>
              <w:rPr>
                <w:del w:id="2231" w:author="EBA Staff" w:date="2018-06-13T14:02:00Z"/>
                <w:rFonts w:ascii="Times New Roman" w:hAnsi="Times New Roman"/>
                <w:sz w:val="24"/>
              </w:rPr>
            </w:pPr>
            <w:del w:id="2232" w:author="EBA Staff" w:date="2018-06-13T14:02:00Z">
              <w:r w:rsidRPr="00392FFD" w:rsidDel="002122FF">
                <w:rPr>
                  <w:rFonts w:ascii="Times New Roman" w:hAnsi="Times New Roman"/>
                  <w:sz w:val="24"/>
                </w:rPr>
                <w:delText xml:space="preserve">For interest rate and currency swaps they </w:delText>
              </w:r>
              <w:r w:rsidR="00C93697" w:rsidRPr="00392FFD" w:rsidDel="002122FF">
                <w:rPr>
                  <w:rFonts w:ascii="Times New Roman" w:hAnsi="Times New Roman"/>
                  <w:sz w:val="24"/>
                </w:rPr>
                <w:delText>shall</w:delText>
              </w:r>
              <w:r w:rsidRPr="00392FFD" w:rsidDel="002122FF">
                <w:rPr>
                  <w:rFonts w:ascii="Times New Roman" w:hAnsi="Times New Roman"/>
                  <w:sz w:val="24"/>
                </w:rPr>
                <w:delText xml:space="preserve"> provide the exposure value (according to Article 246(1) of CRR) as specified in the CR SA Total template.</w:delText>
              </w:r>
            </w:del>
          </w:p>
          <w:p w14:paraId="7383E344" w14:textId="435298FB" w:rsidR="00612780" w:rsidRPr="00392FFD" w:rsidDel="002122FF" w:rsidRDefault="00612780" w:rsidP="007D4A91">
            <w:pPr>
              <w:autoSpaceDE w:val="0"/>
              <w:autoSpaceDN w:val="0"/>
              <w:adjustRightInd w:val="0"/>
              <w:spacing w:before="0" w:after="0"/>
              <w:rPr>
                <w:del w:id="2233" w:author="EBA Staff" w:date="2018-06-13T14:02:00Z"/>
                <w:rFonts w:ascii="Times New Roman" w:hAnsi="Times New Roman"/>
                <w:sz w:val="24"/>
              </w:rPr>
            </w:pPr>
          </w:p>
          <w:p w14:paraId="25B2AE93" w14:textId="481CC15D" w:rsidR="00612780" w:rsidRPr="00392FFD" w:rsidDel="002122FF" w:rsidRDefault="00612780" w:rsidP="007D4A91">
            <w:pPr>
              <w:autoSpaceDE w:val="0"/>
              <w:autoSpaceDN w:val="0"/>
              <w:adjustRightInd w:val="0"/>
              <w:spacing w:before="0" w:after="0"/>
              <w:rPr>
                <w:del w:id="2234" w:author="EBA Staff" w:date="2018-06-13T14:02:00Z"/>
                <w:rFonts w:ascii="Times New Roman" w:hAnsi="Times New Roman"/>
                <w:sz w:val="24"/>
              </w:rPr>
            </w:pPr>
            <w:del w:id="2235" w:author="EBA Staff" w:date="2018-06-13T14:02:00Z">
              <w:r w:rsidRPr="00392FFD" w:rsidDel="002122FF">
                <w:rPr>
                  <w:rFonts w:ascii="Times New Roman" w:hAnsi="Times New Roman"/>
                  <w:sz w:val="24"/>
                </w:rPr>
                <w:delText>Off-balance sheet items and derivatives are broken down by securitisations (row 080) and re-securitisations (row 090) as in Article 251 Table 1 of CRR.</w:delText>
              </w:r>
            </w:del>
          </w:p>
          <w:p w14:paraId="52E01571" w14:textId="1232EA26" w:rsidR="00612780" w:rsidRPr="00392FFD" w:rsidDel="002122FF" w:rsidRDefault="00612780" w:rsidP="007D4A91">
            <w:pPr>
              <w:autoSpaceDE w:val="0"/>
              <w:autoSpaceDN w:val="0"/>
              <w:adjustRightInd w:val="0"/>
              <w:spacing w:before="0" w:after="0"/>
              <w:rPr>
                <w:del w:id="2236" w:author="EBA Staff" w:date="2018-06-13T14:02:00Z"/>
                <w:rFonts w:ascii="Times New Roman" w:hAnsi="Times New Roman"/>
                <w:sz w:val="24"/>
                <w:lang w:eastAsia="es-ES_tradnl"/>
              </w:rPr>
            </w:pPr>
          </w:p>
        </w:tc>
      </w:tr>
      <w:tr w:rsidR="00612780" w:rsidRPr="00392FFD" w:rsidDel="002122FF" w14:paraId="57A6D8B5" w14:textId="022BAFD6" w:rsidTr="00612780">
        <w:trPr>
          <w:del w:id="2237" w:author="EBA Staff" w:date="2018-06-13T14:02:00Z"/>
        </w:trPr>
        <w:tc>
          <w:tcPr>
            <w:tcW w:w="1101" w:type="dxa"/>
          </w:tcPr>
          <w:p w14:paraId="0F97A52E" w14:textId="263B7642" w:rsidR="00612780" w:rsidRPr="00392FFD" w:rsidDel="002122FF" w:rsidRDefault="00612780" w:rsidP="007D4A91">
            <w:pPr>
              <w:autoSpaceDE w:val="0"/>
              <w:autoSpaceDN w:val="0"/>
              <w:adjustRightInd w:val="0"/>
              <w:spacing w:before="0" w:after="0"/>
              <w:rPr>
                <w:del w:id="2238" w:author="EBA Staff" w:date="2018-06-13T14:02:00Z"/>
                <w:rFonts w:ascii="Times New Roman" w:hAnsi="Times New Roman"/>
                <w:bCs/>
                <w:sz w:val="24"/>
                <w:lang w:eastAsia="nl-BE"/>
              </w:rPr>
            </w:pPr>
            <w:del w:id="2239" w:author="EBA Staff" w:date="2018-06-13T14:02:00Z">
              <w:r w:rsidRPr="00392FFD" w:rsidDel="002122FF">
                <w:rPr>
                  <w:rFonts w:ascii="Times New Roman" w:hAnsi="Times New Roman"/>
                  <w:bCs/>
                  <w:sz w:val="24"/>
                  <w:lang w:eastAsia="nl-BE"/>
                </w:rPr>
                <w:delText>100</w:delText>
              </w:r>
            </w:del>
          </w:p>
        </w:tc>
        <w:tc>
          <w:tcPr>
            <w:tcW w:w="7903" w:type="dxa"/>
          </w:tcPr>
          <w:p w14:paraId="47A89B05" w14:textId="435F3FBC" w:rsidR="00612780" w:rsidRPr="00392FFD" w:rsidDel="002122FF" w:rsidRDefault="00612780" w:rsidP="007D4A91">
            <w:pPr>
              <w:autoSpaceDE w:val="0"/>
              <w:autoSpaceDN w:val="0"/>
              <w:adjustRightInd w:val="0"/>
              <w:spacing w:before="0" w:after="0"/>
              <w:jc w:val="left"/>
              <w:rPr>
                <w:del w:id="2240" w:author="EBA Staff" w:date="2018-06-13T14:02:00Z"/>
                <w:rFonts w:ascii="Times New Roman" w:hAnsi="Times New Roman"/>
                <w:b/>
                <w:sz w:val="24"/>
                <w:lang w:eastAsia="es-ES_tradnl"/>
              </w:rPr>
            </w:pPr>
            <w:del w:id="2241" w:author="EBA Staff" w:date="2018-06-13T14:02:00Z">
              <w:r w:rsidRPr="00392FFD" w:rsidDel="002122FF">
                <w:rPr>
                  <w:rFonts w:ascii="Times New Roman" w:hAnsi="Times New Roman"/>
                  <w:b/>
                  <w:sz w:val="24"/>
                  <w:lang w:eastAsia="es-ES_tradnl"/>
                </w:rPr>
                <w:delText>EARLY AMORTISATION</w:delText>
              </w:r>
            </w:del>
          </w:p>
          <w:p w14:paraId="2A4FE955" w14:textId="381CD521" w:rsidR="00612780" w:rsidRPr="00392FFD" w:rsidDel="002122FF" w:rsidRDefault="00612780" w:rsidP="007D4A91">
            <w:pPr>
              <w:autoSpaceDE w:val="0"/>
              <w:autoSpaceDN w:val="0"/>
              <w:adjustRightInd w:val="0"/>
              <w:spacing w:before="0" w:after="0"/>
              <w:jc w:val="left"/>
              <w:rPr>
                <w:del w:id="2242" w:author="EBA Staff" w:date="2018-06-13T14:02:00Z"/>
                <w:rFonts w:ascii="Times New Roman" w:hAnsi="Times New Roman"/>
                <w:sz w:val="24"/>
                <w:lang w:eastAsia="es-ES_tradnl"/>
              </w:rPr>
            </w:pPr>
          </w:p>
          <w:p w14:paraId="56B7258A" w14:textId="4367BFCF" w:rsidR="00612780" w:rsidRPr="00392FFD" w:rsidDel="002122FF" w:rsidRDefault="00612780" w:rsidP="007D4A91">
            <w:pPr>
              <w:autoSpaceDE w:val="0"/>
              <w:autoSpaceDN w:val="0"/>
              <w:adjustRightInd w:val="0"/>
              <w:spacing w:before="0" w:after="0"/>
              <w:rPr>
                <w:del w:id="2243" w:author="EBA Staff" w:date="2018-06-13T14:02:00Z"/>
                <w:rFonts w:ascii="Times New Roman" w:hAnsi="Times New Roman"/>
                <w:sz w:val="24"/>
                <w:lang w:eastAsia="es-ES_tradnl"/>
              </w:rPr>
            </w:pPr>
            <w:del w:id="2244" w:author="EBA Staff" w:date="2018-06-13T14:02:00Z">
              <w:r w:rsidRPr="00392FFD" w:rsidDel="002122FF">
                <w:rPr>
                  <w:rFonts w:ascii="Times New Roman" w:hAnsi="Times New Roman"/>
                  <w:sz w:val="24"/>
                </w:rPr>
                <w:lastRenderedPageBreak/>
                <w:delText xml:space="preserve">This row only applies to those originators with revolving exposure securitisations containing early amortisation provisions, as stated in Article </w:delText>
              </w:r>
              <w:r w:rsidR="0050394C" w:rsidRPr="00392FFD" w:rsidDel="002122FF">
                <w:rPr>
                  <w:rFonts w:ascii="Times New Roman" w:hAnsi="Times New Roman"/>
                  <w:sz w:val="24"/>
                </w:rPr>
                <w:delText>242 (13</w:delText>
              </w:r>
              <w:r w:rsidR="00A70159" w:rsidRPr="00392FFD" w:rsidDel="002122FF">
                <w:rPr>
                  <w:rFonts w:ascii="Times New Roman" w:hAnsi="Times New Roman"/>
                  <w:sz w:val="24"/>
                </w:rPr>
                <w:delText>)</w:delText>
              </w:r>
              <w:r w:rsidR="0050394C" w:rsidRPr="00392FFD" w:rsidDel="002122FF">
                <w:rPr>
                  <w:rFonts w:ascii="Times New Roman" w:hAnsi="Times New Roman"/>
                  <w:sz w:val="24"/>
                </w:rPr>
                <w:delText xml:space="preserve"> and (14)</w:delText>
              </w:r>
              <w:r w:rsidR="00A70159" w:rsidRPr="00392FFD" w:rsidDel="002122FF">
                <w:rPr>
                  <w:rFonts w:ascii="Times New Roman" w:hAnsi="Times New Roman"/>
                  <w:sz w:val="24"/>
                </w:rPr>
                <w:delText xml:space="preserve"> </w:delText>
              </w:r>
              <w:r w:rsidRPr="00392FFD" w:rsidDel="002122FF">
                <w:rPr>
                  <w:rFonts w:ascii="Times New Roman" w:hAnsi="Times New Roman"/>
                  <w:sz w:val="24"/>
                </w:rPr>
                <w:delText>of CRR.</w:delText>
              </w:r>
            </w:del>
          </w:p>
          <w:p w14:paraId="4B27F9CC" w14:textId="7E363F6A" w:rsidR="00612780" w:rsidRPr="00392FFD" w:rsidDel="002122FF" w:rsidRDefault="00612780" w:rsidP="007D4A91">
            <w:pPr>
              <w:pStyle w:val="Heading1"/>
              <w:rPr>
                <w:del w:id="2245" w:author="EBA Staff" w:date="2018-06-13T14:02:00Z"/>
                <w:rFonts w:ascii="Times New Roman" w:eastAsia="Times New Roman" w:hAnsi="Times New Roman"/>
                <w:sz w:val="24"/>
                <w:lang w:eastAsia="es-ES_tradnl"/>
              </w:rPr>
            </w:pPr>
          </w:p>
        </w:tc>
      </w:tr>
      <w:tr w:rsidR="00612780" w:rsidRPr="00392FFD" w:rsidDel="002122FF" w14:paraId="055B877E" w14:textId="2E194DF2" w:rsidTr="00612780">
        <w:trPr>
          <w:del w:id="2246" w:author="EBA Staff" w:date="2018-06-13T14:02:00Z"/>
        </w:trPr>
        <w:tc>
          <w:tcPr>
            <w:tcW w:w="1101" w:type="dxa"/>
            <w:tcBorders>
              <w:bottom w:val="single" w:sz="4" w:space="0" w:color="auto"/>
            </w:tcBorders>
          </w:tcPr>
          <w:p w14:paraId="36D46A2D" w14:textId="23A63E93" w:rsidR="00612780" w:rsidRPr="00392FFD" w:rsidDel="002122FF" w:rsidRDefault="00612780" w:rsidP="007D4A91">
            <w:pPr>
              <w:autoSpaceDE w:val="0"/>
              <w:autoSpaceDN w:val="0"/>
              <w:adjustRightInd w:val="0"/>
              <w:spacing w:before="0" w:after="0"/>
              <w:rPr>
                <w:del w:id="2247" w:author="EBA Staff" w:date="2018-06-13T14:02:00Z"/>
                <w:rFonts w:ascii="Times New Roman" w:hAnsi="Times New Roman"/>
                <w:bCs/>
                <w:sz w:val="24"/>
                <w:lang w:eastAsia="nl-BE"/>
              </w:rPr>
            </w:pPr>
            <w:del w:id="2248" w:author="EBA Staff" w:date="2018-06-13T14:02:00Z">
              <w:r w:rsidRPr="00392FFD" w:rsidDel="002122FF">
                <w:rPr>
                  <w:rFonts w:ascii="Times New Roman" w:hAnsi="Times New Roman"/>
                  <w:bCs/>
                  <w:sz w:val="24"/>
                  <w:lang w:eastAsia="nl-BE"/>
                </w:rPr>
                <w:lastRenderedPageBreak/>
                <w:delText>110</w:delText>
              </w:r>
            </w:del>
          </w:p>
        </w:tc>
        <w:tc>
          <w:tcPr>
            <w:tcW w:w="7903" w:type="dxa"/>
            <w:tcBorders>
              <w:bottom w:val="single" w:sz="4" w:space="0" w:color="auto"/>
            </w:tcBorders>
          </w:tcPr>
          <w:p w14:paraId="0DFA12B2" w14:textId="1BA6130A" w:rsidR="00612780" w:rsidRPr="00392FFD" w:rsidDel="002122FF" w:rsidRDefault="00612780" w:rsidP="007D4A91">
            <w:pPr>
              <w:autoSpaceDE w:val="0"/>
              <w:autoSpaceDN w:val="0"/>
              <w:adjustRightInd w:val="0"/>
              <w:spacing w:before="0" w:after="0"/>
              <w:jc w:val="left"/>
              <w:rPr>
                <w:del w:id="2249" w:author="EBA Staff" w:date="2018-06-13T14:02:00Z"/>
                <w:rFonts w:ascii="Times New Roman" w:hAnsi="Times New Roman"/>
                <w:b/>
                <w:sz w:val="24"/>
                <w:lang w:eastAsia="es-ES_tradnl"/>
              </w:rPr>
            </w:pPr>
            <w:del w:id="2250" w:author="EBA Staff" w:date="2018-06-13T14:02:00Z">
              <w:r w:rsidRPr="00392FFD" w:rsidDel="002122FF">
                <w:rPr>
                  <w:rFonts w:ascii="Times New Roman" w:hAnsi="Times New Roman"/>
                  <w:b/>
                  <w:sz w:val="24"/>
                  <w:lang w:eastAsia="es-ES_tradnl"/>
                </w:rPr>
                <w:delText xml:space="preserve">INVESTOR: TOTAL EXPOSURES </w:delText>
              </w:r>
            </w:del>
          </w:p>
          <w:p w14:paraId="4DAC020B" w14:textId="4D35299E" w:rsidR="00612780" w:rsidRPr="00392FFD" w:rsidDel="002122FF" w:rsidRDefault="00612780" w:rsidP="007D4A91">
            <w:pPr>
              <w:autoSpaceDE w:val="0"/>
              <w:autoSpaceDN w:val="0"/>
              <w:adjustRightInd w:val="0"/>
              <w:spacing w:before="0" w:after="0"/>
              <w:jc w:val="left"/>
              <w:rPr>
                <w:del w:id="2251" w:author="EBA Staff" w:date="2018-06-13T14:02:00Z"/>
                <w:rFonts w:ascii="Times New Roman" w:hAnsi="Times New Roman"/>
                <w:sz w:val="24"/>
                <w:lang w:eastAsia="es-ES_tradnl"/>
              </w:rPr>
            </w:pPr>
          </w:p>
          <w:p w14:paraId="5AD72F7E" w14:textId="5AA05839" w:rsidR="00612780" w:rsidRPr="00392FFD" w:rsidDel="002122FF" w:rsidRDefault="00612780" w:rsidP="007D4A91">
            <w:pPr>
              <w:autoSpaceDE w:val="0"/>
              <w:autoSpaceDN w:val="0"/>
              <w:adjustRightInd w:val="0"/>
              <w:spacing w:before="0" w:after="0"/>
              <w:rPr>
                <w:del w:id="2252" w:author="EBA Staff" w:date="2018-06-13T14:02:00Z"/>
                <w:rFonts w:ascii="Times New Roman" w:hAnsi="Times New Roman"/>
                <w:sz w:val="24"/>
                <w:lang w:eastAsia="es-ES_tradnl"/>
              </w:rPr>
            </w:pPr>
            <w:del w:id="2253" w:author="EBA Staff" w:date="2018-06-13T14:02:00Z">
              <w:r w:rsidRPr="00392FFD" w:rsidDel="002122FF">
                <w:rPr>
                  <w:rFonts w:ascii="Times New Roman" w:hAnsi="Times New Roman"/>
                  <w:sz w:val="24"/>
                  <w:lang w:eastAsia="es-ES_tradnl"/>
                </w:rPr>
                <w:delText xml:space="preserve">This row summarizes information on on-balance and off-balance sheet items and derivatives of those securitisation positions for which the institution plays the role of investor. </w:delText>
              </w:r>
            </w:del>
          </w:p>
          <w:p w14:paraId="0C45EA44" w14:textId="5465781E" w:rsidR="00612780" w:rsidRPr="00392FFD" w:rsidDel="002122FF" w:rsidRDefault="00612780" w:rsidP="007D4A91">
            <w:pPr>
              <w:autoSpaceDE w:val="0"/>
              <w:autoSpaceDN w:val="0"/>
              <w:adjustRightInd w:val="0"/>
              <w:spacing w:before="0" w:after="0"/>
              <w:rPr>
                <w:del w:id="2254" w:author="EBA Staff" w:date="2018-06-13T14:02:00Z"/>
                <w:rFonts w:ascii="Times New Roman" w:hAnsi="Times New Roman"/>
                <w:sz w:val="24"/>
                <w:lang w:eastAsia="es-ES_tradnl"/>
              </w:rPr>
            </w:pPr>
          </w:p>
          <w:p w14:paraId="7138DEFC" w14:textId="577B0AC2" w:rsidR="00612780" w:rsidRPr="00392FFD" w:rsidDel="002122FF" w:rsidRDefault="00612780" w:rsidP="007D4A91">
            <w:pPr>
              <w:autoSpaceDE w:val="0"/>
              <w:autoSpaceDN w:val="0"/>
              <w:adjustRightInd w:val="0"/>
              <w:spacing w:before="0" w:after="0"/>
              <w:rPr>
                <w:del w:id="2255" w:author="EBA Staff" w:date="2018-06-13T14:02:00Z"/>
                <w:rFonts w:ascii="Times New Roman" w:hAnsi="Times New Roman"/>
                <w:sz w:val="24"/>
                <w:lang w:eastAsia="es-ES_tradnl"/>
              </w:rPr>
            </w:pPr>
            <w:del w:id="2256" w:author="EBA Staff" w:date="2018-06-13T14:02:00Z">
              <w:r w:rsidRPr="00392FFD" w:rsidDel="002122FF">
                <w:rPr>
                  <w:rFonts w:ascii="Times New Roman" w:hAnsi="Times New Roman"/>
                  <w:sz w:val="24"/>
                  <w:lang w:eastAsia="es-ES_tradnl"/>
                </w:rPr>
                <w:delText xml:space="preserve">The CRR does not provide an explicit definition for investor. Therefore, in this context it </w:delText>
              </w:r>
              <w:r w:rsidR="00C93697" w:rsidRPr="00392FFD" w:rsidDel="002122FF">
                <w:rPr>
                  <w:rFonts w:ascii="Times New Roman" w:hAnsi="Times New Roman"/>
                  <w:sz w:val="24"/>
                  <w:lang w:eastAsia="es-ES_tradnl"/>
                </w:rPr>
                <w:delText>shall</w:delText>
              </w:r>
              <w:r w:rsidRPr="00392FFD" w:rsidDel="002122FF">
                <w:rPr>
                  <w:rFonts w:ascii="Times New Roman" w:hAnsi="Times New Roman"/>
                  <w:sz w:val="24"/>
                  <w:lang w:eastAsia="es-ES_tradnl"/>
                </w:rPr>
                <w:delText xml:space="preserve"> be understood as an </w:delText>
              </w:r>
              <w:r w:rsidRPr="00392FFD" w:rsidDel="002122FF">
                <w:rPr>
                  <w:rFonts w:ascii="Times New Roman" w:hAnsi="Times New Roman"/>
                  <w:sz w:val="24"/>
                </w:rPr>
                <w:delText>institution that holds a securitisation position in a securitisation transaction for which it is neither originator nor sponsor.</w:delText>
              </w:r>
            </w:del>
          </w:p>
          <w:p w14:paraId="2DCF50CD" w14:textId="26588CAB" w:rsidR="00612780" w:rsidRPr="00392FFD" w:rsidDel="002122FF" w:rsidRDefault="00612780" w:rsidP="007D4A91">
            <w:pPr>
              <w:pStyle w:val="Heading1"/>
              <w:rPr>
                <w:del w:id="2257" w:author="EBA Staff" w:date="2018-06-13T14:02:00Z"/>
                <w:rFonts w:ascii="Times New Roman" w:eastAsia="Times New Roman" w:hAnsi="Times New Roman"/>
                <w:sz w:val="24"/>
                <w:lang w:eastAsia="es-ES_tradnl"/>
              </w:rPr>
            </w:pPr>
          </w:p>
        </w:tc>
      </w:tr>
      <w:tr w:rsidR="00612780" w:rsidRPr="00392FFD" w:rsidDel="002122FF" w14:paraId="1A350AA3" w14:textId="320742BE" w:rsidTr="00612780">
        <w:trPr>
          <w:del w:id="2258" w:author="EBA Staff" w:date="2018-06-13T14:02:00Z"/>
        </w:trPr>
        <w:tc>
          <w:tcPr>
            <w:tcW w:w="1101" w:type="dxa"/>
          </w:tcPr>
          <w:p w14:paraId="23699709" w14:textId="154B66B9" w:rsidR="00612780" w:rsidRPr="00392FFD" w:rsidDel="002122FF" w:rsidRDefault="00612780" w:rsidP="007D4A91">
            <w:pPr>
              <w:autoSpaceDE w:val="0"/>
              <w:autoSpaceDN w:val="0"/>
              <w:adjustRightInd w:val="0"/>
              <w:spacing w:before="0" w:after="0"/>
              <w:rPr>
                <w:del w:id="2259" w:author="EBA Staff" w:date="2018-06-13T14:02:00Z"/>
                <w:rFonts w:ascii="Times New Roman" w:hAnsi="Times New Roman"/>
                <w:bCs/>
                <w:sz w:val="24"/>
                <w:lang w:eastAsia="nl-BE"/>
              </w:rPr>
            </w:pPr>
            <w:del w:id="2260" w:author="EBA Staff" w:date="2018-06-13T14:02:00Z">
              <w:r w:rsidRPr="00392FFD" w:rsidDel="002122FF">
                <w:rPr>
                  <w:rFonts w:ascii="Times New Roman" w:hAnsi="Times New Roman"/>
                  <w:bCs/>
                  <w:sz w:val="24"/>
                  <w:lang w:eastAsia="nl-BE"/>
                </w:rPr>
                <w:delText>120-140</w:delText>
              </w:r>
            </w:del>
          </w:p>
        </w:tc>
        <w:tc>
          <w:tcPr>
            <w:tcW w:w="7903" w:type="dxa"/>
          </w:tcPr>
          <w:p w14:paraId="24D3F8D5" w14:textId="791F720C" w:rsidR="00612780" w:rsidRPr="00392FFD" w:rsidDel="002122FF" w:rsidRDefault="00612780" w:rsidP="007D4A91">
            <w:pPr>
              <w:autoSpaceDE w:val="0"/>
              <w:autoSpaceDN w:val="0"/>
              <w:adjustRightInd w:val="0"/>
              <w:spacing w:before="0" w:after="0"/>
              <w:jc w:val="left"/>
              <w:rPr>
                <w:del w:id="2261" w:author="EBA Staff" w:date="2018-06-13T14:02:00Z"/>
                <w:rFonts w:ascii="Times New Roman" w:hAnsi="Times New Roman"/>
                <w:b/>
                <w:sz w:val="24"/>
                <w:lang w:eastAsia="es-ES_tradnl"/>
              </w:rPr>
            </w:pPr>
            <w:del w:id="2262" w:author="EBA Staff" w:date="2018-06-13T14:02:00Z">
              <w:r w:rsidRPr="00392FFD" w:rsidDel="002122FF">
                <w:rPr>
                  <w:rFonts w:ascii="Times New Roman" w:hAnsi="Times New Roman"/>
                  <w:b/>
                  <w:sz w:val="24"/>
                  <w:lang w:eastAsia="es-ES_tradnl"/>
                </w:rPr>
                <w:delText>ON-BALANCE SHEET ITEMS</w:delText>
              </w:r>
            </w:del>
          </w:p>
          <w:p w14:paraId="72FDBE92" w14:textId="46673AC2" w:rsidR="00612780" w:rsidRPr="00392FFD" w:rsidDel="002122FF" w:rsidRDefault="00612780" w:rsidP="007D4A91">
            <w:pPr>
              <w:autoSpaceDE w:val="0"/>
              <w:autoSpaceDN w:val="0"/>
              <w:adjustRightInd w:val="0"/>
              <w:spacing w:before="0" w:after="0"/>
              <w:jc w:val="left"/>
              <w:rPr>
                <w:del w:id="2263" w:author="EBA Staff" w:date="2018-06-13T14:02:00Z"/>
                <w:rFonts w:ascii="Times New Roman" w:hAnsi="Times New Roman"/>
                <w:sz w:val="24"/>
                <w:lang w:eastAsia="es-ES_tradnl"/>
              </w:rPr>
            </w:pPr>
          </w:p>
          <w:p w14:paraId="0B84D3EA" w14:textId="7500BDAE" w:rsidR="00612780" w:rsidRPr="00392FFD" w:rsidDel="002122FF" w:rsidRDefault="00612780" w:rsidP="007D4A91">
            <w:pPr>
              <w:autoSpaceDE w:val="0"/>
              <w:autoSpaceDN w:val="0"/>
              <w:adjustRightInd w:val="0"/>
              <w:spacing w:before="0" w:after="0"/>
              <w:rPr>
                <w:del w:id="2264" w:author="EBA Staff" w:date="2018-06-13T14:02:00Z"/>
                <w:rFonts w:ascii="Times New Roman" w:hAnsi="Times New Roman"/>
                <w:sz w:val="24"/>
                <w:lang w:eastAsia="es-ES_tradnl"/>
              </w:rPr>
            </w:pPr>
            <w:del w:id="2265" w:author="EBA Staff" w:date="2018-06-13T14:02:00Z">
              <w:r w:rsidRPr="00392FFD" w:rsidDel="002122FF">
                <w:rPr>
                  <w:rFonts w:ascii="Times New Roman" w:hAnsi="Times New Roman"/>
                  <w:sz w:val="24"/>
                  <w:lang w:eastAsia="es-ES_tradnl"/>
                </w:rPr>
                <w:delText>The same criteria of classification among securitisations and re-securitisations used for on-balance sheet items for originators shall be applied here.</w:delText>
              </w:r>
            </w:del>
          </w:p>
          <w:p w14:paraId="01C268A4" w14:textId="3879C1A9" w:rsidR="00612780" w:rsidRPr="00392FFD" w:rsidDel="002122FF" w:rsidRDefault="00612780" w:rsidP="007D4A91">
            <w:pPr>
              <w:autoSpaceDE w:val="0"/>
              <w:autoSpaceDN w:val="0"/>
              <w:adjustRightInd w:val="0"/>
              <w:spacing w:before="0" w:after="0"/>
              <w:jc w:val="left"/>
              <w:rPr>
                <w:del w:id="2266" w:author="EBA Staff" w:date="2018-06-13T14:02:00Z"/>
                <w:rFonts w:ascii="Times New Roman" w:hAnsi="Times New Roman"/>
                <w:sz w:val="24"/>
                <w:lang w:eastAsia="es-ES_tradnl"/>
              </w:rPr>
            </w:pPr>
          </w:p>
        </w:tc>
      </w:tr>
      <w:tr w:rsidR="00612780" w:rsidRPr="00392FFD" w:rsidDel="002122FF" w14:paraId="69E92DFB" w14:textId="15BFBE53" w:rsidTr="00612780">
        <w:trPr>
          <w:del w:id="2267" w:author="EBA Staff" w:date="2018-06-13T14:02:00Z"/>
        </w:trPr>
        <w:tc>
          <w:tcPr>
            <w:tcW w:w="1101" w:type="dxa"/>
          </w:tcPr>
          <w:p w14:paraId="7FE5C563" w14:textId="7A9EC4EA" w:rsidR="00612780" w:rsidRPr="00392FFD" w:rsidDel="002122FF" w:rsidRDefault="00612780" w:rsidP="007D4A91">
            <w:pPr>
              <w:autoSpaceDE w:val="0"/>
              <w:autoSpaceDN w:val="0"/>
              <w:adjustRightInd w:val="0"/>
              <w:spacing w:before="0" w:after="0"/>
              <w:rPr>
                <w:del w:id="2268" w:author="EBA Staff" w:date="2018-06-13T14:02:00Z"/>
                <w:rFonts w:ascii="Times New Roman" w:hAnsi="Times New Roman"/>
                <w:bCs/>
                <w:sz w:val="24"/>
                <w:lang w:eastAsia="nl-BE"/>
              </w:rPr>
            </w:pPr>
            <w:del w:id="2269" w:author="EBA Staff" w:date="2018-06-13T14:02:00Z">
              <w:r w:rsidRPr="00392FFD" w:rsidDel="002122FF">
                <w:rPr>
                  <w:rFonts w:ascii="Times New Roman" w:hAnsi="Times New Roman"/>
                  <w:bCs/>
                  <w:sz w:val="24"/>
                  <w:lang w:eastAsia="nl-BE"/>
                </w:rPr>
                <w:delText>150-170</w:delText>
              </w:r>
            </w:del>
          </w:p>
        </w:tc>
        <w:tc>
          <w:tcPr>
            <w:tcW w:w="7903" w:type="dxa"/>
          </w:tcPr>
          <w:p w14:paraId="2CD26452" w14:textId="55D1ECC8" w:rsidR="00612780" w:rsidRPr="00392FFD" w:rsidDel="002122FF" w:rsidRDefault="00612780" w:rsidP="007D4A91">
            <w:pPr>
              <w:autoSpaceDE w:val="0"/>
              <w:autoSpaceDN w:val="0"/>
              <w:adjustRightInd w:val="0"/>
              <w:spacing w:before="0" w:after="0"/>
              <w:jc w:val="left"/>
              <w:rPr>
                <w:del w:id="2270" w:author="EBA Staff" w:date="2018-06-13T14:02:00Z"/>
                <w:rFonts w:ascii="Times New Roman" w:hAnsi="Times New Roman"/>
                <w:b/>
                <w:sz w:val="24"/>
                <w:lang w:eastAsia="es-ES_tradnl"/>
              </w:rPr>
            </w:pPr>
            <w:del w:id="2271" w:author="EBA Staff" w:date="2018-06-13T14:02:00Z">
              <w:r w:rsidRPr="00392FFD" w:rsidDel="002122FF">
                <w:rPr>
                  <w:rFonts w:ascii="Times New Roman" w:hAnsi="Times New Roman"/>
                  <w:b/>
                  <w:sz w:val="24"/>
                  <w:lang w:eastAsia="es-ES_tradnl"/>
                </w:rPr>
                <w:delText>OFF-BALANCE SHEET ITEMS AND DERIVATIVES</w:delText>
              </w:r>
            </w:del>
          </w:p>
          <w:p w14:paraId="1E5F7349" w14:textId="71759BE8" w:rsidR="00612780" w:rsidRPr="00392FFD" w:rsidDel="002122FF" w:rsidRDefault="00612780" w:rsidP="007D4A91">
            <w:pPr>
              <w:autoSpaceDE w:val="0"/>
              <w:autoSpaceDN w:val="0"/>
              <w:adjustRightInd w:val="0"/>
              <w:spacing w:before="0" w:after="0"/>
              <w:jc w:val="left"/>
              <w:rPr>
                <w:del w:id="2272" w:author="EBA Staff" w:date="2018-06-13T14:02:00Z"/>
                <w:rFonts w:ascii="Times New Roman" w:hAnsi="Times New Roman"/>
                <w:b/>
                <w:sz w:val="24"/>
                <w:lang w:eastAsia="es-ES_tradnl"/>
              </w:rPr>
            </w:pPr>
          </w:p>
          <w:p w14:paraId="4ED674A9" w14:textId="1C523C18" w:rsidR="00612780" w:rsidRPr="00392FFD" w:rsidDel="002122FF" w:rsidRDefault="00612780" w:rsidP="007D4A91">
            <w:pPr>
              <w:autoSpaceDE w:val="0"/>
              <w:autoSpaceDN w:val="0"/>
              <w:adjustRightInd w:val="0"/>
              <w:spacing w:before="0" w:after="0"/>
              <w:rPr>
                <w:del w:id="2273" w:author="EBA Staff" w:date="2018-06-13T14:02:00Z"/>
                <w:rFonts w:ascii="Times New Roman" w:hAnsi="Times New Roman"/>
                <w:sz w:val="24"/>
                <w:lang w:eastAsia="es-ES_tradnl"/>
              </w:rPr>
            </w:pPr>
            <w:del w:id="2274" w:author="EBA Staff" w:date="2018-06-13T14:02:00Z">
              <w:r w:rsidRPr="00392FFD" w:rsidDel="002122FF">
                <w:rPr>
                  <w:rFonts w:ascii="Times New Roman" w:hAnsi="Times New Roman"/>
                  <w:sz w:val="24"/>
                  <w:lang w:eastAsia="es-ES_tradnl"/>
                </w:rPr>
                <w:delText>The same criteria of classification among securitisations and re-securitisations used for off-balance sheet items and derivatives for originators shall be applied here.</w:delText>
              </w:r>
            </w:del>
          </w:p>
          <w:p w14:paraId="144659A1" w14:textId="19D83040" w:rsidR="00612780" w:rsidRPr="00392FFD" w:rsidDel="002122FF" w:rsidRDefault="00612780" w:rsidP="007D4A91">
            <w:pPr>
              <w:autoSpaceDE w:val="0"/>
              <w:autoSpaceDN w:val="0"/>
              <w:adjustRightInd w:val="0"/>
              <w:spacing w:before="0" w:after="0"/>
              <w:jc w:val="left"/>
              <w:rPr>
                <w:del w:id="2275" w:author="EBA Staff" w:date="2018-06-13T14:02:00Z"/>
                <w:rFonts w:ascii="Times New Roman" w:hAnsi="Times New Roman"/>
                <w:sz w:val="24"/>
                <w:lang w:eastAsia="es-ES_tradnl"/>
              </w:rPr>
            </w:pPr>
          </w:p>
        </w:tc>
      </w:tr>
      <w:tr w:rsidR="00612780" w:rsidRPr="00392FFD" w:rsidDel="002122FF" w14:paraId="47A202B7" w14:textId="6D617F6D" w:rsidTr="00612780">
        <w:trPr>
          <w:del w:id="2276" w:author="EBA Staff" w:date="2018-06-13T14:02:00Z"/>
        </w:trPr>
        <w:tc>
          <w:tcPr>
            <w:tcW w:w="1101" w:type="dxa"/>
          </w:tcPr>
          <w:p w14:paraId="3195F4BD" w14:textId="163355AB" w:rsidR="00612780" w:rsidRPr="00392FFD" w:rsidDel="002122FF" w:rsidRDefault="00612780" w:rsidP="007D4A91">
            <w:pPr>
              <w:autoSpaceDE w:val="0"/>
              <w:autoSpaceDN w:val="0"/>
              <w:adjustRightInd w:val="0"/>
              <w:spacing w:before="0" w:after="0"/>
              <w:rPr>
                <w:del w:id="2277" w:author="EBA Staff" w:date="2018-06-13T14:02:00Z"/>
                <w:rFonts w:ascii="Times New Roman" w:hAnsi="Times New Roman"/>
                <w:bCs/>
                <w:sz w:val="24"/>
                <w:highlight w:val="yellow"/>
                <w:lang w:eastAsia="nl-BE"/>
              </w:rPr>
            </w:pPr>
            <w:del w:id="2278" w:author="EBA Staff" w:date="2018-06-13T14:02:00Z">
              <w:r w:rsidRPr="00392FFD" w:rsidDel="002122FF">
                <w:rPr>
                  <w:rFonts w:ascii="Times New Roman" w:hAnsi="Times New Roman"/>
                  <w:bCs/>
                  <w:sz w:val="24"/>
                  <w:lang w:eastAsia="nl-BE"/>
                </w:rPr>
                <w:delText>180</w:delText>
              </w:r>
            </w:del>
          </w:p>
        </w:tc>
        <w:tc>
          <w:tcPr>
            <w:tcW w:w="7903" w:type="dxa"/>
          </w:tcPr>
          <w:p w14:paraId="60DAC87B" w14:textId="6867D821" w:rsidR="00612780" w:rsidRPr="00392FFD" w:rsidDel="002122FF" w:rsidRDefault="00612780" w:rsidP="007D4A91">
            <w:pPr>
              <w:autoSpaceDE w:val="0"/>
              <w:autoSpaceDN w:val="0"/>
              <w:adjustRightInd w:val="0"/>
              <w:spacing w:before="0" w:after="0"/>
              <w:jc w:val="left"/>
              <w:rPr>
                <w:del w:id="2279" w:author="EBA Staff" w:date="2018-06-13T14:02:00Z"/>
                <w:rFonts w:ascii="Times New Roman" w:hAnsi="Times New Roman"/>
                <w:b/>
                <w:sz w:val="24"/>
                <w:lang w:eastAsia="es-ES_tradnl"/>
              </w:rPr>
            </w:pPr>
            <w:del w:id="2280" w:author="EBA Staff" w:date="2018-06-13T14:02:00Z">
              <w:r w:rsidRPr="00392FFD" w:rsidDel="002122FF">
                <w:rPr>
                  <w:rFonts w:ascii="Times New Roman" w:hAnsi="Times New Roman"/>
                  <w:b/>
                  <w:sz w:val="24"/>
                  <w:lang w:eastAsia="es-ES_tradnl"/>
                </w:rPr>
                <w:delText xml:space="preserve">SPONSOR: TOTAL EXPOSURES </w:delText>
              </w:r>
            </w:del>
          </w:p>
          <w:p w14:paraId="4449FE03" w14:textId="72DB6099" w:rsidR="00612780" w:rsidRPr="00392FFD" w:rsidDel="002122FF" w:rsidRDefault="00612780" w:rsidP="007D4A91">
            <w:pPr>
              <w:autoSpaceDE w:val="0"/>
              <w:autoSpaceDN w:val="0"/>
              <w:adjustRightInd w:val="0"/>
              <w:spacing w:before="0" w:after="0"/>
              <w:jc w:val="left"/>
              <w:rPr>
                <w:del w:id="2281" w:author="EBA Staff" w:date="2018-06-13T14:02:00Z"/>
                <w:rFonts w:ascii="Times New Roman" w:hAnsi="Times New Roman"/>
                <w:sz w:val="24"/>
                <w:lang w:eastAsia="es-ES_tradnl"/>
              </w:rPr>
            </w:pPr>
          </w:p>
          <w:p w14:paraId="65A27F12" w14:textId="63DED1FF" w:rsidR="00612780" w:rsidRPr="00392FFD" w:rsidDel="002122FF" w:rsidRDefault="00612780" w:rsidP="007D4A91">
            <w:pPr>
              <w:autoSpaceDE w:val="0"/>
              <w:autoSpaceDN w:val="0"/>
              <w:adjustRightInd w:val="0"/>
              <w:spacing w:before="0" w:after="0"/>
              <w:rPr>
                <w:del w:id="2282" w:author="EBA Staff" w:date="2018-06-13T14:02:00Z"/>
                <w:rFonts w:ascii="Times New Roman" w:hAnsi="Times New Roman"/>
                <w:spacing w:val="-6"/>
                <w:sz w:val="24"/>
              </w:rPr>
            </w:pPr>
            <w:del w:id="2283" w:author="EBA Staff" w:date="2018-06-13T14:02:00Z">
              <w:r w:rsidRPr="00392FFD" w:rsidDel="002122FF">
                <w:rPr>
                  <w:rFonts w:ascii="Times New Roman" w:hAnsi="Times New Roman"/>
                  <w:sz w:val="24"/>
                  <w:lang w:eastAsia="es-ES_tradnl"/>
                </w:rPr>
                <w:delText xml:space="preserve">This row summarizes information on on-balance and off-balance sheet items and derivatives of those securitisation positions for which the institution plays the role of a sponsor, as defined by </w:delText>
              </w:r>
              <w:r w:rsidRPr="00392FFD" w:rsidDel="002122FF">
                <w:rPr>
                  <w:rFonts w:ascii="Times New Roman" w:hAnsi="Times New Roman"/>
                  <w:sz w:val="24"/>
                </w:rPr>
                <w:delText xml:space="preserve">Article 4 (14) of CRR. If a sponsor is also securitising it own assets, it </w:delText>
              </w:r>
              <w:r w:rsidR="00C93697" w:rsidRPr="00392FFD" w:rsidDel="002122FF">
                <w:rPr>
                  <w:rFonts w:ascii="Times New Roman" w:hAnsi="Times New Roman"/>
                  <w:sz w:val="24"/>
                </w:rPr>
                <w:delText>shall</w:delText>
              </w:r>
              <w:r w:rsidRPr="00392FFD" w:rsidDel="002122FF">
                <w:rPr>
                  <w:rFonts w:ascii="Times New Roman" w:hAnsi="Times New Roman"/>
                  <w:sz w:val="24"/>
                </w:rPr>
                <w:delText xml:space="preserve"> fill in the originator's rows the information regarding its own securitised assets.</w:delText>
              </w:r>
            </w:del>
          </w:p>
          <w:p w14:paraId="25F1C868" w14:textId="762B1214" w:rsidR="00612780" w:rsidRPr="00392FFD" w:rsidDel="002122FF" w:rsidRDefault="00612780" w:rsidP="007D4A91">
            <w:pPr>
              <w:autoSpaceDE w:val="0"/>
              <w:autoSpaceDN w:val="0"/>
              <w:adjustRightInd w:val="0"/>
              <w:spacing w:before="0" w:after="0"/>
              <w:rPr>
                <w:del w:id="2284" w:author="EBA Staff" w:date="2018-06-13T14:02:00Z"/>
                <w:rFonts w:ascii="Times New Roman" w:hAnsi="Times New Roman"/>
                <w:sz w:val="24"/>
                <w:lang w:eastAsia="es-ES_tradnl"/>
              </w:rPr>
            </w:pPr>
          </w:p>
        </w:tc>
      </w:tr>
      <w:tr w:rsidR="00612780" w:rsidRPr="00392FFD" w:rsidDel="002122FF" w14:paraId="33D61BAE" w14:textId="6DB9B081" w:rsidTr="00612780">
        <w:trPr>
          <w:del w:id="2285" w:author="EBA Staff" w:date="2018-06-13T14:02:00Z"/>
        </w:trPr>
        <w:tc>
          <w:tcPr>
            <w:tcW w:w="1101" w:type="dxa"/>
            <w:shd w:val="clear" w:color="auto" w:fill="auto"/>
          </w:tcPr>
          <w:p w14:paraId="2D4F0484" w14:textId="699686B0" w:rsidR="00612780" w:rsidRPr="00392FFD" w:rsidDel="002122FF" w:rsidRDefault="00612780" w:rsidP="007D4A91">
            <w:pPr>
              <w:autoSpaceDE w:val="0"/>
              <w:autoSpaceDN w:val="0"/>
              <w:adjustRightInd w:val="0"/>
              <w:spacing w:before="0" w:after="0"/>
              <w:rPr>
                <w:del w:id="2286" w:author="EBA Staff" w:date="2018-06-13T14:02:00Z"/>
                <w:rFonts w:ascii="Times New Roman" w:hAnsi="Times New Roman"/>
                <w:bCs/>
                <w:sz w:val="24"/>
                <w:lang w:eastAsia="nl-BE"/>
              </w:rPr>
            </w:pPr>
            <w:del w:id="2287" w:author="EBA Staff" w:date="2018-06-13T14:02:00Z">
              <w:r w:rsidRPr="00392FFD" w:rsidDel="002122FF">
                <w:rPr>
                  <w:rFonts w:ascii="Times New Roman" w:hAnsi="Times New Roman"/>
                  <w:bCs/>
                  <w:sz w:val="24"/>
                  <w:lang w:eastAsia="nl-BE"/>
                </w:rPr>
                <w:delText>190-210</w:delText>
              </w:r>
            </w:del>
          </w:p>
        </w:tc>
        <w:tc>
          <w:tcPr>
            <w:tcW w:w="7903" w:type="dxa"/>
            <w:shd w:val="clear" w:color="auto" w:fill="auto"/>
          </w:tcPr>
          <w:p w14:paraId="4B6D1438" w14:textId="4FA6D050" w:rsidR="00612780" w:rsidRPr="00392FFD" w:rsidDel="002122FF" w:rsidRDefault="00612780" w:rsidP="007D4A91">
            <w:pPr>
              <w:autoSpaceDE w:val="0"/>
              <w:autoSpaceDN w:val="0"/>
              <w:adjustRightInd w:val="0"/>
              <w:spacing w:before="0" w:after="0"/>
              <w:jc w:val="left"/>
              <w:rPr>
                <w:del w:id="2288" w:author="EBA Staff" w:date="2018-06-13T14:02:00Z"/>
                <w:rFonts w:ascii="Times New Roman" w:hAnsi="Times New Roman"/>
                <w:b/>
                <w:sz w:val="24"/>
                <w:lang w:eastAsia="es-ES_tradnl"/>
              </w:rPr>
            </w:pPr>
            <w:del w:id="2289" w:author="EBA Staff" w:date="2018-06-13T14:02:00Z">
              <w:r w:rsidRPr="00392FFD" w:rsidDel="002122FF">
                <w:rPr>
                  <w:rFonts w:ascii="Times New Roman" w:hAnsi="Times New Roman"/>
                  <w:b/>
                  <w:sz w:val="24"/>
                  <w:lang w:eastAsia="es-ES_tradnl"/>
                </w:rPr>
                <w:delText xml:space="preserve">ON-BALANCE SHEET ITEMS </w:delText>
              </w:r>
            </w:del>
          </w:p>
          <w:p w14:paraId="32AD8123" w14:textId="4D927B35" w:rsidR="00612780" w:rsidRPr="00392FFD" w:rsidDel="002122FF" w:rsidRDefault="00612780" w:rsidP="007D4A91">
            <w:pPr>
              <w:autoSpaceDE w:val="0"/>
              <w:autoSpaceDN w:val="0"/>
              <w:adjustRightInd w:val="0"/>
              <w:spacing w:before="0" w:after="0"/>
              <w:rPr>
                <w:del w:id="2290" w:author="EBA Staff" w:date="2018-06-13T14:02:00Z"/>
                <w:rFonts w:ascii="Times New Roman" w:hAnsi="Times New Roman"/>
                <w:sz w:val="24"/>
                <w:lang w:eastAsia="es-ES_tradnl"/>
              </w:rPr>
            </w:pPr>
          </w:p>
          <w:p w14:paraId="453FD88E" w14:textId="5C9B9D0F" w:rsidR="00612780" w:rsidRPr="00392FFD" w:rsidDel="002122FF" w:rsidRDefault="00612780" w:rsidP="007D4A91">
            <w:pPr>
              <w:autoSpaceDE w:val="0"/>
              <w:autoSpaceDN w:val="0"/>
              <w:adjustRightInd w:val="0"/>
              <w:spacing w:before="0" w:after="0"/>
              <w:rPr>
                <w:del w:id="2291" w:author="EBA Staff" w:date="2018-06-13T14:02:00Z"/>
                <w:rFonts w:ascii="Times New Roman" w:hAnsi="Times New Roman"/>
                <w:sz w:val="24"/>
                <w:lang w:eastAsia="es-ES_tradnl"/>
              </w:rPr>
            </w:pPr>
            <w:del w:id="2292" w:author="EBA Staff" w:date="2018-06-13T14:02:00Z">
              <w:r w:rsidRPr="00392FFD" w:rsidDel="002122FF">
                <w:rPr>
                  <w:rFonts w:ascii="Times New Roman" w:hAnsi="Times New Roman"/>
                  <w:sz w:val="24"/>
                  <w:lang w:eastAsia="es-ES_tradnl"/>
                </w:rPr>
                <w:delText>The same criteria of classification among securitisations and re-securitisations used for on-balance sheet items for originators shall be applied here.</w:delText>
              </w:r>
            </w:del>
          </w:p>
          <w:p w14:paraId="3D63AC4F" w14:textId="58E53F49" w:rsidR="00612780" w:rsidRPr="00392FFD" w:rsidDel="002122FF" w:rsidRDefault="00612780" w:rsidP="007D4A91">
            <w:pPr>
              <w:autoSpaceDE w:val="0"/>
              <w:autoSpaceDN w:val="0"/>
              <w:adjustRightInd w:val="0"/>
              <w:spacing w:before="0" w:after="0"/>
              <w:rPr>
                <w:del w:id="2293" w:author="EBA Staff" w:date="2018-06-13T14:02:00Z"/>
                <w:rFonts w:ascii="Times New Roman" w:hAnsi="Times New Roman"/>
                <w:sz w:val="24"/>
                <w:lang w:eastAsia="es-ES_tradnl"/>
              </w:rPr>
            </w:pPr>
          </w:p>
        </w:tc>
      </w:tr>
      <w:tr w:rsidR="00612780" w:rsidRPr="00392FFD" w:rsidDel="002122FF" w14:paraId="2E629EF8" w14:textId="56BA2690" w:rsidTr="00612780">
        <w:trPr>
          <w:del w:id="2294" w:author="EBA Staff" w:date="2018-06-13T14:02:00Z"/>
        </w:trPr>
        <w:tc>
          <w:tcPr>
            <w:tcW w:w="1101" w:type="dxa"/>
            <w:shd w:val="clear" w:color="auto" w:fill="auto"/>
          </w:tcPr>
          <w:p w14:paraId="37F0B8E7" w14:textId="4CCBF584" w:rsidR="00612780" w:rsidRPr="00392FFD" w:rsidDel="002122FF" w:rsidRDefault="00612780" w:rsidP="007D4A91">
            <w:pPr>
              <w:autoSpaceDE w:val="0"/>
              <w:autoSpaceDN w:val="0"/>
              <w:adjustRightInd w:val="0"/>
              <w:spacing w:before="0" w:after="0"/>
              <w:rPr>
                <w:del w:id="2295" w:author="EBA Staff" w:date="2018-06-13T14:02:00Z"/>
                <w:rFonts w:ascii="Times New Roman" w:hAnsi="Times New Roman"/>
                <w:bCs/>
                <w:sz w:val="24"/>
                <w:lang w:eastAsia="nl-BE"/>
              </w:rPr>
            </w:pPr>
            <w:del w:id="2296" w:author="EBA Staff" w:date="2018-06-13T14:02:00Z">
              <w:r w:rsidRPr="00392FFD" w:rsidDel="002122FF">
                <w:rPr>
                  <w:rFonts w:ascii="Times New Roman" w:hAnsi="Times New Roman"/>
                  <w:bCs/>
                  <w:sz w:val="24"/>
                  <w:lang w:eastAsia="nl-BE"/>
                </w:rPr>
                <w:delText>220-240</w:delText>
              </w:r>
            </w:del>
          </w:p>
        </w:tc>
        <w:tc>
          <w:tcPr>
            <w:tcW w:w="7903" w:type="dxa"/>
            <w:shd w:val="clear" w:color="auto" w:fill="auto"/>
          </w:tcPr>
          <w:p w14:paraId="28F255D4" w14:textId="798E304D" w:rsidR="00612780" w:rsidRPr="00392FFD" w:rsidDel="002122FF" w:rsidRDefault="00612780" w:rsidP="007D4A91">
            <w:pPr>
              <w:autoSpaceDE w:val="0"/>
              <w:autoSpaceDN w:val="0"/>
              <w:adjustRightInd w:val="0"/>
              <w:spacing w:before="0" w:after="0"/>
              <w:rPr>
                <w:del w:id="2297" w:author="EBA Staff" w:date="2018-06-13T14:02:00Z"/>
                <w:rFonts w:ascii="Times New Roman" w:hAnsi="Times New Roman"/>
                <w:b/>
                <w:sz w:val="24"/>
                <w:lang w:eastAsia="es-ES_tradnl"/>
              </w:rPr>
            </w:pPr>
            <w:del w:id="2298" w:author="EBA Staff" w:date="2018-06-13T14:02:00Z">
              <w:r w:rsidRPr="00392FFD" w:rsidDel="002122FF">
                <w:rPr>
                  <w:rFonts w:ascii="Times New Roman" w:hAnsi="Times New Roman"/>
                  <w:b/>
                  <w:sz w:val="24"/>
                  <w:lang w:eastAsia="es-ES_tradnl"/>
                </w:rPr>
                <w:delText>OFF-BALANCE SHEET ITEMS AND DERIVATIVES</w:delText>
              </w:r>
            </w:del>
          </w:p>
          <w:p w14:paraId="73D36CAC" w14:textId="5EDFFD3F" w:rsidR="00612780" w:rsidRPr="00392FFD" w:rsidDel="002122FF" w:rsidRDefault="00612780" w:rsidP="007D4A91">
            <w:pPr>
              <w:autoSpaceDE w:val="0"/>
              <w:autoSpaceDN w:val="0"/>
              <w:adjustRightInd w:val="0"/>
              <w:spacing w:before="0" w:after="0"/>
              <w:rPr>
                <w:del w:id="2299" w:author="EBA Staff" w:date="2018-06-13T14:02:00Z"/>
                <w:rFonts w:ascii="Times New Roman" w:hAnsi="Times New Roman"/>
                <w:sz w:val="24"/>
                <w:lang w:eastAsia="es-ES_tradnl"/>
              </w:rPr>
            </w:pPr>
          </w:p>
          <w:p w14:paraId="10FCE757" w14:textId="613D28B9" w:rsidR="00612780" w:rsidRPr="00392FFD" w:rsidDel="002122FF" w:rsidRDefault="00612780" w:rsidP="007D4A91">
            <w:pPr>
              <w:autoSpaceDE w:val="0"/>
              <w:autoSpaceDN w:val="0"/>
              <w:adjustRightInd w:val="0"/>
              <w:spacing w:before="0" w:after="0"/>
              <w:rPr>
                <w:del w:id="2300" w:author="EBA Staff" w:date="2018-06-13T14:02:00Z"/>
                <w:rFonts w:ascii="Times New Roman" w:hAnsi="Times New Roman"/>
                <w:sz w:val="24"/>
                <w:lang w:eastAsia="es-ES_tradnl"/>
              </w:rPr>
            </w:pPr>
            <w:del w:id="2301" w:author="EBA Staff" w:date="2018-06-13T14:02:00Z">
              <w:r w:rsidRPr="00392FFD" w:rsidDel="002122FF">
                <w:rPr>
                  <w:rFonts w:ascii="Times New Roman" w:hAnsi="Times New Roman"/>
                  <w:sz w:val="24"/>
                  <w:lang w:eastAsia="es-ES_tradnl"/>
                </w:rPr>
                <w:delText>The same criteria of classification among securitisations and re-securitisations used for off-balance sheet items and derivatives for originators shall be applied here.</w:delText>
              </w:r>
            </w:del>
          </w:p>
          <w:p w14:paraId="5143BAD0" w14:textId="02501ECC" w:rsidR="00612780" w:rsidRPr="00392FFD" w:rsidDel="002122FF" w:rsidRDefault="00612780" w:rsidP="007D4A91">
            <w:pPr>
              <w:autoSpaceDE w:val="0"/>
              <w:autoSpaceDN w:val="0"/>
              <w:adjustRightInd w:val="0"/>
              <w:spacing w:before="0" w:after="0"/>
              <w:rPr>
                <w:del w:id="2302" w:author="EBA Staff" w:date="2018-06-13T14:02:00Z"/>
                <w:rFonts w:ascii="Times New Roman" w:hAnsi="Times New Roman"/>
                <w:b/>
                <w:sz w:val="24"/>
                <w:lang w:eastAsia="es-ES_tradnl"/>
              </w:rPr>
            </w:pPr>
          </w:p>
        </w:tc>
      </w:tr>
      <w:tr w:rsidR="00612780" w:rsidRPr="00392FFD" w:rsidDel="002122FF" w14:paraId="02408DC9" w14:textId="47B87AAC" w:rsidTr="00612780">
        <w:trPr>
          <w:del w:id="2303" w:author="EBA Staff" w:date="2018-06-13T14:02:00Z"/>
        </w:trPr>
        <w:tc>
          <w:tcPr>
            <w:tcW w:w="1101" w:type="dxa"/>
          </w:tcPr>
          <w:p w14:paraId="18796F08" w14:textId="76AAE3F9" w:rsidR="00612780" w:rsidRPr="00392FFD" w:rsidDel="002122FF" w:rsidRDefault="00612780" w:rsidP="007D4A91">
            <w:pPr>
              <w:autoSpaceDE w:val="0"/>
              <w:autoSpaceDN w:val="0"/>
              <w:adjustRightInd w:val="0"/>
              <w:spacing w:before="0" w:after="0"/>
              <w:rPr>
                <w:del w:id="2304" w:author="EBA Staff" w:date="2018-06-13T14:02:00Z"/>
                <w:rFonts w:ascii="Times New Roman" w:hAnsi="Times New Roman"/>
                <w:bCs/>
                <w:sz w:val="24"/>
                <w:lang w:eastAsia="nl-BE"/>
              </w:rPr>
            </w:pPr>
            <w:del w:id="2305" w:author="EBA Staff" w:date="2018-06-13T14:02:00Z">
              <w:r w:rsidRPr="00392FFD" w:rsidDel="002122FF">
                <w:rPr>
                  <w:rFonts w:ascii="Times New Roman" w:hAnsi="Times New Roman"/>
                  <w:bCs/>
                  <w:sz w:val="24"/>
                  <w:lang w:eastAsia="nl-BE"/>
                </w:rPr>
                <w:delText>250-290</w:delText>
              </w:r>
            </w:del>
          </w:p>
        </w:tc>
        <w:tc>
          <w:tcPr>
            <w:tcW w:w="7903" w:type="dxa"/>
          </w:tcPr>
          <w:p w14:paraId="05A53EB5" w14:textId="25F3DCDF" w:rsidR="00612780" w:rsidRPr="00392FFD" w:rsidDel="002122FF" w:rsidRDefault="00612780" w:rsidP="007D4A91">
            <w:pPr>
              <w:autoSpaceDE w:val="0"/>
              <w:autoSpaceDN w:val="0"/>
              <w:adjustRightInd w:val="0"/>
              <w:spacing w:before="0" w:after="0"/>
              <w:jc w:val="left"/>
              <w:rPr>
                <w:del w:id="2306" w:author="EBA Staff" w:date="2018-06-13T14:02:00Z"/>
                <w:rFonts w:ascii="Times New Roman" w:hAnsi="Times New Roman"/>
                <w:b/>
                <w:sz w:val="24"/>
                <w:lang w:eastAsia="es-ES_tradnl"/>
              </w:rPr>
            </w:pPr>
            <w:del w:id="2307" w:author="EBA Staff" w:date="2018-06-13T14:02:00Z">
              <w:r w:rsidRPr="00392FFD" w:rsidDel="002122FF">
                <w:rPr>
                  <w:rFonts w:ascii="Times New Roman" w:hAnsi="Times New Roman"/>
                  <w:b/>
                  <w:sz w:val="24"/>
                  <w:lang w:eastAsia="es-ES_tradnl"/>
                </w:rPr>
                <w:delText>BREAKDOWN OF OUTSTANDING POSITIONS ACCORDING TO CQS AT INCEPTION</w:delText>
              </w:r>
            </w:del>
          </w:p>
          <w:p w14:paraId="2F634D18" w14:textId="176D2264" w:rsidR="00612780" w:rsidRPr="00392FFD" w:rsidDel="002122FF" w:rsidRDefault="00612780" w:rsidP="007D4A91">
            <w:pPr>
              <w:autoSpaceDE w:val="0"/>
              <w:autoSpaceDN w:val="0"/>
              <w:adjustRightInd w:val="0"/>
              <w:spacing w:before="0" w:after="0"/>
              <w:jc w:val="left"/>
              <w:rPr>
                <w:del w:id="2308" w:author="EBA Staff" w:date="2018-06-13T14:02:00Z"/>
                <w:rFonts w:ascii="Times New Roman" w:hAnsi="Times New Roman"/>
                <w:b/>
                <w:sz w:val="24"/>
                <w:lang w:eastAsia="es-ES_tradnl"/>
              </w:rPr>
            </w:pPr>
          </w:p>
          <w:p w14:paraId="0F91530F" w14:textId="7BCB0FB9" w:rsidR="00612780" w:rsidRPr="00392FFD" w:rsidDel="002122FF" w:rsidRDefault="00612780" w:rsidP="007D4A91">
            <w:pPr>
              <w:autoSpaceDE w:val="0"/>
              <w:autoSpaceDN w:val="0"/>
              <w:adjustRightInd w:val="0"/>
              <w:spacing w:before="0" w:after="0"/>
              <w:rPr>
                <w:del w:id="2309" w:author="EBA Staff" w:date="2018-06-13T14:02:00Z"/>
                <w:rFonts w:ascii="Times New Roman" w:hAnsi="Times New Roman"/>
                <w:sz w:val="24"/>
                <w:lang w:eastAsia="es-ES_tradnl"/>
              </w:rPr>
            </w:pPr>
            <w:del w:id="2310" w:author="EBA Staff" w:date="2018-06-13T14:02:00Z">
              <w:r w:rsidRPr="00392FFD" w:rsidDel="002122FF">
                <w:rPr>
                  <w:rFonts w:ascii="Times New Roman" w:hAnsi="Times New Roman"/>
                  <w:sz w:val="24"/>
                  <w:lang w:eastAsia="es-ES_tradnl"/>
                </w:rPr>
                <w:delText>These rows gather information on outstanding positions</w:delText>
              </w:r>
              <w:r w:rsidR="00692B10" w:rsidRPr="00392FFD" w:rsidDel="002122FF">
                <w:rPr>
                  <w:rFonts w:ascii="Times New Roman" w:hAnsi="Times New Roman"/>
                  <w:sz w:val="24"/>
                  <w:lang w:eastAsia="es-ES_tradnl"/>
                </w:rPr>
                <w:delText xml:space="preserve"> treated according to the ratings based method and unrated positions</w:delText>
              </w:r>
              <w:r w:rsidRPr="00392FFD" w:rsidDel="002122FF">
                <w:rPr>
                  <w:rFonts w:ascii="Times New Roman" w:hAnsi="Times New Roman"/>
                  <w:sz w:val="24"/>
                  <w:lang w:eastAsia="es-ES_tradnl"/>
                </w:rPr>
                <w:delText xml:space="preserve"> (at reporting date) according to credit quality steps (envisaged for the SA in Article 251 (Table 1) of CRR) applied at </w:delText>
              </w:r>
              <w:r w:rsidRPr="00392FFD" w:rsidDel="002122FF">
                <w:rPr>
                  <w:rFonts w:ascii="Times New Roman" w:hAnsi="Times New Roman"/>
                  <w:sz w:val="24"/>
                  <w:lang w:eastAsia="es-ES_tradnl"/>
                </w:rPr>
                <w:lastRenderedPageBreak/>
                <w:delText xml:space="preserve">origination date (inception). In the absence of this information, the earliest CQS-equivalent data available </w:delText>
              </w:r>
              <w:r w:rsidR="00C93697" w:rsidRPr="00392FFD" w:rsidDel="002122FF">
                <w:rPr>
                  <w:rFonts w:ascii="Times New Roman" w:hAnsi="Times New Roman"/>
                  <w:sz w:val="24"/>
                  <w:lang w:eastAsia="es-ES_tradnl"/>
                </w:rPr>
                <w:delText>shall</w:delText>
              </w:r>
              <w:r w:rsidRPr="00392FFD" w:rsidDel="002122FF">
                <w:rPr>
                  <w:rFonts w:ascii="Times New Roman" w:hAnsi="Times New Roman"/>
                  <w:sz w:val="24"/>
                  <w:lang w:eastAsia="es-ES_tradnl"/>
                </w:rPr>
                <w:delText xml:space="preserve"> be reported.</w:delText>
              </w:r>
            </w:del>
          </w:p>
          <w:p w14:paraId="552C28E9" w14:textId="38271721" w:rsidR="00612780" w:rsidRPr="00392FFD" w:rsidDel="002122FF" w:rsidRDefault="00612780" w:rsidP="007D4A91">
            <w:pPr>
              <w:autoSpaceDE w:val="0"/>
              <w:autoSpaceDN w:val="0"/>
              <w:adjustRightInd w:val="0"/>
              <w:spacing w:before="0" w:after="0"/>
              <w:rPr>
                <w:del w:id="2311" w:author="EBA Staff" w:date="2018-06-13T14:02:00Z"/>
                <w:rFonts w:ascii="Times New Roman" w:hAnsi="Times New Roman"/>
                <w:sz w:val="24"/>
                <w:lang w:eastAsia="es-ES_tradnl"/>
              </w:rPr>
            </w:pPr>
          </w:p>
          <w:p w14:paraId="1A2A50E8" w14:textId="470F02E2" w:rsidR="00612780" w:rsidRPr="00392FFD" w:rsidDel="002122FF" w:rsidRDefault="00612780" w:rsidP="007D4A91">
            <w:pPr>
              <w:autoSpaceDE w:val="0"/>
              <w:autoSpaceDN w:val="0"/>
              <w:adjustRightInd w:val="0"/>
              <w:spacing w:before="0" w:after="0"/>
              <w:rPr>
                <w:del w:id="2312" w:author="EBA Staff" w:date="2018-06-13T14:02:00Z"/>
                <w:rFonts w:ascii="Times New Roman" w:hAnsi="Times New Roman"/>
                <w:sz w:val="24"/>
                <w:lang w:eastAsia="es-ES_tradnl"/>
              </w:rPr>
            </w:pPr>
            <w:del w:id="2313" w:author="EBA Staff" w:date="2018-06-13T14:02:00Z">
              <w:r w:rsidRPr="00392FFD" w:rsidDel="002122FF">
                <w:rPr>
                  <w:rFonts w:ascii="Times New Roman" w:hAnsi="Times New Roman"/>
                  <w:sz w:val="24"/>
                  <w:lang w:eastAsia="es-ES_tradnl"/>
                </w:rPr>
                <w:delText>These rows are only to be reported for columns 190</w:delText>
              </w:r>
              <w:r w:rsidR="00692B10" w:rsidRPr="00392FFD" w:rsidDel="002122FF">
                <w:rPr>
                  <w:rFonts w:ascii="Times New Roman" w:hAnsi="Times New Roman"/>
                  <w:sz w:val="24"/>
                  <w:lang w:eastAsia="es-ES_tradnl"/>
                </w:rPr>
                <w:delText>, 210</w:delText>
              </w:r>
              <w:r w:rsidRPr="00392FFD" w:rsidDel="002122FF">
                <w:rPr>
                  <w:rFonts w:ascii="Times New Roman" w:hAnsi="Times New Roman"/>
                  <w:sz w:val="24"/>
                  <w:lang w:eastAsia="es-ES_tradnl"/>
                </w:rPr>
                <w:delText xml:space="preserve"> to </w:delText>
              </w:r>
              <w:r w:rsidR="00C917B0" w:rsidRPr="00392FFD" w:rsidDel="002122FF">
                <w:rPr>
                  <w:rFonts w:ascii="Times New Roman" w:hAnsi="Times New Roman"/>
                  <w:sz w:val="24"/>
                  <w:lang w:eastAsia="es-ES_tradnl"/>
                </w:rPr>
                <w:delText>270 and columns 330 to 340</w:delText>
              </w:r>
              <w:r w:rsidRPr="00392FFD" w:rsidDel="002122FF">
                <w:rPr>
                  <w:rFonts w:ascii="Times New Roman" w:hAnsi="Times New Roman"/>
                  <w:sz w:val="24"/>
                  <w:lang w:eastAsia="es-ES_tradnl"/>
                </w:rPr>
                <w:delText>.</w:delText>
              </w:r>
            </w:del>
          </w:p>
          <w:p w14:paraId="646E9B16" w14:textId="25EE72D7" w:rsidR="00612780" w:rsidRPr="00392FFD" w:rsidDel="002122FF" w:rsidRDefault="00612780" w:rsidP="007D4A91">
            <w:pPr>
              <w:autoSpaceDE w:val="0"/>
              <w:autoSpaceDN w:val="0"/>
              <w:adjustRightInd w:val="0"/>
              <w:spacing w:before="0" w:after="0"/>
              <w:jc w:val="left"/>
              <w:rPr>
                <w:del w:id="2314" w:author="EBA Staff" w:date="2018-06-13T14:02:00Z"/>
                <w:rFonts w:ascii="Times New Roman" w:hAnsi="Times New Roman"/>
                <w:b/>
                <w:sz w:val="24"/>
                <w:lang w:eastAsia="es-ES_tradnl"/>
              </w:rPr>
            </w:pPr>
          </w:p>
        </w:tc>
      </w:tr>
    </w:tbl>
    <w:p w14:paraId="018C15FD" w14:textId="77777777"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14:paraId="763446B4" w14:textId="0747B4D4" w:rsidR="00612780"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2315" w:name="_Toc239157387"/>
      <w:bookmarkStart w:id="2316" w:name="_Toc310415042"/>
      <w:bookmarkStart w:id="2317" w:name="_Toc360188378"/>
      <w:bookmarkStart w:id="2318" w:name="_Toc522019888"/>
      <w:r w:rsidRPr="00321A3B">
        <w:rPr>
          <w:rFonts w:ascii="Times New Roman" w:hAnsi="Times New Roman" w:cs="Times New Roman"/>
          <w:sz w:val="24"/>
          <w:u w:val="none"/>
          <w:lang w:val="en-GB"/>
        </w:rPr>
        <w:t>3.</w:t>
      </w:r>
      <w:ins w:id="2319" w:author="EBA Staff" w:date="2018-07-09T18:09:00Z">
        <w:r w:rsidR="00707C20">
          <w:rPr>
            <w:rFonts w:ascii="Times New Roman" w:hAnsi="Times New Roman" w:cs="Times New Roman"/>
            <w:sz w:val="24"/>
            <w:u w:val="none"/>
            <w:lang w:val="en-GB"/>
          </w:rPr>
          <w:t>7</w:t>
        </w:r>
      </w:ins>
      <w:del w:id="2320" w:author="EBA Staff" w:date="2018-07-09T18:09:00Z">
        <w:r w:rsidRPr="00321A3B" w:rsidDel="00707C20">
          <w:rPr>
            <w:rFonts w:ascii="Times New Roman" w:hAnsi="Times New Roman" w:cs="Times New Roman"/>
            <w:sz w:val="24"/>
            <w:u w:val="none"/>
            <w:lang w:val="en-GB"/>
          </w:rPr>
          <w:delText>8</w:delText>
        </w:r>
      </w:del>
      <w:r w:rsidRPr="00321A3B">
        <w:rPr>
          <w:rFonts w:ascii="Times New Roman" w:hAnsi="Times New Roman" w:cs="Times New Roman"/>
          <w:sz w:val="24"/>
          <w:u w:val="none"/>
          <w:lang w:val="en-GB"/>
        </w:rPr>
        <w:t>.</w:t>
      </w:r>
      <w:r w:rsidRPr="00321A3B">
        <w:rPr>
          <w:rFonts w:ascii="Times New Roman" w:hAnsi="Times New Roman" w:cs="Times New Roman"/>
          <w:sz w:val="24"/>
          <w:u w:val="none"/>
          <w:lang w:val="en-GB"/>
        </w:rPr>
        <w:tab/>
      </w:r>
      <w:r w:rsidR="009769DE" w:rsidRPr="00321A3B">
        <w:rPr>
          <w:rFonts w:ascii="Times New Roman" w:hAnsi="Times New Roman" w:cs="Times New Roman"/>
          <w:sz w:val="24"/>
          <w:lang w:val="en-GB"/>
        </w:rPr>
        <w:t>C 13.</w:t>
      </w:r>
      <w:del w:id="2321" w:author="Teresa Bento" w:date="2018-05-31T11:48:00Z">
        <w:r w:rsidR="009769DE" w:rsidRPr="00321A3B" w:rsidDel="003C3ED7">
          <w:rPr>
            <w:rFonts w:ascii="Times New Roman" w:hAnsi="Times New Roman" w:cs="Times New Roman"/>
            <w:sz w:val="24"/>
            <w:lang w:val="en-GB"/>
          </w:rPr>
          <w:delText xml:space="preserve">00 </w:delText>
        </w:r>
      </w:del>
      <w:ins w:id="2322" w:author="Teresa Bento" w:date="2018-05-31T11:48:00Z">
        <w:r w:rsidR="003C3ED7" w:rsidRPr="00321A3B">
          <w:rPr>
            <w:rFonts w:ascii="Times New Roman" w:hAnsi="Times New Roman" w:cs="Times New Roman"/>
            <w:sz w:val="24"/>
            <w:lang w:val="en-GB"/>
          </w:rPr>
          <w:t>0</w:t>
        </w:r>
        <w:r w:rsidR="003C3ED7">
          <w:rPr>
            <w:rFonts w:ascii="Times New Roman" w:hAnsi="Times New Roman" w:cs="Times New Roman"/>
            <w:sz w:val="24"/>
            <w:lang w:val="en-GB"/>
          </w:rPr>
          <w:t>1</w:t>
        </w:r>
        <w:r w:rsidR="003C3ED7" w:rsidRPr="00321A3B">
          <w:rPr>
            <w:rFonts w:ascii="Times New Roman" w:hAnsi="Times New Roman" w:cs="Times New Roman"/>
            <w:sz w:val="24"/>
            <w:lang w:val="en-GB"/>
          </w:rPr>
          <w:t xml:space="preserve"> </w:t>
        </w:r>
      </w:ins>
      <w:r w:rsidR="00612780" w:rsidRPr="00321A3B">
        <w:rPr>
          <w:rFonts w:ascii="Times New Roman" w:hAnsi="Times New Roman" w:cs="Times New Roman"/>
          <w:sz w:val="24"/>
          <w:lang w:val="en-GB"/>
        </w:rPr>
        <w:t>- Credit Risk – Securitisations</w:t>
      </w:r>
      <w:ins w:id="2323" w:author="EBA Staff" w:date="2018-06-22T10:06:00Z">
        <w:r w:rsidR="006C7F5B">
          <w:rPr>
            <w:rFonts w:ascii="Times New Roman" w:hAnsi="Times New Roman" w:cs="Times New Roman"/>
            <w:sz w:val="24"/>
            <w:lang w:val="en-GB"/>
          </w:rPr>
          <w:t xml:space="preserve"> (CR SEC)</w:t>
        </w:r>
      </w:ins>
      <w:del w:id="2324" w:author="Teresa Bento" w:date="2018-05-31T11:48:00Z">
        <w:r w:rsidR="00612780" w:rsidRPr="00321A3B" w:rsidDel="003C3ED7">
          <w:rPr>
            <w:rFonts w:ascii="Times New Roman" w:hAnsi="Times New Roman" w:cs="Times New Roman"/>
            <w:sz w:val="24"/>
            <w:lang w:val="en-GB"/>
          </w:rPr>
          <w:delText xml:space="preserve"> : Internal Ratings Based approach to Own Funds Requirements</w:delText>
        </w:r>
        <w:bookmarkEnd w:id="2315"/>
        <w:bookmarkEnd w:id="2316"/>
        <w:bookmarkEnd w:id="2317"/>
        <w:r w:rsidR="009769DE" w:rsidRPr="00321A3B" w:rsidDel="003C3ED7">
          <w:rPr>
            <w:rFonts w:ascii="Times New Roman" w:hAnsi="Times New Roman" w:cs="Times New Roman"/>
            <w:sz w:val="24"/>
            <w:lang w:val="en-GB"/>
          </w:rPr>
          <w:delText xml:space="preserve"> (CR SEC IRB)</w:delText>
        </w:r>
      </w:del>
      <w:bookmarkEnd w:id="2318"/>
    </w:p>
    <w:p w14:paraId="4E895647" w14:textId="101EC223" w:rsidR="00612780"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2325" w:name="_Toc239157388"/>
      <w:bookmarkStart w:id="2326" w:name="_Toc310415043"/>
      <w:bookmarkStart w:id="2327" w:name="_Toc360188379"/>
      <w:bookmarkStart w:id="2328" w:name="_Toc522019889"/>
      <w:r w:rsidRPr="00321A3B">
        <w:rPr>
          <w:rFonts w:ascii="Times New Roman" w:hAnsi="Times New Roman" w:cs="Times New Roman"/>
          <w:sz w:val="24"/>
          <w:u w:val="none"/>
          <w:lang w:val="en-GB"/>
        </w:rPr>
        <w:t>3.</w:t>
      </w:r>
      <w:ins w:id="2329" w:author="EBA Staff" w:date="2018-07-09T18:09:00Z">
        <w:r w:rsidR="00707C20">
          <w:rPr>
            <w:rFonts w:ascii="Times New Roman" w:hAnsi="Times New Roman" w:cs="Times New Roman"/>
            <w:sz w:val="24"/>
            <w:u w:val="none"/>
            <w:lang w:val="en-GB"/>
          </w:rPr>
          <w:t>7</w:t>
        </w:r>
      </w:ins>
      <w:del w:id="2330" w:author="EBA Staff" w:date="2018-07-09T18:09:00Z">
        <w:r w:rsidRPr="00321A3B" w:rsidDel="00707C20">
          <w:rPr>
            <w:rFonts w:ascii="Times New Roman" w:hAnsi="Times New Roman" w:cs="Times New Roman"/>
            <w:sz w:val="24"/>
            <w:u w:val="none"/>
            <w:lang w:val="en-GB"/>
          </w:rPr>
          <w:delText>8</w:delText>
        </w:r>
      </w:del>
      <w:r w:rsidRPr="00321A3B">
        <w:rPr>
          <w:rFonts w:ascii="Times New Roman" w:hAnsi="Times New Roman" w:cs="Times New Roman"/>
          <w:sz w:val="24"/>
          <w:u w:val="none"/>
          <w:lang w:val="en-GB"/>
        </w:rPr>
        <w:t>.1.</w:t>
      </w:r>
      <w:r w:rsidRPr="00321A3B">
        <w:rPr>
          <w:rFonts w:ascii="Times New Roman" w:hAnsi="Times New Roman" w:cs="Times New Roman"/>
          <w:sz w:val="24"/>
          <w:u w:val="none"/>
          <w:lang w:val="en-GB"/>
        </w:rPr>
        <w:tab/>
      </w:r>
      <w:r w:rsidR="00612780" w:rsidRPr="00321A3B">
        <w:rPr>
          <w:rFonts w:ascii="Times New Roman" w:hAnsi="Times New Roman" w:cs="Times New Roman"/>
          <w:sz w:val="24"/>
          <w:lang w:val="en-GB"/>
        </w:rPr>
        <w:t>General remarks</w:t>
      </w:r>
      <w:bookmarkEnd w:id="2325"/>
      <w:bookmarkEnd w:id="2326"/>
      <w:bookmarkEnd w:id="2327"/>
      <w:bookmarkEnd w:id="2328"/>
    </w:p>
    <w:p w14:paraId="05BFC839" w14:textId="762417F6" w:rsidR="00612780" w:rsidRDefault="00125707" w:rsidP="00C37B29">
      <w:pPr>
        <w:pStyle w:val="InstructionsText2"/>
        <w:numPr>
          <w:ilvl w:val="0"/>
          <w:numId w:val="0"/>
        </w:numPr>
        <w:ind w:left="993"/>
      </w:pPr>
      <w:r w:rsidRPr="00392FFD">
        <w:t>104.</w:t>
      </w:r>
      <w:r w:rsidRPr="00392FFD">
        <w:tab/>
      </w:r>
      <w:ins w:id="2331" w:author="EBA Staff" w:date="2018-08-23T19:19:00Z">
        <w:r w:rsidR="008865C1">
          <w:t xml:space="preserve">In case the institution acts as originator, </w:t>
        </w:r>
      </w:ins>
      <w:del w:id="2332" w:author="EBA Staff" w:date="2018-08-23T19:19:00Z">
        <w:r w:rsidR="00612780" w:rsidRPr="00392FFD" w:rsidDel="008865C1">
          <w:delText>T</w:delText>
        </w:r>
      </w:del>
      <w:ins w:id="2333" w:author="EBA Staff" w:date="2018-08-23T19:19:00Z">
        <w:r w:rsidR="008865C1">
          <w:t>t</w:t>
        </w:r>
      </w:ins>
      <w:r w:rsidR="00612780" w:rsidRPr="00392FFD">
        <w:t>he information in this template is</w:t>
      </w:r>
      <w:r w:rsidR="00B15DB6">
        <w:t xml:space="preserve"> required </w:t>
      </w:r>
      <w:r w:rsidR="00612780" w:rsidRPr="00392FFD">
        <w:t xml:space="preserve">for all securitisations </w:t>
      </w:r>
      <w:r w:rsidR="001323BF" w:rsidRPr="00392FFD">
        <w:t>for which a significant risk transfer is recognised</w:t>
      </w:r>
      <w:del w:id="2334" w:author="EBA Staff" w:date="2018-08-23T19:19:00Z">
        <w:r w:rsidR="001323BF" w:rsidRPr="00392FFD" w:rsidDel="008865C1">
          <w:delText xml:space="preserve"> </w:delText>
        </w:r>
      </w:del>
      <w:del w:id="2335" w:author="Teresa Bento" w:date="2018-05-31T11:52:00Z">
        <w:r w:rsidR="001323BF" w:rsidRPr="00392FFD" w:rsidDel="003C3ED7">
          <w:delText xml:space="preserve">and </w:delText>
        </w:r>
        <w:r w:rsidR="00612780" w:rsidRPr="00392FFD" w:rsidDel="003C3ED7">
          <w:delText>in which the reporting institution is involved in a securitisation treated under the Internal Ratings Based Approach.</w:delText>
        </w:r>
        <w:r w:rsidR="00722A10" w:rsidDel="003C3ED7">
          <w:delText xml:space="preserve"> </w:delText>
        </w:r>
      </w:del>
      <w:ins w:id="2336" w:author="Teresa Bento" w:date="2018-05-31T11:52:00Z">
        <w:r w:rsidR="003C3ED7">
          <w:t>.</w:t>
        </w:r>
      </w:ins>
      <w:ins w:id="2337" w:author="EBA Staff" w:date="2018-07-12T14:14:00Z">
        <w:r w:rsidR="00105296">
          <w:t xml:space="preserve"> In case the institution acts as investor, all exposures </w:t>
        </w:r>
      </w:ins>
      <w:ins w:id="2338" w:author="EBA Staff" w:date="2018-07-16T11:16:00Z">
        <w:r w:rsidR="00A71C64">
          <w:t>shall</w:t>
        </w:r>
      </w:ins>
      <w:ins w:id="2339" w:author="EBA Staff" w:date="2018-07-12T14:14:00Z">
        <w:r w:rsidR="00105296">
          <w:t xml:space="preserve"> be reported.</w:t>
        </w:r>
      </w:ins>
      <w:ins w:id="2340" w:author="Teresa Bento" w:date="2018-05-31T11:52:00Z">
        <w:r w:rsidR="003C3ED7">
          <w:t xml:space="preserve"> </w:t>
        </w:r>
      </w:ins>
      <w:del w:id="2341" w:author="EBA Staff" w:date="2018-06-22T10:49:00Z">
        <w:r w:rsidR="00722A10" w:rsidDel="006E6C0D">
          <w:delText>Securitisations the risk weighted exposure amounts of which is determined based on Regulation (EU) No 575/2013 as amended by Regulation (EU) 2017/2401</w:delText>
        </w:r>
        <w:r w:rsidR="00B15DB6" w:rsidDel="006E6C0D">
          <w:delText xml:space="preserve"> (amended CRR)</w:delText>
        </w:r>
        <w:r w:rsidR="00722A10" w:rsidDel="006E6C0D">
          <w:delText xml:space="preserve">, i.e where the </w:delText>
        </w:r>
        <w:r w:rsidR="00B15DB6" w:rsidDel="006E6C0D">
          <w:delText>risk weighted exposure amount</w:delText>
        </w:r>
        <w:r w:rsidR="00722A10" w:rsidDel="006E6C0D">
          <w:delText xml:space="preserve"> is calculated in accordance with the revised securitisation framework, shall not be reported in this template, </w:delText>
        </w:r>
        <w:r w:rsidR="00722A10" w:rsidRPr="008A61B3" w:rsidDel="006E6C0D">
          <w:delText>but only template C 02.00</w:delText>
        </w:r>
        <w:r w:rsidR="00722A10" w:rsidDel="006E6C0D">
          <w:delText>.</w:delText>
        </w:r>
        <w:r w:rsidR="00B15DB6" w:rsidDel="006E6C0D">
          <w:delText xml:space="preserve"> Equally, s</w:delText>
        </w:r>
        <w:r w:rsidR="00B15DB6" w:rsidRPr="00B15DB6" w:rsidDel="006E6C0D">
          <w:delText xml:space="preserve">ecuritisation positions which are subject to a 1250% risk weight </w:delText>
        </w:r>
        <w:r w:rsidR="00B15DB6" w:rsidDel="006E6C0D">
          <w:delText xml:space="preserve">in accordance with the amended CRR </w:delText>
        </w:r>
        <w:r w:rsidR="00B15DB6" w:rsidRPr="00B15DB6" w:rsidDel="006E6C0D">
          <w:delText xml:space="preserve">and which are deducted from CET1 in accordance with Article 36(1) point (k) (ii) of </w:delText>
        </w:r>
        <w:r w:rsidR="00B15DB6" w:rsidDel="006E6C0D">
          <w:delText xml:space="preserve">the amended </w:delText>
        </w:r>
        <w:r w:rsidR="00B15DB6" w:rsidRPr="00B15DB6" w:rsidDel="006E6C0D">
          <w:delText>CRR, shall not be reported in this template, but only in template C 01.00.</w:delText>
        </w:r>
      </w:del>
    </w:p>
    <w:p w14:paraId="65293A40" w14:textId="09AE0DC1" w:rsidR="001D5403" w:rsidDel="00453EF0" w:rsidRDefault="00C67004" w:rsidP="00C37B29">
      <w:pPr>
        <w:pStyle w:val="InstructionsText2"/>
        <w:numPr>
          <w:ilvl w:val="0"/>
          <w:numId w:val="0"/>
        </w:numPr>
        <w:ind w:left="993"/>
        <w:rPr>
          <w:del w:id="2342" w:author="EBA Staff" w:date="2018-06-07T17:48:00Z"/>
        </w:rPr>
      </w:pPr>
      <w:del w:id="2343" w:author="EBA Staff" w:date="2018-06-07T17:48:00Z">
        <w:r w:rsidDel="00453EF0">
          <w:delText>104a. For the purposes of this t</w:delText>
        </w:r>
        <w:r w:rsidR="001D5403" w:rsidDel="00453EF0">
          <w:delText>emplate, all references to the A</w:delText>
        </w:r>
        <w:r w:rsidDel="00453EF0">
          <w:delText>rticles of Part Three, Title II, chapter 5 of Regulation (EU) No 575/2013 shall be read as reference</w:delText>
        </w:r>
        <w:r w:rsidR="001D5403" w:rsidDel="00453EF0">
          <w:delText>s</w:delText>
        </w:r>
        <w:r w:rsidDel="00453EF0">
          <w:delText xml:space="preserve"> to Regulation (EU) No 575/2013 </w:delText>
        </w:r>
        <w:r w:rsidRPr="00C67004" w:rsidDel="00453EF0">
          <w:delText>in the version applicable on 31 December 2018</w:delText>
        </w:r>
        <w:r w:rsidDel="00453EF0">
          <w:delText>.</w:delText>
        </w:r>
      </w:del>
    </w:p>
    <w:p w14:paraId="2970F1CC" w14:textId="77777777" w:rsidR="00612780" w:rsidRPr="00392FFD" w:rsidRDefault="00125707" w:rsidP="00C37B29">
      <w:pPr>
        <w:pStyle w:val="InstructionsText2"/>
        <w:numPr>
          <w:ilvl w:val="0"/>
          <w:numId w:val="0"/>
        </w:numPr>
        <w:ind w:left="993"/>
      </w:pPr>
      <w:r w:rsidRPr="00392FFD">
        <w:t>105.</w:t>
      </w:r>
      <w:r w:rsidRPr="00392FFD">
        <w:tab/>
      </w:r>
      <w:r w:rsidR="00612780" w:rsidRPr="00392FFD">
        <w:t>The information to be reported is contingent on the role of the institution as for the securitisation. As such, specific reporting items are applicable for originators, sponsors and investors.</w:t>
      </w:r>
    </w:p>
    <w:p w14:paraId="6CF8F6B3" w14:textId="73AC0120" w:rsidR="00612780" w:rsidRPr="00392FFD" w:rsidRDefault="00125707" w:rsidP="00C37B29">
      <w:pPr>
        <w:pStyle w:val="InstructionsText2"/>
        <w:numPr>
          <w:ilvl w:val="0"/>
          <w:numId w:val="0"/>
        </w:numPr>
        <w:ind w:left="993"/>
      </w:pPr>
      <w:r w:rsidRPr="00392FFD">
        <w:t>106.</w:t>
      </w:r>
      <w:r w:rsidRPr="00392FFD">
        <w:tab/>
      </w:r>
      <w:r w:rsidR="00612780" w:rsidRPr="00392FFD">
        <w:t>Th</w:t>
      </w:r>
      <w:del w:id="2344" w:author="Teresa Bento" w:date="2018-05-31T11:56:00Z">
        <w:r w:rsidR="00612780" w:rsidRPr="00392FFD" w:rsidDel="001B132B">
          <w:delText xml:space="preserve">e CR SEC IRB template has the same scope as the CR SEC SA, </w:delText>
        </w:r>
      </w:del>
      <w:ins w:id="2345" w:author="Teresa Bento" w:date="2018-05-31T11:56:00Z">
        <w:r w:rsidR="001B132B">
          <w:t>is template</w:t>
        </w:r>
      </w:ins>
      <w:del w:id="2346" w:author="Teresa Bento" w:date="2018-05-31T11:56:00Z">
        <w:r w:rsidR="00612780" w:rsidRPr="00392FFD" w:rsidDel="001B132B">
          <w:delText>it</w:delText>
        </w:r>
      </w:del>
      <w:r w:rsidR="00612780" w:rsidRPr="00392FFD">
        <w:t xml:space="preserve"> gathers joint information on both traditional and synthetic securitisations held in the banking book. </w:t>
      </w:r>
    </w:p>
    <w:p w14:paraId="261D17D5" w14:textId="2DE3C61D" w:rsidR="00612780"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2347" w:name="_Toc239157389"/>
      <w:bookmarkStart w:id="2348" w:name="_Toc310415044"/>
      <w:bookmarkStart w:id="2349" w:name="_Toc360188380"/>
      <w:bookmarkStart w:id="2350" w:name="_Toc522019890"/>
      <w:r w:rsidRPr="00321A3B">
        <w:rPr>
          <w:rFonts w:ascii="Times New Roman" w:hAnsi="Times New Roman" w:cs="Times New Roman"/>
          <w:sz w:val="24"/>
          <w:u w:val="none"/>
          <w:lang w:val="en-GB"/>
        </w:rPr>
        <w:t>3.</w:t>
      </w:r>
      <w:del w:id="2351" w:author="EBA Staff" w:date="2018-07-09T18:09:00Z">
        <w:r w:rsidRPr="00321A3B" w:rsidDel="00707C20">
          <w:rPr>
            <w:rFonts w:ascii="Times New Roman" w:hAnsi="Times New Roman" w:cs="Times New Roman"/>
            <w:sz w:val="24"/>
            <w:u w:val="none"/>
            <w:lang w:val="en-GB"/>
          </w:rPr>
          <w:delText>8</w:delText>
        </w:r>
      </w:del>
      <w:ins w:id="2352" w:author="EBA Staff" w:date="2018-07-09T18:09:00Z">
        <w:r w:rsidR="00707C20">
          <w:rPr>
            <w:rFonts w:ascii="Times New Roman" w:hAnsi="Times New Roman" w:cs="Times New Roman"/>
            <w:sz w:val="24"/>
            <w:u w:val="none"/>
            <w:lang w:val="en-GB"/>
          </w:rPr>
          <w:t>7</w:t>
        </w:r>
      </w:ins>
      <w:r w:rsidRPr="00321A3B">
        <w:rPr>
          <w:rFonts w:ascii="Times New Roman" w:hAnsi="Times New Roman" w:cs="Times New Roman"/>
          <w:sz w:val="24"/>
          <w:u w:val="none"/>
          <w:lang w:val="en-GB"/>
        </w:rPr>
        <w:t>.2.</w:t>
      </w:r>
      <w:r w:rsidRPr="00321A3B">
        <w:rPr>
          <w:rFonts w:ascii="Times New Roman" w:hAnsi="Times New Roman" w:cs="Times New Roman"/>
          <w:sz w:val="24"/>
          <w:u w:val="none"/>
          <w:lang w:val="en-GB"/>
        </w:rPr>
        <w:tab/>
      </w:r>
      <w:r w:rsidR="00612780" w:rsidRPr="00321A3B">
        <w:rPr>
          <w:rFonts w:ascii="Times New Roman" w:hAnsi="Times New Roman" w:cs="Times New Roman"/>
          <w:sz w:val="24"/>
          <w:lang w:val="en-GB"/>
        </w:rPr>
        <w:t>Instructions concerning specific positions</w:t>
      </w:r>
      <w:bookmarkEnd w:id="2347"/>
      <w:bookmarkEnd w:id="2348"/>
      <w:bookmarkEnd w:id="2349"/>
      <w:bookmarkEnd w:id="2350"/>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7436"/>
      </w:tblGrid>
      <w:tr w:rsidR="00612780" w:rsidRPr="00392FFD" w14:paraId="02DB0AC8" w14:textId="77777777" w:rsidTr="00612780">
        <w:tc>
          <w:tcPr>
            <w:tcW w:w="9004" w:type="dxa"/>
            <w:gridSpan w:val="2"/>
            <w:shd w:val="clear" w:color="auto" w:fill="CCCCCC"/>
          </w:tcPr>
          <w:p w14:paraId="452801F2" w14:textId="77777777" w:rsidR="00612780" w:rsidRPr="00392FFD" w:rsidRDefault="00612780" w:rsidP="00612780">
            <w:pPr>
              <w:autoSpaceDE w:val="0"/>
              <w:autoSpaceDN w:val="0"/>
              <w:adjustRightInd w:val="0"/>
              <w:spacing w:before="0" w:after="0"/>
              <w:ind w:left="426"/>
              <w:jc w:val="left"/>
              <w:rPr>
                <w:rFonts w:ascii="Times New Roman" w:hAnsi="Times New Roman"/>
                <w:sz w:val="24"/>
                <w:lang w:eastAsia="de-DE"/>
              </w:rPr>
            </w:pPr>
          </w:p>
          <w:p w14:paraId="2ADF8A44" w14:textId="77777777" w:rsidR="00612780" w:rsidRPr="00392FFD" w:rsidRDefault="00612780" w:rsidP="00612780">
            <w:pPr>
              <w:autoSpaceDE w:val="0"/>
              <w:autoSpaceDN w:val="0"/>
              <w:adjustRightInd w:val="0"/>
              <w:spacing w:before="0" w:after="0"/>
              <w:rPr>
                <w:rFonts w:ascii="Times New Roman" w:hAnsi="Times New Roman"/>
                <w:b/>
                <w:bCs/>
                <w:sz w:val="24"/>
                <w:lang w:eastAsia="nl-BE"/>
              </w:rPr>
            </w:pPr>
            <w:r w:rsidRPr="00392FFD">
              <w:rPr>
                <w:rFonts w:ascii="Times New Roman" w:hAnsi="Times New Roman"/>
                <w:b/>
                <w:sz w:val="24"/>
                <w:lang w:eastAsia="de-DE"/>
              </w:rPr>
              <w:t>Columns</w:t>
            </w:r>
          </w:p>
          <w:p w14:paraId="5CC81503" w14:textId="77777777"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14:paraId="72910B8B" w14:textId="77777777" w:rsidTr="000B7C2B">
        <w:tc>
          <w:tcPr>
            <w:tcW w:w="1568" w:type="dxa"/>
          </w:tcPr>
          <w:p w14:paraId="28394358" w14:textId="5A80F092" w:rsidR="00612780" w:rsidRPr="00392FFD" w:rsidRDefault="00612780" w:rsidP="00612780">
            <w:pPr>
              <w:autoSpaceDE w:val="0"/>
              <w:autoSpaceDN w:val="0"/>
              <w:adjustRightInd w:val="0"/>
              <w:spacing w:before="0" w:after="0"/>
              <w:rPr>
                <w:rFonts w:ascii="Times New Roman" w:hAnsi="Times New Roman"/>
                <w:bCs/>
                <w:sz w:val="24"/>
                <w:lang w:eastAsia="nl-BE"/>
              </w:rPr>
            </w:pPr>
            <w:del w:id="2353" w:author="EBA Staff" w:date="2018-06-13T14:05:00Z">
              <w:r w:rsidRPr="00392FFD" w:rsidDel="002122FF">
                <w:rPr>
                  <w:rFonts w:ascii="Times New Roman" w:hAnsi="Times New Roman"/>
                  <w:bCs/>
                  <w:sz w:val="24"/>
                  <w:lang w:eastAsia="nl-BE"/>
                </w:rPr>
                <w:delText>010</w:delText>
              </w:r>
            </w:del>
            <w:ins w:id="2354" w:author="EBA Staff" w:date="2018-06-22T09:48:00Z">
              <w:r w:rsidR="00B35A24">
                <w:rPr>
                  <w:rFonts w:ascii="Times New Roman" w:hAnsi="Times New Roman"/>
                  <w:bCs/>
                  <w:sz w:val="24"/>
                  <w:lang w:eastAsia="nl-BE"/>
                </w:rPr>
                <w:t>0010</w:t>
              </w:r>
            </w:ins>
          </w:p>
        </w:tc>
        <w:tc>
          <w:tcPr>
            <w:tcW w:w="7436" w:type="dxa"/>
          </w:tcPr>
          <w:p w14:paraId="37D952A6" w14:textId="77777777" w:rsidR="00612780" w:rsidRPr="00392FFD" w:rsidRDefault="00612780" w:rsidP="00612780">
            <w:pPr>
              <w:spacing w:before="0" w:after="0"/>
              <w:jc w:val="left"/>
              <w:rPr>
                <w:rFonts w:ascii="Times New Roman" w:hAnsi="Times New Roman"/>
                <w:sz w:val="24"/>
              </w:rPr>
            </w:pPr>
            <w:r w:rsidRPr="00392FFD">
              <w:rPr>
                <w:rFonts w:ascii="Times New Roman" w:hAnsi="Times New Roman"/>
                <w:b/>
                <w:sz w:val="24"/>
                <w:u w:val="single"/>
              </w:rPr>
              <w:t>TOTAL AMOUNT OF SECURITISATION EXPOSURES ORIGINATED</w:t>
            </w:r>
          </w:p>
          <w:p w14:paraId="27448652" w14:textId="77777777" w:rsidR="00612780" w:rsidRPr="00392FFD" w:rsidRDefault="00612780" w:rsidP="00612780">
            <w:pPr>
              <w:spacing w:before="0" w:after="0"/>
              <w:jc w:val="left"/>
              <w:rPr>
                <w:rFonts w:ascii="Times New Roman" w:hAnsi="Times New Roman"/>
                <w:sz w:val="24"/>
              </w:rPr>
            </w:pPr>
          </w:p>
          <w:p w14:paraId="3FD7EAA6" w14:textId="77777777" w:rsidR="001B132B" w:rsidRPr="00392FFD" w:rsidRDefault="001B132B" w:rsidP="001B132B">
            <w:pPr>
              <w:autoSpaceDE w:val="0"/>
              <w:autoSpaceDN w:val="0"/>
              <w:adjustRightInd w:val="0"/>
              <w:spacing w:before="0" w:after="0"/>
              <w:rPr>
                <w:ins w:id="2355" w:author="Teresa Bento" w:date="2018-05-31T12:02:00Z"/>
                <w:rFonts w:ascii="Times New Roman" w:hAnsi="Times New Roman"/>
                <w:sz w:val="24"/>
              </w:rPr>
            </w:pPr>
            <w:ins w:id="2356" w:author="Teresa Bento" w:date="2018-05-31T12:02:00Z">
              <w:r w:rsidRPr="00392FFD">
                <w:rPr>
                  <w:rFonts w:ascii="Times New Roman" w:hAnsi="Times New Roman"/>
                  <w:sz w:val="24"/>
                </w:rPr>
                <w:t xml:space="preserve">Originator institutions must report the outstanding amount at the reporting date of all current securitisation exposures originated in the securitisation transaction, irrespective of who holds the positions. As such, on-balance sheet securitisation exposures (e.g. bonds, subordinated loans) as well as off-balance sheet exposures and derivatives (e.g. subordinated credit lines, </w:t>
              </w:r>
              <w:r w:rsidRPr="00392FFD">
                <w:rPr>
                  <w:rFonts w:ascii="Times New Roman" w:hAnsi="Times New Roman"/>
                  <w:sz w:val="24"/>
                </w:rPr>
                <w:lastRenderedPageBreak/>
                <w:t xml:space="preserve">liquidity facilities, interest rate swaps, credit default swaps, etc.) that have been originated in the securitisation shall be reported. </w:t>
              </w:r>
            </w:ins>
          </w:p>
          <w:p w14:paraId="5951BE8A" w14:textId="77777777" w:rsidR="001B132B" w:rsidRPr="00392FFD" w:rsidRDefault="001B132B" w:rsidP="001B132B">
            <w:pPr>
              <w:autoSpaceDE w:val="0"/>
              <w:autoSpaceDN w:val="0"/>
              <w:adjustRightInd w:val="0"/>
              <w:spacing w:before="0" w:after="0"/>
              <w:rPr>
                <w:ins w:id="2357" w:author="Teresa Bento" w:date="2018-05-31T12:02:00Z"/>
                <w:rFonts w:ascii="Times New Roman" w:hAnsi="Times New Roman"/>
                <w:sz w:val="24"/>
              </w:rPr>
            </w:pPr>
          </w:p>
          <w:p w14:paraId="3007A4FA" w14:textId="75E22EEE" w:rsidR="001B132B" w:rsidRPr="00392FFD" w:rsidRDefault="001B132B" w:rsidP="001B132B">
            <w:pPr>
              <w:autoSpaceDE w:val="0"/>
              <w:autoSpaceDN w:val="0"/>
              <w:adjustRightInd w:val="0"/>
              <w:spacing w:before="0" w:after="0"/>
              <w:rPr>
                <w:ins w:id="2358" w:author="Teresa Bento" w:date="2018-05-31T12:02:00Z"/>
                <w:rFonts w:ascii="Times New Roman" w:hAnsi="Times New Roman"/>
                <w:sz w:val="24"/>
              </w:rPr>
            </w:pPr>
            <w:ins w:id="2359" w:author="Teresa Bento" w:date="2018-05-31T12:02:00Z">
              <w:r w:rsidRPr="00392FFD">
                <w:rPr>
                  <w:rFonts w:ascii="Times New Roman" w:hAnsi="Times New Roman"/>
                  <w:sz w:val="24"/>
                </w:rPr>
                <w:t>In the case of traditional securitisations where the originator does not hold any position, then the originator shall not consider that securitisation in the reporting of th</w:t>
              </w:r>
            </w:ins>
            <w:ins w:id="2360" w:author="Teresa Bento" w:date="2018-05-31T12:04:00Z">
              <w:r w:rsidR="0007603A">
                <w:rPr>
                  <w:rFonts w:ascii="Times New Roman" w:hAnsi="Times New Roman"/>
                  <w:sz w:val="24"/>
                </w:rPr>
                <w:t xml:space="preserve">is </w:t>
              </w:r>
            </w:ins>
            <w:ins w:id="2361" w:author="Teresa Bento" w:date="2018-05-31T12:02:00Z">
              <w:r w:rsidR="0007603A">
                <w:rPr>
                  <w:rFonts w:ascii="Times New Roman" w:hAnsi="Times New Roman"/>
                  <w:sz w:val="24"/>
                </w:rPr>
                <w:t>template</w:t>
              </w:r>
              <w:r w:rsidRPr="00392FFD">
                <w:rPr>
                  <w:rFonts w:ascii="Times New Roman" w:hAnsi="Times New Roman"/>
                  <w:sz w:val="24"/>
                </w:rPr>
                <w:t>. For this purpose securitisation positions held by the originator include early amortisation provisions in a securitisation of revolving exposures,</w:t>
              </w:r>
              <w:r w:rsidR="00B63946">
                <w:rPr>
                  <w:rFonts w:ascii="Times New Roman" w:hAnsi="Times New Roman"/>
                  <w:sz w:val="24"/>
                </w:rPr>
                <w:t xml:space="preserve"> as defined </w:t>
              </w:r>
              <w:r w:rsidR="00B63946" w:rsidRPr="00453EF0">
                <w:rPr>
                  <w:rFonts w:ascii="Times New Roman" w:hAnsi="Times New Roman"/>
                  <w:sz w:val="24"/>
                </w:rPr>
                <w:t>under Article 242(1</w:t>
              </w:r>
              <w:del w:id="2362" w:author="EBA Staff" w:date="2018-08-24T15:33:00Z">
                <w:r w:rsidR="00B63946" w:rsidRPr="00453EF0" w:rsidDel="00CB1BA0">
                  <w:rPr>
                    <w:rFonts w:ascii="Times New Roman" w:hAnsi="Times New Roman"/>
                    <w:sz w:val="24"/>
                  </w:rPr>
                  <w:delText>5</w:delText>
                </w:r>
              </w:del>
            </w:ins>
            <w:ins w:id="2363" w:author="EBA Staff" w:date="2018-08-24T15:33:00Z">
              <w:r w:rsidR="00CB1BA0">
                <w:rPr>
                  <w:rFonts w:ascii="Times New Roman" w:hAnsi="Times New Roman"/>
                  <w:sz w:val="24"/>
                </w:rPr>
                <w:t>4</w:t>
              </w:r>
            </w:ins>
            <w:bookmarkStart w:id="2364" w:name="_GoBack"/>
            <w:bookmarkEnd w:id="2364"/>
            <w:ins w:id="2365" w:author="Teresa Bento" w:date="2018-05-31T12:02:00Z">
              <w:r w:rsidRPr="00453EF0">
                <w:rPr>
                  <w:rFonts w:ascii="Times New Roman" w:hAnsi="Times New Roman"/>
                  <w:sz w:val="24"/>
                </w:rPr>
                <w:t>) of CRR.</w:t>
              </w:r>
            </w:ins>
          </w:p>
          <w:p w14:paraId="0AE1AD5E" w14:textId="4A875D67" w:rsidR="00612780" w:rsidRPr="00392FFD" w:rsidDel="001B132B" w:rsidRDefault="00612780" w:rsidP="00612780">
            <w:pPr>
              <w:autoSpaceDE w:val="0"/>
              <w:autoSpaceDN w:val="0"/>
              <w:adjustRightInd w:val="0"/>
              <w:spacing w:before="0" w:after="0"/>
              <w:rPr>
                <w:del w:id="2366" w:author="Teresa Bento" w:date="2018-05-31T12:02:00Z"/>
                <w:rFonts w:ascii="Times New Roman" w:hAnsi="Times New Roman"/>
                <w:sz w:val="24"/>
              </w:rPr>
            </w:pPr>
            <w:del w:id="2367" w:author="Teresa Bento" w:date="2018-05-31T12:02:00Z">
              <w:r w:rsidRPr="00392FFD" w:rsidDel="001B132B">
                <w:rPr>
                  <w:rFonts w:ascii="Times New Roman" w:hAnsi="Times New Roman"/>
                  <w:sz w:val="24"/>
                </w:rPr>
                <w:delText>For the row total on balance sheet items the amount reported under this column corresponds to the outstanding amount of securitised exposures at the reporting date.</w:delText>
              </w:r>
            </w:del>
          </w:p>
          <w:p w14:paraId="0EC49DC2" w14:textId="46171507" w:rsidR="00612780" w:rsidRPr="00392FFD" w:rsidDel="001B132B" w:rsidRDefault="00612780" w:rsidP="00612780">
            <w:pPr>
              <w:autoSpaceDE w:val="0"/>
              <w:autoSpaceDN w:val="0"/>
              <w:adjustRightInd w:val="0"/>
              <w:spacing w:before="0" w:after="0"/>
              <w:rPr>
                <w:del w:id="2368" w:author="Teresa Bento" w:date="2018-05-31T12:02:00Z"/>
                <w:rFonts w:ascii="Times New Roman" w:hAnsi="Times New Roman"/>
                <w:bCs/>
                <w:sz w:val="24"/>
                <w:lang w:eastAsia="nl-BE"/>
              </w:rPr>
            </w:pPr>
          </w:p>
          <w:p w14:paraId="27E4CE34" w14:textId="7E8E9ADC" w:rsidR="00612780" w:rsidRPr="00392FFD" w:rsidDel="001B132B" w:rsidRDefault="00612780" w:rsidP="00612780">
            <w:pPr>
              <w:autoSpaceDE w:val="0"/>
              <w:autoSpaceDN w:val="0"/>
              <w:adjustRightInd w:val="0"/>
              <w:spacing w:before="0" w:after="0"/>
              <w:rPr>
                <w:del w:id="2369" w:author="Teresa Bento" w:date="2018-05-31T12:02:00Z"/>
                <w:rFonts w:ascii="Times New Roman" w:hAnsi="Times New Roman"/>
                <w:sz w:val="24"/>
              </w:rPr>
            </w:pPr>
            <w:del w:id="2370" w:author="Teresa Bento" w:date="2018-05-31T12:02:00Z">
              <w:r w:rsidRPr="00392FFD" w:rsidDel="001B132B">
                <w:rPr>
                  <w:rFonts w:ascii="Times New Roman" w:hAnsi="Times New Roman"/>
                  <w:sz w:val="24"/>
                </w:rPr>
                <w:delText>See column 010 of CR SEC SA.</w:delText>
              </w:r>
            </w:del>
          </w:p>
          <w:p w14:paraId="0FC7799C" w14:textId="77777777"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14:paraId="0C9E4511" w14:textId="77777777" w:rsidTr="000B7C2B">
        <w:tc>
          <w:tcPr>
            <w:tcW w:w="1568" w:type="dxa"/>
          </w:tcPr>
          <w:p w14:paraId="4174C457" w14:textId="35321504" w:rsidR="00612780" w:rsidRPr="00392FFD" w:rsidRDefault="00612780" w:rsidP="00612780">
            <w:pPr>
              <w:autoSpaceDE w:val="0"/>
              <w:autoSpaceDN w:val="0"/>
              <w:adjustRightInd w:val="0"/>
              <w:spacing w:before="0" w:after="0"/>
              <w:rPr>
                <w:rFonts w:ascii="Times New Roman" w:hAnsi="Times New Roman"/>
                <w:bCs/>
                <w:sz w:val="24"/>
                <w:lang w:eastAsia="nl-BE"/>
              </w:rPr>
            </w:pPr>
            <w:del w:id="2371" w:author="EBA Staff" w:date="2018-06-13T14:05:00Z">
              <w:r w:rsidRPr="00392FFD" w:rsidDel="002122FF">
                <w:rPr>
                  <w:rFonts w:ascii="Times New Roman" w:hAnsi="Times New Roman"/>
                  <w:bCs/>
                  <w:sz w:val="24"/>
                  <w:lang w:eastAsia="nl-BE"/>
                </w:rPr>
                <w:lastRenderedPageBreak/>
                <w:delText>020-040</w:delText>
              </w:r>
            </w:del>
            <w:ins w:id="2372" w:author="EBA Staff" w:date="2018-06-22T09:48:00Z">
              <w:r w:rsidR="00B35A24">
                <w:rPr>
                  <w:rFonts w:ascii="Times New Roman" w:hAnsi="Times New Roman"/>
                  <w:bCs/>
                  <w:sz w:val="24"/>
                  <w:lang w:eastAsia="nl-BE"/>
                </w:rPr>
                <w:t>0020-0040</w:t>
              </w:r>
            </w:ins>
          </w:p>
        </w:tc>
        <w:tc>
          <w:tcPr>
            <w:tcW w:w="7436" w:type="dxa"/>
          </w:tcPr>
          <w:p w14:paraId="379D0636" w14:textId="77777777"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SYNTHETIC SECURITISATIONS: CREDIT PROTECTION TO THE SECURITISED EXPOSURES</w:t>
            </w:r>
          </w:p>
          <w:p w14:paraId="1E041FD5" w14:textId="77777777" w:rsidR="00612780" w:rsidRPr="00392FFD" w:rsidRDefault="00612780" w:rsidP="00612780">
            <w:pPr>
              <w:spacing w:before="0" w:after="0"/>
              <w:jc w:val="left"/>
              <w:rPr>
                <w:rFonts w:ascii="Times New Roman" w:hAnsi="Times New Roman"/>
                <w:sz w:val="24"/>
              </w:rPr>
            </w:pPr>
          </w:p>
          <w:p w14:paraId="1F45FC88" w14:textId="0F6F0149"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Articles </w:t>
            </w:r>
            <w:del w:id="2373" w:author="Teresa Bento" w:date="2018-05-31T13:44:00Z">
              <w:r w:rsidRPr="00392FFD" w:rsidDel="00B63946">
                <w:rPr>
                  <w:rFonts w:ascii="Times New Roman" w:hAnsi="Times New Roman"/>
                  <w:sz w:val="24"/>
                </w:rPr>
                <w:delText xml:space="preserve">249 </w:delText>
              </w:r>
            </w:del>
            <w:ins w:id="2374" w:author="Teresa Bento" w:date="2018-05-31T13:44:00Z">
              <w:r w:rsidR="00B63946" w:rsidRPr="00392FFD">
                <w:rPr>
                  <w:rFonts w:ascii="Times New Roman" w:hAnsi="Times New Roman"/>
                  <w:sz w:val="24"/>
                </w:rPr>
                <w:t>2</w:t>
              </w:r>
              <w:r w:rsidR="00B63946">
                <w:rPr>
                  <w:rFonts w:ascii="Times New Roman" w:hAnsi="Times New Roman"/>
                  <w:sz w:val="24"/>
                </w:rPr>
                <w:t>51</w:t>
              </w:r>
              <w:r w:rsidR="00B63946" w:rsidRPr="00392FFD">
                <w:rPr>
                  <w:rFonts w:ascii="Times New Roman" w:hAnsi="Times New Roman"/>
                  <w:sz w:val="24"/>
                </w:rPr>
                <w:t xml:space="preserve"> </w:t>
              </w:r>
            </w:ins>
            <w:r w:rsidRPr="00392FFD">
              <w:rPr>
                <w:rFonts w:ascii="Times New Roman" w:hAnsi="Times New Roman"/>
                <w:sz w:val="24"/>
              </w:rPr>
              <w:t xml:space="preserve">and </w:t>
            </w:r>
            <w:del w:id="2375" w:author="Teresa Bento" w:date="2018-05-31T13:44:00Z">
              <w:r w:rsidRPr="00392FFD" w:rsidDel="00B63946">
                <w:rPr>
                  <w:rFonts w:ascii="Times New Roman" w:hAnsi="Times New Roman"/>
                  <w:sz w:val="24"/>
                </w:rPr>
                <w:delText xml:space="preserve">250 </w:delText>
              </w:r>
            </w:del>
            <w:ins w:id="2376" w:author="Teresa Bento" w:date="2018-05-31T13:44:00Z">
              <w:r w:rsidR="00B63946" w:rsidRPr="00392FFD">
                <w:rPr>
                  <w:rFonts w:ascii="Times New Roman" w:hAnsi="Times New Roman"/>
                  <w:sz w:val="24"/>
                </w:rPr>
                <w:t>25</w:t>
              </w:r>
              <w:r w:rsidR="00B63946">
                <w:rPr>
                  <w:rFonts w:ascii="Times New Roman" w:hAnsi="Times New Roman"/>
                  <w:sz w:val="24"/>
                </w:rPr>
                <w:t>2</w:t>
              </w:r>
              <w:r w:rsidR="00B63946" w:rsidRPr="00392FFD">
                <w:rPr>
                  <w:rFonts w:ascii="Times New Roman" w:hAnsi="Times New Roman"/>
                  <w:sz w:val="24"/>
                </w:rPr>
                <w:t xml:space="preserve"> </w:t>
              </w:r>
            </w:ins>
            <w:r w:rsidRPr="00392FFD">
              <w:rPr>
                <w:rFonts w:ascii="Times New Roman" w:hAnsi="Times New Roman"/>
                <w:sz w:val="24"/>
              </w:rPr>
              <w:t xml:space="preserve">of CRR. </w:t>
            </w:r>
          </w:p>
          <w:p w14:paraId="5AF5B230" w14:textId="77777777" w:rsidR="00612780" w:rsidRPr="00392FFD" w:rsidRDefault="00612780" w:rsidP="00612780">
            <w:pPr>
              <w:spacing w:before="0" w:after="0"/>
              <w:rPr>
                <w:rFonts w:ascii="Times New Roman" w:hAnsi="Times New Roman"/>
                <w:sz w:val="24"/>
              </w:rPr>
            </w:pPr>
          </w:p>
          <w:p w14:paraId="27C56F69" w14:textId="77777777" w:rsidR="00612780" w:rsidRDefault="00612780" w:rsidP="00612780">
            <w:pPr>
              <w:spacing w:before="0" w:after="0"/>
              <w:rPr>
                <w:ins w:id="2377" w:author="EBA Staff" w:date="2018-06-07T18:08:00Z"/>
                <w:rFonts w:ascii="Times New Roman" w:hAnsi="Times New Roman"/>
                <w:sz w:val="24"/>
              </w:rPr>
            </w:pPr>
            <w:r w:rsidRPr="00392FFD">
              <w:rPr>
                <w:rFonts w:ascii="Times New Roman" w:hAnsi="Times New Roman"/>
                <w:sz w:val="24"/>
              </w:rPr>
              <w:t xml:space="preserve">Maturity mismatches shall not be taken into account in the adjusted value of the credit risk mitigation techniques involved in the securitisation structure. </w:t>
            </w:r>
          </w:p>
          <w:p w14:paraId="1EC1D1E7" w14:textId="369C5DC0" w:rsidR="00F81C43" w:rsidRPr="00392FFD" w:rsidRDefault="00F81C43" w:rsidP="00612780">
            <w:pPr>
              <w:spacing w:before="0" w:after="0"/>
              <w:rPr>
                <w:rFonts w:ascii="Times New Roman" w:hAnsi="Times New Roman"/>
                <w:bCs/>
                <w:sz w:val="24"/>
                <w:lang w:eastAsia="nl-BE"/>
              </w:rPr>
            </w:pPr>
          </w:p>
        </w:tc>
      </w:tr>
      <w:tr w:rsidR="00612780" w:rsidRPr="00392FFD" w14:paraId="18EF67C0" w14:textId="77777777" w:rsidTr="000B7C2B">
        <w:tc>
          <w:tcPr>
            <w:tcW w:w="1568" w:type="dxa"/>
          </w:tcPr>
          <w:p w14:paraId="2ECC4EDB" w14:textId="0E1375C6" w:rsidR="00612780" w:rsidRPr="00392FFD" w:rsidRDefault="00612780" w:rsidP="00612780">
            <w:pPr>
              <w:autoSpaceDE w:val="0"/>
              <w:autoSpaceDN w:val="0"/>
              <w:adjustRightInd w:val="0"/>
              <w:spacing w:before="0" w:after="0"/>
              <w:rPr>
                <w:rFonts w:ascii="Times New Roman" w:hAnsi="Times New Roman"/>
                <w:bCs/>
                <w:sz w:val="24"/>
                <w:lang w:eastAsia="nl-BE"/>
              </w:rPr>
            </w:pPr>
            <w:del w:id="2378" w:author="EBA Staff" w:date="2018-06-13T14:05:00Z">
              <w:r w:rsidRPr="00392FFD" w:rsidDel="002122FF">
                <w:rPr>
                  <w:rFonts w:ascii="Times New Roman" w:hAnsi="Times New Roman"/>
                  <w:bCs/>
                  <w:sz w:val="24"/>
                  <w:lang w:eastAsia="nl-BE"/>
                </w:rPr>
                <w:delText>020</w:delText>
              </w:r>
            </w:del>
            <w:ins w:id="2379" w:author="EBA Staff" w:date="2018-06-22T09:48:00Z">
              <w:r w:rsidR="00B35A24">
                <w:rPr>
                  <w:rFonts w:ascii="Times New Roman" w:hAnsi="Times New Roman"/>
                  <w:bCs/>
                  <w:sz w:val="24"/>
                  <w:lang w:eastAsia="nl-BE"/>
                </w:rPr>
                <w:t>0020</w:t>
              </w:r>
            </w:ins>
          </w:p>
        </w:tc>
        <w:tc>
          <w:tcPr>
            <w:tcW w:w="7436" w:type="dxa"/>
          </w:tcPr>
          <w:p w14:paraId="6EF9EB71" w14:textId="4DB0851D" w:rsidR="00612780" w:rsidRPr="00392FFD" w:rsidRDefault="00612780" w:rsidP="00612780">
            <w:pPr>
              <w:spacing w:before="0" w:after="0"/>
              <w:jc w:val="left"/>
              <w:rPr>
                <w:rFonts w:ascii="Times New Roman" w:hAnsi="Times New Roman"/>
                <w:b/>
                <w:strike/>
                <w:sz w:val="24"/>
                <w:u w:val="single"/>
                <w:lang w:eastAsia="es-ES_tradnl"/>
              </w:rPr>
            </w:pPr>
            <w:r w:rsidRPr="00392FFD">
              <w:rPr>
                <w:rFonts w:ascii="Times New Roman" w:hAnsi="Times New Roman"/>
                <w:b/>
                <w:sz w:val="24"/>
                <w:u w:val="single"/>
                <w:lang w:eastAsia="es-ES_tradnl"/>
              </w:rPr>
              <w:t>(-) FUNDED CREDIT PROTECTION (C</w:t>
            </w:r>
            <w:r w:rsidRPr="00392FFD">
              <w:rPr>
                <w:rFonts w:ascii="Times New Roman" w:hAnsi="Times New Roman"/>
                <w:b/>
                <w:sz w:val="24"/>
                <w:u w:val="single"/>
                <w:vertAlign w:val="subscript"/>
                <w:lang w:eastAsia="es-ES_tradnl"/>
              </w:rPr>
              <w:t>VA</w:t>
            </w:r>
            <w:r w:rsidRPr="00392FFD">
              <w:rPr>
                <w:rFonts w:ascii="Times New Roman" w:hAnsi="Times New Roman"/>
                <w:b/>
                <w:sz w:val="24"/>
                <w:u w:val="single"/>
                <w:lang w:eastAsia="es-ES_tradnl"/>
              </w:rPr>
              <w:t>)</w:t>
            </w:r>
            <w:r w:rsidR="00730040" w:rsidRPr="0023700C">
              <w:rPr>
                <w:rFonts w:ascii="Times New Roman" w:hAnsi="Times New Roman"/>
                <w:b/>
                <w:sz w:val="24"/>
                <w:u w:val="single"/>
              </w:rPr>
              <w:t xml:space="preserve"> </w:t>
            </w:r>
          </w:p>
          <w:p w14:paraId="04CA3D9F" w14:textId="77777777" w:rsidR="00612780" w:rsidRPr="00392FFD" w:rsidRDefault="00612780" w:rsidP="00612780">
            <w:pPr>
              <w:spacing w:before="0" w:after="0"/>
              <w:jc w:val="left"/>
              <w:rPr>
                <w:rFonts w:ascii="Times New Roman" w:hAnsi="Times New Roman"/>
                <w:sz w:val="24"/>
                <w:lang w:eastAsia="es-ES_tradnl"/>
              </w:rPr>
            </w:pPr>
          </w:p>
          <w:p w14:paraId="5DAAC212" w14:textId="77777777"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detailed calculation procedure of the volatility-adjusted value of the collateral (C</w:t>
            </w:r>
            <w:r w:rsidRPr="00392FFD">
              <w:rPr>
                <w:rFonts w:ascii="Times New Roman" w:hAnsi="Times New Roman"/>
                <w:sz w:val="24"/>
                <w:vertAlign w:val="subscript"/>
                <w:lang w:eastAsia="es-ES_tradnl"/>
              </w:rPr>
              <w:t>VA</w:t>
            </w:r>
            <w:r w:rsidRPr="00392FFD">
              <w:rPr>
                <w:rFonts w:ascii="Times New Roman" w:hAnsi="Times New Roman"/>
                <w:sz w:val="24"/>
                <w:lang w:eastAsia="es-ES_tradnl"/>
              </w:rPr>
              <w:t>) which is expected to be reported in this column is established in Article 223(2) of CRR.</w:t>
            </w:r>
          </w:p>
          <w:p w14:paraId="7AE4070D" w14:textId="77777777" w:rsidR="00612780" w:rsidRPr="00392FFD" w:rsidRDefault="00612780" w:rsidP="00612780">
            <w:pPr>
              <w:spacing w:before="0" w:after="0"/>
              <w:jc w:val="left"/>
              <w:rPr>
                <w:rFonts w:ascii="Times New Roman" w:hAnsi="Times New Roman"/>
                <w:b/>
                <w:sz w:val="24"/>
                <w:u w:val="single"/>
              </w:rPr>
            </w:pPr>
          </w:p>
        </w:tc>
      </w:tr>
      <w:tr w:rsidR="00612780" w:rsidRPr="00392FFD" w14:paraId="48F3E751" w14:textId="77777777" w:rsidTr="000B7C2B">
        <w:tc>
          <w:tcPr>
            <w:tcW w:w="1568" w:type="dxa"/>
          </w:tcPr>
          <w:p w14:paraId="336BE520" w14:textId="72D58F37" w:rsidR="00612780" w:rsidRPr="00392FFD" w:rsidRDefault="00612780" w:rsidP="00612780">
            <w:pPr>
              <w:autoSpaceDE w:val="0"/>
              <w:autoSpaceDN w:val="0"/>
              <w:adjustRightInd w:val="0"/>
              <w:spacing w:before="0" w:after="0"/>
              <w:rPr>
                <w:rFonts w:ascii="Times New Roman" w:hAnsi="Times New Roman"/>
                <w:bCs/>
                <w:sz w:val="24"/>
                <w:lang w:eastAsia="nl-BE"/>
              </w:rPr>
            </w:pPr>
            <w:del w:id="2380" w:author="EBA Staff" w:date="2018-06-13T14:05:00Z">
              <w:r w:rsidRPr="00392FFD" w:rsidDel="002122FF">
                <w:rPr>
                  <w:rFonts w:ascii="Times New Roman" w:hAnsi="Times New Roman"/>
                  <w:bCs/>
                  <w:sz w:val="24"/>
                  <w:lang w:eastAsia="nl-BE"/>
                </w:rPr>
                <w:delText>030</w:delText>
              </w:r>
            </w:del>
            <w:ins w:id="2381" w:author="EBA Staff" w:date="2018-06-22T09:48:00Z">
              <w:r w:rsidR="00B35A24">
                <w:rPr>
                  <w:rFonts w:ascii="Times New Roman" w:hAnsi="Times New Roman"/>
                  <w:bCs/>
                  <w:sz w:val="24"/>
                  <w:lang w:eastAsia="nl-BE"/>
                </w:rPr>
                <w:t>0030</w:t>
              </w:r>
            </w:ins>
          </w:p>
        </w:tc>
        <w:tc>
          <w:tcPr>
            <w:tcW w:w="7436" w:type="dxa"/>
          </w:tcPr>
          <w:p w14:paraId="4D41D531" w14:textId="77777777"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 TOTAL OUTFLOWS: UNFUNDED CREDIT PROTECTION ADJUSTED VALUES (G*) </w:t>
            </w:r>
          </w:p>
          <w:p w14:paraId="719C8719" w14:textId="77777777" w:rsidR="00612780" w:rsidRPr="00392FFD" w:rsidRDefault="00612780" w:rsidP="00612780">
            <w:pPr>
              <w:spacing w:before="0" w:after="0"/>
              <w:jc w:val="left"/>
              <w:rPr>
                <w:rFonts w:ascii="Times New Roman" w:hAnsi="Times New Roman"/>
                <w:sz w:val="24"/>
                <w:lang w:eastAsia="es-ES_tradnl"/>
              </w:rPr>
            </w:pPr>
          </w:p>
          <w:p w14:paraId="1CF7C32B" w14:textId="70F60293" w:rsidR="00612780" w:rsidRPr="00392FFD" w:rsidRDefault="00612780" w:rsidP="00612780">
            <w:pPr>
              <w:spacing w:before="0" w:after="0"/>
              <w:rPr>
                <w:rFonts w:ascii="Times New Roman" w:hAnsi="Times New Roman"/>
                <w:i/>
                <w:sz w:val="24"/>
              </w:rPr>
            </w:pPr>
            <w:r w:rsidRPr="00392FFD">
              <w:rPr>
                <w:rFonts w:ascii="Times New Roman" w:hAnsi="Times New Roman"/>
                <w:sz w:val="24"/>
              </w:rPr>
              <w:t xml:space="preserve">Following the general rule for “inflows” and “outflows” the amounts reported under </w:t>
            </w:r>
            <w:ins w:id="2382" w:author="Teresa Bento" w:date="2018-05-31T13:48:00Z">
              <w:r w:rsidR="00B63946">
                <w:rPr>
                  <w:rFonts w:ascii="Times New Roman" w:hAnsi="Times New Roman"/>
                  <w:sz w:val="24"/>
                </w:rPr>
                <w:t xml:space="preserve">this </w:t>
              </w:r>
            </w:ins>
            <w:r w:rsidRPr="00392FFD">
              <w:rPr>
                <w:rFonts w:ascii="Times New Roman" w:hAnsi="Times New Roman"/>
                <w:sz w:val="24"/>
              </w:rPr>
              <w:t xml:space="preserve">column </w:t>
            </w:r>
            <w:del w:id="2383" w:author="Teresa Bento" w:date="2018-05-31T13:48:00Z">
              <w:r w:rsidRPr="00392FFD" w:rsidDel="00B63946">
                <w:rPr>
                  <w:rFonts w:ascii="Times New Roman" w:hAnsi="Times New Roman"/>
                  <w:sz w:val="24"/>
                </w:rPr>
                <w:delText xml:space="preserve">030 of the CR SEC IRB template </w:delText>
              </w:r>
            </w:del>
            <w:r w:rsidR="00B811B0" w:rsidRPr="00392FFD">
              <w:rPr>
                <w:rFonts w:ascii="Times New Roman" w:hAnsi="Times New Roman"/>
                <w:sz w:val="24"/>
              </w:rPr>
              <w:t>shall</w:t>
            </w:r>
            <w:r w:rsidRPr="00392FFD">
              <w:rPr>
                <w:rFonts w:ascii="Times New Roman" w:hAnsi="Times New Roman"/>
                <w:sz w:val="24"/>
              </w:rPr>
              <w:t xml:space="preserve"> appear as “inflows” in the corresponding credit risk template (CR SA or CR IRB) and exposure class relevant for the protection provider (i.e. the third party to which the tranche is transferred by means of unfunded credit protection)</w:t>
            </w:r>
            <w:r w:rsidRPr="00392FFD">
              <w:rPr>
                <w:rFonts w:ascii="Times New Roman" w:hAnsi="Times New Roman"/>
                <w:i/>
                <w:sz w:val="24"/>
              </w:rPr>
              <w:t>.</w:t>
            </w:r>
          </w:p>
          <w:p w14:paraId="6807107A" w14:textId="77777777" w:rsidR="00612780" w:rsidRPr="00392FFD" w:rsidRDefault="00612780" w:rsidP="00612780">
            <w:pPr>
              <w:spacing w:before="0" w:after="0"/>
              <w:jc w:val="left"/>
              <w:rPr>
                <w:rFonts w:ascii="Times New Roman" w:hAnsi="Times New Roman"/>
                <w:sz w:val="24"/>
                <w:lang w:eastAsia="es-ES_tradnl"/>
              </w:rPr>
            </w:pPr>
          </w:p>
          <w:p w14:paraId="720FF993" w14:textId="77777777"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calculation procedure of the ‘foreign exchange risk’- adjusted nominal amount of the credit protection (G*) is established in Article 233(3) of CRR.</w:t>
            </w:r>
          </w:p>
          <w:p w14:paraId="69E673C3" w14:textId="77777777" w:rsidR="00612780" w:rsidRPr="00392FFD" w:rsidRDefault="00612780" w:rsidP="00612780">
            <w:pPr>
              <w:autoSpaceDE w:val="0"/>
              <w:autoSpaceDN w:val="0"/>
              <w:adjustRightInd w:val="0"/>
              <w:spacing w:before="0" w:after="0"/>
              <w:jc w:val="left"/>
              <w:rPr>
                <w:rFonts w:ascii="Times New Roman" w:hAnsi="Times New Roman"/>
                <w:bCs/>
                <w:sz w:val="24"/>
                <w:lang w:eastAsia="nl-BE"/>
              </w:rPr>
            </w:pPr>
          </w:p>
        </w:tc>
      </w:tr>
      <w:tr w:rsidR="00612780" w:rsidRPr="00392FFD" w14:paraId="209ADA10" w14:textId="77777777" w:rsidTr="000B7C2B">
        <w:tc>
          <w:tcPr>
            <w:tcW w:w="1568" w:type="dxa"/>
          </w:tcPr>
          <w:p w14:paraId="4FFDE258" w14:textId="4486EC7E" w:rsidR="00612780" w:rsidRPr="00392FFD" w:rsidRDefault="00612780" w:rsidP="00612780">
            <w:pPr>
              <w:autoSpaceDE w:val="0"/>
              <w:autoSpaceDN w:val="0"/>
              <w:adjustRightInd w:val="0"/>
              <w:spacing w:before="0" w:after="0"/>
              <w:rPr>
                <w:rFonts w:ascii="Times New Roman" w:hAnsi="Times New Roman"/>
                <w:bCs/>
                <w:sz w:val="24"/>
                <w:lang w:eastAsia="nl-BE"/>
              </w:rPr>
            </w:pPr>
            <w:del w:id="2384" w:author="EBA Staff" w:date="2018-06-13T14:05:00Z">
              <w:r w:rsidRPr="00392FFD" w:rsidDel="002122FF">
                <w:rPr>
                  <w:rFonts w:ascii="Times New Roman" w:hAnsi="Times New Roman"/>
                  <w:bCs/>
                  <w:sz w:val="24"/>
                  <w:lang w:eastAsia="nl-BE"/>
                </w:rPr>
                <w:delText>040</w:delText>
              </w:r>
            </w:del>
            <w:ins w:id="2385" w:author="EBA Staff" w:date="2018-06-22T09:48:00Z">
              <w:r w:rsidR="00B35A24">
                <w:rPr>
                  <w:rFonts w:ascii="Times New Roman" w:hAnsi="Times New Roman"/>
                  <w:bCs/>
                  <w:sz w:val="24"/>
                  <w:lang w:eastAsia="nl-BE"/>
                </w:rPr>
                <w:t>0040</w:t>
              </w:r>
            </w:ins>
          </w:p>
        </w:tc>
        <w:tc>
          <w:tcPr>
            <w:tcW w:w="7436" w:type="dxa"/>
          </w:tcPr>
          <w:p w14:paraId="59E13497" w14:textId="77777777"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NOTIONAL AMOUNT RETAINED OR REPURCHASED OF CREDIT PROTECTION</w:t>
            </w:r>
          </w:p>
          <w:p w14:paraId="2FAB70E7" w14:textId="77777777" w:rsidR="00612780" w:rsidRPr="00392FFD" w:rsidRDefault="00612780" w:rsidP="00612780">
            <w:pPr>
              <w:spacing w:before="0" w:after="0"/>
              <w:jc w:val="left"/>
              <w:rPr>
                <w:rFonts w:ascii="Times New Roman" w:hAnsi="Times New Roman"/>
                <w:sz w:val="24"/>
                <w:lang w:eastAsia="es-ES_tradnl"/>
              </w:rPr>
            </w:pPr>
          </w:p>
          <w:p w14:paraId="5F1724E8" w14:textId="77777777"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All tranches which have been retained or bought back, e.g. retained first loss positions, shall be reported with their nominal amount.</w:t>
            </w:r>
          </w:p>
          <w:p w14:paraId="15EFD411" w14:textId="77777777" w:rsidR="00612780" w:rsidRPr="00392FFD" w:rsidRDefault="00612780" w:rsidP="00612780">
            <w:pPr>
              <w:autoSpaceDE w:val="0"/>
              <w:autoSpaceDN w:val="0"/>
              <w:adjustRightInd w:val="0"/>
              <w:spacing w:before="0" w:after="0"/>
              <w:rPr>
                <w:rFonts w:ascii="Times New Roman" w:hAnsi="Times New Roman"/>
                <w:bCs/>
                <w:sz w:val="24"/>
                <w:lang w:eastAsia="nl-BE"/>
              </w:rPr>
            </w:pPr>
          </w:p>
          <w:p w14:paraId="2CA7465A" w14:textId="77777777"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The effect of supervisory haircuts in the credit protection </w:t>
            </w:r>
            <w:r w:rsidR="00C93697" w:rsidRPr="00392FFD">
              <w:rPr>
                <w:rFonts w:ascii="Times New Roman" w:hAnsi="Times New Roman"/>
                <w:sz w:val="24"/>
                <w:lang w:eastAsia="es-ES_tradnl"/>
              </w:rPr>
              <w:t>shall</w:t>
            </w:r>
            <w:r w:rsidRPr="00392FFD">
              <w:rPr>
                <w:rFonts w:ascii="Times New Roman" w:hAnsi="Times New Roman"/>
                <w:sz w:val="24"/>
                <w:lang w:eastAsia="es-ES_tradnl"/>
              </w:rPr>
              <w:t xml:space="preserve"> not be taken into account when computing the retained or repurchased amount of credit protection.</w:t>
            </w:r>
          </w:p>
          <w:p w14:paraId="2842AAB0" w14:textId="77777777"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14:paraId="2E4B509C" w14:textId="77777777" w:rsidTr="000B7C2B">
        <w:tc>
          <w:tcPr>
            <w:tcW w:w="1568" w:type="dxa"/>
          </w:tcPr>
          <w:p w14:paraId="6FAC4D29" w14:textId="7A57CBBD" w:rsidR="00612780" w:rsidRPr="00392FFD" w:rsidRDefault="00612780" w:rsidP="00612780">
            <w:pPr>
              <w:autoSpaceDE w:val="0"/>
              <w:autoSpaceDN w:val="0"/>
              <w:adjustRightInd w:val="0"/>
              <w:spacing w:before="0" w:after="0"/>
              <w:rPr>
                <w:rFonts w:ascii="Times New Roman" w:hAnsi="Times New Roman"/>
                <w:bCs/>
                <w:sz w:val="24"/>
                <w:lang w:eastAsia="nl-BE"/>
              </w:rPr>
            </w:pPr>
            <w:del w:id="2386" w:author="EBA Staff" w:date="2018-06-13T14:05:00Z">
              <w:r w:rsidRPr="00392FFD" w:rsidDel="002122FF">
                <w:rPr>
                  <w:rFonts w:ascii="Times New Roman" w:hAnsi="Times New Roman"/>
                  <w:bCs/>
                  <w:sz w:val="24"/>
                  <w:lang w:eastAsia="nl-BE"/>
                </w:rPr>
                <w:lastRenderedPageBreak/>
                <w:delText>050</w:delText>
              </w:r>
            </w:del>
            <w:ins w:id="2387" w:author="EBA Staff" w:date="2018-06-22T09:48:00Z">
              <w:r w:rsidR="00B35A24">
                <w:rPr>
                  <w:rFonts w:ascii="Times New Roman" w:hAnsi="Times New Roman"/>
                  <w:bCs/>
                  <w:sz w:val="24"/>
                  <w:lang w:eastAsia="nl-BE"/>
                </w:rPr>
                <w:t>0050</w:t>
              </w:r>
            </w:ins>
          </w:p>
        </w:tc>
        <w:tc>
          <w:tcPr>
            <w:tcW w:w="7436" w:type="dxa"/>
          </w:tcPr>
          <w:p w14:paraId="40190452" w14:textId="77777777" w:rsidR="00612780" w:rsidRPr="0023700C" w:rsidRDefault="00612780" w:rsidP="00612780">
            <w:pPr>
              <w:spacing w:before="0" w:after="0"/>
              <w:rPr>
                <w:rFonts w:ascii="Times New Roman" w:hAnsi="Times New Roman"/>
                <w:b/>
                <w:sz w:val="24"/>
                <w:u w:val="single"/>
                <w:lang w:val="fr-FR"/>
              </w:rPr>
            </w:pPr>
            <w:r w:rsidRPr="0023700C">
              <w:rPr>
                <w:rFonts w:ascii="Times New Roman" w:hAnsi="Times New Roman"/>
                <w:b/>
                <w:sz w:val="24"/>
                <w:u w:val="single"/>
                <w:lang w:val="fr-FR"/>
              </w:rPr>
              <w:t xml:space="preserve">SECURITISATION POSITIONS: ORIGINAL EXPOSURE PRE CONVERSION FACTORS </w:t>
            </w:r>
          </w:p>
          <w:p w14:paraId="1AC7A352" w14:textId="77777777" w:rsidR="00612780" w:rsidRPr="0023700C" w:rsidRDefault="00612780" w:rsidP="00612780">
            <w:pPr>
              <w:spacing w:before="0" w:after="0"/>
              <w:jc w:val="left"/>
              <w:rPr>
                <w:rFonts w:ascii="Times New Roman" w:hAnsi="Times New Roman"/>
                <w:sz w:val="24"/>
                <w:lang w:val="fr-FR"/>
              </w:rPr>
            </w:pPr>
          </w:p>
          <w:p w14:paraId="77D138FB" w14:textId="5EAFAE7B"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Securitisation positions held by the reporting institution, calculated according to Article </w:t>
            </w:r>
            <w:del w:id="2388" w:author="Teresa Bento" w:date="2018-05-31T13:52:00Z">
              <w:r w:rsidRPr="00392FFD" w:rsidDel="00B34C11">
                <w:rPr>
                  <w:rFonts w:ascii="Times New Roman" w:hAnsi="Times New Roman"/>
                  <w:sz w:val="24"/>
                  <w:lang w:eastAsia="es-ES_tradnl"/>
                </w:rPr>
                <w:delText>246</w:delText>
              </w:r>
            </w:del>
            <w:ins w:id="2389" w:author="Teresa Bento" w:date="2018-05-31T13:52:00Z">
              <w:r w:rsidR="00B34C11" w:rsidRPr="00392FFD">
                <w:rPr>
                  <w:rFonts w:ascii="Times New Roman" w:hAnsi="Times New Roman"/>
                  <w:sz w:val="24"/>
                  <w:lang w:eastAsia="es-ES_tradnl"/>
                </w:rPr>
                <w:t>24</w:t>
              </w:r>
              <w:r w:rsidR="00B34C11">
                <w:rPr>
                  <w:rFonts w:ascii="Times New Roman" w:hAnsi="Times New Roman"/>
                  <w:sz w:val="24"/>
                  <w:lang w:eastAsia="es-ES_tradnl"/>
                </w:rPr>
                <w:t>8</w:t>
              </w:r>
            </w:ins>
            <w:r w:rsidRPr="00392FFD">
              <w:rPr>
                <w:rFonts w:ascii="Times New Roman" w:hAnsi="Times New Roman"/>
                <w:sz w:val="24"/>
                <w:lang w:eastAsia="es-ES_tradnl"/>
              </w:rPr>
              <w:t>(1)</w:t>
            </w:r>
            <w:del w:id="2390" w:author="Teresa Bento" w:date="2018-05-31T13:53:00Z">
              <w:r w:rsidR="00AC5D72" w:rsidRPr="00392FFD" w:rsidDel="00B34C11">
                <w:rPr>
                  <w:rFonts w:ascii="Times New Roman" w:hAnsi="Times New Roman"/>
                  <w:sz w:val="24"/>
                  <w:lang w:eastAsia="es-ES_tradnl"/>
                </w:rPr>
                <w:delText>(b), (d) and (e)</w:delText>
              </w:r>
              <w:r w:rsidR="002630FB" w:rsidRPr="00392FFD" w:rsidDel="00B34C11">
                <w:rPr>
                  <w:rFonts w:ascii="Times New Roman" w:hAnsi="Times New Roman"/>
                  <w:sz w:val="24"/>
                  <w:lang w:eastAsia="es-ES_tradnl"/>
                </w:rPr>
                <w:delText>,</w:delText>
              </w:r>
            </w:del>
            <w:r w:rsidR="00AC5D72" w:rsidRPr="00392FFD">
              <w:rPr>
                <w:rFonts w:ascii="Times New Roman" w:hAnsi="Times New Roman"/>
                <w:sz w:val="24"/>
                <w:lang w:eastAsia="es-ES_tradnl"/>
              </w:rPr>
              <w:t xml:space="preserve"> </w:t>
            </w:r>
            <w:r w:rsidRPr="00392FFD">
              <w:rPr>
                <w:rFonts w:ascii="Times New Roman" w:hAnsi="Times New Roman"/>
                <w:sz w:val="24"/>
                <w:lang w:eastAsia="es-ES_tradnl"/>
              </w:rPr>
              <w:t>and</w:t>
            </w:r>
            <w:r w:rsidR="00AC5D72" w:rsidRPr="00392FFD">
              <w:rPr>
                <w:rFonts w:ascii="Times New Roman" w:hAnsi="Times New Roman"/>
                <w:sz w:val="24"/>
                <w:lang w:eastAsia="es-ES_tradnl"/>
              </w:rPr>
              <w:t xml:space="preserve"> </w:t>
            </w:r>
            <w:r w:rsidRPr="00392FFD">
              <w:rPr>
                <w:rFonts w:ascii="Times New Roman" w:hAnsi="Times New Roman"/>
                <w:sz w:val="24"/>
                <w:lang w:eastAsia="es-ES_tradnl"/>
              </w:rPr>
              <w:t>(2) of CRR, without applying credit conversion factors</w:t>
            </w:r>
            <w:r w:rsidR="0076434C">
              <w:rPr>
                <w:rFonts w:ascii="Times New Roman" w:hAnsi="Times New Roman"/>
                <w:sz w:val="24"/>
                <w:lang w:eastAsia="es-ES_tradnl"/>
              </w:rPr>
              <w:t>,</w:t>
            </w:r>
            <w:r w:rsidRPr="00392FFD">
              <w:rPr>
                <w:rFonts w:ascii="Times New Roman" w:hAnsi="Times New Roman"/>
                <w:sz w:val="24"/>
                <w:lang w:eastAsia="es-ES_tradnl"/>
              </w:rPr>
              <w:t xml:space="preserve"> </w:t>
            </w:r>
            <w:ins w:id="2391" w:author="EBA Staff" w:date="2018-06-22T15:45:00Z">
              <w:r w:rsidR="0076434C" w:rsidRPr="00D72A2A">
                <w:rPr>
                  <w:rFonts w:ascii="Times New Roman" w:hAnsi="Times New Roman"/>
                  <w:sz w:val="24"/>
                  <w:lang w:eastAsia="es-ES_tradnl"/>
                </w:rPr>
                <w:t>gross of value adjustments and provisions and any non-refundable purchase price discounts</w:t>
              </w:r>
              <w:r w:rsidR="0076434C">
                <w:rPr>
                  <w:rFonts w:ascii="Times New Roman" w:hAnsi="Times New Roman"/>
                  <w:sz w:val="24"/>
                  <w:lang w:eastAsia="es-ES_tradnl"/>
                </w:rPr>
                <w:t xml:space="preserve"> on the securitised exposures</w:t>
              </w:r>
            </w:ins>
            <w:ins w:id="2392" w:author="EBA Staff" w:date="2018-07-10T16:10:00Z">
              <w:r w:rsidR="00DE24A8">
                <w:rPr>
                  <w:rFonts w:ascii="Times New Roman" w:hAnsi="Times New Roman"/>
                  <w:sz w:val="24"/>
                  <w:lang w:eastAsia="es-ES_tradnl"/>
                </w:rPr>
                <w:t xml:space="preserve"> according Art. 248 (1) (d) of CRR</w:t>
              </w:r>
            </w:ins>
            <w:ins w:id="2393" w:author="EBA Staff" w:date="2018-06-22T15:45:00Z">
              <w:r w:rsidR="0076434C">
                <w:rPr>
                  <w:rFonts w:ascii="Times New Roman" w:hAnsi="Times New Roman"/>
                  <w:sz w:val="24"/>
                  <w:lang w:eastAsia="es-ES_tradnl"/>
                </w:rPr>
                <w:t xml:space="preserve"> and gross of value adjustments and provisions on the securitisation position</w:t>
              </w:r>
            </w:ins>
            <w:r w:rsidRPr="00392FFD">
              <w:rPr>
                <w:rFonts w:ascii="Times New Roman" w:hAnsi="Times New Roman"/>
                <w:sz w:val="24"/>
                <w:lang w:eastAsia="es-ES_tradnl"/>
              </w:rPr>
              <w:t xml:space="preserve">. Netting </w:t>
            </w:r>
            <w:ins w:id="2394" w:author="EBA Staff" w:date="2018-07-10T16:10:00Z">
              <w:r w:rsidR="00DE24A8">
                <w:rPr>
                  <w:rFonts w:ascii="Times New Roman" w:hAnsi="Times New Roman"/>
                  <w:sz w:val="24"/>
                  <w:lang w:eastAsia="es-ES_tradnl"/>
                </w:rPr>
                <w:t xml:space="preserve">is </w:t>
              </w:r>
            </w:ins>
            <w:r w:rsidRPr="00392FFD">
              <w:rPr>
                <w:rFonts w:ascii="Times New Roman" w:hAnsi="Times New Roman"/>
                <w:sz w:val="24"/>
                <w:lang w:eastAsia="es-ES_tradnl"/>
              </w:rPr>
              <w:t>only relevant with respect to multiple derivative contracts provided to the same SSPE, covered by</w:t>
            </w:r>
            <w:ins w:id="2395" w:author="EBA Staff" w:date="2018-07-10T16:10:00Z">
              <w:r w:rsidR="00DE24A8">
                <w:rPr>
                  <w:rFonts w:ascii="Times New Roman" w:hAnsi="Times New Roman"/>
                  <w:sz w:val="24"/>
                  <w:lang w:eastAsia="es-ES_tradnl"/>
                </w:rPr>
                <w:t xml:space="preserve"> an</w:t>
              </w:r>
            </w:ins>
            <w:r w:rsidRPr="00392FFD">
              <w:rPr>
                <w:rFonts w:ascii="Times New Roman" w:hAnsi="Times New Roman"/>
                <w:sz w:val="24"/>
                <w:lang w:eastAsia="es-ES_tradnl"/>
              </w:rPr>
              <w:t xml:space="preserve"> eligible netting agreement. </w:t>
            </w:r>
          </w:p>
          <w:p w14:paraId="3083FE3B" w14:textId="77777777" w:rsidR="00612780" w:rsidRPr="00392FFD" w:rsidDel="00200BC3" w:rsidRDefault="00612780" w:rsidP="00612780">
            <w:pPr>
              <w:autoSpaceDE w:val="0"/>
              <w:autoSpaceDN w:val="0"/>
              <w:adjustRightInd w:val="0"/>
              <w:spacing w:before="0" w:after="0"/>
              <w:rPr>
                <w:del w:id="2396" w:author="EBA Staff" w:date="2018-07-16T11:19:00Z"/>
                <w:rFonts w:ascii="Times New Roman" w:hAnsi="Times New Roman"/>
                <w:sz w:val="24"/>
                <w:lang w:eastAsia="es-ES_tradnl"/>
              </w:rPr>
            </w:pPr>
          </w:p>
          <w:p w14:paraId="52BCD973" w14:textId="696AD7BA" w:rsidR="00612780" w:rsidRPr="00392FFD" w:rsidDel="00F81C43" w:rsidRDefault="00612780" w:rsidP="00612780">
            <w:pPr>
              <w:autoSpaceDE w:val="0"/>
              <w:autoSpaceDN w:val="0"/>
              <w:adjustRightInd w:val="0"/>
              <w:spacing w:before="0" w:after="0"/>
              <w:rPr>
                <w:del w:id="2397" w:author="EBA Staff" w:date="2018-06-07T18:11:00Z"/>
                <w:rFonts w:ascii="Times New Roman" w:hAnsi="Times New Roman"/>
                <w:sz w:val="24"/>
                <w:lang w:eastAsia="es-ES_tradnl"/>
              </w:rPr>
            </w:pPr>
            <w:del w:id="2398" w:author="EBA Staff" w:date="2018-06-07T18:11:00Z">
              <w:r w:rsidRPr="00392FFD" w:rsidDel="00F81C43">
                <w:rPr>
                  <w:rFonts w:ascii="Times New Roman" w:hAnsi="Times New Roman"/>
                  <w:sz w:val="24"/>
                  <w:lang w:eastAsia="es-ES_tradnl"/>
                </w:rPr>
                <w:delText>Value adjustments and provisions to be reported in this column only refer to securitisation positions. Value adjustments of securitized positions are not considered.</w:delText>
              </w:r>
            </w:del>
          </w:p>
          <w:p w14:paraId="31EEFD93" w14:textId="3D0F48B5" w:rsidR="00612780" w:rsidRPr="00392FFD" w:rsidDel="002D21E2" w:rsidRDefault="00612780" w:rsidP="00612780">
            <w:pPr>
              <w:autoSpaceDE w:val="0"/>
              <w:autoSpaceDN w:val="0"/>
              <w:adjustRightInd w:val="0"/>
              <w:spacing w:before="0" w:after="0"/>
              <w:rPr>
                <w:del w:id="2399" w:author="Teresa Bento" w:date="2018-05-31T16:15:00Z"/>
                <w:rFonts w:ascii="Times New Roman" w:hAnsi="Times New Roman"/>
                <w:sz w:val="24"/>
                <w:lang w:eastAsia="es-ES_tradnl"/>
              </w:rPr>
            </w:pPr>
          </w:p>
          <w:p w14:paraId="3882C05A" w14:textId="7B008E74" w:rsidR="00612780" w:rsidRPr="00392FFD" w:rsidDel="002D21E2" w:rsidRDefault="00612780" w:rsidP="00612780">
            <w:pPr>
              <w:autoSpaceDE w:val="0"/>
              <w:autoSpaceDN w:val="0"/>
              <w:adjustRightInd w:val="0"/>
              <w:spacing w:before="0" w:after="0"/>
              <w:rPr>
                <w:del w:id="2400" w:author="Teresa Bento" w:date="2018-05-31T16:15:00Z"/>
                <w:rFonts w:ascii="Times New Roman" w:hAnsi="Times New Roman"/>
                <w:sz w:val="24"/>
                <w:lang w:eastAsia="es-ES_tradnl"/>
              </w:rPr>
            </w:pPr>
            <w:del w:id="2401" w:author="Teresa Bento" w:date="2018-05-31T16:15:00Z">
              <w:r w:rsidRPr="004E69AE" w:rsidDel="002D21E2">
                <w:rPr>
                  <w:rFonts w:ascii="Times New Roman" w:hAnsi="Times New Roman"/>
                  <w:sz w:val="24"/>
                  <w:lang w:eastAsia="es-ES_tradnl"/>
                </w:rPr>
                <w:delText>In case of early amortisation clauses, institutions must specify the amount of "originator’s' interest" as defined in Article 256(2) of CRR.</w:delText>
              </w:r>
              <w:r w:rsidRPr="00392FFD" w:rsidDel="002D21E2">
                <w:rPr>
                  <w:rFonts w:ascii="Times New Roman" w:hAnsi="Times New Roman"/>
                  <w:sz w:val="24"/>
                  <w:lang w:eastAsia="es-ES_tradnl"/>
                </w:rPr>
                <w:delText xml:space="preserve"> </w:delText>
              </w:r>
            </w:del>
          </w:p>
          <w:p w14:paraId="0B1A0F45" w14:textId="77777777" w:rsidR="00612780" w:rsidRPr="00392FFD" w:rsidRDefault="00612780" w:rsidP="00612780">
            <w:pPr>
              <w:autoSpaceDE w:val="0"/>
              <w:autoSpaceDN w:val="0"/>
              <w:adjustRightInd w:val="0"/>
              <w:spacing w:before="0" w:after="0"/>
              <w:rPr>
                <w:rFonts w:ascii="Times New Roman" w:hAnsi="Times New Roman"/>
                <w:sz w:val="24"/>
                <w:lang w:eastAsia="es-ES_tradnl"/>
              </w:rPr>
            </w:pPr>
          </w:p>
          <w:p w14:paraId="01C883FD" w14:textId="310299B6"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lang w:eastAsia="es-ES_tradnl"/>
              </w:rPr>
              <w:t xml:space="preserve">In synthetic securitisations, the positions held by the originator in the form of on-balance sheet items and/or investor’s interest </w:t>
            </w:r>
            <w:del w:id="2402" w:author="EBA Staff" w:date="2018-07-16T11:21:00Z">
              <w:r w:rsidRPr="00392FFD" w:rsidDel="00200BC3">
                <w:rPr>
                  <w:rFonts w:ascii="Times New Roman" w:hAnsi="Times New Roman"/>
                  <w:sz w:val="24"/>
                  <w:lang w:eastAsia="es-ES_tradnl"/>
                </w:rPr>
                <w:delText xml:space="preserve">(early amortisation) </w:delText>
              </w:r>
            </w:del>
            <w:r w:rsidR="00B811B0" w:rsidRPr="00392FFD">
              <w:rPr>
                <w:rFonts w:ascii="Times New Roman" w:hAnsi="Times New Roman"/>
                <w:sz w:val="24"/>
                <w:lang w:eastAsia="es-ES_tradnl"/>
              </w:rPr>
              <w:t>shall</w:t>
            </w:r>
            <w:r w:rsidRPr="00392FFD">
              <w:rPr>
                <w:rFonts w:ascii="Times New Roman" w:hAnsi="Times New Roman"/>
                <w:sz w:val="24"/>
                <w:lang w:eastAsia="es-ES_tradnl"/>
              </w:rPr>
              <w:t xml:space="preserve"> be the result of the aggregation of columns 0</w:t>
            </w:r>
            <w:ins w:id="2403" w:author="EBA Staff" w:date="2018-07-16T11:21:00Z">
              <w:r w:rsidR="00200BC3">
                <w:rPr>
                  <w:rFonts w:ascii="Times New Roman" w:hAnsi="Times New Roman"/>
                  <w:sz w:val="24"/>
                  <w:lang w:eastAsia="es-ES_tradnl"/>
                </w:rPr>
                <w:t>0</w:t>
              </w:r>
            </w:ins>
            <w:r w:rsidRPr="00392FFD">
              <w:rPr>
                <w:rFonts w:ascii="Times New Roman" w:hAnsi="Times New Roman"/>
                <w:sz w:val="24"/>
                <w:lang w:eastAsia="es-ES_tradnl"/>
              </w:rPr>
              <w:t>10 to 0</w:t>
            </w:r>
            <w:ins w:id="2404" w:author="EBA Staff" w:date="2018-07-16T11:21:00Z">
              <w:r w:rsidR="00200BC3">
                <w:rPr>
                  <w:rFonts w:ascii="Times New Roman" w:hAnsi="Times New Roman"/>
                  <w:sz w:val="24"/>
                  <w:lang w:eastAsia="es-ES_tradnl"/>
                </w:rPr>
                <w:t>0</w:t>
              </w:r>
            </w:ins>
            <w:r w:rsidRPr="00392FFD">
              <w:rPr>
                <w:rFonts w:ascii="Times New Roman" w:hAnsi="Times New Roman"/>
                <w:sz w:val="24"/>
                <w:lang w:eastAsia="es-ES_tradnl"/>
              </w:rPr>
              <w:t>40.</w:t>
            </w:r>
          </w:p>
          <w:p w14:paraId="047C440D" w14:textId="77777777"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2D21E2" w:rsidRPr="00392FFD" w14:paraId="16152087" w14:textId="77777777" w:rsidTr="000B7C2B">
        <w:trPr>
          <w:ins w:id="2405" w:author="Teresa Bento" w:date="2018-05-31T16:16:00Z"/>
        </w:trPr>
        <w:tc>
          <w:tcPr>
            <w:tcW w:w="1568" w:type="dxa"/>
          </w:tcPr>
          <w:p w14:paraId="7128DC73" w14:textId="1434431E" w:rsidR="002D21E2" w:rsidRPr="00392FFD" w:rsidRDefault="00B35A24" w:rsidP="002D21E2">
            <w:pPr>
              <w:autoSpaceDE w:val="0"/>
              <w:autoSpaceDN w:val="0"/>
              <w:adjustRightInd w:val="0"/>
              <w:spacing w:before="0" w:after="0"/>
              <w:rPr>
                <w:ins w:id="2406" w:author="Teresa Bento" w:date="2018-05-31T16:16:00Z"/>
                <w:rFonts w:ascii="Times New Roman" w:hAnsi="Times New Roman"/>
                <w:bCs/>
                <w:sz w:val="24"/>
                <w:lang w:eastAsia="nl-BE"/>
              </w:rPr>
            </w:pPr>
            <w:ins w:id="2407" w:author="EBA Staff" w:date="2018-06-22T09:48:00Z">
              <w:r>
                <w:rPr>
                  <w:rFonts w:ascii="Times New Roman" w:hAnsi="Times New Roman"/>
                  <w:bCs/>
                  <w:sz w:val="24"/>
                  <w:lang w:eastAsia="nl-BE"/>
                </w:rPr>
                <w:t>0060</w:t>
              </w:r>
            </w:ins>
          </w:p>
        </w:tc>
        <w:tc>
          <w:tcPr>
            <w:tcW w:w="7436" w:type="dxa"/>
          </w:tcPr>
          <w:p w14:paraId="46D6A05F" w14:textId="77777777" w:rsidR="002D21E2" w:rsidRPr="00392FFD" w:rsidRDefault="002D21E2" w:rsidP="002D21E2">
            <w:pPr>
              <w:spacing w:before="0" w:after="0"/>
              <w:jc w:val="left"/>
              <w:rPr>
                <w:ins w:id="2408" w:author="Teresa Bento" w:date="2018-05-31T16:16:00Z"/>
                <w:rFonts w:ascii="Times New Roman" w:hAnsi="Times New Roman"/>
                <w:b/>
                <w:sz w:val="24"/>
                <w:u w:val="single"/>
                <w:lang w:eastAsia="es-ES_tradnl"/>
              </w:rPr>
            </w:pPr>
            <w:ins w:id="2409" w:author="Teresa Bento" w:date="2018-05-31T16:16:00Z">
              <w:r w:rsidRPr="00392FFD">
                <w:rPr>
                  <w:rFonts w:ascii="Times New Roman" w:hAnsi="Times New Roman"/>
                  <w:b/>
                  <w:sz w:val="24"/>
                  <w:u w:val="single"/>
                  <w:lang w:eastAsia="es-ES_tradnl"/>
                </w:rPr>
                <w:t xml:space="preserve">(-) VALUE ADJUSTMENTS AND PROVISIONS </w:t>
              </w:r>
            </w:ins>
          </w:p>
          <w:p w14:paraId="32D33E98" w14:textId="77777777" w:rsidR="002D21E2" w:rsidRPr="00392FFD" w:rsidRDefault="002D21E2" w:rsidP="002D21E2">
            <w:pPr>
              <w:pStyle w:val="ListParagraph"/>
              <w:spacing w:before="0" w:after="0"/>
              <w:ind w:left="284" w:hanging="284"/>
              <w:rPr>
                <w:ins w:id="2410" w:author="Teresa Bento" w:date="2018-05-31T16:16:00Z"/>
                <w:rFonts w:ascii="Times New Roman" w:hAnsi="Times New Roman"/>
                <w:sz w:val="24"/>
                <w:lang w:eastAsia="es-ES_tradnl"/>
              </w:rPr>
            </w:pPr>
          </w:p>
          <w:p w14:paraId="42E2EFAF" w14:textId="65FEA0D3" w:rsidR="00F81C43" w:rsidRPr="00392FFD" w:rsidRDefault="00D72A2A" w:rsidP="00F81C43">
            <w:pPr>
              <w:autoSpaceDE w:val="0"/>
              <w:autoSpaceDN w:val="0"/>
              <w:adjustRightInd w:val="0"/>
              <w:spacing w:before="0" w:after="0"/>
              <w:rPr>
                <w:ins w:id="2411" w:author="EBA Staff" w:date="2018-06-07T18:11:00Z"/>
                <w:rFonts w:ascii="Times New Roman" w:hAnsi="Times New Roman"/>
                <w:sz w:val="24"/>
                <w:lang w:eastAsia="es-ES_tradnl"/>
              </w:rPr>
            </w:pPr>
            <w:ins w:id="2412" w:author="EBA Staff" w:date="2018-06-07T18:25:00Z">
              <w:r>
                <w:rPr>
                  <w:rFonts w:ascii="Times New Roman" w:hAnsi="Times New Roman"/>
                  <w:sz w:val="24"/>
                  <w:lang w:eastAsia="es-ES_tradnl"/>
                </w:rPr>
                <w:t>Article 248</w:t>
              </w:r>
            </w:ins>
            <w:ins w:id="2413" w:author="EBA Staff" w:date="2018-06-22T10:52:00Z">
              <w:r w:rsidR="00635142">
                <w:rPr>
                  <w:rFonts w:ascii="Times New Roman" w:hAnsi="Times New Roman"/>
                  <w:sz w:val="24"/>
                  <w:lang w:eastAsia="es-ES_tradnl"/>
                </w:rPr>
                <w:t xml:space="preserve"> of CRR</w:t>
              </w:r>
            </w:ins>
            <w:ins w:id="2414" w:author="EBA Staff" w:date="2018-06-07T18:25:00Z">
              <w:r>
                <w:rPr>
                  <w:rFonts w:ascii="Times New Roman" w:hAnsi="Times New Roman"/>
                  <w:sz w:val="24"/>
                  <w:lang w:eastAsia="es-ES_tradnl"/>
                </w:rPr>
                <w:t xml:space="preserve">. </w:t>
              </w:r>
            </w:ins>
            <w:ins w:id="2415" w:author="EBA Staff" w:date="2018-06-07T18:11:00Z">
              <w:r w:rsidR="00F81C43" w:rsidRPr="00392FFD">
                <w:rPr>
                  <w:rFonts w:ascii="Times New Roman" w:hAnsi="Times New Roman"/>
                  <w:sz w:val="24"/>
                  <w:lang w:eastAsia="es-ES_tradnl"/>
                </w:rPr>
                <w:t>Value adjustments and provisions to be reported in this column only refer to securitisation positions. Value adjustments of securiti</w:t>
              </w:r>
            </w:ins>
            <w:ins w:id="2416" w:author="EBA Staff" w:date="2018-06-22T10:52:00Z">
              <w:r w:rsidR="00635142">
                <w:rPr>
                  <w:rFonts w:ascii="Times New Roman" w:hAnsi="Times New Roman"/>
                  <w:sz w:val="24"/>
                  <w:lang w:eastAsia="es-ES_tradnl"/>
                </w:rPr>
                <w:t>s</w:t>
              </w:r>
            </w:ins>
            <w:ins w:id="2417" w:author="EBA Staff" w:date="2018-06-07T18:11:00Z">
              <w:r w:rsidR="00F81C43" w:rsidRPr="00392FFD">
                <w:rPr>
                  <w:rFonts w:ascii="Times New Roman" w:hAnsi="Times New Roman"/>
                  <w:sz w:val="24"/>
                  <w:lang w:eastAsia="es-ES_tradnl"/>
                </w:rPr>
                <w:t xml:space="preserve">ed </w:t>
              </w:r>
            </w:ins>
            <w:ins w:id="2418" w:author="EBA Staff" w:date="2018-06-22T15:50:00Z">
              <w:r w:rsidR="004E69AE">
                <w:rPr>
                  <w:rFonts w:ascii="Times New Roman" w:hAnsi="Times New Roman"/>
                  <w:sz w:val="24"/>
                  <w:lang w:eastAsia="es-ES_tradnl"/>
                </w:rPr>
                <w:t>exposures</w:t>
              </w:r>
            </w:ins>
            <w:ins w:id="2419" w:author="EBA Staff" w:date="2018-06-07T18:11:00Z">
              <w:r w:rsidR="00F81C43" w:rsidRPr="00392FFD">
                <w:rPr>
                  <w:rFonts w:ascii="Times New Roman" w:hAnsi="Times New Roman"/>
                  <w:sz w:val="24"/>
                  <w:lang w:eastAsia="es-ES_tradnl"/>
                </w:rPr>
                <w:t xml:space="preserve"> are not considered.</w:t>
              </w:r>
            </w:ins>
          </w:p>
          <w:p w14:paraId="479E1193" w14:textId="77777777" w:rsidR="002D21E2" w:rsidRPr="00392FFD" w:rsidRDefault="002D21E2" w:rsidP="004E69AE">
            <w:pPr>
              <w:autoSpaceDE w:val="0"/>
              <w:autoSpaceDN w:val="0"/>
              <w:adjustRightInd w:val="0"/>
              <w:spacing w:before="0" w:after="0"/>
              <w:rPr>
                <w:ins w:id="2420" w:author="Teresa Bento" w:date="2018-05-31T16:16:00Z"/>
                <w:rFonts w:ascii="Times New Roman" w:hAnsi="Times New Roman"/>
                <w:b/>
                <w:sz w:val="24"/>
                <w:u w:val="single"/>
                <w:lang w:eastAsia="es-ES_tradnl"/>
              </w:rPr>
            </w:pPr>
          </w:p>
        </w:tc>
      </w:tr>
      <w:tr w:rsidR="002D21E2" w:rsidRPr="00392FFD" w14:paraId="70D79C43" w14:textId="77777777" w:rsidTr="000B7C2B">
        <w:trPr>
          <w:ins w:id="2421" w:author="Teresa Bento" w:date="2018-05-31T16:16:00Z"/>
        </w:trPr>
        <w:tc>
          <w:tcPr>
            <w:tcW w:w="1568" w:type="dxa"/>
          </w:tcPr>
          <w:p w14:paraId="2B4AB3DB" w14:textId="4CBE2C65" w:rsidR="002D21E2" w:rsidRPr="00392FFD" w:rsidRDefault="00B35A24" w:rsidP="002D21E2">
            <w:pPr>
              <w:autoSpaceDE w:val="0"/>
              <w:autoSpaceDN w:val="0"/>
              <w:adjustRightInd w:val="0"/>
              <w:spacing w:before="0" w:after="0"/>
              <w:rPr>
                <w:ins w:id="2422" w:author="Teresa Bento" w:date="2018-05-31T16:16:00Z"/>
                <w:rFonts w:ascii="Times New Roman" w:hAnsi="Times New Roman"/>
                <w:bCs/>
                <w:sz w:val="24"/>
                <w:lang w:eastAsia="nl-BE"/>
              </w:rPr>
            </w:pPr>
            <w:ins w:id="2423" w:author="EBA Staff" w:date="2018-06-22T09:48:00Z">
              <w:r>
                <w:rPr>
                  <w:rFonts w:ascii="Times New Roman" w:hAnsi="Times New Roman"/>
                  <w:bCs/>
                  <w:sz w:val="24"/>
                  <w:lang w:eastAsia="nl-BE"/>
                </w:rPr>
                <w:t>0070</w:t>
              </w:r>
            </w:ins>
          </w:p>
        </w:tc>
        <w:tc>
          <w:tcPr>
            <w:tcW w:w="7436" w:type="dxa"/>
          </w:tcPr>
          <w:p w14:paraId="45BC11BD" w14:textId="77777777" w:rsidR="002D21E2" w:rsidRPr="00392FFD" w:rsidRDefault="002D21E2" w:rsidP="002D21E2">
            <w:pPr>
              <w:spacing w:before="0" w:after="0"/>
              <w:jc w:val="left"/>
              <w:rPr>
                <w:ins w:id="2424" w:author="Teresa Bento" w:date="2018-05-31T16:16:00Z"/>
                <w:rFonts w:ascii="Times New Roman" w:hAnsi="Times New Roman"/>
                <w:b/>
                <w:sz w:val="24"/>
                <w:u w:val="single"/>
                <w:lang w:eastAsia="es-ES_tradnl"/>
              </w:rPr>
            </w:pPr>
            <w:ins w:id="2425" w:author="Teresa Bento" w:date="2018-05-31T16:16:00Z">
              <w:r w:rsidRPr="00392FFD">
                <w:rPr>
                  <w:rFonts w:ascii="Times New Roman" w:hAnsi="Times New Roman"/>
                  <w:b/>
                  <w:sz w:val="24"/>
                  <w:u w:val="single"/>
                  <w:lang w:eastAsia="es-ES_tradnl"/>
                </w:rPr>
                <w:t>EXPOSURE NET OF VALUE ADJUSTMENTS AND PROVISIONS</w:t>
              </w:r>
            </w:ins>
          </w:p>
          <w:p w14:paraId="5B014EA2" w14:textId="77777777" w:rsidR="002D21E2" w:rsidRPr="00392FFD" w:rsidRDefault="002D21E2" w:rsidP="002D21E2">
            <w:pPr>
              <w:spacing w:before="0" w:after="0"/>
              <w:jc w:val="left"/>
              <w:rPr>
                <w:ins w:id="2426" w:author="Teresa Bento" w:date="2018-05-31T16:16:00Z"/>
                <w:rFonts w:ascii="Times New Roman" w:hAnsi="Times New Roman"/>
                <w:sz w:val="24"/>
                <w:lang w:eastAsia="es-ES_tradnl"/>
              </w:rPr>
            </w:pPr>
          </w:p>
          <w:p w14:paraId="3C544A55" w14:textId="043E72EE" w:rsidR="002D21E2" w:rsidRDefault="002D21E2" w:rsidP="004E69AE">
            <w:pPr>
              <w:autoSpaceDE w:val="0"/>
              <w:autoSpaceDN w:val="0"/>
              <w:adjustRightInd w:val="0"/>
              <w:spacing w:before="0" w:after="0"/>
              <w:jc w:val="left"/>
              <w:rPr>
                <w:ins w:id="2427" w:author="EBA Staff" w:date="2018-06-22T15:49:00Z"/>
                <w:rFonts w:ascii="Times New Roman" w:hAnsi="Times New Roman"/>
                <w:sz w:val="24"/>
                <w:lang w:eastAsia="es-ES_tradnl"/>
              </w:rPr>
            </w:pPr>
            <w:ins w:id="2428" w:author="Teresa Bento" w:date="2018-05-31T16:16:00Z">
              <w:r w:rsidRPr="00392FFD">
                <w:rPr>
                  <w:rFonts w:ascii="Times New Roman" w:hAnsi="Times New Roman"/>
                  <w:sz w:val="24"/>
                  <w:lang w:eastAsia="es-ES_tradnl"/>
                </w:rPr>
                <w:t xml:space="preserve">Securitisation positions </w:t>
              </w:r>
              <w:r w:rsidRPr="0032034D">
                <w:rPr>
                  <w:rFonts w:ascii="Times New Roman" w:hAnsi="Times New Roman"/>
                  <w:sz w:val="24"/>
                  <w:lang w:eastAsia="es-ES_tradnl"/>
                </w:rPr>
                <w:t>according to Article 24</w:t>
              </w:r>
            </w:ins>
            <w:ins w:id="2429" w:author="Teresa Bento" w:date="2018-05-31T18:50:00Z">
              <w:r w:rsidR="004B16CF" w:rsidRPr="0032034D">
                <w:rPr>
                  <w:rFonts w:ascii="Times New Roman" w:hAnsi="Times New Roman"/>
                  <w:sz w:val="24"/>
                  <w:lang w:eastAsia="es-ES_tradnl"/>
                </w:rPr>
                <w:t>8</w:t>
              </w:r>
            </w:ins>
            <w:ins w:id="2430" w:author="EBA Staff" w:date="2018-06-08T10:00:00Z">
              <w:r w:rsidR="0032034D" w:rsidRPr="004E69AE">
                <w:rPr>
                  <w:rFonts w:ascii="Times New Roman" w:hAnsi="Times New Roman"/>
                  <w:sz w:val="24"/>
                  <w:lang w:eastAsia="es-ES_tradnl"/>
                </w:rPr>
                <w:t xml:space="preserve"> </w:t>
              </w:r>
            </w:ins>
            <w:ins w:id="2431" w:author="Teresa Bento" w:date="2018-05-31T16:16:00Z">
              <w:r w:rsidRPr="0032034D">
                <w:rPr>
                  <w:rFonts w:ascii="Times New Roman" w:hAnsi="Times New Roman"/>
                  <w:sz w:val="24"/>
                  <w:lang w:eastAsia="es-ES_tradnl"/>
                </w:rPr>
                <w:t>(1) and (2) of</w:t>
              </w:r>
              <w:r w:rsidRPr="00392FFD">
                <w:rPr>
                  <w:rFonts w:ascii="Times New Roman" w:hAnsi="Times New Roman"/>
                  <w:sz w:val="24"/>
                  <w:lang w:eastAsia="es-ES_tradnl"/>
                </w:rPr>
                <w:t xml:space="preserve"> CRR, without applying conversion factors</w:t>
              </w:r>
            </w:ins>
            <w:ins w:id="2432" w:author="EBA Staff" w:date="2018-06-07T18:27:00Z">
              <w:r w:rsidR="00D72A2A">
                <w:t xml:space="preserve"> </w:t>
              </w:r>
              <w:r w:rsidR="00D72A2A" w:rsidRPr="00D72A2A">
                <w:rPr>
                  <w:rFonts w:ascii="Times New Roman" w:hAnsi="Times New Roman"/>
                  <w:sz w:val="24"/>
                  <w:lang w:eastAsia="es-ES_tradnl"/>
                </w:rPr>
                <w:t>and gross of value adjustments and provisions and any non-refundable purchase price discounts</w:t>
              </w:r>
              <w:r w:rsidR="00D72A2A">
                <w:rPr>
                  <w:rFonts w:ascii="Times New Roman" w:hAnsi="Times New Roman"/>
                  <w:sz w:val="24"/>
                  <w:lang w:eastAsia="es-ES_tradnl"/>
                </w:rPr>
                <w:t xml:space="preserve"> </w:t>
              </w:r>
            </w:ins>
            <w:ins w:id="2433" w:author="EBA Staff" w:date="2018-06-22T10:53:00Z">
              <w:r w:rsidR="00635142">
                <w:rPr>
                  <w:rFonts w:ascii="Times New Roman" w:hAnsi="Times New Roman"/>
                  <w:sz w:val="24"/>
                  <w:lang w:eastAsia="es-ES_tradnl"/>
                </w:rPr>
                <w:t xml:space="preserve">on the securitised exposures </w:t>
              </w:r>
            </w:ins>
            <w:ins w:id="2434" w:author="EBA Staff" w:date="2018-07-10T16:10:00Z">
              <w:r w:rsidR="00DE24A8">
                <w:rPr>
                  <w:rFonts w:ascii="Times New Roman" w:hAnsi="Times New Roman"/>
                  <w:sz w:val="24"/>
                  <w:lang w:eastAsia="es-ES_tradnl"/>
                </w:rPr>
                <w:t xml:space="preserve">according Art. 248 (1) (d) of CRR </w:t>
              </w:r>
            </w:ins>
            <w:ins w:id="2435" w:author="EBA Staff" w:date="2018-06-07T18:27:00Z">
              <w:r w:rsidR="00D72A2A">
                <w:rPr>
                  <w:rFonts w:ascii="Times New Roman" w:hAnsi="Times New Roman"/>
                  <w:sz w:val="24"/>
                  <w:lang w:eastAsia="es-ES_tradnl"/>
                </w:rPr>
                <w:t>and net of value adjustments and provisions</w:t>
              </w:r>
            </w:ins>
            <w:ins w:id="2436" w:author="EBA Staff" w:date="2018-06-22T10:53:00Z">
              <w:r w:rsidR="00635142">
                <w:rPr>
                  <w:rFonts w:ascii="Times New Roman" w:hAnsi="Times New Roman"/>
                  <w:sz w:val="24"/>
                  <w:lang w:eastAsia="es-ES_tradnl"/>
                </w:rPr>
                <w:t xml:space="preserve"> on the securitisation position</w:t>
              </w:r>
            </w:ins>
            <w:ins w:id="2437" w:author="Teresa Bento" w:date="2018-05-31T16:16:00Z">
              <w:r w:rsidRPr="00392FFD">
                <w:rPr>
                  <w:rFonts w:ascii="Times New Roman" w:hAnsi="Times New Roman"/>
                  <w:sz w:val="24"/>
                  <w:lang w:eastAsia="es-ES_tradnl"/>
                </w:rPr>
                <w:t>.</w:t>
              </w:r>
            </w:ins>
          </w:p>
          <w:p w14:paraId="6BE2A4C2" w14:textId="078960D4" w:rsidR="004E69AE" w:rsidRPr="00392FFD" w:rsidRDefault="004E69AE" w:rsidP="004E69AE">
            <w:pPr>
              <w:autoSpaceDE w:val="0"/>
              <w:autoSpaceDN w:val="0"/>
              <w:adjustRightInd w:val="0"/>
              <w:spacing w:before="0" w:after="0"/>
              <w:jc w:val="left"/>
              <w:rPr>
                <w:ins w:id="2438" w:author="Teresa Bento" w:date="2018-05-31T16:16:00Z"/>
                <w:rFonts w:ascii="Times New Roman" w:hAnsi="Times New Roman"/>
                <w:b/>
                <w:sz w:val="24"/>
                <w:u w:val="single"/>
                <w:lang w:eastAsia="es-ES_tradnl"/>
              </w:rPr>
            </w:pPr>
          </w:p>
        </w:tc>
      </w:tr>
      <w:tr w:rsidR="002D21E2" w:rsidRPr="00392FFD" w14:paraId="5079F84D" w14:textId="77777777" w:rsidTr="000B7C2B">
        <w:tc>
          <w:tcPr>
            <w:tcW w:w="1568" w:type="dxa"/>
          </w:tcPr>
          <w:p w14:paraId="1A604FC1" w14:textId="6138FC5D" w:rsidR="002D21E2" w:rsidRPr="00392FFD" w:rsidRDefault="002D21E2" w:rsidP="002D21E2">
            <w:pPr>
              <w:autoSpaceDE w:val="0"/>
              <w:autoSpaceDN w:val="0"/>
              <w:adjustRightInd w:val="0"/>
              <w:spacing w:before="0" w:after="0"/>
              <w:rPr>
                <w:rFonts w:ascii="Times New Roman" w:hAnsi="Times New Roman"/>
                <w:bCs/>
                <w:sz w:val="24"/>
                <w:lang w:eastAsia="nl-BE"/>
              </w:rPr>
            </w:pPr>
            <w:del w:id="2439" w:author="EBA Staff" w:date="2018-06-13T14:05:00Z">
              <w:r w:rsidRPr="00392FFD" w:rsidDel="002122FF">
                <w:rPr>
                  <w:rFonts w:ascii="Times New Roman" w:hAnsi="Times New Roman"/>
                  <w:bCs/>
                  <w:sz w:val="24"/>
                  <w:lang w:eastAsia="nl-BE"/>
                </w:rPr>
                <w:delText>060-090</w:delText>
              </w:r>
            </w:del>
            <w:ins w:id="2440" w:author="EBA Staff" w:date="2018-06-22T09:48:00Z">
              <w:r w:rsidR="00B35A24">
                <w:rPr>
                  <w:rFonts w:ascii="Times New Roman" w:hAnsi="Times New Roman"/>
                  <w:bCs/>
                  <w:sz w:val="24"/>
                  <w:lang w:eastAsia="nl-BE"/>
                </w:rPr>
                <w:t>0080-0110</w:t>
              </w:r>
            </w:ins>
          </w:p>
        </w:tc>
        <w:tc>
          <w:tcPr>
            <w:tcW w:w="7436" w:type="dxa"/>
          </w:tcPr>
          <w:p w14:paraId="7BE05E33" w14:textId="77777777" w:rsidR="002D21E2" w:rsidRPr="00392FFD" w:rsidRDefault="002D21E2" w:rsidP="002D21E2">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CREDIT RISK MITIGATION (CRM) TECHNIQUES WITH SUBSTITUTION EFFECTS ON THE EXPOSURE</w:t>
            </w:r>
          </w:p>
          <w:p w14:paraId="698AC87B" w14:textId="77777777" w:rsidR="002D21E2" w:rsidRPr="00392FFD" w:rsidRDefault="002D21E2" w:rsidP="002D21E2">
            <w:pPr>
              <w:spacing w:before="0" w:after="0"/>
              <w:jc w:val="left"/>
              <w:rPr>
                <w:rFonts w:ascii="Times New Roman" w:hAnsi="Times New Roman"/>
                <w:sz w:val="24"/>
                <w:lang w:eastAsia="es-ES_tradnl"/>
              </w:rPr>
            </w:pPr>
          </w:p>
          <w:p w14:paraId="0C39FD90" w14:textId="77777777" w:rsidR="002D21E2" w:rsidRPr="00392FFD" w:rsidRDefault="002D21E2" w:rsidP="002D21E2">
            <w:pPr>
              <w:spacing w:before="0" w:after="0"/>
              <w:rPr>
                <w:rFonts w:ascii="Times New Roman" w:hAnsi="Times New Roman"/>
                <w:sz w:val="24"/>
                <w:lang w:eastAsia="es-ES_tradnl"/>
              </w:rPr>
            </w:pPr>
            <w:r w:rsidRPr="00392FFD">
              <w:rPr>
                <w:rFonts w:ascii="Times New Roman" w:hAnsi="Times New Roman"/>
                <w:sz w:val="24"/>
                <w:lang w:eastAsia="es-ES_tradnl"/>
              </w:rPr>
              <w:t>See Article 4(1)(57) and Part Three, Title II, Chapter 4 of CRR.</w:t>
            </w:r>
          </w:p>
          <w:p w14:paraId="27C13FDA" w14:textId="77777777" w:rsidR="002D21E2" w:rsidRPr="00392FFD" w:rsidRDefault="002D21E2" w:rsidP="002D21E2">
            <w:pPr>
              <w:spacing w:before="0" w:after="0"/>
              <w:rPr>
                <w:rFonts w:ascii="Times New Roman" w:hAnsi="Times New Roman"/>
                <w:sz w:val="24"/>
                <w:lang w:eastAsia="es-ES_tradnl"/>
              </w:rPr>
            </w:pPr>
          </w:p>
          <w:p w14:paraId="3BBB4D10" w14:textId="2E1F7366" w:rsidR="002D21E2" w:rsidRDefault="002D21E2" w:rsidP="002D21E2">
            <w:pPr>
              <w:spacing w:before="0" w:after="0"/>
              <w:rPr>
                <w:ins w:id="2441" w:author="EBA Staff" w:date="2018-07-10T16:12:00Z"/>
                <w:rFonts w:ascii="Times New Roman" w:hAnsi="Times New Roman"/>
                <w:sz w:val="24"/>
                <w:lang w:eastAsia="es-ES_tradnl"/>
              </w:rPr>
            </w:pPr>
            <w:r w:rsidRPr="00392FFD">
              <w:rPr>
                <w:rFonts w:ascii="Times New Roman" w:hAnsi="Times New Roman"/>
                <w:sz w:val="24"/>
                <w:lang w:eastAsia="es-ES_tradnl"/>
              </w:rPr>
              <w:t>This block of columns gathers information on credit risk mitigation techniques that reduce the credit risk of an exposure or exposures via the substitution of exposures (as indicated below for Inflows and Outflows).</w:t>
            </w:r>
          </w:p>
          <w:p w14:paraId="079AED6B" w14:textId="4D2DE406" w:rsidR="00DE24A8" w:rsidRDefault="00DE24A8" w:rsidP="002D21E2">
            <w:pPr>
              <w:spacing w:before="0" w:after="0"/>
              <w:rPr>
                <w:ins w:id="2442" w:author="EBA Staff" w:date="2018-07-10T16:12:00Z"/>
                <w:rFonts w:ascii="Times New Roman" w:hAnsi="Times New Roman"/>
                <w:sz w:val="24"/>
                <w:lang w:eastAsia="es-ES_tradnl"/>
              </w:rPr>
            </w:pPr>
          </w:p>
          <w:p w14:paraId="76F501C8" w14:textId="77777777" w:rsidR="00DE24A8" w:rsidRPr="00325C7C" w:rsidRDefault="00DE24A8" w:rsidP="00DE24A8">
            <w:pPr>
              <w:pStyle w:val="InstructionsText"/>
              <w:rPr>
                <w:ins w:id="2443" w:author="EBA Staff" w:date="2018-07-10T16:12:00Z"/>
              </w:rPr>
            </w:pPr>
            <w:ins w:id="2444" w:author="EBA Staff" w:date="2018-07-10T16:12:00Z">
              <w:r>
                <w:lastRenderedPageBreak/>
                <w:t xml:space="preserve">If </w:t>
              </w:r>
              <w:r w:rsidRPr="00DE24A8">
                <w:t>collateral has an effect on the exposure value (e.g. if used for credit risk mitigation techniques with substitution effects on the exposure) it shall be capped at the exposure value.</w:t>
              </w:r>
            </w:ins>
          </w:p>
          <w:p w14:paraId="30525808" w14:textId="77777777" w:rsidR="00DE24A8" w:rsidRPr="00325C7C" w:rsidRDefault="00DE24A8" w:rsidP="00DE24A8">
            <w:pPr>
              <w:pStyle w:val="InstructionsText"/>
              <w:rPr>
                <w:ins w:id="2445" w:author="EBA Staff" w:date="2018-07-10T16:12:00Z"/>
              </w:rPr>
            </w:pPr>
            <w:ins w:id="2446" w:author="EBA Staff" w:date="2018-07-10T16:12:00Z">
              <w:r w:rsidRPr="00325C7C">
                <w:t>Items to be reported here:</w:t>
              </w:r>
            </w:ins>
          </w:p>
          <w:p w14:paraId="620806D7" w14:textId="77777777" w:rsidR="00DE24A8" w:rsidRPr="00426282" w:rsidRDefault="00DE24A8" w:rsidP="00DE24A8">
            <w:pPr>
              <w:pStyle w:val="ListParagraph"/>
              <w:numPr>
                <w:ilvl w:val="0"/>
                <w:numId w:val="661"/>
              </w:numPr>
              <w:spacing w:before="0" w:after="0"/>
              <w:rPr>
                <w:ins w:id="2447" w:author="EBA Staff" w:date="2018-07-10T16:12:00Z"/>
                <w:rFonts w:ascii="Times New Roman" w:hAnsi="Times New Roman"/>
                <w:sz w:val="24"/>
              </w:rPr>
            </w:pPr>
            <w:ins w:id="2448" w:author="EBA Staff" w:date="2018-07-10T16:12:00Z">
              <w:r w:rsidRPr="00426282">
                <w:rPr>
                  <w:rFonts w:ascii="Times New Roman" w:hAnsi="Times New Roman"/>
                  <w:sz w:val="24"/>
                </w:rPr>
                <w:t>collateral, incorporated according to Financial Collateral Simple Method;</w:t>
              </w:r>
            </w:ins>
          </w:p>
          <w:p w14:paraId="74918C39" w14:textId="6D8D4C3B" w:rsidR="00DE24A8" w:rsidRPr="00426282" w:rsidRDefault="00DE24A8" w:rsidP="00426282">
            <w:pPr>
              <w:pStyle w:val="ListParagraph"/>
              <w:numPr>
                <w:ilvl w:val="0"/>
                <w:numId w:val="661"/>
              </w:numPr>
              <w:spacing w:before="0" w:after="0"/>
              <w:rPr>
                <w:rFonts w:ascii="Times New Roman" w:hAnsi="Times New Roman"/>
                <w:sz w:val="24"/>
                <w:lang w:eastAsia="es-ES_tradnl"/>
              </w:rPr>
            </w:pPr>
            <w:ins w:id="2449" w:author="EBA Staff" w:date="2018-07-10T16:12:00Z">
              <w:r w:rsidRPr="00426282">
                <w:rPr>
                  <w:rFonts w:ascii="Times New Roman" w:hAnsi="Times New Roman"/>
                  <w:sz w:val="24"/>
                </w:rPr>
                <w:t>eligible unfunded credit protection.</w:t>
              </w:r>
            </w:ins>
          </w:p>
          <w:p w14:paraId="1B882180" w14:textId="77777777" w:rsidR="002D21E2" w:rsidRPr="00392FFD" w:rsidRDefault="002D21E2" w:rsidP="002D21E2">
            <w:pPr>
              <w:spacing w:before="0" w:after="0"/>
              <w:rPr>
                <w:rFonts w:ascii="Times New Roman" w:hAnsi="Times New Roman"/>
                <w:b/>
                <w:sz w:val="24"/>
                <w:u w:val="single"/>
              </w:rPr>
            </w:pPr>
          </w:p>
        </w:tc>
      </w:tr>
      <w:tr w:rsidR="002D21E2" w:rsidRPr="00392FFD" w14:paraId="34923E60" w14:textId="77777777" w:rsidTr="000B7C2B">
        <w:tc>
          <w:tcPr>
            <w:tcW w:w="1568" w:type="dxa"/>
          </w:tcPr>
          <w:p w14:paraId="723782C7" w14:textId="3299B253" w:rsidR="002D21E2" w:rsidRPr="00392FFD" w:rsidRDefault="002D21E2" w:rsidP="002D21E2">
            <w:pPr>
              <w:autoSpaceDE w:val="0"/>
              <w:autoSpaceDN w:val="0"/>
              <w:adjustRightInd w:val="0"/>
              <w:spacing w:before="0" w:after="0"/>
              <w:rPr>
                <w:rFonts w:ascii="Times New Roman" w:hAnsi="Times New Roman"/>
                <w:bCs/>
                <w:sz w:val="24"/>
                <w:lang w:eastAsia="nl-BE"/>
              </w:rPr>
            </w:pPr>
            <w:del w:id="2450" w:author="EBA Staff" w:date="2018-06-13T14:05:00Z">
              <w:r w:rsidRPr="00392FFD" w:rsidDel="002122FF">
                <w:rPr>
                  <w:rFonts w:ascii="Times New Roman" w:hAnsi="Times New Roman"/>
                  <w:bCs/>
                  <w:sz w:val="24"/>
                  <w:lang w:eastAsia="nl-BE"/>
                </w:rPr>
                <w:lastRenderedPageBreak/>
                <w:delText>060</w:delText>
              </w:r>
            </w:del>
            <w:ins w:id="2451" w:author="EBA Staff" w:date="2018-06-22T09:48:00Z">
              <w:r w:rsidR="00B35A24">
                <w:rPr>
                  <w:rFonts w:ascii="Times New Roman" w:hAnsi="Times New Roman"/>
                  <w:bCs/>
                  <w:sz w:val="24"/>
                  <w:lang w:eastAsia="nl-BE"/>
                </w:rPr>
                <w:t>0080</w:t>
              </w:r>
            </w:ins>
          </w:p>
        </w:tc>
        <w:tc>
          <w:tcPr>
            <w:tcW w:w="7436" w:type="dxa"/>
          </w:tcPr>
          <w:p w14:paraId="56A10035" w14:textId="77777777" w:rsidR="002D21E2" w:rsidRPr="00392FFD" w:rsidRDefault="002D21E2" w:rsidP="002D21E2">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UNFUNDED CREDIT PROTECTION: ADJUSTED VALUES (G</w:t>
            </w:r>
            <w:r w:rsidRPr="00392FFD">
              <w:rPr>
                <w:rFonts w:ascii="Times New Roman" w:hAnsi="Times New Roman"/>
                <w:b/>
                <w:sz w:val="24"/>
                <w:u w:val="single"/>
                <w:vertAlign w:val="subscript"/>
                <w:lang w:eastAsia="es-ES_tradnl"/>
              </w:rPr>
              <w:t>A</w:t>
            </w:r>
            <w:r w:rsidRPr="00392FFD">
              <w:rPr>
                <w:rFonts w:ascii="Times New Roman" w:hAnsi="Times New Roman"/>
                <w:b/>
                <w:sz w:val="24"/>
                <w:u w:val="single"/>
                <w:lang w:eastAsia="es-ES_tradnl"/>
              </w:rPr>
              <w:t xml:space="preserve">) </w:t>
            </w:r>
          </w:p>
          <w:p w14:paraId="7991CB17" w14:textId="77777777" w:rsidR="002D21E2" w:rsidRPr="00392FFD" w:rsidRDefault="002D21E2" w:rsidP="002D21E2">
            <w:pPr>
              <w:spacing w:before="0" w:after="0"/>
              <w:jc w:val="left"/>
              <w:rPr>
                <w:rFonts w:ascii="Times New Roman" w:hAnsi="Times New Roman"/>
                <w:b/>
                <w:sz w:val="24"/>
                <w:u w:val="single"/>
                <w:lang w:eastAsia="es-ES_tradnl"/>
              </w:rPr>
            </w:pPr>
          </w:p>
          <w:p w14:paraId="69292963" w14:textId="20E33F7F" w:rsidR="002D21E2" w:rsidRPr="00392FFD" w:rsidRDefault="002D21E2" w:rsidP="002D21E2">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Unfunded credit protection is defined in Article 4(1)(59)</w:t>
            </w:r>
            <w:ins w:id="2452" w:author="EBA Staff" w:date="2018-07-10T16:15:00Z">
              <w:r w:rsidR="00DE24A8">
                <w:rPr>
                  <w:rFonts w:ascii="Times New Roman" w:hAnsi="Times New Roman"/>
                  <w:sz w:val="24"/>
                  <w:lang w:eastAsia="es-ES_tradnl"/>
                </w:rPr>
                <w:t xml:space="preserve">, Article 235 and 236  </w:t>
              </w:r>
            </w:ins>
            <w:del w:id="2453" w:author="EBA Staff" w:date="2018-07-12T14:22:00Z">
              <w:r w:rsidRPr="00392FFD" w:rsidDel="00105296">
                <w:rPr>
                  <w:rFonts w:ascii="Times New Roman" w:hAnsi="Times New Roman"/>
                  <w:sz w:val="24"/>
                  <w:lang w:eastAsia="es-ES_tradnl"/>
                </w:rPr>
                <w:delText xml:space="preserve"> </w:delText>
              </w:r>
            </w:del>
            <w:r w:rsidRPr="00392FFD">
              <w:rPr>
                <w:rFonts w:ascii="Times New Roman" w:hAnsi="Times New Roman"/>
                <w:sz w:val="24"/>
                <w:lang w:eastAsia="es-ES_tradnl"/>
              </w:rPr>
              <w:t>of CRR.</w:t>
            </w:r>
          </w:p>
          <w:p w14:paraId="6B25BAB7" w14:textId="522FF2DA" w:rsidR="002D21E2" w:rsidRPr="00392FFD" w:rsidDel="00200BC3" w:rsidRDefault="002D21E2" w:rsidP="002D21E2">
            <w:pPr>
              <w:autoSpaceDE w:val="0"/>
              <w:autoSpaceDN w:val="0"/>
              <w:adjustRightInd w:val="0"/>
              <w:spacing w:before="0" w:after="0"/>
              <w:rPr>
                <w:del w:id="2454" w:author="EBA Staff" w:date="2018-07-16T11:23:00Z"/>
                <w:rFonts w:ascii="Times New Roman" w:hAnsi="Times New Roman"/>
                <w:sz w:val="24"/>
                <w:lang w:eastAsia="es-ES_tradnl"/>
              </w:rPr>
            </w:pPr>
          </w:p>
          <w:p w14:paraId="2178F312" w14:textId="719F9D89" w:rsidR="002D21E2" w:rsidRPr="00392FFD" w:rsidDel="000D4DC8" w:rsidRDefault="002D21E2" w:rsidP="002D21E2">
            <w:pPr>
              <w:spacing w:before="0" w:after="0"/>
              <w:rPr>
                <w:del w:id="2455" w:author="EBA Staff" w:date="2018-06-20T19:18:00Z"/>
                <w:rFonts w:ascii="Times New Roman" w:hAnsi="Times New Roman"/>
                <w:sz w:val="24"/>
                <w:lang w:eastAsia="es-ES_tradnl"/>
              </w:rPr>
            </w:pPr>
            <w:del w:id="2456" w:author="EBA Staff" w:date="2018-07-10T16:15:00Z">
              <w:r w:rsidRPr="00392FFD" w:rsidDel="00DE24A8">
                <w:rPr>
                  <w:rFonts w:ascii="Times New Roman" w:hAnsi="Times New Roman"/>
                  <w:sz w:val="24"/>
                  <w:lang w:eastAsia="es-ES_tradnl"/>
                </w:rPr>
                <w:delText xml:space="preserve">Article </w:delText>
              </w:r>
            </w:del>
            <w:ins w:id="2457" w:author="Teresa Bento" w:date="2018-05-31T19:06:00Z">
              <w:del w:id="2458" w:author="EBA Staff" w:date="2018-07-10T16:15:00Z">
                <w:r w:rsidR="006272CE" w:rsidDel="00DE24A8">
                  <w:rPr>
                    <w:rFonts w:ascii="Times New Roman" w:hAnsi="Times New Roman"/>
                    <w:sz w:val="24"/>
                    <w:lang w:eastAsia="es-ES_tradnl"/>
                  </w:rPr>
                  <w:delText xml:space="preserve">235 and </w:delText>
                </w:r>
              </w:del>
            </w:ins>
            <w:del w:id="2459" w:author="EBA Staff" w:date="2018-07-10T16:15:00Z">
              <w:r w:rsidRPr="00392FFD" w:rsidDel="00DE24A8">
                <w:rPr>
                  <w:rFonts w:ascii="Times New Roman" w:hAnsi="Times New Roman"/>
                  <w:sz w:val="24"/>
                  <w:lang w:eastAsia="es-ES_tradnl"/>
                </w:rPr>
                <w:delText>236 of CRR describes the computation procedure of G</w:delText>
              </w:r>
              <w:r w:rsidRPr="00392FFD" w:rsidDel="00DE24A8">
                <w:rPr>
                  <w:rFonts w:ascii="Times New Roman" w:hAnsi="Times New Roman"/>
                  <w:sz w:val="24"/>
                  <w:vertAlign w:val="subscript"/>
                  <w:lang w:eastAsia="es-ES_tradnl"/>
                </w:rPr>
                <w:delText>A</w:delText>
              </w:r>
              <w:r w:rsidRPr="00392FFD" w:rsidDel="00DE24A8">
                <w:rPr>
                  <w:rFonts w:ascii="Times New Roman" w:hAnsi="Times New Roman"/>
                  <w:sz w:val="24"/>
                  <w:lang w:eastAsia="es-ES_tradnl"/>
                </w:rPr>
                <w:delText xml:space="preserve"> in the case of full protection / partial protection — equal seniority.</w:delText>
              </w:r>
            </w:del>
          </w:p>
          <w:p w14:paraId="3811C54B" w14:textId="5ACF5E02" w:rsidR="002D21E2" w:rsidRPr="00392FFD" w:rsidDel="00200BC3" w:rsidRDefault="002D21E2" w:rsidP="002D21E2">
            <w:pPr>
              <w:spacing w:before="0" w:after="0"/>
              <w:rPr>
                <w:del w:id="2460" w:author="EBA Staff" w:date="2018-07-16T11:23:00Z"/>
                <w:rFonts w:ascii="Times New Roman" w:hAnsi="Times New Roman"/>
                <w:sz w:val="24"/>
                <w:lang w:eastAsia="es-ES_tradnl"/>
              </w:rPr>
            </w:pPr>
          </w:p>
          <w:p w14:paraId="1CCA9A3A" w14:textId="5C712A1F" w:rsidR="002D21E2" w:rsidRPr="00392FFD" w:rsidDel="00F81C43" w:rsidRDefault="002D21E2" w:rsidP="002D21E2">
            <w:pPr>
              <w:autoSpaceDE w:val="0"/>
              <w:autoSpaceDN w:val="0"/>
              <w:adjustRightInd w:val="0"/>
              <w:spacing w:before="0" w:after="0"/>
              <w:rPr>
                <w:del w:id="2461" w:author="EBA Staff" w:date="2018-06-07T18:08:00Z"/>
                <w:rFonts w:ascii="Times New Roman" w:hAnsi="Times New Roman"/>
                <w:b/>
                <w:sz w:val="24"/>
                <w:u w:val="single"/>
                <w:lang w:eastAsia="es-ES_tradnl"/>
              </w:rPr>
            </w:pPr>
            <w:del w:id="2462" w:author="EBA Staff" w:date="2018-06-07T18:08:00Z">
              <w:r w:rsidRPr="00392FFD" w:rsidDel="00F81C43">
                <w:rPr>
                  <w:rFonts w:ascii="Times New Roman" w:hAnsi="Times New Roman"/>
                  <w:sz w:val="24"/>
                </w:rPr>
                <w:delText xml:space="preserve">This piece of information is related to columns </w:delText>
              </w:r>
            </w:del>
            <w:ins w:id="2463" w:author="Teresa Bento" w:date="2018-05-31T19:06:00Z">
              <w:del w:id="2464" w:author="EBA Staff" w:date="2018-06-07T18:08:00Z">
                <w:r w:rsidR="006272CE" w:rsidDel="00F81C43">
                  <w:rPr>
                    <w:rFonts w:ascii="Times New Roman" w:hAnsi="Times New Roman"/>
                    <w:sz w:val="24"/>
                  </w:rPr>
                  <w:delText xml:space="preserve">050 and 060 of the CR SA template and to columns </w:delText>
                </w:r>
              </w:del>
            </w:ins>
            <w:del w:id="2465" w:author="EBA Staff" w:date="2018-06-07T18:08:00Z">
              <w:r w:rsidRPr="00392FFD" w:rsidDel="00F81C43">
                <w:rPr>
                  <w:rFonts w:ascii="Times New Roman" w:hAnsi="Times New Roman"/>
                  <w:sz w:val="24"/>
                </w:rPr>
                <w:delText>040 and 050 of the CR IRB template.</w:delText>
              </w:r>
            </w:del>
          </w:p>
          <w:p w14:paraId="238B5D97" w14:textId="77777777" w:rsidR="002D21E2" w:rsidRPr="00392FFD" w:rsidRDefault="002D21E2" w:rsidP="004E69AE">
            <w:pPr>
              <w:autoSpaceDE w:val="0"/>
              <w:autoSpaceDN w:val="0"/>
              <w:adjustRightInd w:val="0"/>
              <w:spacing w:before="0" w:after="0"/>
              <w:rPr>
                <w:rFonts w:ascii="Times New Roman" w:hAnsi="Times New Roman"/>
                <w:b/>
                <w:sz w:val="24"/>
                <w:u w:val="single"/>
              </w:rPr>
            </w:pPr>
          </w:p>
        </w:tc>
      </w:tr>
      <w:tr w:rsidR="002D21E2" w:rsidRPr="00392FFD" w14:paraId="4E6A1590" w14:textId="77777777" w:rsidTr="000B7C2B">
        <w:tc>
          <w:tcPr>
            <w:tcW w:w="1568" w:type="dxa"/>
          </w:tcPr>
          <w:p w14:paraId="696FBE84" w14:textId="04CB1294" w:rsidR="002D21E2" w:rsidRPr="00392FFD" w:rsidRDefault="002D21E2" w:rsidP="002D21E2">
            <w:pPr>
              <w:autoSpaceDE w:val="0"/>
              <w:autoSpaceDN w:val="0"/>
              <w:adjustRightInd w:val="0"/>
              <w:spacing w:before="0" w:after="0"/>
              <w:rPr>
                <w:rFonts w:ascii="Times New Roman" w:hAnsi="Times New Roman"/>
                <w:bCs/>
                <w:sz w:val="24"/>
                <w:lang w:eastAsia="nl-BE"/>
              </w:rPr>
            </w:pPr>
            <w:del w:id="2466" w:author="EBA Staff" w:date="2018-06-13T14:05:00Z">
              <w:r w:rsidRPr="00392FFD" w:rsidDel="002122FF">
                <w:rPr>
                  <w:rFonts w:ascii="Times New Roman" w:hAnsi="Times New Roman"/>
                  <w:bCs/>
                  <w:sz w:val="24"/>
                  <w:lang w:eastAsia="nl-BE"/>
                </w:rPr>
                <w:delText>070</w:delText>
              </w:r>
            </w:del>
            <w:ins w:id="2467" w:author="EBA Staff" w:date="2018-06-22T09:49:00Z">
              <w:r w:rsidR="00B35A24">
                <w:rPr>
                  <w:rFonts w:ascii="Times New Roman" w:hAnsi="Times New Roman"/>
                  <w:bCs/>
                  <w:sz w:val="24"/>
                  <w:lang w:eastAsia="nl-BE"/>
                </w:rPr>
                <w:t>0090</w:t>
              </w:r>
            </w:ins>
          </w:p>
        </w:tc>
        <w:tc>
          <w:tcPr>
            <w:tcW w:w="7436" w:type="dxa"/>
          </w:tcPr>
          <w:p w14:paraId="7EECBF64" w14:textId="77777777" w:rsidR="002D21E2" w:rsidRPr="00392FFD" w:rsidRDefault="002D21E2" w:rsidP="002D21E2">
            <w:pPr>
              <w:spacing w:before="0" w:after="0"/>
              <w:rPr>
                <w:rFonts w:ascii="Times New Roman" w:hAnsi="Times New Roman"/>
                <w:b/>
                <w:sz w:val="24"/>
                <w:u w:val="single"/>
              </w:rPr>
            </w:pPr>
            <w:r w:rsidRPr="00392FFD">
              <w:rPr>
                <w:rFonts w:ascii="Times New Roman" w:hAnsi="Times New Roman"/>
                <w:b/>
                <w:sz w:val="24"/>
                <w:u w:val="single"/>
              </w:rPr>
              <w:t>(-) FUNDED CREDIT PROTECTION</w:t>
            </w:r>
          </w:p>
          <w:p w14:paraId="5B775FAE" w14:textId="77777777" w:rsidR="002D21E2" w:rsidRPr="00392FFD" w:rsidRDefault="002D21E2" w:rsidP="002D21E2">
            <w:pPr>
              <w:spacing w:before="0" w:after="0"/>
              <w:rPr>
                <w:rFonts w:ascii="Times New Roman" w:hAnsi="Times New Roman"/>
                <w:sz w:val="24"/>
              </w:rPr>
            </w:pPr>
          </w:p>
          <w:p w14:paraId="0D9E75E6" w14:textId="35F98717" w:rsidR="002D21E2" w:rsidRPr="00392FFD" w:rsidRDefault="002D21E2" w:rsidP="002D21E2">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Funded credit protection is defined in Article 4(1)(58) of CRR</w:t>
            </w:r>
            <w:ins w:id="2468" w:author="EBA Staff" w:date="2018-07-10T16:17:00Z">
              <w:r w:rsidR="00DE24A8">
                <w:rPr>
                  <w:rFonts w:ascii="Times New Roman" w:hAnsi="Times New Roman"/>
                  <w:sz w:val="24"/>
                  <w:lang w:eastAsia="es-ES_tradnl"/>
                </w:rPr>
                <w:t>, Art. 249 (2) para 1 of CRR and regulated in Articles 195, 197 and 200</w:t>
              </w:r>
            </w:ins>
            <w:r w:rsidRPr="00392FFD">
              <w:rPr>
                <w:rFonts w:ascii="Times New Roman" w:hAnsi="Times New Roman"/>
                <w:sz w:val="24"/>
                <w:lang w:eastAsia="es-ES_tradnl"/>
              </w:rPr>
              <w:t>.</w:t>
            </w:r>
          </w:p>
          <w:p w14:paraId="131DAA4F" w14:textId="77777777" w:rsidR="002D21E2" w:rsidRPr="00392FFD" w:rsidRDefault="002D21E2" w:rsidP="002D21E2">
            <w:pPr>
              <w:autoSpaceDE w:val="0"/>
              <w:autoSpaceDN w:val="0"/>
              <w:adjustRightInd w:val="0"/>
              <w:spacing w:before="0" w:after="0"/>
              <w:ind w:left="284" w:hanging="284"/>
              <w:rPr>
                <w:rFonts w:ascii="Times New Roman" w:hAnsi="Times New Roman"/>
                <w:sz w:val="24"/>
                <w:lang w:eastAsia="es-ES_tradnl"/>
              </w:rPr>
            </w:pPr>
          </w:p>
          <w:p w14:paraId="26B964FA" w14:textId="77777777" w:rsidR="00171C36" w:rsidRDefault="00171C36" w:rsidP="002D21E2">
            <w:pPr>
              <w:spacing w:before="0" w:after="0"/>
              <w:rPr>
                <w:ins w:id="2469" w:author="EBA Staff" w:date="2018-07-12T14:24:00Z"/>
                <w:rFonts w:ascii="Times New Roman" w:hAnsi="Times New Roman"/>
                <w:sz w:val="24"/>
              </w:rPr>
            </w:pPr>
            <w:ins w:id="2470" w:author="EBA Staff" w:date="2018-07-12T14:23:00Z">
              <w:r w:rsidRPr="00171C36">
                <w:rPr>
                  <w:rFonts w:ascii="Times New Roman" w:hAnsi="Times New Roman"/>
                  <w:sz w:val="24"/>
                </w:rPr>
                <w:t>Credit linked notes and on-balance sheet netting according to Articles 218 – 236 CRR are treated as cash collateral.</w:t>
              </w:r>
            </w:ins>
          </w:p>
          <w:p w14:paraId="741B638D" w14:textId="0512E869" w:rsidR="002D21E2" w:rsidRPr="00392FFD" w:rsidDel="000D4DC8" w:rsidRDefault="002D21E2" w:rsidP="002D21E2">
            <w:pPr>
              <w:spacing w:before="0" w:after="0"/>
              <w:rPr>
                <w:del w:id="2471" w:author="EBA Staff" w:date="2018-06-20T19:18:00Z"/>
                <w:rFonts w:ascii="Times New Roman" w:hAnsi="Times New Roman"/>
                <w:sz w:val="24"/>
              </w:rPr>
            </w:pPr>
            <w:del w:id="2472" w:author="EBA Staff" w:date="2018-07-12T14:25:00Z">
              <w:r w:rsidRPr="00392FFD" w:rsidDel="00171C36">
                <w:rPr>
                  <w:rFonts w:ascii="Times New Roman" w:hAnsi="Times New Roman"/>
                  <w:sz w:val="24"/>
                </w:rPr>
                <w:delText>Since the Financial Collateral Simple Method is not applicable, only funded credit protection according to Article 200 of CRR shall be reported in this column.</w:delText>
              </w:r>
            </w:del>
          </w:p>
          <w:p w14:paraId="59C703AB" w14:textId="333C9859" w:rsidR="002D21E2" w:rsidRPr="00392FFD" w:rsidDel="00171C36" w:rsidRDefault="002D21E2" w:rsidP="002D21E2">
            <w:pPr>
              <w:spacing w:before="0" w:after="0"/>
              <w:rPr>
                <w:del w:id="2473" w:author="EBA Staff" w:date="2018-07-12T14:25:00Z"/>
                <w:rFonts w:ascii="Times New Roman" w:hAnsi="Times New Roman"/>
                <w:sz w:val="24"/>
              </w:rPr>
            </w:pPr>
          </w:p>
          <w:p w14:paraId="42E4A318" w14:textId="0093DEB4" w:rsidR="002D21E2" w:rsidRPr="00392FFD" w:rsidDel="00F81C43" w:rsidRDefault="002D21E2" w:rsidP="002D21E2">
            <w:pPr>
              <w:autoSpaceDE w:val="0"/>
              <w:autoSpaceDN w:val="0"/>
              <w:adjustRightInd w:val="0"/>
              <w:spacing w:before="0" w:after="0"/>
              <w:rPr>
                <w:del w:id="2474" w:author="EBA Staff" w:date="2018-06-07T18:08:00Z"/>
                <w:rFonts w:ascii="Times New Roman" w:hAnsi="Times New Roman"/>
                <w:sz w:val="24"/>
              </w:rPr>
            </w:pPr>
            <w:del w:id="2475" w:author="EBA Staff" w:date="2018-06-07T18:08:00Z">
              <w:r w:rsidRPr="00392FFD" w:rsidDel="00F81C43">
                <w:rPr>
                  <w:rFonts w:ascii="Times New Roman" w:hAnsi="Times New Roman"/>
                  <w:sz w:val="24"/>
                </w:rPr>
                <w:delText xml:space="preserve">This piece of information is related to </w:delText>
              </w:r>
              <w:r w:rsidRPr="004E69AE" w:rsidDel="00F81C43">
                <w:rPr>
                  <w:rFonts w:ascii="Times New Roman" w:hAnsi="Times New Roman"/>
                  <w:sz w:val="24"/>
                </w:rPr>
                <w:delText>column</w:delText>
              </w:r>
            </w:del>
            <w:ins w:id="2476" w:author="Teresa Bento" w:date="2018-06-01T11:35:00Z">
              <w:del w:id="2477" w:author="EBA Staff" w:date="2018-06-07T18:08:00Z">
                <w:r w:rsidR="00731D57" w:rsidRPr="004E69AE" w:rsidDel="00F81C43">
                  <w:rPr>
                    <w:rFonts w:ascii="Times New Roman" w:hAnsi="Times New Roman"/>
                    <w:sz w:val="24"/>
                  </w:rPr>
                  <w:delText>s 070 and 080 of the CR SA template and to column</w:delText>
                </w:r>
              </w:del>
            </w:ins>
            <w:del w:id="2478" w:author="EBA Staff" w:date="2018-06-07T18:08:00Z">
              <w:r w:rsidRPr="004E69AE" w:rsidDel="00F81C43">
                <w:rPr>
                  <w:rFonts w:ascii="Times New Roman" w:hAnsi="Times New Roman"/>
                  <w:sz w:val="24"/>
                </w:rPr>
                <w:delText xml:space="preserve"> 060 of the CR IRB template.</w:delText>
              </w:r>
            </w:del>
          </w:p>
          <w:p w14:paraId="58519FBE" w14:textId="77777777" w:rsidR="002D21E2" w:rsidRPr="00392FFD" w:rsidRDefault="002D21E2" w:rsidP="00521F08">
            <w:pPr>
              <w:autoSpaceDE w:val="0"/>
              <w:autoSpaceDN w:val="0"/>
              <w:adjustRightInd w:val="0"/>
              <w:spacing w:before="0" w:after="0"/>
              <w:rPr>
                <w:rFonts w:ascii="Times New Roman" w:hAnsi="Times New Roman"/>
                <w:bCs/>
                <w:sz w:val="24"/>
                <w:lang w:eastAsia="nl-BE"/>
              </w:rPr>
            </w:pPr>
          </w:p>
        </w:tc>
      </w:tr>
      <w:tr w:rsidR="002D21E2" w:rsidRPr="00392FFD" w14:paraId="1170BA37" w14:textId="77777777" w:rsidTr="000B7C2B">
        <w:tc>
          <w:tcPr>
            <w:tcW w:w="1568" w:type="dxa"/>
          </w:tcPr>
          <w:p w14:paraId="56CA1179" w14:textId="19E6907C" w:rsidR="002D21E2" w:rsidRPr="00392FFD" w:rsidRDefault="002D21E2" w:rsidP="002D21E2">
            <w:pPr>
              <w:autoSpaceDE w:val="0"/>
              <w:autoSpaceDN w:val="0"/>
              <w:adjustRightInd w:val="0"/>
              <w:spacing w:before="0" w:after="0"/>
              <w:rPr>
                <w:rFonts w:ascii="Times New Roman" w:hAnsi="Times New Roman"/>
                <w:bCs/>
                <w:sz w:val="24"/>
                <w:lang w:eastAsia="nl-BE"/>
              </w:rPr>
            </w:pPr>
            <w:del w:id="2479" w:author="EBA Staff" w:date="2018-06-13T14:05:00Z">
              <w:r w:rsidRPr="00392FFD" w:rsidDel="002122FF">
                <w:rPr>
                  <w:rFonts w:ascii="Times New Roman" w:hAnsi="Times New Roman"/>
                  <w:bCs/>
                  <w:sz w:val="24"/>
                  <w:lang w:eastAsia="nl-BE"/>
                </w:rPr>
                <w:delText>080-090</w:delText>
              </w:r>
            </w:del>
            <w:ins w:id="2480" w:author="EBA Staff" w:date="2018-06-22T09:49:00Z">
              <w:r w:rsidR="00B35A24">
                <w:rPr>
                  <w:rFonts w:ascii="Times New Roman" w:hAnsi="Times New Roman"/>
                  <w:bCs/>
                  <w:sz w:val="24"/>
                  <w:lang w:eastAsia="nl-BE"/>
                </w:rPr>
                <w:t>0100-0110</w:t>
              </w:r>
            </w:ins>
          </w:p>
        </w:tc>
        <w:tc>
          <w:tcPr>
            <w:tcW w:w="7436" w:type="dxa"/>
          </w:tcPr>
          <w:p w14:paraId="210D38D5" w14:textId="77777777" w:rsidR="002D21E2" w:rsidRPr="00392FFD" w:rsidRDefault="002D21E2" w:rsidP="002D21E2">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SUBSTITUTION OF THE EXPOSURE DUE TO CRM:</w:t>
            </w:r>
          </w:p>
          <w:p w14:paraId="134A101C" w14:textId="77777777" w:rsidR="002D21E2" w:rsidRPr="00392FFD" w:rsidRDefault="002D21E2" w:rsidP="002D21E2">
            <w:pPr>
              <w:spacing w:before="0" w:after="0"/>
              <w:rPr>
                <w:rFonts w:ascii="Times New Roman" w:hAnsi="Times New Roman"/>
                <w:b/>
                <w:sz w:val="24"/>
                <w:u w:val="single"/>
              </w:rPr>
            </w:pPr>
          </w:p>
          <w:p w14:paraId="1B58B5A6" w14:textId="77777777" w:rsidR="002D21E2" w:rsidRPr="00392FFD" w:rsidRDefault="002D21E2" w:rsidP="002D21E2">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Inflows and outflows within the same exposure classes and, when relevant, risk weights or obligor grades shall also be reported.</w:t>
            </w:r>
          </w:p>
          <w:p w14:paraId="353D72FA" w14:textId="77777777" w:rsidR="002D21E2" w:rsidRPr="00392FFD" w:rsidRDefault="002D21E2" w:rsidP="002D21E2">
            <w:pPr>
              <w:spacing w:before="0" w:after="0"/>
              <w:rPr>
                <w:rFonts w:ascii="Times New Roman" w:hAnsi="Times New Roman"/>
                <w:b/>
                <w:sz w:val="24"/>
                <w:u w:val="single"/>
              </w:rPr>
            </w:pPr>
          </w:p>
        </w:tc>
      </w:tr>
      <w:tr w:rsidR="002D21E2" w:rsidRPr="00392FFD" w14:paraId="05987207" w14:textId="77777777" w:rsidTr="000B7C2B">
        <w:tc>
          <w:tcPr>
            <w:tcW w:w="1568" w:type="dxa"/>
          </w:tcPr>
          <w:p w14:paraId="2CA477D8" w14:textId="40816A33" w:rsidR="002D21E2" w:rsidRPr="00392FFD" w:rsidRDefault="002D21E2" w:rsidP="002D21E2">
            <w:pPr>
              <w:autoSpaceDE w:val="0"/>
              <w:autoSpaceDN w:val="0"/>
              <w:adjustRightInd w:val="0"/>
              <w:spacing w:before="0" w:after="0"/>
              <w:rPr>
                <w:rFonts w:ascii="Times New Roman" w:hAnsi="Times New Roman"/>
                <w:bCs/>
                <w:sz w:val="24"/>
                <w:lang w:eastAsia="nl-BE"/>
              </w:rPr>
            </w:pPr>
            <w:del w:id="2481" w:author="EBA Staff" w:date="2018-06-13T14:05:00Z">
              <w:r w:rsidRPr="00392FFD" w:rsidDel="002122FF">
                <w:rPr>
                  <w:rFonts w:ascii="Times New Roman" w:hAnsi="Times New Roman"/>
                  <w:bCs/>
                  <w:sz w:val="24"/>
                  <w:lang w:eastAsia="nl-BE"/>
                </w:rPr>
                <w:delText>080</w:delText>
              </w:r>
            </w:del>
            <w:ins w:id="2482" w:author="EBA Staff" w:date="2018-06-22T09:49:00Z">
              <w:r w:rsidR="00B35A24">
                <w:rPr>
                  <w:rFonts w:ascii="Times New Roman" w:hAnsi="Times New Roman"/>
                  <w:bCs/>
                  <w:sz w:val="24"/>
                  <w:lang w:eastAsia="nl-BE"/>
                </w:rPr>
                <w:t>0100</w:t>
              </w:r>
            </w:ins>
          </w:p>
        </w:tc>
        <w:tc>
          <w:tcPr>
            <w:tcW w:w="7436" w:type="dxa"/>
          </w:tcPr>
          <w:p w14:paraId="3C966539" w14:textId="77777777" w:rsidR="002D21E2" w:rsidRPr="00392FFD" w:rsidRDefault="002D21E2" w:rsidP="002D21E2">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TOTAL OUTFLOWS</w:t>
            </w:r>
          </w:p>
          <w:p w14:paraId="70B607AF" w14:textId="77777777" w:rsidR="002D21E2" w:rsidRPr="00392FFD" w:rsidRDefault="002D21E2" w:rsidP="002D21E2">
            <w:pPr>
              <w:autoSpaceDE w:val="0"/>
              <w:autoSpaceDN w:val="0"/>
              <w:adjustRightInd w:val="0"/>
              <w:spacing w:before="0" w:after="0"/>
              <w:jc w:val="left"/>
              <w:rPr>
                <w:rFonts w:ascii="Times New Roman" w:hAnsi="Times New Roman"/>
                <w:sz w:val="24"/>
                <w:lang w:eastAsia="es-ES_tradnl"/>
              </w:rPr>
            </w:pPr>
          </w:p>
          <w:p w14:paraId="1251A576" w14:textId="62F0ACD1" w:rsidR="002D21E2" w:rsidRPr="00392FFD" w:rsidRDefault="002D21E2" w:rsidP="002D21E2">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Article</w:t>
            </w:r>
            <w:ins w:id="2483" w:author="Teresa Bento" w:date="2018-06-01T11:43:00Z">
              <w:r w:rsidR="00731D57">
                <w:rPr>
                  <w:rFonts w:ascii="Times New Roman" w:hAnsi="Times New Roman"/>
                  <w:sz w:val="24"/>
                  <w:lang w:eastAsia="es-ES_tradnl"/>
                </w:rPr>
                <w:t>s 222(3), 235 (1) and (2) and</w:t>
              </w:r>
            </w:ins>
            <w:r w:rsidRPr="00392FFD">
              <w:rPr>
                <w:rFonts w:ascii="Times New Roman" w:hAnsi="Times New Roman"/>
                <w:sz w:val="24"/>
                <w:lang w:eastAsia="es-ES_tradnl"/>
              </w:rPr>
              <w:t xml:space="preserve"> 236 of CRR. </w:t>
            </w:r>
          </w:p>
          <w:p w14:paraId="61454E19" w14:textId="77777777" w:rsidR="002D21E2" w:rsidRPr="00392FFD" w:rsidRDefault="002D21E2" w:rsidP="002D21E2">
            <w:pPr>
              <w:autoSpaceDE w:val="0"/>
              <w:autoSpaceDN w:val="0"/>
              <w:adjustRightInd w:val="0"/>
              <w:spacing w:before="0" w:after="0"/>
              <w:rPr>
                <w:rFonts w:ascii="Times New Roman" w:hAnsi="Times New Roman"/>
                <w:sz w:val="24"/>
                <w:lang w:eastAsia="es-ES_tradnl"/>
              </w:rPr>
            </w:pPr>
          </w:p>
          <w:p w14:paraId="3AD1F1B2" w14:textId="0F503ED1" w:rsidR="002D21E2" w:rsidRDefault="002D21E2" w:rsidP="002D21E2">
            <w:pPr>
              <w:autoSpaceDE w:val="0"/>
              <w:autoSpaceDN w:val="0"/>
              <w:adjustRightInd w:val="0"/>
              <w:spacing w:before="0" w:after="0"/>
              <w:rPr>
                <w:ins w:id="2484" w:author="Teresa Bento" w:date="2018-06-01T11:44:00Z"/>
                <w:rFonts w:ascii="Times New Roman" w:hAnsi="Times New Roman"/>
                <w:sz w:val="24"/>
                <w:lang w:eastAsia="es-ES_tradnl"/>
              </w:rPr>
            </w:pPr>
            <w:r w:rsidRPr="00392FFD">
              <w:rPr>
                <w:rFonts w:ascii="Times New Roman" w:hAnsi="Times New Roman"/>
                <w:sz w:val="24"/>
                <w:lang w:eastAsia="es-ES_tradnl"/>
              </w:rPr>
              <w:t xml:space="preserve">Outflows correspond to the covered part of the ‘Exposure net of value adjustments and provisions’, that is deducted from the obligor's exposure class and, when relevant, risk weight or obligor grade, and subsequently assigned to the protection provider's exposure class and, when relevant, risk weight or obligor grade. </w:t>
            </w:r>
          </w:p>
          <w:p w14:paraId="14868197" w14:textId="77777777" w:rsidR="00731D57" w:rsidRPr="00392FFD" w:rsidRDefault="00731D57" w:rsidP="002D21E2">
            <w:pPr>
              <w:autoSpaceDE w:val="0"/>
              <w:autoSpaceDN w:val="0"/>
              <w:adjustRightInd w:val="0"/>
              <w:spacing w:before="0" w:after="0"/>
              <w:rPr>
                <w:rFonts w:ascii="Times New Roman" w:hAnsi="Times New Roman"/>
                <w:sz w:val="24"/>
                <w:lang w:eastAsia="es-ES_tradnl"/>
              </w:rPr>
            </w:pPr>
          </w:p>
          <w:p w14:paraId="233200A0" w14:textId="6611B4E6" w:rsidR="002D21E2" w:rsidDel="00635142" w:rsidRDefault="002D21E2" w:rsidP="002D21E2">
            <w:pPr>
              <w:autoSpaceDE w:val="0"/>
              <w:autoSpaceDN w:val="0"/>
              <w:adjustRightInd w:val="0"/>
              <w:spacing w:before="0" w:after="0"/>
              <w:rPr>
                <w:ins w:id="2485" w:author="Teresa Bento" w:date="2018-06-01T11:44:00Z"/>
                <w:del w:id="2486" w:author="EBA Staff" w:date="2018-06-22T10:53:00Z"/>
                <w:rFonts w:ascii="Times New Roman" w:hAnsi="Times New Roman"/>
                <w:sz w:val="24"/>
                <w:lang w:eastAsia="es-ES_tradnl"/>
              </w:rPr>
            </w:pPr>
            <w:r w:rsidRPr="00392FFD">
              <w:rPr>
                <w:rFonts w:ascii="Times New Roman" w:hAnsi="Times New Roman"/>
                <w:sz w:val="24"/>
                <w:lang w:eastAsia="es-ES_tradnl"/>
              </w:rPr>
              <w:lastRenderedPageBreak/>
              <w:t>This amount shall be considered as an Inflow into the protection provider's exposure class and, when relevant, risk weights or obligor grades.</w:t>
            </w:r>
          </w:p>
          <w:p w14:paraId="49934688" w14:textId="77777777" w:rsidR="00731D57" w:rsidRPr="00392FFD" w:rsidRDefault="00731D57" w:rsidP="002D21E2">
            <w:pPr>
              <w:autoSpaceDE w:val="0"/>
              <w:autoSpaceDN w:val="0"/>
              <w:adjustRightInd w:val="0"/>
              <w:spacing w:before="0" w:after="0"/>
              <w:rPr>
                <w:rFonts w:ascii="Times New Roman" w:hAnsi="Times New Roman"/>
                <w:sz w:val="24"/>
                <w:lang w:eastAsia="es-ES_tradnl"/>
              </w:rPr>
            </w:pPr>
          </w:p>
          <w:p w14:paraId="504EAE20" w14:textId="16E9712D" w:rsidR="002D21E2" w:rsidRPr="00392FFD" w:rsidDel="00F81C43" w:rsidRDefault="002D21E2" w:rsidP="002D21E2">
            <w:pPr>
              <w:autoSpaceDE w:val="0"/>
              <w:autoSpaceDN w:val="0"/>
              <w:adjustRightInd w:val="0"/>
              <w:spacing w:before="0" w:after="0"/>
              <w:rPr>
                <w:del w:id="2487" w:author="EBA Staff" w:date="2018-06-07T18:08:00Z"/>
                <w:rFonts w:ascii="Times New Roman" w:hAnsi="Times New Roman"/>
                <w:sz w:val="24"/>
                <w:lang w:eastAsia="es-ES_tradnl"/>
              </w:rPr>
            </w:pPr>
            <w:del w:id="2488" w:author="EBA Staff" w:date="2018-06-07T18:08:00Z">
              <w:r w:rsidRPr="00392FFD" w:rsidDel="00F81C43">
                <w:rPr>
                  <w:rFonts w:ascii="Times New Roman" w:hAnsi="Times New Roman"/>
                  <w:sz w:val="24"/>
                </w:rPr>
                <w:delText>This piece of information is related to column</w:delText>
              </w:r>
            </w:del>
            <w:ins w:id="2489" w:author="Teresa Bento" w:date="2018-06-01T11:44:00Z">
              <w:del w:id="2490" w:author="EBA Staff" w:date="2018-06-07T18:08:00Z">
                <w:r w:rsidR="00731D57" w:rsidDel="00F81C43">
                  <w:rPr>
                    <w:rFonts w:ascii="Times New Roman" w:hAnsi="Times New Roman"/>
                    <w:sz w:val="24"/>
                  </w:rPr>
                  <w:delText xml:space="preserve"> 090 of the </w:delText>
                </w:r>
                <w:r w:rsidR="00731D57" w:rsidRPr="00392FFD" w:rsidDel="00F81C43">
                  <w:rPr>
                    <w:rFonts w:ascii="Times New Roman" w:hAnsi="Times New Roman"/>
                    <w:sz w:val="24"/>
                  </w:rPr>
                  <w:delText xml:space="preserve">CR </w:delText>
                </w:r>
                <w:r w:rsidR="00731D57" w:rsidDel="00F81C43">
                  <w:rPr>
                    <w:rFonts w:ascii="Times New Roman" w:hAnsi="Times New Roman"/>
                    <w:sz w:val="24"/>
                  </w:rPr>
                  <w:delText xml:space="preserve">SA </w:delText>
                </w:r>
                <w:r w:rsidR="00731D57" w:rsidRPr="00392FFD" w:rsidDel="00F81C43">
                  <w:rPr>
                    <w:rFonts w:ascii="Times New Roman" w:hAnsi="Times New Roman"/>
                    <w:sz w:val="24"/>
                  </w:rPr>
                  <w:delText>template</w:delText>
                </w:r>
                <w:r w:rsidR="00731D57" w:rsidDel="00F81C43">
                  <w:rPr>
                    <w:rFonts w:ascii="Times New Roman" w:hAnsi="Times New Roman"/>
                    <w:sz w:val="24"/>
                  </w:rPr>
                  <w:delText xml:space="preserve"> and column</w:delText>
                </w:r>
              </w:del>
            </w:ins>
            <w:del w:id="2491" w:author="EBA Staff" w:date="2018-06-07T18:08:00Z">
              <w:r w:rsidRPr="00392FFD" w:rsidDel="00F81C43">
                <w:rPr>
                  <w:rFonts w:ascii="Times New Roman" w:hAnsi="Times New Roman"/>
                  <w:sz w:val="24"/>
                </w:rPr>
                <w:delText xml:space="preserve"> 070 of the CR IRB template.</w:delText>
              </w:r>
            </w:del>
          </w:p>
          <w:p w14:paraId="757ADDB5" w14:textId="77777777" w:rsidR="002D21E2" w:rsidRPr="00392FFD" w:rsidRDefault="002D21E2" w:rsidP="004E69AE">
            <w:pPr>
              <w:autoSpaceDE w:val="0"/>
              <w:autoSpaceDN w:val="0"/>
              <w:adjustRightInd w:val="0"/>
              <w:spacing w:before="0" w:after="0"/>
              <w:rPr>
                <w:rFonts w:ascii="Times New Roman" w:hAnsi="Times New Roman"/>
                <w:b/>
                <w:sz w:val="24"/>
                <w:u w:val="single"/>
                <w:lang w:eastAsia="es-ES_tradnl"/>
              </w:rPr>
            </w:pPr>
          </w:p>
        </w:tc>
      </w:tr>
      <w:tr w:rsidR="002D21E2" w:rsidRPr="00392FFD" w14:paraId="6B5A94C0" w14:textId="77777777" w:rsidTr="000B7C2B">
        <w:tc>
          <w:tcPr>
            <w:tcW w:w="1568" w:type="dxa"/>
          </w:tcPr>
          <w:p w14:paraId="445B2107" w14:textId="1DF8ED66" w:rsidR="002D21E2" w:rsidRPr="00392FFD" w:rsidRDefault="002D21E2" w:rsidP="002D21E2">
            <w:pPr>
              <w:autoSpaceDE w:val="0"/>
              <w:autoSpaceDN w:val="0"/>
              <w:adjustRightInd w:val="0"/>
              <w:spacing w:before="0" w:after="0"/>
              <w:rPr>
                <w:rFonts w:ascii="Times New Roman" w:hAnsi="Times New Roman"/>
                <w:bCs/>
                <w:sz w:val="24"/>
                <w:lang w:eastAsia="nl-BE"/>
              </w:rPr>
            </w:pPr>
            <w:del w:id="2492" w:author="EBA Staff" w:date="2018-06-13T14:05:00Z">
              <w:r w:rsidRPr="00392FFD" w:rsidDel="002122FF">
                <w:rPr>
                  <w:rFonts w:ascii="Times New Roman" w:hAnsi="Times New Roman"/>
                  <w:bCs/>
                  <w:sz w:val="24"/>
                  <w:lang w:eastAsia="nl-BE"/>
                </w:rPr>
                <w:lastRenderedPageBreak/>
                <w:delText>090</w:delText>
              </w:r>
            </w:del>
            <w:ins w:id="2493" w:author="EBA Staff" w:date="2018-06-22T09:49:00Z">
              <w:r w:rsidR="00B35A24">
                <w:rPr>
                  <w:rFonts w:ascii="Times New Roman" w:hAnsi="Times New Roman"/>
                  <w:bCs/>
                  <w:sz w:val="24"/>
                  <w:lang w:eastAsia="nl-BE"/>
                </w:rPr>
                <w:t>0110</w:t>
              </w:r>
            </w:ins>
          </w:p>
        </w:tc>
        <w:tc>
          <w:tcPr>
            <w:tcW w:w="7436" w:type="dxa"/>
          </w:tcPr>
          <w:p w14:paraId="770EE301" w14:textId="77777777" w:rsidR="002D21E2" w:rsidRPr="00392FFD" w:rsidRDefault="002D21E2" w:rsidP="002D21E2">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TOTAL INFLOWS</w:t>
            </w:r>
          </w:p>
          <w:p w14:paraId="112798EC" w14:textId="77777777" w:rsidR="002D21E2" w:rsidRPr="00392FFD" w:rsidRDefault="002D21E2" w:rsidP="002D21E2">
            <w:pPr>
              <w:autoSpaceDE w:val="0"/>
              <w:autoSpaceDN w:val="0"/>
              <w:adjustRightInd w:val="0"/>
              <w:spacing w:before="0" w:after="0"/>
              <w:jc w:val="left"/>
              <w:rPr>
                <w:rFonts w:ascii="Times New Roman" w:hAnsi="Times New Roman"/>
                <w:b/>
                <w:sz w:val="24"/>
                <w:u w:val="single"/>
                <w:lang w:eastAsia="es-ES_tradnl"/>
              </w:rPr>
            </w:pPr>
          </w:p>
          <w:p w14:paraId="38967854" w14:textId="77777777" w:rsidR="005716EB" w:rsidRPr="00392FFD" w:rsidRDefault="005716EB" w:rsidP="005716EB">
            <w:pPr>
              <w:spacing w:before="0" w:after="0"/>
              <w:rPr>
                <w:ins w:id="2494" w:author="Teresa Bento" w:date="2018-06-01T11:47:00Z"/>
                <w:rFonts w:ascii="Times New Roman" w:hAnsi="Times New Roman"/>
                <w:sz w:val="24"/>
                <w:lang w:eastAsia="es-ES_tradnl"/>
              </w:rPr>
            </w:pPr>
            <w:ins w:id="2495" w:author="Teresa Bento" w:date="2018-06-01T11:47:00Z">
              <w:r w:rsidRPr="00392FFD">
                <w:rPr>
                  <w:rFonts w:ascii="Times New Roman" w:hAnsi="Times New Roman"/>
                  <w:sz w:val="24"/>
                  <w:lang w:eastAsia="es-ES_tradnl"/>
                </w:rPr>
                <w:t>Securitisation positions which are debt securities and are eligible financial collateral according to Article 197 (1) of CRR and where the Financial Collateral Simple Method is used, shall be reported as inflows in this column.</w:t>
              </w:r>
            </w:ins>
          </w:p>
          <w:p w14:paraId="39984FE3" w14:textId="35E6C797" w:rsidR="005716EB" w:rsidDel="000D4DC8" w:rsidRDefault="005716EB" w:rsidP="002D21E2">
            <w:pPr>
              <w:autoSpaceDE w:val="0"/>
              <w:autoSpaceDN w:val="0"/>
              <w:adjustRightInd w:val="0"/>
              <w:spacing w:before="0" w:after="0"/>
              <w:rPr>
                <w:ins w:id="2496" w:author="Teresa Bento" w:date="2018-06-01T11:47:00Z"/>
                <w:del w:id="2497" w:author="EBA Staff" w:date="2018-06-20T19:18:00Z"/>
                <w:rFonts w:ascii="Times New Roman" w:hAnsi="Times New Roman"/>
                <w:sz w:val="24"/>
              </w:rPr>
            </w:pPr>
          </w:p>
          <w:p w14:paraId="37225D71" w14:textId="0821821F" w:rsidR="002D21E2" w:rsidRPr="00392FFD" w:rsidDel="000D4DC8" w:rsidRDefault="002D21E2" w:rsidP="00D73588">
            <w:pPr>
              <w:autoSpaceDE w:val="0"/>
              <w:autoSpaceDN w:val="0"/>
              <w:adjustRightInd w:val="0"/>
              <w:spacing w:before="0" w:after="0"/>
              <w:rPr>
                <w:del w:id="2498" w:author="EBA Staff" w:date="2018-06-20T19:18:00Z"/>
                <w:rFonts w:ascii="Times New Roman" w:hAnsi="Times New Roman"/>
                <w:sz w:val="24"/>
                <w:lang w:eastAsia="es-ES_tradnl"/>
              </w:rPr>
            </w:pPr>
            <w:del w:id="2499" w:author="EBA Staff" w:date="2018-06-07T18:08:00Z">
              <w:r w:rsidRPr="00392FFD" w:rsidDel="00F81C43">
                <w:rPr>
                  <w:rFonts w:ascii="Times New Roman" w:hAnsi="Times New Roman"/>
                  <w:sz w:val="24"/>
                </w:rPr>
                <w:delText xml:space="preserve">This piece of information is related to column </w:delText>
              </w:r>
            </w:del>
            <w:ins w:id="2500" w:author="Teresa Bento" w:date="2018-06-01T11:47:00Z">
              <w:del w:id="2501" w:author="EBA Staff" w:date="2018-06-07T18:08:00Z">
                <w:r w:rsidR="005716EB" w:rsidDel="00F81C43">
                  <w:rPr>
                    <w:rFonts w:ascii="Times New Roman" w:hAnsi="Times New Roman"/>
                    <w:sz w:val="24"/>
                  </w:rPr>
                  <w:delText xml:space="preserve">100 of the CR SA template and column </w:delText>
                </w:r>
              </w:del>
            </w:ins>
            <w:del w:id="2502" w:author="EBA Staff" w:date="2018-06-07T18:08:00Z">
              <w:r w:rsidRPr="00392FFD" w:rsidDel="00F81C43">
                <w:rPr>
                  <w:rFonts w:ascii="Times New Roman" w:hAnsi="Times New Roman"/>
                  <w:sz w:val="24"/>
                </w:rPr>
                <w:delText xml:space="preserve">080 of the CR IRB template. </w:delText>
              </w:r>
            </w:del>
          </w:p>
          <w:p w14:paraId="3C678B5F" w14:textId="77777777" w:rsidR="002D21E2" w:rsidRPr="00392FFD" w:rsidRDefault="002D21E2" w:rsidP="004E69AE">
            <w:pPr>
              <w:autoSpaceDE w:val="0"/>
              <w:autoSpaceDN w:val="0"/>
              <w:adjustRightInd w:val="0"/>
              <w:spacing w:before="0" w:after="0"/>
              <w:rPr>
                <w:rFonts w:ascii="Times New Roman" w:hAnsi="Times New Roman"/>
                <w:b/>
                <w:sz w:val="24"/>
                <w:u w:val="single"/>
                <w:lang w:eastAsia="es-ES_tradnl"/>
              </w:rPr>
            </w:pPr>
          </w:p>
        </w:tc>
      </w:tr>
      <w:tr w:rsidR="002D21E2" w:rsidRPr="00392FFD" w14:paraId="6F6973A4" w14:textId="77777777" w:rsidTr="000B7C2B">
        <w:tc>
          <w:tcPr>
            <w:tcW w:w="1568" w:type="dxa"/>
          </w:tcPr>
          <w:p w14:paraId="0D097068" w14:textId="1ED1C791" w:rsidR="002D21E2" w:rsidRPr="00392FFD" w:rsidRDefault="002D21E2" w:rsidP="002D21E2">
            <w:pPr>
              <w:autoSpaceDE w:val="0"/>
              <w:autoSpaceDN w:val="0"/>
              <w:adjustRightInd w:val="0"/>
              <w:spacing w:before="0" w:after="0"/>
              <w:rPr>
                <w:rFonts w:ascii="Times New Roman" w:hAnsi="Times New Roman"/>
                <w:bCs/>
                <w:sz w:val="24"/>
                <w:lang w:eastAsia="nl-BE"/>
              </w:rPr>
            </w:pPr>
            <w:del w:id="2503" w:author="EBA Staff" w:date="2018-06-13T14:05:00Z">
              <w:r w:rsidRPr="00392FFD" w:rsidDel="002122FF">
                <w:rPr>
                  <w:rFonts w:ascii="Times New Roman" w:hAnsi="Times New Roman"/>
                  <w:bCs/>
                  <w:sz w:val="24"/>
                  <w:lang w:eastAsia="nl-BE"/>
                </w:rPr>
                <w:delText>100</w:delText>
              </w:r>
            </w:del>
            <w:ins w:id="2504" w:author="EBA Staff" w:date="2018-06-22T09:50:00Z">
              <w:r w:rsidR="00A51290">
                <w:rPr>
                  <w:rFonts w:ascii="Times New Roman" w:hAnsi="Times New Roman"/>
                  <w:bCs/>
                  <w:sz w:val="24"/>
                  <w:lang w:eastAsia="nl-BE"/>
                </w:rPr>
                <w:t>0120</w:t>
              </w:r>
            </w:ins>
          </w:p>
        </w:tc>
        <w:tc>
          <w:tcPr>
            <w:tcW w:w="7436" w:type="dxa"/>
          </w:tcPr>
          <w:p w14:paraId="3E29F36A" w14:textId="51DACE75" w:rsidR="002D21E2" w:rsidRPr="00392FFD" w:rsidRDefault="005716EB" w:rsidP="002D21E2">
            <w:pPr>
              <w:autoSpaceDE w:val="0"/>
              <w:autoSpaceDN w:val="0"/>
              <w:adjustRightInd w:val="0"/>
              <w:spacing w:before="0" w:after="0"/>
              <w:jc w:val="left"/>
              <w:rPr>
                <w:rStyle w:val="InstructionsTabelleberschrift"/>
                <w:rFonts w:ascii="Times New Roman" w:hAnsi="Times New Roman"/>
                <w:sz w:val="24"/>
              </w:rPr>
            </w:pPr>
            <w:ins w:id="2505" w:author="Teresa Bento" w:date="2018-06-01T11:53:00Z">
              <w:r>
                <w:rPr>
                  <w:rStyle w:val="InstructionsTabelleberschrift"/>
                  <w:rFonts w:ascii="Times New Roman" w:hAnsi="Times New Roman"/>
                  <w:sz w:val="24"/>
                </w:rPr>
                <w:t xml:space="preserve">NET </w:t>
              </w:r>
            </w:ins>
            <w:r w:rsidR="002D21E2" w:rsidRPr="00392FFD">
              <w:rPr>
                <w:rStyle w:val="InstructionsTabelleberschrift"/>
                <w:rFonts w:ascii="Times New Roman" w:hAnsi="Times New Roman"/>
                <w:sz w:val="24"/>
              </w:rPr>
              <w:t>EXPOSURE AFTER CRM SUBSTITUTION EFFECTS PRE CONVERSION FACTORS</w:t>
            </w:r>
          </w:p>
          <w:p w14:paraId="6A6BF4BC" w14:textId="77777777" w:rsidR="002D21E2" w:rsidRPr="00392FFD" w:rsidRDefault="002D21E2" w:rsidP="002D21E2">
            <w:pPr>
              <w:autoSpaceDE w:val="0"/>
              <w:autoSpaceDN w:val="0"/>
              <w:adjustRightInd w:val="0"/>
              <w:spacing w:before="0" w:after="0"/>
              <w:jc w:val="left"/>
              <w:rPr>
                <w:rStyle w:val="FormatvorlageInstructionsTabelleText"/>
                <w:rFonts w:ascii="Times New Roman" w:hAnsi="Times New Roman"/>
                <w:sz w:val="24"/>
              </w:rPr>
            </w:pPr>
          </w:p>
          <w:p w14:paraId="4A98B839" w14:textId="77777777" w:rsidR="002D21E2" w:rsidRPr="00392FFD" w:rsidRDefault="002D21E2" w:rsidP="002D21E2">
            <w:pPr>
              <w:autoSpaceDE w:val="0"/>
              <w:autoSpaceDN w:val="0"/>
              <w:adjustRightInd w:val="0"/>
              <w:spacing w:before="0" w:after="0"/>
              <w:jc w:val="left"/>
              <w:rPr>
                <w:rStyle w:val="FormatvorlageInstructionsTabelleText"/>
                <w:rFonts w:ascii="Times New Roman" w:hAnsi="Times New Roman"/>
                <w:sz w:val="24"/>
              </w:rPr>
            </w:pPr>
            <w:r w:rsidRPr="00392FFD">
              <w:rPr>
                <w:rStyle w:val="FormatvorlageInstructionsTabelleText"/>
                <w:rFonts w:ascii="Times New Roman" w:hAnsi="Times New Roman"/>
                <w:sz w:val="24"/>
              </w:rPr>
              <w:t>Exposure assigned in the corresponding risk weight and exposure class after taking into account outflows and inflows due to ‘Credit risk mitigation (CRM) techniques with substitution effects on the exposure’.</w:t>
            </w:r>
          </w:p>
          <w:p w14:paraId="5FE03A12" w14:textId="65B224B8" w:rsidR="002D21E2" w:rsidRPr="00392FFD" w:rsidDel="000D4DC8" w:rsidRDefault="002D21E2" w:rsidP="002D21E2">
            <w:pPr>
              <w:autoSpaceDE w:val="0"/>
              <w:autoSpaceDN w:val="0"/>
              <w:adjustRightInd w:val="0"/>
              <w:spacing w:before="0" w:after="0"/>
              <w:jc w:val="left"/>
              <w:rPr>
                <w:del w:id="2506" w:author="EBA Staff" w:date="2018-06-20T19:18:00Z"/>
                <w:rStyle w:val="FormatvorlageInstructionsTabelleText"/>
                <w:rFonts w:ascii="Times New Roman" w:hAnsi="Times New Roman"/>
                <w:sz w:val="24"/>
              </w:rPr>
            </w:pPr>
          </w:p>
          <w:p w14:paraId="3820BCCD" w14:textId="6CB7F21A" w:rsidR="002D21E2" w:rsidRPr="00392FFD" w:rsidDel="00F81C43" w:rsidRDefault="002D21E2" w:rsidP="002D21E2">
            <w:pPr>
              <w:autoSpaceDE w:val="0"/>
              <w:autoSpaceDN w:val="0"/>
              <w:adjustRightInd w:val="0"/>
              <w:spacing w:before="0" w:after="0"/>
              <w:jc w:val="left"/>
              <w:rPr>
                <w:del w:id="2507" w:author="EBA Staff" w:date="2018-06-07T18:08:00Z"/>
                <w:rStyle w:val="FormatvorlageInstructionsTabelleText"/>
                <w:rFonts w:ascii="Times New Roman" w:hAnsi="Times New Roman"/>
                <w:sz w:val="24"/>
              </w:rPr>
            </w:pPr>
            <w:del w:id="2508" w:author="EBA Staff" w:date="2018-06-07T18:08:00Z">
              <w:r w:rsidRPr="00392FFD" w:rsidDel="00F81C43">
                <w:rPr>
                  <w:rStyle w:val="FormatvorlageInstructionsTabelleText"/>
                  <w:rFonts w:ascii="Times New Roman" w:hAnsi="Times New Roman"/>
                  <w:sz w:val="24"/>
                </w:rPr>
                <w:delText xml:space="preserve">This piece of information is related to column </w:delText>
              </w:r>
            </w:del>
            <w:ins w:id="2509" w:author="Teresa Bento" w:date="2018-06-01T12:02:00Z">
              <w:del w:id="2510" w:author="EBA Staff" w:date="2018-06-07T18:08:00Z">
                <w:r w:rsidR="00B73FEC" w:rsidDel="00F81C43">
                  <w:rPr>
                    <w:rFonts w:ascii="Times New Roman" w:hAnsi="Times New Roman"/>
                    <w:sz w:val="24"/>
                  </w:rPr>
                  <w:delText>110 of the CR SA template and column</w:delText>
                </w:r>
                <w:r w:rsidR="00B73FEC" w:rsidRPr="00392FFD" w:rsidDel="00F81C43">
                  <w:rPr>
                    <w:rStyle w:val="FormatvorlageInstructionsTabelleText"/>
                    <w:rFonts w:ascii="Times New Roman" w:hAnsi="Times New Roman"/>
                    <w:sz w:val="24"/>
                  </w:rPr>
                  <w:delText xml:space="preserve"> </w:delText>
                </w:r>
              </w:del>
            </w:ins>
            <w:del w:id="2511" w:author="EBA Staff" w:date="2018-06-07T18:08:00Z">
              <w:r w:rsidRPr="00392FFD" w:rsidDel="00F81C43">
                <w:rPr>
                  <w:rStyle w:val="FormatvorlageInstructionsTabelleText"/>
                  <w:rFonts w:ascii="Times New Roman" w:hAnsi="Times New Roman"/>
                  <w:sz w:val="24"/>
                </w:rPr>
                <w:delText>090 of the CR IRB template.</w:delText>
              </w:r>
            </w:del>
          </w:p>
          <w:p w14:paraId="5AF7CC67" w14:textId="77777777" w:rsidR="002D21E2" w:rsidRPr="00392FFD" w:rsidRDefault="002D21E2" w:rsidP="00D72A2A">
            <w:pPr>
              <w:autoSpaceDE w:val="0"/>
              <w:autoSpaceDN w:val="0"/>
              <w:adjustRightInd w:val="0"/>
              <w:spacing w:before="0" w:after="0"/>
              <w:jc w:val="left"/>
              <w:rPr>
                <w:rStyle w:val="InstructionsTabelleberschrift"/>
                <w:rFonts w:ascii="Times New Roman" w:hAnsi="Times New Roman"/>
                <w:sz w:val="24"/>
              </w:rPr>
            </w:pPr>
          </w:p>
        </w:tc>
      </w:tr>
      <w:tr w:rsidR="002D21E2" w:rsidRPr="00392FFD" w14:paraId="49D95924" w14:textId="77777777" w:rsidTr="000B7C2B">
        <w:tc>
          <w:tcPr>
            <w:tcW w:w="1568" w:type="dxa"/>
          </w:tcPr>
          <w:p w14:paraId="3B864DD2" w14:textId="6D572DFA" w:rsidR="002D21E2" w:rsidRPr="00392FFD" w:rsidRDefault="002D21E2" w:rsidP="002D21E2">
            <w:pPr>
              <w:autoSpaceDE w:val="0"/>
              <w:autoSpaceDN w:val="0"/>
              <w:adjustRightInd w:val="0"/>
              <w:spacing w:before="0" w:after="0"/>
              <w:rPr>
                <w:rFonts w:ascii="Times New Roman" w:hAnsi="Times New Roman"/>
                <w:bCs/>
                <w:sz w:val="24"/>
                <w:lang w:eastAsia="nl-BE"/>
              </w:rPr>
            </w:pPr>
            <w:del w:id="2512" w:author="EBA Staff" w:date="2018-06-13T14:05:00Z">
              <w:r w:rsidRPr="00392FFD" w:rsidDel="002122FF">
                <w:rPr>
                  <w:rFonts w:ascii="Times New Roman" w:hAnsi="Times New Roman"/>
                  <w:bCs/>
                  <w:sz w:val="24"/>
                  <w:lang w:eastAsia="nl-BE"/>
                </w:rPr>
                <w:delText>110</w:delText>
              </w:r>
            </w:del>
            <w:ins w:id="2513" w:author="EBA Staff" w:date="2018-06-22T09:51:00Z">
              <w:r w:rsidR="00A51290">
                <w:rPr>
                  <w:rFonts w:ascii="Times New Roman" w:hAnsi="Times New Roman"/>
                  <w:bCs/>
                  <w:sz w:val="24"/>
                  <w:lang w:eastAsia="nl-BE"/>
                </w:rPr>
                <w:t>0130</w:t>
              </w:r>
            </w:ins>
          </w:p>
        </w:tc>
        <w:tc>
          <w:tcPr>
            <w:tcW w:w="7436" w:type="dxa"/>
          </w:tcPr>
          <w:p w14:paraId="2A6432B4" w14:textId="77777777" w:rsidR="002D21E2" w:rsidRPr="00392FFD" w:rsidRDefault="002D21E2" w:rsidP="002D21E2">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 CREDIT RISK MITIGATION TECHNIQUES AFFECTING THE AMOUNT OF THE EXPOSURE: FUNDED CREDIT PROTECTION FINANCIAL COLLATERAL COMPREHENSIVE METHOD ADJUSTED VALUE (CVAM)</w:t>
            </w:r>
          </w:p>
          <w:p w14:paraId="60F9ECD2" w14:textId="77777777" w:rsidR="002D21E2" w:rsidRPr="00392FFD" w:rsidRDefault="002D21E2" w:rsidP="002D21E2">
            <w:pPr>
              <w:autoSpaceDE w:val="0"/>
              <w:autoSpaceDN w:val="0"/>
              <w:adjustRightInd w:val="0"/>
              <w:spacing w:before="0" w:after="0"/>
              <w:jc w:val="left"/>
              <w:rPr>
                <w:rStyle w:val="FormatvorlageInstructionsTabelleText"/>
                <w:rFonts w:ascii="Times New Roman" w:hAnsi="Times New Roman"/>
                <w:sz w:val="24"/>
              </w:rPr>
            </w:pPr>
          </w:p>
          <w:p w14:paraId="2F76D65C" w14:textId="32A1BDEA" w:rsidR="00171C36" w:rsidRPr="00392FFD" w:rsidRDefault="00171C36" w:rsidP="00171C36">
            <w:pPr>
              <w:pStyle w:val="InstructionsText"/>
              <w:rPr>
                <w:ins w:id="2514" w:author="EBA Staff" w:date="2018-07-12T14:31:00Z"/>
              </w:rPr>
            </w:pPr>
            <w:ins w:id="2515" w:author="EBA Staff" w:date="2018-07-12T14:31:00Z">
              <w:r w:rsidRPr="00392FFD">
                <w:t>Articles 223, 224, 225, 226, 227 and 228 of CRR. It also includes credit linked notes (Article 218 of CRR)</w:t>
              </w:r>
              <w:r>
                <w:t>.</w:t>
              </w:r>
            </w:ins>
          </w:p>
          <w:p w14:paraId="15D88578" w14:textId="65F97E80" w:rsidR="002D21E2" w:rsidDel="00171C36" w:rsidRDefault="002D21E2" w:rsidP="002D21E2">
            <w:pPr>
              <w:autoSpaceDE w:val="0"/>
              <w:autoSpaceDN w:val="0"/>
              <w:adjustRightInd w:val="0"/>
              <w:spacing w:before="0" w:after="0"/>
              <w:jc w:val="left"/>
              <w:rPr>
                <w:ins w:id="2516" w:author="Teresa Bento" w:date="2018-06-01T12:06:00Z"/>
                <w:del w:id="2517" w:author="EBA Staff" w:date="2018-07-12T14:31:00Z"/>
                <w:rStyle w:val="FormatvorlageInstructionsTabelleText"/>
                <w:rFonts w:ascii="Times New Roman" w:hAnsi="Times New Roman"/>
                <w:sz w:val="24"/>
              </w:rPr>
            </w:pPr>
            <w:del w:id="2518" w:author="EBA Staff" w:date="2018-07-12T14:31:00Z">
              <w:r w:rsidRPr="00392FFD" w:rsidDel="00171C36">
                <w:rPr>
                  <w:rStyle w:val="FormatvorlageInstructionsTabelleText"/>
                  <w:rFonts w:ascii="Times New Roman" w:hAnsi="Times New Roman"/>
                  <w:sz w:val="24"/>
                </w:rPr>
                <w:delText xml:space="preserve">Articles </w:delText>
              </w:r>
            </w:del>
            <w:del w:id="2519" w:author="EBA Staff" w:date="2018-07-12T14:29:00Z">
              <w:r w:rsidRPr="00392FFD" w:rsidDel="00171C36">
                <w:rPr>
                  <w:rStyle w:val="FormatvorlageInstructionsTabelleText"/>
                  <w:rFonts w:ascii="Times New Roman" w:hAnsi="Times New Roman"/>
                  <w:sz w:val="24"/>
                </w:rPr>
                <w:delText>218 to 222</w:delText>
              </w:r>
            </w:del>
            <w:del w:id="2520" w:author="EBA Staff" w:date="2018-07-12T14:31:00Z">
              <w:r w:rsidRPr="00392FFD" w:rsidDel="00171C36">
                <w:rPr>
                  <w:rStyle w:val="FormatvorlageInstructionsTabelleText"/>
                  <w:rFonts w:ascii="Times New Roman" w:hAnsi="Times New Roman"/>
                  <w:sz w:val="24"/>
                </w:rPr>
                <w:delText xml:space="preserve"> of CRR. This item also includes credit linked notes (Article 218 of CRR).</w:delText>
              </w:r>
            </w:del>
          </w:p>
          <w:p w14:paraId="728E41F4" w14:textId="6365CC92" w:rsidR="00B73FEC" w:rsidDel="000D4DC8" w:rsidRDefault="00B73FEC" w:rsidP="002D21E2">
            <w:pPr>
              <w:autoSpaceDE w:val="0"/>
              <w:autoSpaceDN w:val="0"/>
              <w:adjustRightInd w:val="0"/>
              <w:spacing w:before="0" w:after="0"/>
              <w:jc w:val="left"/>
              <w:rPr>
                <w:ins w:id="2521" w:author="Teresa Bento" w:date="2018-06-01T12:06:00Z"/>
                <w:del w:id="2522" w:author="EBA Staff" w:date="2018-06-20T19:18:00Z"/>
                <w:rStyle w:val="FormatvorlageInstructionsTabelleText"/>
                <w:rFonts w:ascii="Times New Roman" w:hAnsi="Times New Roman"/>
                <w:sz w:val="24"/>
              </w:rPr>
            </w:pPr>
          </w:p>
          <w:p w14:paraId="43EB83B2" w14:textId="0BCC7CE1" w:rsidR="00B73FEC" w:rsidRPr="00392FFD" w:rsidDel="00F81C43" w:rsidRDefault="00B73FEC" w:rsidP="00B73FEC">
            <w:pPr>
              <w:autoSpaceDE w:val="0"/>
              <w:autoSpaceDN w:val="0"/>
              <w:adjustRightInd w:val="0"/>
              <w:spacing w:before="0" w:after="0"/>
              <w:jc w:val="left"/>
              <w:rPr>
                <w:ins w:id="2523" w:author="Teresa Bento" w:date="2018-06-01T12:06:00Z"/>
                <w:del w:id="2524" w:author="EBA Staff" w:date="2018-06-07T18:08:00Z"/>
                <w:rStyle w:val="FormatvorlageInstructionsTabelleText"/>
                <w:rFonts w:ascii="Times New Roman" w:hAnsi="Times New Roman"/>
                <w:sz w:val="24"/>
              </w:rPr>
            </w:pPr>
            <w:ins w:id="2525" w:author="Teresa Bento" w:date="2018-06-01T12:06:00Z">
              <w:del w:id="2526" w:author="EBA Staff" w:date="2018-06-07T18:08:00Z">
                <w:r w:rsidRPr="00392FFD" w:rsidDel="00F81C43">
                  <w:rPr>
                    <w:rStyle w:val="FormatvorlageInstructionsTabelleText"/>
                    <w:rFonts w:ascii="Times New Roman" w:hAnsi="Times New Roman"/>
                    <w:sz w:val="24"/>
                  </w:rPr>
                  <w:delText>This piece of information is related to column</w:delText>
                </w:r>
              </w:del>
            </w:ins>
            <w:ins w:id="2527" w:author="Teresa Bento" w:date="2018-06-01T12:10:00Z">
              <w:del w:id="2528" w:author="EBA Staff" w:date="2018-06-07T18:08:00Z">
                <w:r w:rsidR="004A40E0" w:rsidDel="00F81C43">
                  <w:rPr>
                    <w:rStyle w:val="FormatvorlageInstructionsTabelleText"/>
                    <w:rFonts w:ascii="Times New Roman" w:hAnsi="Times New Roman"/>
                    <w:sz w:val="24"/>
                  </w:rPr>
                  <w:delText>s</w:delText>
                </w:r>
              </w:del>
            </w:ins>
            <w:ins w:id="2529" w:author="Teresa Bento" w:date="2018-06-01T12:06:00Z">
              <w:del w:id="2530" w:author="EBA Staff" w:date="2018-06-07T18:08:00Z">
                <w:r w:rsidRPr="00392FFD" w:rsidDel="00F81C43">
                  <w:rPr>
                    <w:rStyle w:val="FormatvorlageInstructionsTabelleText"/>
                    <w:rFonts w:ascii="Times New Roman" w:hAnsi="Times New Roman"/>
                    <w:sz w:val="24"/>
                  </w:rPr>
                  <w:delText xml:space="preserve"> </w:delText>
                </w:r>
                <w:r w:rsidDel="00F81C43">
                  <w:rPr>
                    <w:rFonts w:ascii="Times New Roman" w:hAnsi="Times New Roman"/>
                    <w:sz w:val="24"/>
                  </w:rPr>
                  <w:delText>1</w:delText>
                </w:r>
                <w:r w:rsidR="004A40E0" w:rsidDel="00F81C43">
                  <w:rPr>
                    <w:rFonts w:ascii="Times New Roman" w:hAnsi="Times New Roman"/>
                    <w:sz w:val="24"/>
                  </w:rPr>
                  <w:delText>2</w:delText>
                </w:r>
                <w:r w:rsidDel="00F81C43">
                  <w:rPr>
                    <w:rFonts w:ascii="Times New Roman" w:hAnsi="Times New Roman"/>
                    <w:sz w:val="24"/>
                  </w:rPr>
                  <w:delText>0</w:delText>
                </w:r>
              </w:del>
            </w:ins>
            <w:ins w:id="2531" w:author="Teresa Bento" w:date="2018-06-01T12:10:00Z">
              <w:del w:id="2532" w:author="EBA Staff" w:date="2018-06-07T18:08:00Z">
                <w:r w:rsidR="004A40E0" w:rsidDel="00F81C43">
                  <w:rPr>
                    <w:rFonts w:ascii="Times New Roman" w:hAnsi="Times New Roman"/>
                    <w:sz w:val="24"/>
                  </w:rPr>
                  <w:delText xml:space="preserve"> and 130</w:delText>
                </w:r>
              </w:del>
            </w:ins>
            <w:ins w:id="2533" w:author="Teresa Bento" w:date="2018-06-01T12:06:00Z">
              <w:del w:id="2534" w:author="EBA Staff" w:date="2018-06-07T18:08:00Z">
                <w:r w:rsidDel="00F81C43">
                  <w:rPr>
                    <w:rFonts w:ascii="Times New Roman" w:hAnsi="Times New Roman"/>
                    <w:sz w:val="24"/>
                  </w:rPr>
                  <w:delText xml:space="preserve"> of the CR SA template</w:delText>
                </w:r>
                <w:r w:rsidRPr="00392FFD" w:rsidDel="00F81C43">
                  <w:rPr>
                    <w:rStyle w:val="FormatvorlageInstructionsTabelleText"/>
                    <w:rFonts w:ascii="Times New Roman" w:hAnsi="Times New Roman"/>
                    <w:sz w:val="24"/>
                  </w:rPr>
                  <w:delText>.</w:delText>
                </w:r>
              </w:del>
            </w:ins>
          </w:p>
          <w:p w14:paraId="6EFF0E6D" w14:textId="4FD67D35" w:rsidR="00B73FEC" w:rsidRPr="00392FFD" w:rsidRDefault="00B73FEC" w:rsidP="00D72A2A">
            <w:pPr>
              <w:autoSpaceDE w:val="0"/>
              <w:autoSpaceDN w:val="0"/>
              <w:adjustRightInd w:val="0"/>
              <w:spacing w:before="0" w:after="0"/>
              <w:jc w:val="left"/>
              <w:rPr>
                <w:rStyle w:val="InstructionsTabelleberschrift"/>
                <w:rFonts w:ascii="Times New Roman" w:hAnsi="Times New Roman"/>
                <w:sz w:val="24"/>
              </w:rPr>
            </w:pPr>
          </w:p>
        </w:tc>
      </w:tr>
      <w:tr w:rsidR="002D21E2" w:rsidRPr="00392FFD" w14:paraId="3369B11A" w14:textId="77777777" w:rsidTr="000B7C2B">
        <w:tc>
          <w:tcPr>
            <w:tcW w:w="1568" w:type="dxa"/>
          </w:tcPr>
          <w:p w14:paraId="323DA959" w14:textId="4657E38F" w:rsidR="002D21E2" w:rsidRPr="00392FFD" w:rsidRDefault="002D21E2" w:rsidP="002D21E2">
            <w:pPr>
              <w:autoSpaceDE w:val="0"/>
              <w:autoSpaceDN w:val="0"/>
              <w:adjustRightInd w:val="0"/>
              <w:spacing w:before="0" w:after="0"/>
              <w:rPr>
                <w:rFonts w:ascii="Times New Roman" w:hAnsi="Times New Roman"/>
                <w:bCs/>
                <w:sz w:val="24"/>
                <w:lang w:eastAsia="nl-BE"/>
              </w:rPr>
            </w:pPr>
            <w:del w:id="2535" w:author="EBA Staff" w:date="2018-06-13T14:05:00Z">
              <w:r w:rsidRPr="00392FFD" w:rsidDel="002122FF">
                <w:rPr>
                  <w:rFonts w:ascii="Times New Roman" w:hAnsi="Times New Roman"/>
                  <w:sz w:val="24"/>
                </w:rPr>
                <w:delText>120</w:delText>
              </w:r>
            </w:del>
            <w:ins w:id="2536" w:author="EBA Staff" w:date="2018-06-22T09:51:00Z">
              <w:r w:rsidR="00A51290">
                <w:rPr>
                  <w:rFonts w:ascii="Times New Roman" w:hAnsi="Times New Roman"/>
                  <w:sz w:val="24"/>
                </w:rPr>
                <w:t>0140</w:t>
              </w:r>
            </w:ins>
          </w:p>
        </w:tc>
        <w:tc>
          <w:tcPr>
            <w:tcW w:w="7436" w:type="dxa"/>
          </w:tcPr>
          <w:p w14:paraId="02968B0F" w14:textId="77777777" w:rsidR="002D21E2" w:rsidRPr="00392FFD" w:rsidRDefault="002D21E2" w:rsidP="002D21E2">
            <w:pPr>
              <w:spacing w:before="0" w:after="0"/>
              <w:rPr>
                <w:rFonts w:ascii="Times New Roman" w:hAnsi="Times New Roman"/>
                <w:b/>
                <w:sz w:val="24"/>
                <w:u w:val="single"/>
              </w:rPr>
            </w:pPr>
            <w:r w:rsidRPr="00392FFD">
              <w:rPr>
                <w:rFonts w:ascii="Times New Roman" w:hAnsi="Times New Roman"/>
                <w:b/>
                <w:sz w:val="24"/>
                <w:u w:val="single"/>
              </w:rPr>
              <w:t>FULLY ADJUSTED EXPOSURE VALUE (E*)</w:t>
            </w:r>
          </w:p>
          <w:p w14:paraId="64617C1D" w14:textId="77777777" w:rsidR="002D21E2" w:rsidRPr="00392FFD" w:rsidRDefault="002D21E2" w:rsidP="002D21E2">
            <w:pPr>
              <w:pStyle w:val="Heading1"/>
              <w:rPr>
                <w:rFonts w:ascii="Times New Roman" w:eastAsia="Times New Roman" w:hAnsi="Times New Roman"/>
                <w:sz w:val="24"/>
                <w:szCs w:val="24"/>
                <w:lang w:eastAsia="es-ES_tradnl"/>
              </w:rPr>
            </w:pPr>
          </w:p>
          <w:p w14:paraId="0AE35130" w14:textId="29DF0717" w:rsidR="002D21E2" w:rsidRDefault="002D21E2" w:rsidP="002D21E2">
            <w:pPr>
              <w:autoSpaceDE w:val="0"/>
              <w:autoSpaceDN w:val="0"/>
              <w:adjustRightInd w:val="0"/>
              <w:spacing w:before="0" w:after="0"/>
              <w:rPr>
                <w:ins w:id="2537" w:author="Teresa Bento" w:date="2018-06-01T12:20:00Z"/>
                <w:rFonts w:ascii="Times New Roman" w:hAnsi="Times New Roman"/>
                <w:sz w:val="24"/>
                <w:lang w:eastAsia="es-ES_tradnl"/>
              </w:rPr>
            </w:pPr>
            <w:r w:rsidRPr="00392FFD">
              <w:rPr>
                <w:rFonts w:ascii="Times New Roman" w:hAnsi="Times New Roman"/>
                <w:sz w:val="24"/>
                <w:lang w:eastAsia="es-ES_tradnl"/>
              </w:rPr>
              <w:t xml:space="preserve">Securitisation positions according to Article </w:t>
            </w:r>
            <w:del w:id="2538" w:author="EBA Staff" w:date="2018-07-10T16:21:00Z">
              <w:r w:rsidRPr="00392FFD" w:rsidDel="00325C7C">
                <w:rPr>
                  <w:rFonts w:ascii="Times New Roman" w:hAnsi="Times New Roman"/>
                  <w:sz w:val="24"/>
                  <w:lang w:eastAsia="es-ES_tradnl"/>
                </w:rPr>
                <w:delText xml:space="preserve">246 </w:delText>
              </w:r>
            </w:del>
            <w:ins w:id="2539" w:author="EBA Staff" w:date="2018-07-10T16:21:00Z">
              <w:r w:rsidR="00325C7C" w:rsidRPr="00392FFD">
                <w:rPr>
                  <w:rFonts w:ascii="Times New Roman" w:hAnsi="Times New Roman"/>
                  <w:sz w:val="24"/>
                  <w:lang w:eastAsia="es-ES_tradnl"/>
                </w:rPr>
                <w:t>24</w:t>
              </w:r>
              <w:r w:rsidR="00325C7C">
                <w:rPr>
                  <w:rFonts w:ascii="Times New Roman" w:hAnsi="Times New Roman"/>
                  <w:sz w:val="24"/>
                  <w:lang w:eastAsia="es-ES_tradnl"/>
                </w:rPr>
                <w:t>8</w:t>
              </w:r>
              <w:r w:rsidR="00325C7C" w:rsidRPr="00392FFD">
                <w:rPr>
                  <w:rFonts w:ascii="Times New Roman" w:hAnsi="Times New Roman"/>
                  <w:sz w:val="24"/>
                  <w:lang w:eastAsia="es-ES_tradnl"/>
                </w:rPr>
                <w:t xml:space="preserve"> </w:t>
              </w:r>
            </w:ins>
            <w:r w:rsidRPr="00392FFD">
              <w:rPr>
                <w:rFonts w:ascii="Times New Roman" w:hAnsi="Times New Roman"/>
                <w:sz w:val="24"/>
                <w:lang w:eastAsia="es-ES_tradnl"/>
              </w:rPr>
              <w:t xml:space="preserve">of CRR, therefore without applying the conversion factors laid down in Article </w:t>
            </w:r>
            <w:del w:id="2540" w:author="EBA Staff" w:date="2018-07-10T16:21:00Z">
              <w:r w:rsidRPr="00392FFD" w:rsidDel="00325C7C">
                <w:rPr>
                  <w:rFonts w:ascii="Times New Roman" w:hAnsi="Times New Roman"/>
                  <w:sz w:val="24"/>
                  <w:lang w:eastAsia="es-ES_tradnl"/>
                </w:rPr>
                <w:delText>246</w:delText>
              </w:r>
            </w:del>
            <w:ins w:id="2541" w:author="EBA Staff" w:date="2018-07-10T16:21:00Z">
              <w:r w:rsidR="00325C7C" w:rsidRPr="00392FFD">
                <w:rPr>
                  <w:rFonts w:ascii="Times New Roman" w:hAnsi="Times New Roman"/>
                  <w:sz w:val="24"/>
                  <w:lang w:eastAsia="es-ES_tradnl"/>
                </w:rPr>
                <w:t>24</w:t>
              </w:r>
              <w:r w:rsidR="00325C7C">
                <w:rPr>
                  <w:rFonts w:ascii="Times New Roman" w:hAnsi="Times New Roman"/>
                  <w:sz w:val="24"/>
                  <w:lang w:eastAsia="es-ES_tradnl"/>
                </w:rPr>
                <w:t>8</w:t>
              </w:r>
            </w:ins>
            <w:r w:rsidRPr="00392FFD">
              <w:rPr>
                <w:rFonts w:ascii="Times New Roman" w:hAnsi="Times New Roman"/>
                <w:sz w:val="24"/>
                <w:lang w:eastAsia="es-ES_tradnl"/>
              </w:rPr>
              <w:t xml:space="preserve">(1) point </w:t>
            </w:r>
            <w:del w:id="2542" w:author="EBA Staff" w:date="2018-07-10T16:21:00Z">
              <w:r w:rsidRPr="00392FFD" w:rsidDel="00325C7C">
                <w:rPr>
                  <w:rFonts w:ascii="Times New Roman" w:hAnsi="Times New Roman"/>
                  <w:sz w:val="24"/>
                  <w:lang w:eastAsia="es-ES_tradnl"/>
                </w:rPr>
                <w:delText>c</w:delText>
              </w:r>
            </w:del>
            <w:ins w:id="2543" w:author="EBA Staff" w:date="2018-07-10T16:21:00Z">
              <w:r w:rsidR="00325C7C">
                <w:rPr>
                  <w:rFonts w:ascii="Times New Roman" w:hAnsi="Times New Roman"/>
                  <w:sz w:val="24"/>
                  <w:lang w:eastAsia="es-ES_tradnl"/>
                </w:rPr>
                <w:t>b</w:t>
              </w:r>
            </w:ins>
            <w:r w:rsidRPr="00392FFD">
              <w:rPr>
                <w:rFonts w:ascii="Times New Roman" w:hAnsi="Times New Roman"/>
                <w:sz w:val="24"/>
                <w:lang w:eastAsia="es-ES_tradnl"/>
              </w:rPr>
              <w:t>) of CRR.</w:t>
            </w:r>
          </w:p>
          <w:p w14:paraId="11095E24" w14:textId="29DC02C7" w:rsidR="00FC6979" w:rsidDel="000D4DC8" w:rsidRDefault="00FC6979" w:rsidP="002D21E2">
            <w:pPr>
              <w:autoSpaceDE w:val="0"/>
              <w:autoSpaceDN w:val="0"/>
              <w:adjustRightInd w:val="0"/>
              <w:spacing w:before="0" w:after="0"/>
              <w:rPr>
                <w:ins w:id="2544" w:author="Teresa Bento" w:date="2018-06-01T12:20:00Z"/>
                <w:del w:id="2545" w:author="EBA Staff" w:date="2018-06-20T19:18:00Z"/>
                <w:rFonts w:ascii="Times New Roman" w:hAnsi="Times New Roman"/>
                <w:sz w:val="24"/>
                <w:lang w:eastAsia="es-ES_tradnl"/>
              </w:rPr>
            </w:pPr>
          </w:p>
          <w:p w14:paraId="01A5396B" w14:textId="4387997E" w:rsidR="00FC6979" w:rsidRPr="004E69AE" w:rsidDel="00F81C43" w:rsidRDefault="00FC6979" w:rsidP="004E69AE">
            <w:pPr>
              <w:autoSpaceDE w:val="0"/>
              <w:autoSpaceDN w:val="0"/>
              <w:adjustRightInd w:val="0"/>
              <w:spacing w:before="0" w:after="0"/>
              <w:jc w:val="left"/>
              <w:rPr>
                <w:del w:id="2546" w:author="EBA Staff" w:date="2018-06-07T18:08:00Z"/>
                <w:rFonts w:ascii="Times New Roman" w:hAnsi="Times New Roman"/>
                <w:bCs/>
                <w:sz w:val="24"/>
              </w:rPr>
            </w:pPr>
            <w:ins w:id="2547" w:author="Teresa Bento" w:date="2018-06-01T12:20:00Z">
              <w:del w:id="2548" w:author="EBA Staff" w:date="2018-06-07T18:08:00Z">
                <w:r w:rsidRPr="00392FFD" w:rsidDel="00F81C43">
                  <w:rPr>
                    <w:rStyle w:val="FormatvorlageInstructionsTabelleText"/>
                    <w:rFonts w:ascii="Times New Roman" w:hAnsi="Times New Roman"/>
                    <w:sz w:val="24"/>
                  </w:rPr>
                  <w:delText>This piece of information is related to column</w:delText>
                </w:r>
                <w:r w:rsidDel="00F81C43">
                  <w:rPr>
                    <w:rStyle w:val="FormatvorlageInstructionsTabelleText"/>
                    <w:rFonts w:ascii="Times New Roman" w:hAnsi="Times New Roman"/>
                    <w:sz w:val="24"/>
                  </w:rPr>
                  <w:delText>s 150</w:delText>
                </w:r>
                <w:r w:rsidDel="00F81C43">
                  <w:rPr>
                    <w:rFonts w:ascii="Times New Roman" w:hAnsi="Times New Roman"/>
                    <w:sz w:val="24"/>
                  </w:rPr>
                  <w:delText xml:space="preserve"> of the CR SA template</w:delText>
                </w:r>
                <w:r w:rsidRPr="00392FFD" w:rsidDel="00F81C43">
                  <w:rPr>
                    <w:rStyle w:val="FormatvorlageInstructionsTabelleText"/>
                    <w:rFonts w:ascii="Times New Roman" w:hAnsi="Times New Roman"/>
                    <w:sz w:val="24"/>
                  </w:rPr>
                  <w:delText>.</w:delText>
                </w:r>
              </w:del>
            </w:ins>
          </w:p>
          <w:p w14:paraId="4DAE5117" w14:textId="77777777" w:rsidR="002D21E2" w:rsidRPr="00392FFD" w:rsidRDefault="002D21E2" w:rsidP="00D72A2A">
            <w:pPr>
              <w:autoSpaceDE w:val="0"/>
              <w:autoSpaceDN w:val="0"/>
              <w:adjustRightInd w:val="0"/>
              <w:spacing w:before="0" w:after="0"/>
              <w:jc w:val="left"/>
              <w:rPr>
                <w:rFonts w:ascii="Times New Roman" w:hAnsi="Times New Roman"/>
                <w:sz w:val="24"/>
                <w:lang w:eastAsia="es-ES_tradnl"/>
              </w:rPr>
            </w:pPr>
          </w:p>
        </w:tc>
      </w:tr>
      <w:tr w:rsidR="002D21E2" w:rsidRPr="00392FFD" w14:paraId="42E0D69B" w14:textId="77777777" w:rsidTr="000B7C2B">
        <w:tc>
          <w:tcPr>
            <w:tcW w:w="1568" w:type="dxa"/>
          </w:tcPr>
          <w:p w14:paraId="78BC12CD" w14:textId="35503044" w:rsidR="002D21E2" w:rsidRPr="00392FFD" w:rsidRDefault="002D21E2" w:rsidP="002D21E2">
            <w:pPr>
              <w:autoSpaceDE w:val="0"/>
              <w:autoSpaceDN w:val="0"/>
              <w:adjustRightInd w:val="0"/>
              <w:spacing w:before="0" w:after="0"/>
              <w:rPr>
                <w:rFonts w:ascii="Times New Roman" w:hAnsi="Times New Roman"/>
                <w:sz w:val="24"/>
              </w:rPr>
            </w:pPr>
            <w:del w:id="2549" w:author="EBA Staff" w:date="2018-06-13T14:05:00Z">
              <w:r w:rsidRPr="00392FFD" w:rsidDel="002122FF">
                <w:rPr>
                  <w:rFonts w:ascii="Times New Roman" w:hAnsi="Times New Roman"/>
                  <w:sz w:val="24"/>
                </w:rPr>
                <w:lastRenderedPageBreak/>
                <w:delText>130-160</w:delText>
              </w:r>
            </w:del>
            <w:ins w:id="2550" w:author="EBA Staff" w:date="2018-06-22T09:51:00Z">
              <w:r w:rsidR="00A51290">
                <w:rPr>
                  <w:rFonts w:ascii="Times New Roman" w:hAnsi="Times New Roman"/>
                  <w:sz w:val="24"/>
                </w:rPr>
                <w:t>0150</w:t>
              </w:r>
            </w:ins>
          </w:p>
        </w:tc>
        <w:tc>
          <w:tcPr>
            <w:tcW w:w="7436" w:type="dxa"/>
          </w:tcPr>
          <w:p w14:paraId="622A32F0" w14:textId="7026F934" w:rsidR="002D21E2" w:rsidRPr="00392FFD" w:rsidRDefault="002D21E2" w:rsidP="002D21E2">
            <w:pPr>
              <w:spacing w:before="0" w:after="0"/>
              <w:rPr>
                <w:rFonts w:ascii="Times New Roman" w:hAnsi="Times New Roman"/>
                <w:b/>
                <w:sz w:val="24"/>
                <w:u w:val="single"/>
                <w:lang w:eastAsia="es-ES_tradnl"/>
              </w:rPr>
            </w:pPr>
            <w:del w:id="2551" w:author="EBA Staff" w:date="2018-06-08T09:21:00Z">
              <w:r w:rsidRPr="00392FFD" w:rsidDel="00D23257">
                <w:rPr>
                  <w:rFonts w:ascii="Times New Roman" w:hAnsi="Times New Roman"/>
                  <w:b/>
                  <w:sz w:val="24"/>
                  <w:u w:val="single"/>
                  <w:lang w:eastAsia="es-ES_tradnl"/>
                </w:rPr>
                <w:delText>BREAKDOWN OF THE FULLY ADJUSTED EXPOSURE VALUE (E*) OF OFF BALANCE SHEET ITEMS ACCORDING TO CONVERSION FACTORS</w:delText>
              </w:r>
            </w:del>
            <w:ins w:id="2552" w:author="EBA Staff" w:date="2018-06-08T09:21:00Z">
              <w:r w:rsidR="00D23257">
                <w:rPr>
                  <w:rFonts w:ascii="Times New Roman" w:hAnsi="Times New Roman"/>
                  <w:b/>
                  <w:sz w:val="24"/>
                  <w:u w:val="single"/>
                  <w:lang w:eastAsia="es-ES_tradnl"/>
                </w:rPr>
                <w:t>O</w:t>
              </w:r>
              <w:r w:rsidR="00D726D0">
                <w:rPr>
                  <w:rFonts w:ascii="Times New Roman" w:hAnsi="Times New Roman"/>
                  <w:b/>
                  <w:sz w:val="24"/>
                  <w:u w:val="single"/>
                  <w:lang w:eastAsia="es-ES_tradnl"/>
                </w:rPr>
                <w:t xml:space="preserve">F WHICH: </w:t>
              </w:r>
            </w:ins>
            <w:ins w:id="2553" w:author="EBA Staff" w:date="2018-06-22T10:57:00Z">
              <w:r w:rsidR="00635142">
                <w:rPr>
                  <w:rFonts w:ascii="Times New Roman" w:hAnsi="Times New Roman"/>
                  <w:b/>
                  <w:sz w:val="24"/>
                  <w:u w:val="single"/>
                  <w:lang w:eastAsia="es-ES_tradnl"/>
                </w:rPr>
                <w:t>SUBJECT TO A CCF OF</w:t>
              </w:r>
            </w:ins>
            <w:ins w:id="2554" w:author="EBA Staff" w:date="2018-06-22T10:56:00Z">
              <w:r w:rsidR="00635142">
                <w:rPr>
                  <w:rFonts w:ascii="Times New Roman" w:hAnsi="Times New Roman"/>
                  <w:b/>
                  <w:sz w:val="24"/>
                  <w:u w:val="single"/>
                  <w:lang w:eastAsia="es-ES_tradnl"/>
                </w:rPr>
                <w:t xml:space="preserve"> </w:t>
              </w:r>
            </w:ins>
            <w:ins w:id="2555" w:author="EBA Staff" w:date="2018-06-08T09:21:00Z">
              <w:r w:rsidR="00D23257">
                <w:rPr>
                  <w:rFonts w:ascii="Times New Roman" w:hAnsi="Times New Roman"/>
                  <w:b/>
                  <w:sz w:val="24"/>
                  <w:u w:val="single"/>
                  <w:lang w:eastAsia="es-ES_tradnl"/>
                </w:rPr>
                <w:t>0%</w:t>
              </w:r>
            </w:ins>
          </w:p>
          <w:p w14:paraId="07F113C2" w14:textId="77777777" w:rsidR="002D21E2" w:rsidRPr="00392FFD" w:rsidRDefault="002D21E2" w:rsidP="002D21E2">
            <w:pPr>
              <w:spacing w:before="0" w:after="0"/>
              <w:rPr>
                <w:rFonts w:ascii="Times New Roman" w:hAnsi="Times New Roman"/>
                <w:b/>
                <w:sz w:val="24"/>
                <w:u w:val="single"/>
                <w:lang w:eastAsia="es-ES_tradnl"/>
              </w:rPr>
            </w:pPr>
          </w:p>
          <w:p w14:paraId="468FA28A" w14:textId="62509642" w:rsidR="002D21E2" w:rsidRPr="00392FFD" w:rsidDel="00D726D0" w:rsidRDefault="002D21E2" w:rsidP="002D21E2">
            <w:pPr>
              <w:autoSpaceDE w:val="0"/>
              <w:autoSpaceDN w:val="0"/>
              <w:adjustRightInd w:val="0"/>
              <w:spacing w:before="0" w:after="0"/>
              <w:rPr>
                <w:del w:id="2556" w:author="EBA Staff" w:date="2018-06-08T09:36:00Z"/>
                <w:rFonts w:ascii="Times New Roman" w:hAnsi="Times New Roman"/>
                <w:sz w:val="24"/>
                <w:lang w:eastAsia="es-ES_tradnl"/>
              </w:rPr>
            </w:pPr>
            <w:r w:rsidRPr="00392FFD">
              <w:rPr>
                <w:rFonts w:ascii="Times New Roman" w:hAnsi="Times New Roman"/>
                <w:sz w:val="24"/>
                <w:lang w:eastAsia="es-ES_tradnl"/>
              </w:rPr>
              <w:t xml:space="preserve">Article </w:t>
            </w:r>
            <w:del w:id="2557" w:author="EBA Staff" w:date="2018-06-07T18:28:00Z">
              <w:r w:rsidRPr="00392FFD" w:rsidDel="00D72A2A">
                <w:rPr>
                  <w:rFonts w:ascii="Times New Roman" w:hAnsi="Times New Roman"/>
                  <w:sz w:val="24"/>
                  <w:lang w:eastAsia="es-ES_tradnl"/>
                </w:rPr>
                <w:delText>246</w:delText>
              </w:r>
            </w:del>
            <w:ins w:id="2558" w:author="EBA Staff" w:date="2018-06-07T18:28:00Z">
              <w:r w:rsidR="00D72A2A" w:rsidRPr="00392FFD">
                <w:rPr>
                  <w:rFonts w:ascii="Times New Roman" w:hAnsi="Times New Roman"/>
                  <w:sz w:val="24"/>
                  <w:lang w:eastAsia="es-ES_tradnl"/>
                </w:rPr>
                <w:t>24</w:t>
              </w:r>
              <w:r w:rsidR="00D72A2A">
                <w:rPr>
                  <w:rFonts w:ascii="Times New Roman" w:hAnsi="Times New Roman"/>
                  <w:sz w:val="24"/>
                  <w:lang w:eastAsia="es-ES_tradnl"/>
                </w:rPr>
                <w:t>8</w:t>
              </w:r>
            </w:ins>
            <w:r w:rsidRPr="00392FFD">
              <w:rPr>
                <w:rFonts w:ascii="Times New Roman" w:hAnsi="Times New Roman"/>
                <w:sz w:val="24"/>
                <w:lang w:eastAsia="es-ES_tradnl"/>
              </w:rPr>
              <w:t xml:space="preserve">(1) point </w:t>
            </w:r>
            <w:del w:id="2559" w:author="EBA Staff" w:date="2018-06-07T18:28:00Z">
              <w:r w:rsidRPr="00392FFD" w:rsidDel="001B1B61">
                <w:rPr>
                  <w:rFonts w:ascii="Times New Roman" w:hAnsi="Times New Roman"/>
                  <w:sz w:val="24"/>
                  <w:lang w:eastAsia="es-ES_tradnl"/>
                </w:rPr>
                <w:delText>c</w:delText>
              </w:r>
            </w:del>
            <w:ins w:id="2560" w:author="EBA Staff" w:date="2018-06-07T18:28:00Z">
              <w:r w:rsidR="001B1B61">
                <w:rPr>
                  <w:rFonts w:ascii="Times New Roman" w:hAnsi="Times New Roman"/>
                  <w:sz w:val="24"/>
                  <w:lang w:eastAsia="es-ES_tradnl"/>
                </w:rPr>
                <w:t>b</w:t>
              </w:r>
            </w:ins>
            <w:r w:rsidRPr="00392FFD">
              <w:rPr>
                <w:rFonts w:ascii="Times New Roman" w:hAnsi="Times New Roman"/>
                <w:sz w:val="24"/>
                <w:lang w:eastAsia="es-ES_tradnl"/>
              </w:rPr>
              <w:t>) of CRR</w:t>
            </w:r>
            <w:del w:id="2561" w:author="EBA Staff" w:date="2018-06-07T18:28:00Z">
              <w:r w:rsidRPr="00392FFD" w:rsidDel="001B1B61">
                <w:rPr>
                  <w:rFonts w:ascii="Times New Roman" w:hAnsi="Times New Roman"/>
                  <w:sz w:val="24"/>
                  <w:lang w:eastAsia="es-ES_tradnl"/>
                </w:rPr>
                <w:delText xml:space="preserve"> foresees that the exposure value of an off-balance sheet securitisation position shall be its nominal value multiplied by a conversion figure. This conversion figure shall be 100% unless otherwise specified.</w:delText>
              </w:r>
            </w:del>
            <w:ins w:id="2562" w:author="EBA Staff" w:date="2018-06-07T18:28:00Z">
              <w:r w:rsidR="001B1B61">
                <w:rPr>
                  <w:rFonts w:ascii="Times New Roman" w:hAnsi="Times New Roman"/>
                  <w:sz w:val="24"/>
                  <w:lang w:eastAsia="es-ES_tradnl"/>
                </w:rPr>
                <w:t>.</w:t>
              </w:r>
            </w:ins>
            <w:ins w:id="2563" w:author="EBA Staff" w:date="2018-06-08T09:36:00Z">
              <w:r w:rsidR="00D726D0">
                <w:rPr>
                  <w:rFonts w:ascii="Times New Roman" w:hAnsi="Times New Roman"/>
                  <w:sz w:val="24"/>
                  <w:lang w:eastAsia="es-ES_tradnl"/>
                </w:rPr>
                <w:t xml:space="preserve"> </w:t>
              </w:r>
            </w:ins>
          </w:p>
          <w:p w14:paraId="0F5B504B" w14:textId="0275AB75" w:rsidR="002D21E2" w:rsidRPr="00392FFD" w:rsidDel="00D726D0" w:rsidRDefault="002D21E2" w:rsidP="002D21E2">
            <w:pPr>
              <w:autoSpaceDE w:val="0"/>
              <w:autoSpaceDN w:val="0"/>
              <w:adjustRightInd w:val="0"/>
              <w:spacing w:before="0" w:after="0"/>
              <w:rPr>
                <w:del w:id="2564" w:author="EBA Staff" w:date="2018-06-08T09:36:00Z"/>
                <w:rFonts w:ascii="Times New Roman" w:hAnsi="Times New Roman"/>
                <w:sz w:val="24"/>
                <w:lang w:eastAsia="es-ES_tradnl"/>
              </w:rPr>
            </w:pPr>
          </w:p>
          <w:p w14:paraId="3D23FDA6" w14:textId="60B30375" w:rsidR="002D21E2" w:rsidRDefault="002D21E2" w:rsidP="002D21E2">
            <w:pPr>
              <w:autoSpaceDE w:val="0"/>
              <w:autoSpaceDN w:val="0"/>
              <w:adjustRightInd w:val="0"/>
              <w:spacing w:before="0" w:after="0"/>
              <w:rPr>
                <w:ins w:id="2565" w:author="Teresa Bento" w:date="2018-06-01T14:50:00Z"/>
                <w:rFonts w:ascii="Times New Roman" w:hAnsi="Times New Roman"/>
                <w:sz w:val="24"/>
                <w:lang w:eastAsia="es-ES_tradnl"/>
              </w:rPr>
            </w:pPr>
            <w:r w:rsidRPr="00392FFD">
              <w:rPr>
                <w:rFonts w:ascii="Times New Roman" w:hAnsi="Times New Roman"/>
                <w:sz w:val="24"/>
                <w:lang w:eastAsia="es-ES_tradnl"/>
              </w:rPr>
              <w:t>In this respect, Article 4(1)(56) of CRR defines conversion factor.</w:t>
            </w:r>
          </w:p>
          <w:p w14:paraId="4E98918B" w14:textId="1059688C" w:rsidR="003A27A2" w:rsidDel="000D4DC8" w:rsidRDefault="003A27A2" w:rsidP="002D21E2">
            <w:pPr>
              <w:autoSpaceDE w:val="0"/>
              <w:autoSpaceDN w:val="0"/>
              <w:adjustRightInd w:val="0"/>
              <w:spacing w:before="0" w:after="0"/>
              <w:rPr>
                <w:ins w:id="2566" w:author="Teresa Bento" w:date="2018-06-01T14:50:00Z"/>
                <w:del w:id="2567" w:author="EBA Staff" w:date="2018-06-20T19:18:00Z"/>
                <w:rFonts w:ascii="Times New Roman" w:hAnsi="Times New Roman"/>
                <w:sz w:val="24"/>
                <w:lang w:eastAsia="es-ES_tradnl"/>
              </w:rPr>
            </w:pPr>
          </w:p>
          <w:p w14:paraId="53FFA3A1" w14:textId="76E2BCE2" w:rsidR="003A27A2" w:rsidRPr="00392FFD" w:rsidDel="00F81C43" w:rsidRDefault="003A27A2" w:rsidP="002D21E2">
            <w:pPr>
              <w:autoSpaceDE w:val="0"/>
              <w:autoSpaceDN w:val="0"/>
              <w:adjustRightInd w:val="0"/>
              <w:spacing w:before="0" w:after="0"/>
              <w:rPr>
                <w:del w:id="2568" w:author="EBA Staff" w:date="2018-06-07T18:09:00Z"/>
                <w:rFonts w:ascii="Times New Roman" w:hAnsi="Times New Roman"/>
                <w:sz w:val="24"/>
                <w:lang w:eastAsia="es-ES_tradnl"/>
              </w:rPr>
            </w:pPr>
            <w:ins w:id="2569" w:author="Teresa Bento" w:date="2018-06-01T14:50:00Z">
              <w:del w:id="2570" w:author="EBA Staff" w:date="2018-06-07T18:09:00Z">
                <w:r w:rsidRPr="00392FFD" w:rsidDel="00F81C43">
                  <w:rPr>
                    <w:rFonts w:ascii="Times New Roman" w:hAnsi="Times New Roman"/>
                    <w:sz w:val="24"/>
                    <w:lang w:eastAsia="es-ES_tradnl"/>
                  </w:rPr>
                  <w:delText>See columns 160 to 190 of the CR SA Total template</w:delText>
                </w:r>
                <w:r w:rsidR="00984955" w:rsidDel="00F81C43">
                  <w:rPr>
                    <w:rFonts w:ascii="Times New Roman" w:hAnsi="Times New Roman"/>
                    <w:sz w:val="24"/>
                    <w:lang w:eastAsia="es-ES_tradnl"/>
                  </w:rPr>
                  <w:delText>.</w:delText>
                </w:r>
              </w:del>
            </w:ins>
          </w:p>
          <w:p w14:paraId="28C6B02F" w14:textId="77777777" w:rsidR="002D21E2" w:rsidRPr="00392FFD" w:rsidRDefault="002D21E2" w:rsidP="002D21E2">
            <w:pPr>
              <w:autoSpaceDE w:val="0"/>
              <w:autoSpaceDN w:val="0"/>
              <w:adjustRightInd w:val="0"/>
              <w:spacing w:before="0" w:after="0"/>
              <w:jc w:val="left"/>
              <w:rPr>
                <w:rFonts w:ascii="Times New Roman" w:hAnsi="Times New Roman"/>
                <w:sz w:val="24"/>
                <w:lang w:eastAsia="es-ES_tradnl"/>
              </w:rPr>
            </w:pPr>
          </w:p>
          <w:p w14:paraId="6961BD9C" w14:textId="479A520F" w:rsidR="002D21E2" w:rsidRPr="00392FFD" w:rsidRDefault="002D21E2" w:rsidP="002D21E2">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For reporting purposes, fully adjusted exposure values (E*) shall be reported </w:t>
            </w:r>
            <w:del w:id="2571" w:author="EBA Staff" w:date="2018-06-08T09:35:00Z">
              <w:r w:rsidRPr="00392FFD" w:rsidDel="00D726D0">
                <w:rPr>
                  <w:rFonts w:ascii="Times New Roman" w:hAnsi="Times New Roman"/>
                  <w:sz w:val="24"/>
                  <w:lang w:eastAsia="es-ES_tradnl"/>
                </w:rPr>
                <w:delText xml:space="preserve">according to the following four mutually exclusive intervals of </w:delText>
              </w:r>
            </w:del>
            <w:ins w:id="2572" w:author="EBA Staff" w:date="2018-06-08T09:35:00Z">
              <w:r w:rsidR="00D726D0">
                <w:rPr>
                  <w:rFonts w:ascii="Times New Roman" w:hAnsi="Times New Roman"/>
                  <w:sz w:val="24"/>
                  <w:lang w:eastAsia="es-ES_tradnl"/>
                </w:rPr>
                <w:t xml:space="preserve">for </w:t>
              </w:r>
            </w:ins>
            <w:ins w:id="2573" w:author="EBA Staff" w:date="2018-06-08T09:36:00Z">
              <w:r w:rsidR="00D726D0">
                <w:rPr>
                  <w:rFonts w:ascii="Times New Roman" w:hAnsi="Times New Roman"/>
                  <w:sz w:val="24"/>
                  <w:lang w:eastAsia="es-ES_tradnl"/>
                </w:rPr>
                <w:t xml:space="preserve">the </w:t>
              </w:r>
            </w:ins>
            <w:ins w:id="2574" w:author="EBA Staff" w:date="2018-06-08T09:35:00Z">
              <w:r w:rsidR="00D726D0">
                <w:rPr>
                  <w:rFonts w:ascii="Times New Roman" w:hAnsi="Times New Roman"/>
                  <w:sz w:val="24"/>
                  <w:lang w:eastAsia="es-ES_tradnl"/>
                </w:rPr>
                <w:t xml:space="preserve">0% </w:t>
              </w:r>
            </w:ins>
            <w:r w:rsidRPr="00392FFD">
              <w:rPr>
                <w:rFonts w:ascii="Times New Roman" w:hAnsi="Times New Roman"/>
                <w:sz w:val="24"/>
                <w:lang w:eastAsia="es-ES_tradnl"/>
              </w:rPr>
              <w:t>conversion factor</w:t>
            </w:r>
            <w:del w:id="2575" w:author="EBA Staff" w:date="2018-06-08T09:36:00Z">
              <w:r w:rsidRPr="00392FFD" w:rsidDel="00D726D0">
                <w:rPr>
                  <w:rFonts w:ascii="Times New Roman" w:hAnsi="Times New Roman"/>
                  <w:sz w:val="24"/>
                  <w:lang w:eastAsia="es-ES_tradnl"/>
                </w:rPr>
                <w:delText>s</w:delText>
              </w:r>
            </w:del>
            <w:del w:id="2576" w:author="EBA Staff" w:date="2018-06-08T09:35:00Z">
              <w:r w:rsidRPr="00392FFD" w:rsidDel="00D726D0">
                <w:rPr>
                  <w:rFonts w:ascii="Times New Roman" w:hAnsi="Times New Roman"/>
                  <w:sz w:val="24"/>
                  <w:lang w:eastAsia="es-ES_tradnl"/>
                </w:rPr>
                <w:delText>: 0%, (</w:delText>
              </w:r>
            </w:del>
            <w:ins w:id="2577" w:author="Teresa Bento" w:date="2018-06-01T12:23:00Z">
              <w:del w:id="2578" w:author="EBA Staff" w:date="2018-06-08T09:35:00Z">
                <w:r w:rsidR="00FC6979" w:rsidDel="00D726D0">
                  <w:rPr>
                    <w:rFonts w:ascii="Times New Roman" w:hAnsi="Times New Roman"/>
                    <w:sz w:val="24"/>
                    <w:lang w:eastAsia="es-ES_tradnl"/>
                  </w:rPr>
                  <w:delText>]</w:delText>
                </w:r>
              </w:del>
            </w:ins>
            <w:del w:id="2579" w:author="EBA Staff" w:date="2018-06-08T09:35:00Z">
              <w:r w:rsidRPr="00392FFD" w:rsidDel="00D726D0">
                <w:rPr>
                  <w:rFonts w:ascii="Times New Roman" w:hAnsi="Times New Roman"/>
                  <w:sz w:val="24"/>
                  <w:lang w:eastAsia="es-ES_tradnl"/>
                </w:rPr>
                <w:delText>0%, 20%], (</w:delText>
              </w:r>
            </w:del>
            <w:ins w:id="2580" w:author="Teresa Bento" w:date="2018-06-01T12:23:00Z">
              <w:del w:id="2581" w:author="EBA Staff" w:date="2018-06-08T09:35:00Z">
                <w:r w:rsidR="00FC6979" w:rsidDel="00D726D0">
                  <w:rPr>
                    <w:rFonts w:ascii="Times New Roman" w:hAnsi="Times New Roman"/>
                    <w:sz w:val="24"/>
                    <w:lang w:eastAsia="es-ES_tradnl"/>
                  </w:rPr>
                  <w:delText>]</w:delText>
                </w:r>
              </w:del>
            </w:ins>
            <w:del w:id="2582" w:author="EBA Staff" w:date="2018-06-08T09:35:00Z">
              <w:r w:rsidRPr="00392FFD" w:rsidDel="00D726D0">
                <w:rPr>
                  <w:rFonts w:ascii="Times New Roman" w:hAnsi="Times New Roman"/>
                  <w:sz w:val="24"/>
                  <w:lang w:eastAsia="es-ES_tradnl"/>
                </w:rPr>
                <w:delText>20%, 50%] and (</w:delText>
              </w:r>
            </w:del>
            <w:ins w:id="2583" w:author="Teresa Bento" w:date="2018-06-01T12:23:00Z">
              <w:del w:id="2584" w:author="EBA Staff" w:date="2018-06-08T09:35:00Z">
                <w:r w:rsidR="00FC6979" w:rsidDel="00D726D0">
                  <w:rPr>
                    <w:rFonts w:ascii="Times New Roman" w:hAnsi="Times New Roman"/>
                    <w:sz w:val="24"/>
                    <w:lang w:eastAsia="es-ES_tradnl"/>
                  </w:rPr>
                  <w:delText>]</w:delText>
                </w:r>
              </w:del>
            </w:ins>
            <w:del w:id="2585" w:author="EBA Staff" w:date="2018-06-08T09:35:00Z">
              <w:r w:rsidRPr="00392FFD" w:rsidDel="00D726D0">
                <w:rPr>
                  <w:rFonts w:ascii="Times New Roman" w:hAnsi="Times New Roman"/>
                  <w:sz w:val="24"/>
                  <w:lang w:eastAsia="es-ES_tradnl"/>
                </w:rPr>
                <w:delText>50%, 100%].</w:delText>
              </w:r>
            </w:del>
            <w:ins w:id="2586" w:author="EBA Staff" w:date="2018-06-08T09:35:00Z">
              <w:r w:rsidR="00D726D0">
                <w:rPr>
                  <w:rFonts w:ascii="Times New Roman" w:hAnsi="Times New Roman"/>
                  <w:sz w:val="24"/>
                  <w:lang w:eastAsia="es-ES_tradnl"/>
                </w:rPr>
                <w:t>.</w:t>
              </w:r>
            </w:ins>
          </w:p>
          <w:p w14:paraId="65B3EEE6" w14:textId="77777777" w:rsidR="002D21E2" w:rsidRPr="00392FFD" w:rsidRDefault="002D21E2" w:rsidP="002D21E2">
            <w:pPr>
              <w:spacing w:before="0" w:after="0"/>
              <w:rPr>
                <w:rFonts w:ascii="Times New Roman" w:hAnsi="Times New Roman"/>
                <w:b/>
                <w:sz w:val="24"/>
                <w:u w:val="single"/>
              </w:rPr>
            </w:pPr>
          </w:p>
        </w:tc>
      </w:tr>
      <w:tr w:rsidR="002D21E2" w:rsidRPr="00392FFD" w:rsidDel="001F78FF" w14:paraId="0A69A41B" w14:textId="214D50DF" w:rsidTr="000B7C2B">
        <w:trPr>
          <w:del w:id="2587" w:author="EBA Staff" w:date="2018-06-07T18:40:00Z"/>
        </w:trPr>
        <w:tc>
          <w:tcPr>
            <w:tcW w:w="1568" w:type="dxa"/>
          </w:tcPr>
          <w:p w14:paraId="4695C51C" w14:textId="62DA12F4" w:rsidR="002D21E2" w:rsidRPr="00392FFD" w:rsidDel="001F78FF" w:rsidRDefault="002D21E2" w:rsidP="002D21E2">
            <w:pPr>
              <w:autoSpaceDE w:val="0"/>
              <w:autoSpaceDN w:val="0"/>
              <w:adjustRightInd w:val="0"/>
              <w:spacing w:before="0" w:after="0"/>
              <w:rPr>
                <w:del w:id="2588" w:author="EBA Staff" w:date="2018-06-07T18:40:00Z"/>
                <w:rFonts w:ascii="Times New Roman" w:hAnsi="Times New Roman"/>
                <w:sz w:val="24"/>
              </w:rPr>
            </w:pPr>
            <w:del w:id="2589" w:author="EBA Staff" w:date="2018-06-07T18:40:00Z">
              <w:r w:rsidRPr="00392FFD" w:rsidDel="001F78FF">
                <w:rPr>
                  <w:rFonts w:ascii="Times New Roman" w:hAnsi="Times New Roman"/>
                  <w:sz w:val="24"/>
                </w:rPr>
                <w:delText>170</w:delText>
              </w:r>
            </w:del>
          </w:p>
        </w:tc>
        <w:tc>
          <w:tcPr>
            <w:tcW w:w="7436" w:type="dxa"/>
          </w:tcPr>
          <w:p w14:paraId="7AB7A3FA" w14:textId="631613F3" w:rsidR="002D21E2" w:rsidRPr="00392FFD" w:rsidDel="001F78FF" w:rsidRDefault="002D21E2" w:rsidP="002D21E2">
            <w:pPr>
              <w:spacing w:before="0" w:after="0"/>
              <w:jc w:val="left"/>
              <w:rPr>
                <w:del w:id="2590" w:author="EBA Staff" w:date="2018-06-07T18:40:00Z"/>
                <w:rFonts w:ascii="Times New Roman" w:hAnsi="Times New Roman"/>
                <w:b/>
                <w:sz w:val="24"/>
                <w:u w:val="single"/>
              </w:rPr>
            </w:pPr>
            <w:del w:id="2591" w:author="EBA Staff" w:date="2018-06-07T18:40:00Z">
              <w:r w:rsidRPr="00392FFD" w:rsidDel="001F78FF">
                <w:rPr>
                  <w:rFonts w:ascii="Times New Roman" w:hAnsi="Times New Roman"/>
                  <w:b/>
                  <w:sz w:val="24"/>
                  <w:u w:val="single"/>
                </w:rPr>
                <w:delText>EXPOSURE VALUE</w:delText>
              </w:r>
            </w:del>
          </w:p>
          <w:p w14:paraId="721AA1BB" w14:textId="61082E09" w:rsidR="002D21E2" w:rsidRPr="00392FFD" w:rsidDel="001F78FF" w:rsidRDefault="002D21E2" w:rsidP="002D21E2">
            <w:pPr>
              <w:spacing w:before="0" w:after="0"/>
              <w:jc w:val="left"/>
              <w:rPr>
                <w:del w:id="2592" w:author="EBA Staff" w:date="2018-06-07T18:40:00Z"/>
                <w:rFonts w:ascii="Times New Roman" w:hAnsi="Times New Roman"/>
                <w:b/>
                <w:sz w:val="24"/>
                <w:u w:val="single"/>
                <w:lang w:eastAsia="es-ES_tradnl"/>
              </w:rPr>
            </w:pPr>
          </w:p>
          <w:p w14:paraId="02BB8324" w14:textId="1B2FAF2B" w:rsidR="002D21E2" w:rsidDel="001F78FF" w:rsidRDefault="002D21E2" w:rsidP="002D21E2">
            <w:pPr>
              <w:autoSpaceDE w:val="0"/>
              <w:autoSpaceDN w:val="0"/>
              <w:adjustRightInd w:val="0"/>
              <w:spacing w:before="0" w:after="0"/>
              <w:rPr>
                <w:ins w:id="2593" w:author="Teresa Bento" w:date="2018-06-01T14:51:00Z"/>
                <w:del w:id="2594" w:author="EBA Staff" w:date="2018-06-07T18:40:00Z"/>
                <w:rFonts w:ascii="Times New Roman" w:hAnsi="Times New Roman"/>
                <w:sz w:val="24"/>
                <w:lang w:eastAsia="es-ES_tradnl"/>
              </w:rPr>
            </w:pPr>
            <w:del w:id="2595" w:author="EBA Staff" w:date="2018-06-07T18:40:00Z">
              <w:r w:rsidRPr="00392FFD" w:rsidDel="001F78FF">
                <w:rPr>
                  <w:rFonts w:ascii="Times New Roman" w:hAnsi="Times New Roman"/>
                  <w:sz w:val="24"/>
                  <w:lang w:eastAsia="es-ES_tradnl"/>
                </w:rPr>
                <w:delText>Securitisation positions according to Article 246 of CRR.</w:delText>
              </w:r>
            </w:del>
          </w:p>
          <w:p w14:paraId="7BCB4288" w14:textId="0F5FBB19" w:rsidR="003A27A2" w:rsidRPr="00392FFD" w:rsidDel="001F78FF" w:rsidRDefault="003A27A2" w:rsidP="002D21E2">
            <w:pPr>
              <w:autoSpaceDE w:val="0"/>
              <w:autoSpaceDN w:val="0"/>
              <w:adjustRightInd w:val="0"/>
              <w:spacing w:before="0" w:after="0"/>
              <w:rPr>
                <w:del w:id="2596" w:author="EBA Staff" w:date="2018-06-07T18:40:00Z"/>
                <w:rFonts w:ascii="Times New Roman" w:hAnsi="Times New Roman"/>
                <w:sz w:val="24"/>
                <w:lang w:eastAsia="es-ES_tradnl"/>
              </w:rPr>
            </w:pPr>
          </w:p>
          <w:p w14:paraId="6EA2A776" w14:textId="258E1922" w:rsidR="002D21E2" w:rsidRPr="00392FFD" w:rsidDel="001F78FF" w:rsidRDefault="002D21E2" w:rsidP="002D21E2">
            <w:pPr>
              <w:autoSpaceDE w:val="0"/>
              <w:autoSpaceDN w:val="0"/>
              <w:adjustRightInd w:val="0"/>
              <w:spacing w:before="0" w:after="0"/>
              <w:rPr>
                <w:del w:id="2597" w:author="EBA Staff" w:date="2018-06-07T18:40:00Z"/>
                <w:rFonts w:ascii="Times New Roman" w:hAnsi="Times New Roman"/>
                <w:sz w:val="24"/>
                <w:lang w:eastAsia="es-ES_tradnl"/>
              </w:rPr>
            </w:pPr>
            <w:del w:id="2598" w:author="EBA Staff" w:date="2018-06-07T18:09:00Z">
              <w:r w:rsidRPr="00392FFD" w:rsidDel="00F81C43">
                <w:rPr>
                  <w:rFonts w:ascii="Times New Roman" w:hAnsi="Times New Roman"/>
                  <w:sz w:val="24"/>
                </w:rPr>
                <w:delText xml:space="preserve">This piece of information is related to </w:delText>
              </w:r>
            </w:del>
            <w:ins w:id="2599" w:author="Teresa Bento" w:date="2018-06-01T14:52:00Z">
              <w:del w:id="2600" w:author="EBA Staff" w:date="2018-06-07T18:09:00Z">
                <w:r w:rsidR="003A27A2" w:rsidRPr="00392FFD" w:rsidDel="00F81C43">
                  <w:rPr>
                    <w:rStyle w:val="FormatvorlageInstructionsTabelleText"/>
                    <w:rFonts w:ascii="Times New Roman" w:hAnsi="Times New Roman"/>
                    <w:sz w:val="24"/>
                  </w:rPr>
                  <w:delText>column</w:delText>
                </w:r>
                <w:r w:rsidR="003A27A2" w:rsidDel="00F81C43">
                  <w:rPr>
                    <w:rStyle w:val="FormatvorlageInstructionsTabelleText"/>
                    <w:rFonts w:ascii="Times New Roman" w:hAnsi="Times New Roman"/>
                    <w:sz w:val="24"/>
                  </w:rPr>
                  <w:delText>s 200</w:delText>
                </w:r>
                <w:r w:rsidR="003A27A2" w:rsidDel="00F81C43">
                  <w:rPr>
                    <w:rFonts w:ascii="Times New Roman" w:hAnsi="Times New Roman"/>
                    <w:sz w:val="24"/>
                  </w:rPr>
                  <w:delText xml:space="preserve"> of the CR SA template</w:delText>
                </w:r>
                <w:r w:rsidR="003A27A2" w:rsidRPr="00392FFD" w:rsidDel="00F81C43">
                  <w:rPr>
                    <w:rFonts w:ascii="Times New Roman" w:hAnsi="Times New Roman"/>
                    <w:sz w:val="24"/>
                  </w:rPr>
                  <w:delText xml:space="preserve"> </w:delText>
                </w:r>
                <w:r w:rsidR="003A27A2" w:rsidDel="00F81C43">
                  <w:rPr>
                    <w:rFonts w:ascii="Times New Roman" w:hAnsi="Times New Roman"/>
                    <w:sz w:val="24"/>
                  </w:rPr>
                  <w:delText xml:space="preserve">and to </w:delText>
                </w:r>
              </w:del>
            </w:ins>
            <w:del w:id="2601" w:author="EBA Staff" w:date="2018-06-07T18:09:00Z">
              <w:r w:rsidRPr="00392FFD" w:rsidDel="00F81C43">
                <w:rPr>
                  <w:rFonts w:ascii="Times New Roman" w:hAnsi="Times New Roman"/>
                  <w:sz w:val="24"/>
                </w:rPr>
                <w:delText>column 110 of the CR IRB template</w:delText>
              </w:r>
            </w:del>
            <w:del w:id="2602" w:author="EBA Staff" w:date="2018-06-07T18:40:00Z">
              <w:r w:rsidRPr="00392FFD" w:rsidDel="001F78FF">
                <w:rPr>
                  <w:rFonts w:ascii="Times New Roman" w:hAnsi="Times New Roman"/>
                  <w:sz w:val="24"/>
                </w:rPr>
                <w:delText xml:space="preserve">. </w:delText>
              </w:r>
            </w:del>
          </w:p>
          <w:p w14:paraId="70FF3A3A" w14:textId="5766E433" w:rsidR="002D21E2" w:rsidRPr="00392FFD" w:rsidDel="001F78FF" w:rsidRDefault="002D21E2" w:rsidP="002D21E2">
            <w:pPr>
              <w:spacing w:before="0" w:after="0"/>
              <w:jc w:val="left"/>
              <w:rPr>
                <w:del w:id="2603" w:author="EBA Staff" w:date="2018-06-07T18:40:00Z"/>
                <w:rFonts w:ascii="Times New Roman" w:hAnsi="Times New Roman"/>
                <w:b/>
                <w:sz w:val="24"/>
                <w:u w:val="single"/>
                <w:lang w:eastAsia="es-ES_tradnl"/>
              </w:rPr>
            </w:pPr>
          </w:p>
        </w:tc>
      </w:tr>
      <w:tr w:rsidR="00492B8B" w:rsidRPr="00392FFD" w14:paraId="7B6B9F70" w14:textId="77777777" w:rsidTr="000B7C2B">
        <w:trPr>
          <w:ins w:id="2604" w:author="Teresa Bento" w:date="2018-06-01T16:23:00Z"/>
        </w:trPr>
        <w:tc>
          <w:tcPr>
            <w:tcW w:w="1568" w:type="dxa"/>
          </w:tcPr>
          <w:p w14:paraId="5C140A89" w14:textId="76D2D930" w:rsidR="00492B8B" w:rsidRPr="00392FFD" w:rsidRDefault="00A51290" w:rsidP="00492B8B">
            <w:pPr>
              <w:autoSpaceDE w:val="0"/>
              <w:autoSpaceDN w:val="0"/>
              <w:adjustRightInd w:val="0"/>
              <w:spacing w:before="0" w:after="0"/>
              <w:rPr>
                <w:ins w:id="2605" w:author="Teresa Bento" w:date="2018-06-01T16:23:00Z"/>
                <w:rFonts w:ascii="Times New Roman" w:hAnsi="Times New Roman"/>
                <w:sz w:val="24"/>
              </w:rPr>
            </w:pPr>
            <w:ins w:id="2606" w:author="EBA Staff" w:date="2018-06-22T09:51:00Z">
              <w:r>
                <w:rPr>
                  <w:rFonts w:ascii="Times New Roman" w:hAnsi="Times New Roman"/>
                  <w:sz w:val="24"/>
                </w:rPr>
                <w:t>0160</w:t>
              </w:r>
            </w:ins>
          </w:p>
        </w:tc>
        <w:tc>
          <w:tcPr>
            <w:tcW w:w="7436" w:type="dxa"/>
          </w:tcPr>
          <w:p w14:paraId="5157BC03" w14:textId="0729B310" w:rsidR="00492B8B" w:rsidRDefault="00492B8B" w:rsidP="00492B8B">
            <w:pPr>
              <w:spacing w:before="0" w:after="0"/>
              <w:jc w:val="left"/>
              <w:rPr>
                <w:ins w:id="2607" w:author="Teresa Bento" w:date="2018-06-01T16:24:00Z"/>
                <w:rFonts w:ascii="Times New Roman" w:hAnsi="Times New Roman"/>
                <w:b/>
                <w:sz w:val="24"/>
                <w:u w:val="single"/>
              </w:rPr>
            </w:pPr>
            <w:ins w:id="2608" w:author="Teresa Bento" w:date="2018-06-01T16:24:00Z">
              <w:r w:rsidRPr="00C96CF6">
                <w:rPr>
                  <w:rFonts w:ascii="Times New Roman" w:hAnsi="Times New Roman"/>
                  <w:b/>
                  <w:sz w:val="24"/>
                  <w:u w:val="single"/>
                </w:rPr>
                <w:t xml:space="preserve">(-)NON REFUNDABLE </w:t>
              </w:r>
            </w:ins>
            <w:ins w:id="2609" w:author="EBA Staff" w:date="2018-08-08T18:43:00Z">
              <w:r w:rsidR="00B04396" w:rsidRPr="00C96CF6">
                <w:rPr>
                  <w:rFonts w:ascii="Times New Roman" w:hAnsi="Times New Roman"/>
                  <w:b/>
                  <w:sz w:val="24"/>
                  <w:u w:val="single"/>
                </w:rPr>
                <w:t xml:space="preserve">PURCHASE </w:t>
              </w:r>
            </w:ins>
            <w:ins w:id="2610" w:author="Teresa Bento" w:date="2018-06-01T16:24:00Z">
              <w:r w:rsidRPr="00C96CF6">
                <w:rPr>
                  <w:rFonts w:ascii="Times New Roman" w:hAnsi="Times New Roman"/>
                  <w:b/>
                  <w:sz w:val="24"/>
                  <w:u w:val="single"/>
                </w:rPr>
                <w:t xml:space="preserve">PRICE </w:t>
              </w:r>
              <w:del w:id="2611" w:author="EBA Staff" w:date="2018-08-08T18:43:00Z">
                <w:r w:rsidRPr="00C96CF6" w:rsidDel="00B04396">
                  <w:rPr>
                    <w:rFonts w:ascii="Times New Roman" w:hAnsi="Times New Roman"/>
                    <w:b/>
                    <w:sz w:val="24"/>
                    <w:u w:val="single"/>
                  </w:rPr>
                  <w:delText xml:space="preserve">PURCHASE </w:delText>
                </w:r>
              </w:del>
              <w:r w:rsidRPr="00C96CF6">
                <w:rPr>
                  <w:rFonts w:ascii="Times New Roman" w:hAnsi="Times New Roman"/>
                  <w:b/>
                  <w:sz w:val="24"/>
                  <w:u w:val="single"/>
                </w:rPr>
                <w:t>DISCOUNT</w:t>
              </w:r>
            </w:ins>
          </w:p>
          <w:p w14:paraId="2DD49C4D" w14:textId="77777777" w:rsidR="00492B8B" w:rsidRDefault="00492B8B" w:rsidP="00492B8B">
            <w:pPr>
              <w:spacing w:before="0" w:after="0"/>
              <w:jc w:val="left"/>
              <w:rPr>
                <w:ins w:id="2612" w:author="Teresa Bento" w:date="2018-06-01T16:24:00Z"/>
                <w:rFonts w:ascii="Times New Roman" w:hAnsi="Times New Roman"/>
                <w:b/>
                <w:sz w:val="24"/>
                <w:u w:val="single"/>
              </w:rPr>
            </w:pPr>
          </w:p>
          <w:p w14:paraId="507D0E50" w14:textId="77777777" w:rsidR="00492B8B" w:rsidRPr="00492B8B" w:rsidRDefault="00492B8B" w:rsidP="00492B8B">
            <w:pPr>
              <w:spacing w:before="0" w:after="0"/>
              <w:jc w:val="left"/>
              <w:rPr>
                <w:ins w:id="2613" w:author="Teresa Bento" w:date="2018-06-01T16:24:00Z"/>
                <w:rFonts w:ascii="Times New Roman" w:hAnsi="Times New Roman"/>
                <w:sz w:val="24"/>
              </w:rPr>
            </w:pPr>
            <w:ins w:id="2614" w:author="Teresa Bento" w:date="2018-06-01T16:24:00Z">
              <w:r w:rsidRPr="00392FFD">
                <w:rPr>
                  <w:rFonts w:ascii="Times New Roman" w:hAnsi="Times New Roman"/>
                  <w:sz w:val="24"/>
                </w:rPr>
                <w:t xml:space="preserve">Article </w:t>
              </w:r>
              <w:r w:rsidRPr="00F334EE">
                <w:rPr>
                  <w:rFonts w:ascii="Times New Roman" w:hAnsi="Times New Roman"/>
                  <w:sz w:val="24"/>
                </w:rPr>
                <w:t xml:space="preserve">248 (1) (d) </w:t>
              </w:r>
              <w:r w:rsidRPr="00392FFD">
                <w:rPr>
                  <w:rFonts w:ascii="Times New Roman" w:hAnsi="Times New Roman"/>
                  <w:sz w:val="24"/>
                </w:rPr>
                <w:t>of CRR foresees that</w:t>
              </w:r>
              <w:r>
                <w:rPr>
                  <w:rFonts w:ascii="Times New Roman" w:hAnsi="Times New Roman"/>
                  <w:sz w:val="24"/>
                </w:rPr>
                <w:t xml:space="preserve"> </w:t>
              </w:r>
              <w:r w:rsidRPr="00492B8B">
                <w:rPr>
                  <w:rFonts w:ascii="Times New Roman" w:hAnsi="Times New Roman"/>
                  <w:sz w:val="24"/>
                </w:rPr>
                <w:t>an originator institution may deduct from the exposure value of a securitisation position which is assigned</w:t>
              </w:r>
            </w:ins>
          </w:p>
          <w:p w14:paraId="689AF2D2" w14:textId="77777777" w:rsidR="00492B8B" w:rsidRDefault="00492B8B" w:rsidP="00492B8B">
            <w:pPr>
              <w:spacing w:before="0" w:after="0"/>
              <w:jc w:val="left"/>
              <w:rPr>
                <w:ins w:id="2615" w:author="Teresa Bento" w:date="2018-06-01T16:24:00Z"/>
                <w:rFonts w:ascii="Times New Roman" w:hAnsi="Times New Roman"/>
                <w:sz w:val="24"/>
              </w:rPr>
            </w:pPr>
            <w:ins w:id="2616" w:author="Teresa Bento" w:date="2018-06-01T16:24:00Z">
              <w:r>
                <w:rPr>
                  <w:rFonts w:ascii="Times New Roman" w:hAnsi="Times New Roman"/>
                  <w:sz w:val="24"/>
                </w:rPr>
                <w:t>1 250 % risk weight</w:t>
              </w:r>
              <w:r w:rsidRPr="00492B8B">
                <w:rPr>
                  <w:rFonts w:ascii="Times New Roman" w:hAnsi="Times New Roman"/>
                  <w:sz w:val="24"/>
                </w:rPr>
                <w:t xml:space="preserve"> any non-refundable purchase price discounts connected with such underlying</w:t>
              </w:r>
              <w:r>
                <w:rPr>
                  <w:rFonts w:ascii="Times New Roman" w:hAnsi="Times New Roman"/>
                  <w:sz w:val="24"/>
                </w:rPr>
                <w:t xml:space="preserve"> </w:t>
              </w:r>
              <w:r w:rsidRPr="00492B8B">
                <w:rPr>
                  <w:rFonts w:ascii="Times New Roman" w:hAnsi="Times New Roman"/>
                  <w:sz w:val="24"/>
                </w:rPr>
                <w:t>exposures to the extent that such discounts have caused the reduction of own funds.</w:t>
              </w:r>
            </w:ins>
          </w:p>
          <w:p w14:paraId="07E51BE4" w14:textId="77777777" w:rsidR="00492B8B" w:rsidRPr="00392FFD" w:rsidRDefault="00492B8B" w:rsidP="00492B8B">
            <w:pPr>
              <w:spacing w:before="0" w:after="0"/>
              <w:jc w:val="left"/>
              <w:rPr>
                <w:ins w:id="2617" w:author="Teresa Bento" w:date="2018-06-01T16:23:00Z"/>
                <w:rFonts w:ascii="Times New Roman" w:hAnsi="Times New Roman"/>
                <w:b/>
                <w:sz w:val="24"/>
                <w:u w:val="single"/>
              </w:rPr>
            </w:pPr>
          </w:p>
        </w:tc>
      </w:tr>
      <w:tr w:rsidR="00492B8B" w:rsidRPr="00392FFD" w14:paraId="7BD3788E" w14:textId="77777777" w:rsidTr="000B7C2B">
        <w:trPr>
          <w:ins w:id="2618" w:author="Teresa Bento" w:date="2018-06-01T16:23:00Z"/>
        </w:trPr>
        <w:tc>
          <w:tcPr>
            <w:tcW w:w="1568" w:type="dxa"/>
          </w:tcPr>
          <w:p w14:paraId="6AD092EE" w14:textId="3E27C95E" w:rsidR="00492B8B" w:rsidRPr="00392FFD" w:rsidRDefault="00A51290" w:rsidP="00492B8B">
            <w:pPr>
              <w:autoSpaceDE w:val="0"/>
              <w:autoSpaceDN w:val="0"/>
              <w:adjustRightInd w:val="0"/>
              <w:spacing w:before="0" w:after="0"/>
              <w:rPr>
                <w:ins w:id="2619" w:author="Teresa Bento" w:date="2018-06-01T16:23:00Z"/>
                <w:rFonts w:ascii="Times New Roman" w:hAnsi="Times New Roman"/>
                <w:sz w:val="24"/>
              </w:rPr>
            </w:pPr>
            <w:ins w:id="2620" w:author="EBA Staff" w:date="2018-06-22T09:51:00Z">
              <w:r>
                <w:rPr>
                  <w:rFonts w:ascii="Times New Roman" w:hAnsi="Times New Roman"/>
                  <w:sz w:val="24"/>
                </w:rPr>
                <w:t>0170</w:t>
              </w:r>
            </w:ins>
          </w:p>
        </w:tc>
        <w:tc>
          <w:tcPr>
            <w:tcW w:w="7436" w:type="dxa"/>
          </w:tcPr>
          <w:p w14:paraId="1B624160" w14:textId="7312FC1C" w:rsidR="00492B8B" w:rsidRDefault="00492B8B" w:rsidP="00492B8B">
            <w:pPr>
              <w:spacing w:before="0" w:after="0"/>
              <w:jc w:val="left"/>
              <w:rPr>
                <w:ins w:id="2621" w:author="Teresa Bento" w:date="2018-06-01T16:24:00Z"/>
                <w:rFonts w:ascii="Times New Roman" w:hAnsi="Times New Roman"/>
                <w:b/>
                <w:sz w:val="24"/>
                <w:u w:val="single"/>
              </w:rPr>
            </w:pPr>
            <w:ins w:id="2622" w:author="Teresa Bento" w:date="2018-06-01T16:24:00Z">
              <w:r w:rsidRPr="00C96CF6">
                <w:rPr>
                  <w:rFonts w:ascii="Times New Roman" w:hAnsi="Times New Roman"/>
                  <w:b/>
                  <w:sz w:val="24"/>
                  <w:u w:val="single"/>
                </w:rPr>
                <w:t>(-) SPECIFIC CREDIT RISK ADJUSTMENTS ON UNDERLYING EXPOSURES</w:t>
              </w:r>
            </w:ins>
          </w:p>
          <w:p w14:paraId="2372C69C" w14:textId="77777777" w:rsidR="00492B8B" w:rsidRDefault="00492B8B" w:rsidP="00492B8B">
            <w:pPr>
              <w:spacing w:before="0" w:after="0"/>
              <w:jc w:val="left"/>
              <w:rPr>
                <w:ins w:id="2623" w:author="Teresa Bento" w:date="2018-06-01T16:24:00Z"/>
                <w:rFonts w:ascii="Times New Roman" w:hAnsi="Times New Roman"/>
                <w:b/>
                <w:sz w:val="24"/>
                <w:u w:val="single"/>
              </w:rPr>
            </w:pPr>
          </w:p>
          <w:p w14:paraId="053A1422" w14:textId="77777777" w:rsidR="00492B8B" w:rsidRPr="00492B8B" w:rsidRDefault="00492B8B" w:rsidP="00492B8B">
            <w:pPr>
              <w:spacing w:before="0" w:after="0"/>
              <w:jc w:val="left"/>
              <w:rPr>
                <w:ins w:id="2624" w:author="Teresa Bento" w:date="2018-06-01T16:24:00Z"/>
                <w:rFonts w:ascii="Times New Roman" w:hAnsi="Times New Roman"/>
                <w:sz w:val="24"/>
              </w:rPr>
            </w:pPr>
            <w:ins w:id="2625" w:author="Teresa Bento" w:date="2018-06-01T16:24:00Z">
              <w:r w:rsidRPr="00392FFD">
                <w:rPr>
                  <w:rFonts w:ascii="Times New Roman" w:hAnsi="Times New Roman"/>
                  <w:sz w:val="24"/>
                </w:rPr>
                <w:t xml:space="preserve">Article </w:t>
              </w:r>
              <w:r w:rsidRPr="00360E1A">
                <w:rPr>
                  <w:rFonts w:ascii="Times New Roman" w:hAnsi="Times New Roman"/>
                  <w:sz w:val="24"/>
                </w:rPr>
                <w:t xml:space="preserve">248 (1) (d) </w:t>
              </w:r>
              <w:r w:rsidRPr="00392FFD">
                <w:rPr>
                  <w:rFonts w:ascii="Times New Roman" w:hAnsi="Times New Roman"/>
                  <w:sz w:val="24"/>
                </w:rPr>
                <w:t>of CRR foresees that</w:t>
              </w:r>
              <w:r>
                <w:rPr>
                  <w:rFonts w:ascii="Times New Roman" w:hAnsi="Times New Roman"/>
                  <w:sz w:val="24"/>
                </w:rPr>
                <w:t xml:space="preserve"> </w:t>
              </w:r>
              <w:r w:rsidRPr="00492B8B">
                <w:rPr>
                  <w:rFonts w:ascii="Times New Roman" w:hAnsi="Times New Roman"/>
                  <w:sz w:val="24"/>
                </w:rPr>
                <w:t>an originator institution may deduct from the exposure value of a securitisation position which is assigned</w:t>
              </w:r>
            </w:ins>
          </w:p>
          <w:p w14:paraId="20231E71" w14:textId="22E41087" w:rsidR="00492B8B" w:rsidRDefault="00492B8B" w:rsidP="00492B8B">
            <w:pPr>
              <w:spacing w:before="0" w:after="0"/>
              <w:jc w:val="left"/>
              <w:rPr>
                <w:ins w:id="2626" w:author="Teresa Bento" w:date="2018-06-01T16:24:00Z"/>
                <w:rFonts w:ascii="Times New Roman" w:hAnsi="Times New Roman"/>
                <w:sz w:val="24"/>
              </w:rPr>
            </w:pPr>
            <w:ins w:id="2627" w:author="Teresa Bento" w:date="2018-06-01T16:24:00Z">
              <w:r>
                <w:rPr>
                  <w:rFonts w:ascii="Times New Roman" w:hAnsi="Times New Roman"/>
                  <w:sz w:val="24"/>
                </w:rPr>
                <w:t xml:space="preserve">1 250 % risk weight </w:t>
              </w:r>
            </w:ins>
            <w:ins w:id="2628" w:author="EBA Staff" w:date="2018-07-24T16:51:00Z">
              <w:r w:rsidR="00871693">
                <w:rPr>
                  <w:rFonts w:ascii="Times New Roman" w:hAnsi="Times New Roman"/>
                  <w:sz w:val="24"/>
                </w:rPr>
                <w:t xml:space="preserve">or is deducted from Common Equity Tier 1 </w:t>
              </w:r>
            </w:ins>
            <w:ins w:id="2629" w:author="Teresa Bento" w:date="2018-06-01T16:24:00Z">
              <w:r w:rsidRPr="00492B8B">
                <w:rPr>
                  <w:rFonts w:ascii="Times New Roman" w:hAnsi="Times New Roman"/>
                  <w:sz w:val="24"/>
                </w:rPr>
                <w:t>the amount of the specific credit risk adjustments o</w:t>
              </w:r>
              <w:r>
                <w:rPr>
                  <w:rFonts w:ascii="Times New Roman" w:hAnsi="Times New Roman"/>
                  <w:sz w:val="24"/>
                </w:rPr>
                <w:t xml:space="preserve">n the underlying exposures in </w:t>
              </w:r>
              <w:r w:rsidRPr="00492B8B">
                <w:rPr>
                  <w:rFonts w:ascii="Times New Roman" w:hAnsi="Times New Roman"/>
                  <w:sz w:val="24"/>
                </w:rPr>
                <w:t>accordance with Article 110</w:t>
              </w:r>
              <w:r>
                <w:rPr>
                  <w:rFonts w:ascii="Times New Roman" w:hAnsi="Times New Roman"/>
                  <w:sz w:val="24"/>
                </w:rPr>
                <w:t xml:space="preserve"> of the CRR. </w:t>
              </w:r>
            </w:ins>
          </w:p>
          <w:p w14:paraId="5EA1AF6B" w14:textId="77777777" w:rsidR="00492B8B" w:rsidRPr="00392FFD" w:rsidRDefault="00492B8B" w:rsidP="00492B8B">
            <w:pPr>
              <w:spacing w:before="0" w:after="0"/>
              <w:jc w:val="left"/>
              <w:rPr>
                <w:ins w:id="2630" w:author="Teresa Bento" w:date="2018-06-01T16:23:00Z"/>
                <w:rFonts w:ascii="Times New Roman" w:hAnsi="Times New Roman"/>
                <w:b/>
                <w:sz w:val="24"/>
                <w:u w:val="single"/>
              </w:rPr>
            </w:pPr>
          </w:p>
        </w:tc>
      </w:tr>
      <w:tr w:rsidR="001F78FF" w:rsidRPr="00392FFD" w14:paraId="5A082790" w14:textId="77777777" w:rsidTr="000B7C2B">
        <w:trPr>
          <w:ins w:id="2631" w:author="EBA Staff" w:date="2018-06-07T18:40:00Z"/>
        </w:trPr>
        <w:tc>
          <w:tcPr>
            <w:tcW w:w="1568" w:type="dxa"/>
          </w:tcPr>
          <w:p w14:paraId="4FDCD047" w14:textId="455549BB" w:rsidR="001F78FF" w:rsidRPr="00392FFD" w:rsidRDefault="00BC35DF" w:rsidP="001F78FF">
            <w:pPr>
              <w:autoSpaceDE w:val="0"/>
              <w:autoSpaceDN w:val="0"/>
              <w:adjustRightInd w:val="0"/>
              <w:spacing w:before="0" w:after="0"/>
              <w:rPr>
                <w:ins w:id="2632" w:author="EBA Staff" w:date="2018-06-07T18:40:00Z"/>
                <w:rFonts w:ascii="Times New Roman" w:hAnsi="Times New Roman"/>
                <w:sz w:val="24"/>
              </w:rPr>
            </w:pPr>
            <w:ins w:id="2633" w:author="EBA Staff" w:date="2018-06-22T09:51:00Z">
              <w:r>
                <w:rPr>
                  <w:rFonts w:ascii="Times New Roman" w:hAnsi="Times New Roman"/>
                  <w:sz w:val="24"/>
                </w:rPr>
                <w:t>0180</w:t>
              </w:r>
            </w:ins>
          </w:p>
        </w:tc>
        <w:tc>
          <w:tcPr>
            <w:tcW w:w="7436" w:type="dxa"/>
          </w:tcPr>
          <w:p w14:paraId="022261EB" w14:textId="77777777" w:rsidR="001F78FF" w:rsidRPr="00392FFD" w:rsidRDefault="001F78FF" w:rsidP="001F78FF">
            <w:pPr>
              <w:spacing w:before="0" w:after="0"/>
              <w:jc w:val="left"/>
              <w:rPr>
                <w:ins w:id="2634" w:author="EBA Staff" w:date="2018-06-07T18:40:00Z"/>
                <w:rFonts w:ascii="Times New Roman" w:hAnsi="Times New Roman"/>
                <w:b/>
                <w:sz w:val="24"/>
                <w:u w:val="single"/>
              </w:rPr>
            </w:pPr>
            <w:ins w:id="2635" w:author="EBA Staff" w:date="2018-06-07T18:40:00Z">
              <w:r w:rsidRPr="00392FFD">
                <w:rPr>
                  <w:rFonts w:ascii="Times New Roman" w:hAnsi="Times New Roman"/>
                  <w:b/>
                  <w:sz w:val="24"/>
                  <w:u w:val="single"/>
                </w:rPr>
                <w:t>EXPOSURE VALUE</w:t>
              </w:r>
            </w:ins>
          </w:p>
          <w:p w14:paraId="7C1325BF" w14:textId="77777777" w:rsidR="001F78FF" w:rsidRPr="00392FFD" w:rsidRDefault="001F78FF" w:rsidP="001F78FF">
            <w:pPr>
              <w:spacing w:before="0" w:after="0"/>
              <w:jc w:val="left"/>
              <w:rPr>
                <w:ins w:id="2636" w:author="EBA Staff" w:date="2018-06-07T18:40:00Z"/>
                <w:rFonts w:ascii="Times New Roman" w:hAnsi="Times New Roman"/>
                <w:b/>
                <w:sz w:val="24"/>
                <w:u w:val="single"/>
                <w:lang w:eastAsia="es-ES_tradnl"/>
              </w:rPr>
            </w:pPr>
          </w:p>
          <w:p w14:paraId="64A61D54" w14:textId="64964626" w:rsidR="001F78FF" w:rsidRPr="00392FFD" w:rsidRDefault="001F78FF" w:rsidP="001F78FF">
            <w:pPr>
              <w:autoSpaceDE w:val="0"/>
              <w:autoSpaceDN w:val="0"/>
              <w:adjustRightInd w:val="0"/>
              <w:spacing w:before="0" w:after="0"/>
              <w:rPr>
                <w:ins w:id="2637" w:author="EBA Staff" w:date="2018-06-07T18:40:00Z"/>
                <w:rFonts w:ascii="Times New Roman" w:hAnsi="Times New Roman"/>
                <w:sz w:val="24"/>
                <w:lang w:eastAsia="es-ES_tradnl"/>
              </w:rPr>
            </w:pPr>
            <w:ins w:id="2638" w:author="EBA Staff" w:date="2018-06-07T18:40:00Z">
              <w:r w:rsidRPr="00392FFD">
                <w:rPr>
                  <w:rFonts w:ascii="Times New Roman" w:hAnsi="Times New Roman"/>
                  <w:sz w:val="24"/>
                  <w:lang w:eastAsia="es-ES_tradnl"/>
                </w:rPr>
                <w:t>Securitisation positions according to Article 24</w:t>
              </w:r>
            </w:ins>
            <w:ins w:id="2639" w:author="EBA Staff" w:date="2018-07-10T16:22:00Z">
              <w:r w:rsidR="00325C7C">
                <w:rPr>
                  <w:rFonts w:ascii="Times New Roman" w:hAnsi="Times New Roman"/>
                  <w:sz w:val="24"/>
                  <w:lang w:eastAsia="es-ES_tradnl"/>
                </w:rPr>
                <w:t>8</w:t>
              </w:r>
            </w:ins>
            <w:ins w:id="2640" w:author="EBA Staff" w:date="2018-06-07T18:40:00Z">
              <w:r w:rsidRPr="00392FFD">
                <w:rPr>
                  <w:rFonts w:ascii="Times New Roman" w:hAnsi="Times New Roman"/>
                  <w:sz w:val="24"/>
                  <w:lang w:eastAsia="es-ES_tradnl"/>
                </w:rPr>
                <w:t xml:space="preserve"> of CRR.</w:t>
              </w:r>
            </w:ins>
          </w:p>
          <w:p w14:paraId="652F1366" w14:textId="77777777" w:rsidR="001F78FF" w:rsidRPr="00C96CF6" w:rsidRDefault="001F78FF" w:rsidP="001F78FF">
            <w:pPr>
              <w:spacing w:before="0" w:after="0"/>
              <w:jc w:val="left"/>
              <w:rPr>
                <w:ins w:id="2641" w:author="EBA Staff" w:date="2018-06-07T18:40:00Z"/>
                <w:rFonts w:ascii="Times New Roman" w:hAnsi="Times New Roman"/>
                <w:b/>
                <w:sz w:val="24"/>
                <w:u w:val="single"/>
              </w:rPr>
            </w:pPr>
          </w:p>
        </w:tc>
      </w:tr>
      <w:tr w:rsidR="001F78FF" w:rsidRPr="00392FFD" w14:paraId="0F254680" w14:textId="77777777" w:rsidTr="000B7C2B">
        <w:tc>
          <w:tcPr>
            <w:tcW w:w="1568" w:type="dxa"/>
          </w:tcPr>
          <w:p w14:paraId="11C95BFB" w14:textId="7DC6482E" w:rsidR="001F78FF" w:rsidRPr="00392FFD" w:rsidRDefault="001F78FF" w:rsidP="001F78FF">
            <w:pPr>
              <w:autoSpaceDE w:val="0"/>
              <w:autoSpaceDN w:val="0"/>
              <w:adjustRightInd w:val="0"/>
              <w:spacing w:before="0" w:after="0"/>
              <w:rPr>
                <w:rFonts w:ascii="Times New Roman" w:hAnsi="Times New Roman"/>
                <w:bCs/>
                <w:sz w:val="24"/>
                <w:lang w:eastAsia="nl-BE"/>
              </w:rPr>
            </w:pPr>
            <w:del w:id="2642" w:author="EBA Staff" w:date="2018-06-13T14:05:00Z">
              <w:r w:rsidRPr="00392FFD" w:rsidDel="002122FF">
                <w:rPr>
                  <w:rFonts w:ascii="Times New Roman" w:hAnsi="Times New Roman"/>
                  <w:sz w:val="24"/>
                </w:rPr>
                <w:delText>180</w:delText>
              </w:r>
            </w:del>
            <w:ins w:id="2643" w:author="EBA Staff" w:date="2018-06-22T09:51:00Z">
              <w:r w:rsidR="00A51290">
                <w:rPr>
                  <w:rFonts w:ascii="Times New Roman" w:hAnsi="Times New Roman"/>
                  <w:sz w:val="24"/>
                </w:rPr>
                <w:t>0190</w:t>
              </w:r>
            </w:ins>
          </w:p>
        </w:tc>
        <w:tc>
          <w:tcPr>
            <w:tcW w:w="7436" w:type="dxa"/>
          </w:tcPr>
          <w:p w14:paraId="74DA5A30" w14:textId="77777777" w:rsidR="001F78FF" w:rsidRPr="00392FFD" w:rsidRDefault="001F78FF" w:rsidP="001F78FF">
            <w:pPr>
              <w:spacing w:before="0" w:after="0"/>
              <w:jc w:val="left"/>
              <w:rPr>
                <w:rFonts w:ascii="Times New Roman" w:hAnsi="Times New Roman"/>
                <w:b/>
                <w:sz w:val="24"/>
                <w:u w:val="single"/>
              </w:rPr>
            </w:pPr>
            <w:r w:rsidRPr="00392FFD">
              <w:rPr>
                <w:rFonts w:ascii="Times New Roman" w:hAnsi="Times New Roman"/>
                <w:b/>
                <w:sz w:val="24"/>
                <w:u w:val="single"/>
              </w:rPr>
              <w:t>(-) EXPOSURE VALUE DEDUCTED FROM OWN FUNDS</w:t>
            </w:r>
          </w:p>
          <w:p w14:paraId="77C2D181" w14:textId="77777777" w:rsidR="001F78FF" w:rsidRPr="00392FFD" w:rsidRDefault="001F78FF" w:rsidP="001F78FF">
            <w:pPr>
              <w:spacing w:before="0" w:after="0"/>
              <w:jc w:val="left"/>
              <w:rPr>
                <w:rFonts w:ascii="Times New Roman" w:hAnsi="Times New Roman"/>
                <w:sz w:val="24"/>
              </w:rPr>
            </w:pPr>
          </w:p>
          <w:p w14:paraId="07EC3BA0" w14:textId="55D86FD4" w:rsidR="001F78FF" w:rsidRPr="00392FFD" w:rsidRDefault="001F78FF" w:rsidP="001F78FF">
            <w:pPr>
              <w:spacing w:before="0" w:after="0"/>
              <w:rPr>
                <w:rFonts w:ascii="Times New Roman" w:hAnsi="Times New Roman"/>
                <w:sz w:val="24"/>
              </w:rPr>
            </w:pPr>
            <w:r w:rsidRPr="00325C7C">
              <w:rPr>
                <w:rFonts w:ascii="Times New Roman" w:hAnsi="Times New Roman"/>
                <w:sz w:val="24"/>
              </w:rPr>
              <w:t>Article</w:t>
            </w:r>
            <w:ins w:id="2644" w:author="EBA Staff" w:date="2018-07-10T16:23:00Z">
              <w:r w:rsidR="00325C7C" w:rsidRPr="00325C7C">
                <w:rPr>
                  <w:rFonts w:ascii="Times New Roman" w:hAnsi="Times New Roman"/>
                  <w:sz w:val="24"/>
                </w:rPr>
                <w:t xml:space="preserve">s </w:t>
              </w:r>
              <w:r w:rsidR="00325C7C" w:rsidRPr="00325C7C">
                <w:rPr>
                  <w:rStyle w:val="FormatvorlageInstructionsTabelleText"/>
                  <w:rFonts w:ascii="Times New Roman" w:hAnsi="Times New Roman"/>
                  <w:sz w:val="24"/>
                </w:rPr>
                <w:t xml:space="preserve">244(1) point (b), 245(1) point (b) and </w:t>
              </w:r>
            </w:ins>
            <w:r w:rsidRPr="00325C7C">
              <w:rPr>
                <w:rFonts w:ascii="Times New Roman" w:hAnsi="Times New Roman"/>
                <w:sz w:val="24"/>
              </w:rPr>
              <w:t xml:space="preserve"> </w:t>
            </w:r>
            <w:del w:id="2645" w:author="EBA Staff" w:date="2018-06-08T09:37:00Z">
              <w:r w:rsidRPr="00D726D0" w:rsidDel="00D726D0">
                <w:rPr>
                  <w:rFonts w:ascii="Times New Roman" w:hAnsi="Times New Roman"/>
                  <w:sz w:val="24"/>
                </w:rPr>
                <w:delText>266</w:delText>
              </w:r>
            </w:del>
            <w:ins w:id="2646" w:author="Teresa Bento" w:date="2018-06-01T15:24:00Z">
              <w:del w:id="2647" w:author="EBA Staff" w:date="2018-06-08T09:37:00Z">
                <w:r w:rsidRPr="00D726D0" w:rsidDel="00D726D0">
                  <w:rPr>
                    <w:rFonts w:ascii="Times New Roman" w:hAnsi="Times New Roman"/>
                    <w:sz w:val="24"/>
                  </w:rPr>
                  <w:delText>248</w:delText>
                </w:r>
              </w:del>
            </w:ins>
            <w:ins w:id="2648" w:author="Teresa Bento" w:date="2018-06-01T15:26:00Z">
              <w:del w:id="2649" w:author="EBA Staff" w:date="2018-06-08T09:37:00Z">
                <w:r w:rsidRPr="00D726D0" w:rsidDel="00D726D0">
                  <w:rPr>
                    <w:rFonts w:ascii="Times New Roman" w:hAnsi="Times New Roman"/>
                    <w:sz w:val="24"/>
                  </w:rPr>
                  <w:delText xml:space="preserve"> </w:delText>
                </w:r>
              </w:del>
            </w:ins>
            <w:del w:id="2650" w:author="EBA Staff" w:date="2018-06-08T09:37:00Z">
              <w:r w:rsidRPr="00D726D0" w:rsidDel="00D726D0">
                <w:rPr>
                  <w:rFonts w:ascii="Times New Roman" w:hAnsi="Times New Roman"/>
                  <w:sz w:val="24"/>
                </w:rPr>
                <w:delText>(3</w:delText>
              </w:r>
            </w:del>
            <w:ins w:id="2651" w:author="Teresa Bento" w:date="2018-06-01T15:26:00Z">
              <w:del w:id="2652" w:author="EBA Staff" w:date="2018-06-08T09:37:00Z">
                <w:r w:rsidRPr="00D726D0" w:rsidDel="00D726D0">
                  <w:rPr>
                    <w:rFonts w:ascii="Times New Roman" w:hAnsi="Times New Roman"/>
                    <w:sz w:val="24"/>
                  </w:rPr>
                  <w:delText>1</w:delText>
                </w:r>
              </w:del>
            </w:ins>
            <w:del w:id="2653" w:author="EBA Staff" w:date="2018-06-08T09:37:00Z">
              <w:r w:rsidRPr="00D726D0" w:rsidDel="00D726D0">
                <w:rPr>
                  <w:rFonts w:ascii="Times New Roman" w:hAnsi="Times New Roman"/>
                  <w:sz w:val="24"/>
                </w:rPr>
                <w:delText>)</w:delText>
              </w:r>
            </w:del>
            <w:ins w:id="2654" w:author="Teresa Bento" w:date="2018-06-01T15:26:00Z">
              <w:del w:id="2655" w:author="EBA Staff" w:date="2018-06-08T09:37:00Z">
                <w:r w:rsidRPr="00D726D0" w:rsidDel="00D726D0">
                  <w:rPr>
                    <w:rFonts w:ascii="Times New Roman" w:hAnsi="Times New Roman"/>
                    <w:sz w:val="24"/>
                  </w:rPr>
                  <w:delText xml:space="preserve"> (d) and </w:delText>
                </w:r>
              </w:del>
            </w:ins>
            <w:ins w:id="2656" w:author="Teresa Bento" w:date="2018-06-01T15:29:00Z">
              <w:r w:rsidRPr="00D726D0">
                <w:rPr>
                  <w:rFonts w:ascii="Times New Roman" w:hAnsi="Times New Roman"/>
                  <w:sz w:val="24"/>
                </w:rPr>
                <w:t>253</w:t>
              </w:r>
            </w:ins>
            <w:ins w:id="2657" w:author="EBA Staff" w:date="2018-06-08T09:37:00Z">
              <w:r w:rsidR="00D726D0" w:rsidRPr="00D726D0">
                <w:rPr>
                  <w:rFonts w:ascii="Times New Roman" w:hAnsi="Times New Roman"/>
                  <w:sz w:val="24"/>
                </w:rPr>
                <w:t xml:space="preserve"> (1)</w:t>
              </w:r>
            </w:ins>
            <w:r w:rsidRPr="00D726D0">
              <w:rPr>
                <w:rFonts w:ascii="Times New Roman" w:hAnsi="Times New Roman"/>
                <w:sz w:val="24"/>
              </w:rPr>
              <w:t xml:space="preserve"> of CRR foresees that in case of a securitisation position in respect of which </w:t>
            </w:r>
            <w:r w:rsidRPr="00D726D0">
              <w:rPr>
                <w:rFonts w:ascii="Times New Roman" w:hAnsi="Times New Roman"/>
                <w:sz w:val="24"/>
              </w:rPr>
              <w:lastRenderedPageBreak/>
              <w:t>a 1250%</w:t>
            </w:r>
            <w:r w:rsidRPr="00392FFD">
              <w:rPr>
                <w:rFonts w:ascii="Times New Roman" w:hAnsi="Times New Roman"/>
                <w:sz w:val="24"/>
              </w:rPr>
              <w:t xml:space="preserve"> risk weight applies, institutions may, as an alternative to including the position in their calculation of risk-weighted exposure amounts, deduct from own funds the exposure value of the position.</w:t>
            </w:r>
          </w:p>
          <w:p w14:paraId="0CB8230C" w14:textId="77777777" w:rsidR="001F78FF" w:rsidRPr="00392FFD" w:rsidRDefault="001F78FF" w:rsidP="001F78FF">
            <w:pPr>
              <w:autoSpaceDE w:val="0"/>
              <w:autoSpaceDN w:val="0"/>
              <w:adjustRightInd w:val="0"/>
              <w:spacing w:before="0" w:after="0"/>
              <w:ind w:left="284" w:hanging="284"/>
              <w:jc w:val="left"/>
              <w:rPr>
                <w:rFonts w:ascii="Times New Roman" w:hAnsi="Times New Roman"/>
                <w:sz w:val="24"/>
                <w:lang w:eastAsia="es-ES_tradnl"/>
              </w:rPr>
            </w:pPr>
          </w:p>
        </w:tc>
      </w:tr>
      <w:tr w:rsidR="001F78FF" w:rsidRPr="00392FFD" w14:paraId="35D60188" w14:textId="77777777" w:rsidTr="000B7C2B">
        <w:tc>
          <w:tcPr>
            <w:tcW w:w="1568" w:type="dxa"/>
          </w:tcPr>
          <w:p w14:paraId="240E4663" w14:textId="5581A67D" w:rsidR="001F78FF" w:rsidRPr="00392FFD" w:rsidRDefault="001F78FF" w:rsidP="001F78FF">
            <w:pPr>
              <w:autoSpaceDE w:val="0"/>
              <w:autoSpaceDN w:val="0"/>
              <w:adjustRightInd w:val="0"/>
              <w:spacing w:before="0" w:after="0"/>
              <w:rPr>
                <w:rFonts w:ascii="Times New Roman" w:hAnsi="Times New Roman"/>
                <w:bCs/>
                <w:sz w:val="24"/>
                <w:lang w:eastAsia="nl-BE"/>
              </w:rPr>
            </w:pPr>
            <w:del w:id="2658" w:author="EBA Staff" w:date="2018-06-13T14:05:00Z">
              <w:r w:rsidRPr="00392FFD" w:rsidDel="002122FF">
                <w:rPr>
                  <w:rFonts w:ascii="Times New Roman" w:hAnsi="Times New Roman"/>
                  <w:sz w:val="24"/>
                </w:rPr>
                <w:lastRenderedPageBreak/>
                <w:delText>190</w:delText>
              </w:r>
            </w:del>
            <w:ins w:id="2659" w:author="EBA Staff" w:date="2018-06-22T09:51:00Z">
              <w:r w:rsidR="00A51290">
                <w:rPr>
                  <w:rFonts w:ascii="Times New Roman" w:hAnsi="Times New Roman"/>
                  <w:sz w:val="24"/>
                </w:rPr>
                <w:t>0200</w:t>
              </w:r>
            </w:ins>
          </w:p>
        </w:tc>
        <w:tc>
          <w:tcPr>
            <w:tcW w:w="7436" w:type="dxa"/>
          </w:tcPr>
          <w:p w14:paraId="52AF0C0C" w14:textId="550E9E1E" w:rsidR="001F78FF" w:rsidRDefault="001F78FF" w:rsidP="001F78FF">
            <w:pPr>
              <w:spacing w:before="0" w:after="0"/>
              <w:jc w:val="left"/>
              <w:rPr>
                <w:ins w:id="2660" w:author="Teresa Bento" w:date="2018-06-01T15:29:00Z"/>
                <w:rFonts w:ascii="Times New Roman" w:hAnsi="Times New Roman"/>
                <w:b/>
                <w:sz w:val="24"/>
                <w:u w:val="single"/>
              </w:rPr>
            </w:pPr>
            <w:r w:rsidRPr="00392FFD">
              <w:rPr>
                <w:rFonts w:ascii="Times New Roman" w:hAnsi="Times New Roman"/>
                <w:b/>
                <w:sz w:val="24"/>
                <w:u w:val="single"/>
              </w:rPr>
              <w:t>EXPOSURE VALUE SUBJECT TO RISK WEIGHTS</w:t>
            </w:r>
          </w:p>
          <w:p w14:paraId="2CD4D31F" w14:textId="34C5EAE5" w:rsidR="001F78FF" w:rsidRDefault="001F78FF" w:rsidP="001F78FF">
            <w:pPr>
              <w:spacing w:before="0" w:after="0"/>
              <w:jc w:val="left"/>
              <w:rPr>
                <w:ins w:id="2661" w:author="Teresa Bento" w:date="2018-06-01T15:29:00Z"/>
                <w:rFonts w:ascii="Times New Roman" w:hAnsi="Times New Roman"/>
                <w:b/>
                <w:sz w:val="24"/>
                <w:u w:val="single"/>
              </w:rPr>
            </w:pPr>
          </w:p>
          <w:p w14:paraId="27D11E59" w14:textId="48ECEF02" w:rsidR="001F78FF" w:rsidRPr="00311825" w:rsidDel="00200BC3" w:rsidRDefault="001F78FF" w:rsidP="00311825">
            <w:pPr>
              <w:spacing w:before="0" w:after="0"/>
              <w:jc w:val="left"/>
              <w:rPr>
                <w:del w:id="2662" w:author="Teresa Bento" w:date="2018-06-01T15:30:00Z"/>
                <w:rFonts w:ascii="Times New Roman" w:hAnsi="Times New Roman"/>
                <w:sz w:val="24"/>
              </w:rPr>
            </w:pPr>
            <w:ins w:id="2663" w:author="Teresa Bento" w:date="2018-06-01T15:30:00Z">
              <w:r w:rsidRPr="000B7C2B">
                <w:rPr>
                  <w:rFonts w:ascii="Times New Roman" w:hAnsi="Times New Roman"/>
                  <w:sz w:val="24"/>
                </w:rPr>
                <w:t>Exposure value minus the exposure value deducted from own funds.</w:t>
              </w:r>
            </w:ins>
          </w:p>
          <w:p w14:paraId="4499FD16" w14:textId="77777777" w:rsidR="00200BC3" w:rsidRPr="000B7C2B" w:rsidRDefault="00200BC3" w:rsidP="000B7C2B">
            <w:pPr>
              <w:rPr>
                <w:ins w:id="2664" w:author="EBA Staff" w:date="2018-07-16T11:27:00Z"/>
              </w:rPr>
            </w:pPr>
          </w:p>
          <w:p w14:paraId="206DF829" w14:textId="77777777" w:rsidR="001F78FF" w:rsidRPr="00392FFD" w:rsidRDefault="001F78FF" w:rsidP="001F78FF">
            <w:pPr>
              <w:pStyle w:val="Heading1"/>
              <w:rPr>
                <w:rFonts w:ascii="Times New Roman" w:eastAsia="Times New Roman" w:hAnsi="Times New Roman"/>
                <w:sz w:val="24"/>
                <w:szCs w:val="24"/>
                <w:lang w:eastAsia="es-ES_tradnl"/>
              </w:rPr>
            </w:pPr>
          </w:p>
        </w:tc>
      </w:tr>
      <w:tr w:rsidR="001F78FF" w:rsidRPr="00392FFD" w14:paraId="0BC4384C" w14:textId="77777777" w:rsidTr="000B7C2B">
        <w:trPr>
          <w:ins w:id="2665" w:author="Teresa Bento" w:date="2018-06-01T17:16:00Z"/>
        </w:trPr>
        <w:tc>
          <w:tcPr>
            <w:tcW w:w="1568" w:type="dxa"/>
          </w:tcPr>
          <w:p w14:paraId="71C8DD34" w14:textId="1CBA05AA" w:rsidR="001F78FF" w:rsidRPr="00392FFD" w:rsidRDefault="00A51290" w:rsidP="001F78FF">
            <w:pPr>
              <w:autoSpaceDE w:val="0"/>
              <w:autoSpaceDN w:val="0"/>
              <w:adjustRightInd w:val="0"/>
              <w:spacing w:before="0" w:after="0"/>
              <w:rPr>
                <w:ins w:id="2666" w:author="Teresa Bento" w:date="2018-06-01T17:16:00Z"/>
                <w:rFonts w:ascii="Times New Roman" w:hAnsi="Times New Roman"/>
                <w:sz w:val="24"/>
              </w:rPr>
            </w:pPr>
            <w:ins w:id="2667" w:author="EBA Staff" w:date="2018-06-22T09:51:00Z">
              <w:r>
                <w:rPr>
                  <w:rFonts w:ascii="Times New Roman" w:hAnsi="Times New Roman"/>
                  <w:sz w:val="24"/>
                </w:rPr>
                <w:t>0210</w:t>
              </w:r>
            </w:ins>
          </w:p>
        </w:tc>
        <w:tc>
          <w:tcPr>
            <w:tcW w:w="7436" w:type="dxa"/>
          </w:tcPr>
          <w:p w14:paraId="5E36AF69" w14:textId="77777777" w:rsidR="001F78FF" w:rsidRDefault="001F78FF" w:rsidP="001F78FF">
            <w:pPr>
              <w:spacing w:before="0" w:after="0"/>
              <w:jc w:val="left"/>
              <w:rPr>
                <w:ins w:id="2668" w:author="Teresa Bento" w:date="2018-06-04T10:49:00Z"/>
                <w:rFonts w:ascii="Times New Roman" w:hAnsi="Times New Roman"/>
                <w:b/>
                <w:sz w:val="24"/>
                <w:u w:val="single"/>
              </w:rPr>
            </w:pPr>
            <w:ins w:id="2669" w:author="Teresa Bento" w:date="2018-06-01T17:16:00Z">
              <w:r w:rsidRPr="003F01BD">
                <w:rPr>
                  <w:rFonts w:ascii="Times New Roman" w:hAnsi="Times New Roman"/>
                  <w:b/>
                  <w:sz w:val="24"/>
                  <w:u w:val="single"/>
                </w:rPr>
                <w:t>SEC-IRBA</w:t>
              </w:r>
            </w:ins>
          </w:p>
          <w:p w14:paraId="68F3D9F9" w14:textId="1B0A0034" w:rsidR="001F78FF" w:rsidRDefault="001F78FF" w:rsidP="001F78FF">
            <w:pPr>
              <w:spacing w:before="0" w:after="0"/>
              <w:jc w:val="left"/>
              <w:rPr>
                <w:ins w:id="2670" w:author="Teresa Bento" w:date="2018-06-04T10:52:00Z"/>
                <w:rFonts w:ascii="Times New Roman" w:hAnsi="Times New Roman"/>
                <w:b/>
                <w:sz w:val="24"/>
                <w:u w:val="single"/>
              </w:rPr>
            </w:pPr>
          </w:p>
          <w:p w14:paraId="1EA8B878" w14:textId="77777777" w:rsidR="00325C7C" w:rsidRDefault="00325C7C" w:rsidP="00325C7C">
            <w:pPr>
              <w:spacing w:before="0" w:after="0"/>
              <w:jc w:val="left"/>
              <w:rPr>
                <w:ins w:id="2671" w:author="EBA Staff" w:date="2018-07-10T16:25:00Z"/>
                <w:rFonts w:ascii="Times New Roman" w:hAnsi="Times New Roman"/>
                <w:sz w:val="24"/>
              </w:rPr>
            </w:pPr>
            <w:ins w:id="2672" w:author="EBA Staff" w:date="2018-07-10T16:25:00Z">
              <w:r>
                <w:rPr>
                  <w:rFonts w:ascii="Times New Roman" w:hAnsi="Times New Roman"/>
                  <w:sz w:val="24"/>
                </w:rPr>
                <w:t>Article 254 (1) (a) of CRR</w:t>
              </w:r>
            </w:ins>
          </w:p>
          <w:p w14:paraId="1C5EC05B" w14:textId="6FEC29DE" w:rsidR="001F78FF" w:rsidDel="00325C7C" w:rsidRDefault="001F78FF" w:rsidP="001F78FF">
            <w:pPr>
              <w:spacing w:before="0" w:after="0"/>
              <w:jc w:val="left"/>
              <w:rPr>
                <w:ins w:id="2673" w:author="Teresa Bento" w:date="2018-06-04T16:17:00Z"/>
                <w:del w:id="2674" w:author="EBA Staff" w:date="2018-07-10T16:25:00Z"/>
                <w:rFonts w:ascii="Times New Roman" w:hAnsi="Times New Roman"/>
                <w:sz w:val="24"/>
              </w:rPr>
            </w:pPr>
            <w:ins w:id="2675" w:author="Teresa Bento" w:date="2018-06-04T11:42:00Z">
              <w:del w:id="2676" w:author="EBA Staff" w:date="2018-07-10T16:25:00Z">
                <w:r w:rsidDel="00325C7C">
                  <w:rPr>
                    <w:rFonts w:ascii="Times New Roman" w:hAnsi="Times New Roman"/>
                    <w:sz w:val="24"/>
                  </w:rPr>
                  <w:delText xml:space="preserve">In the hierarchy of approaches to calculate risk weighted exposures, </w:delText>
                </w:r>
              </w:del>
            </w:ins>
            <w:ins w:id="2677" w:author="Teresa Bento" w:date="2018-06-04T16:18:00Z">
              <w:del w:id="2678" w:author="EBA Staff" w:date="2018-07-10T16:25:00Z">
                <w:r w:rsidDel="00325C7C">
                  <w:rPr>
                    <w:rFonts w:ascii="Times New Roman" w:hAnsi="Times New Roman"/>
                    <w:sz w:val="24"/>
                  </w:rPr>
                  <w:delText xml:space="preserve">Article 254 (1) (a) of </w:delText>
                </w:r>
              </w:del>
            </w:ins>
            <w:ins w:id="2679" w:author="Teresa Bento" w:date="2018-06-04T10:52:00Z">
              <w:del w:id="2680" w:author="EBA Staff" w:date="2018-07-10T16:25:00Z">
                <w:r w:rsidRPr="002D3447" w:rsidDel="00325C7C">
                  <w:rPr>
                    <w:rFonts w:ascii="Times New Roman" w:hAnsi="Times New Roman"/>
                    <w:sz w:val="24"/>
                  </w:rPr>
                  <w:delText>CRR</w:delText>
                </w:r>
                <w:r w:rsidDel="00325C7C">
                  <w:rPr>
                    <w:rFonts w:ascii="Times New Roman" w:hAnsi="Times New Roman"/>
                    <w:sz w:val="24"/>
                  </w:rPr>
                  <w:delText xml:space="preserve"> </w:delText>
                </w:r>
              </w:del>
            </w:ins>
            <w:ins w:id="2681" w:author="Teresa Bento" w:date="2018-06-04T11:44:00Z">
              <w:del w:id="2682" w:author="EBA Staff" w:date="2018-07-10T16:25:00Z">
                <w:r w:rsidDel="00325C7C">
                  <w:rPr>
                    <w:rFonts w:ascii="Times New Roman" w:hAnsi="Times New Roman"/>
                    <w:sz w:val="24"/>
                  </w:rPr>
                  <w:delText>foresees</w:delText>
                </w:r>
              </w:del>
            </w:ins>
            <w:ins w:id="2683" w:author="Teresa Bento" w:date="2018-06-04T10:52:00Z">
              <w:del w:id="2684" w:author="EBA Staff" w:date="2018-07-10T16:25:00Z">
                <w:r w:rsidDel="00325C7C">
                  <w:rPr>
                    <w:rFonts w:ascii="Times New Roman" w:hAnsi="Times New Roman"/>
                    <w:sz w:val="24"/>
                  </w:rPr>
                  <w:delText xml:space="preserve"> </w:delText>
                </w:r>
              </w:del>
            </w:ins>
            <w:ins w:id="2685" w:author="Teresa Bento" w:date="2018-06-04T11:44:00Z">
              <w:del w:id="2686" w:author="EBA Staff" w:date="2018-07-10T16:25:00Z">
                <w:r w:rsidDel="00325C7C">
                  <w:rPr>
                    <w:rFonts w:ascii="Times New Roman" w:hAnsi="Times New Roman"/>
                    <w:sz w:val="24"/>
                  </w:rPr>
                  <w:delText xml:space="preserve">that the Internal Ratings Based Approach </w:delText>
                </w:r>
              </w:del>
            </w:ins>
            <w:ins w:id="2687" w:author="Teresa Bento" w:date="2018-06-04T16:17:00Z">
              <w:del w:id="2688" w:author="EBA Staff" w:date="2018-07-10T16:25:00Z">
                <w:r w:rsidDel="00325C7C">
                  <w:rPr>
                    <w:rFonts w:ascii="Times New Roman" w:hAnsi="Times New Roman"/>
                    <w:sz w:val="24"/>
                  </w:rPr>
                  <w:delText>shall</w:delText>
                </w:r>
              </w:del>
            </w:ins>
            <w:ins w:id="2689" w:author="Teresa Bento" w:date="2018-06-04T11:46:00Z">
              <w:del w:id="2690" w:author="EBA Staff" w:date="2018-07-10T16:25:00Z">
                <w:r w:rsidDel="00325C7C">
                  <w:rPr>
                    <w:rFonts w:ascii="Times New Roman" w:hAnsi="Times New Roman"/>
                    <w:sz w:val="24"/>
                  </w:rPr>
                  <w:delText xml:space="preserve"> be applied </w:delText>
                </w:r>
              </w:del>
            </w:ins>
            <w:ins w:id="2691" w:author="Teresa Bento" w:date="2018-06-04T16:16:00Z">
              <w:del w:id="2692" w:author="EBA Staff" w:date="2018-07-10T16:25:00Z">
                <w:r w:rsidRPr="00741793" w:rsidDel="00325C7C">
                  <w:rPr>
                    <w:rFonts w:ascii="Times New Roman" w:hAnsi="Times New Roman"/>
                    <w:sz w:val="24"/>
                  </w:rPr>
                  <w:delText xml:space="preserve">where the conditions </w:delText>
                </w:r>
                <w:r w:rsidDel="00325C7C">
                  <w:rPr>
                    <w:rFonts w:ascii="Times New Roman" w:hAnsi="Times New Roman"/>
                    <w:sz w:val="24"/>
                  </w:rPr>
                  <w:delText>set out in Article 258</w:delText>
                </w:r>
              </w:del>
            </w:ins>
            <w:ins w:id="2693" w:author="Teresa Bento" w:date="2018-06-04T16:17:00Z">
              <w:del w:id="2694" w:author="EBA Staff" w:date="2018-07-10T16:25:00Z">
                <w:r w:rsidDel="00325C7C">
                  <w:rPr>
                    <w:rFonts w:ascii="Times New Roman" w:hAnsi="Times New Roman"/>
                    <w:sz w:val="24"/>
                  </w:rPr>
                  <w:delText xml:space="preserve"> </w:delText>
                </w:r>
              </w:del>
            </w:ins>
            <w:ins w:id="2695" w:author="Teresa Bento" w:date="2018-06-04T16:16:00Z">
              <w:del w:id="2696" w:author="EBA Staff" w:date="2018-07-10T16:25:00Z">
                <w:r w:rsidDel="00325C7C">
                  <w:rPr>
                    <w:rFonts w:ascii="Times New Roman" w:hAnsi="Times New Roman"/>
                    <w:sz w:val="24"/>
                  </w:rPr>
                  <w:delText>are met</w:delText>
                </w:r>
              </w:del>
            </w:ins>
            <w:ins w:id="2697" w:author="Teresa Bento" w:date="2018-06-04T16:17:00Z">
              <w:del w:id="2698" w:author="EBA Staff" w:date="2018-07-10T16:25:00Z">
                <w:r w:rsidDel="00325C7C">
                  <w:rPr>
                    <w:rFonts w:ascii="Times New Roman" w:hAnsi="Times New Roman"/>
                    <w:sz w:val="24"/>
                  </w:rPr>
                  <w:delText>.</w:delText>
                </w:r>
              </w:del>
            </w:ins>
          </w:p>
          <w:p w14:paraId="02938536" w14:textId="520F2BA6" w:rsidR="001F78FF" w:rsidDel="00325C7C" w:rsidRDefault="001F78FF" w:rsidP="001F78FF">
            <w:pPr>
              <w:spacing w:before="0" w:after="0"/>
              <w:jc w:val="left"/>
              <w:rPr>
                <w:ins w:id="2699" w:author="Teresa Bento" w:date="2018-06-04T16:17:00Z"/>
                <w:del w:id="2700" w:author="EBA Staff" w:date="2018-07-10T16:25:00Z"/>
                <w:rFonts w:ascii="Times New Roman" w:hAnsi="Times New Roman"/>
                <w:sz w:val="24"/>
              </w:rPr>
            </w:pPr>
          </w:p>
          <w:p w14:paraId="6BE49180" w14:textId="49E98539" w:rsidR="001F78FF" w:rsidDel="00325C7C" w:rsidRDefault="001F78FF" w:rsidP="001F78FF">
            <w:pPr>
              <w:spacing w:before="0" w:after="0"/>
              <w:jc w:val="left"/>
              <w:rPr>
                <w:ins w:id="2701" w:author="Teresa Bento" w:date="2018-06-04T16:16:00Z"/>
                <w:del w:id="2702" w:author="EBA Staff" w:date="2018-07-10T16:25:00Z"/>
                <w:rFonts w:ascii="Times New Roman" w:hAnsi="Times New Roman"/>
                <w:sz w:val="24"/>
              </w:rPr>
            </w:pPr>
            <w:ins w:id="2703" w:author="Teresa Bento" w:date="2018-06-04T16:17:00Z">
              <w:del w:id="2704" w:author="EBA Staff" w:date="2018-07-10T16:25:00Z">
                <w:r w:rsidDel="00325C7C">
                  <w:rPr>
                    <w:rFonts w:ascii="Times New Roman" w:hAnsi="Times New Roman"/>
                    <w:sz w:val="24"/>
                  </w:rPr>
                  <w:delText>T</w:delText>
                </w:r>
              </w:del>
            </w:ins>
            <w:ins w:id="2705" w:author="Teresa Bento" w:date="2018-06-04T16:16:00Z">
              <w:del w:id="2706" w:author="EBA Staff" w:date="2018-07-10T16:25:00Z">
                <w:r w:rsidDel="00325C7C">
                  <w:rPr>
                    <w:rFonts w:ascii="Times New Roman" w:hAnsi="Times New Roman"/>
                    <w:sz w:val="24"/>
                  </w:rPr>
                  <w:delText>he</w:delText>
                </w:r>
                <w:r w:rsidRPr="00741793" w:rsidDel="00325C7C">
                  <w:rPr>
                    <w:rFonts w:ascii="Times New Roman" w:hAnsi="Times New Roman"/>
                    <w:sz w:val="24"/>
                  </w:rPr>
                  <w:delText xml:space="preserve"> institution shall use </w:delText>
                </w:r>
                <w:r w:rsidDel="00325C7C">
                  <w:rPr>
                    <w:rFonts w:ascii="Times New Roman" w:hAnsi="Times New Roman"/>
                    <w:sz w:val="24"/>
                  </w:rPr>
                  <w:delText>the SEC-IRBA in accordance with</w:delText>
                </w:r>
              </w:del>
            </w:ins>
            <w:ins w:id="2707" w:author="Teresa Bento" w:date="2018-06-04T16:17:00Z">
              <w:del w:id="2708" w:author="EBA Staff" w:date="2018-07-10T16:25:00Z">
                <w:r w:rsidDel="00325C7C">
                  <w:rPr>
                    <w:rFonts w:ascii="Times New Roman" w:hAnsi="Times New Roman"/>
                    <w:sz w:val="24"/>
                  </w:rPr>
                  <w:delText xml:space="preserve"> </w:delText>
                </w:r>
              </w:del>
            </w:ins>
            <w:ins w:id="2709" w:author="Teresa Bento" w:date="2018-06-04T16:16:00Z">
              <w:del w:id="2710" w:author="EBA Staff" w:date="2018-07-10T16:25:00Z">
                <w:r w:rsidDel="00325C7C">
                  <w:rPr>
                    <w:rFonts w:ascii="Times New Roman" w:hAnsi="Times New Roman"/>
                    <w:sz w:val="24"/>
                  </w:rPr>
                  <w:delText>Articles 259 and 260.</w:delText>
                </w:r>
              </w:del>
            </w:ins>
          </w:p>
          <w:p w14:paraId="41DB0E66" w14:textId="2DCEA6DF" w:rsidR="001F78FF" w:rsidRPr="004E69AE" w:rsidRDefault="001F78FF" w:rsidP="001F78FF">
            <w:pPr>
              <w:spacing w:before="0" w:after="0"/>
              <w:jc w:val="left"/>
              <w:rPr>
                <w:ins w:id="2711" w:author="Teresa Bento" w:date="2018-06-01T17:16:00Z"/>
                <w:rFonts w:ascii="Times New Roman" w:hAnsi="Times New Roman"/>
                <w:sz w:val="24"/>
              </w:rPr>
            </w:pPr>
          </w:p>
        </w:tc>
      </w:tr>
      <w:tr w:rsidR="003443C3" w:rsidRPr="00392FFD" w14:paraId="353E3D86" w14:textId="77777777" w:rsidTr="000B7C2B">
        <w:trPr>
          <w:ins w:id="2712" w:author="EBA Staff" w:date="2018-07-12T14:52:00Z"/>
        </w:trPr>
        <w:tc>
          <w:tcPr>
            <w:tcW w:w="1568" w:type="dxa"/>
          </w:tcPr>
          <w:p w14:paraId="47456272" w14:textId="588AAC97" w:rsidR="003443C3" w:rsidRDefault="00BC35DF" w:rsidP="001F78FF">
            <w:pPr>
              <w:autoSpaceDE w:val="0"/>
              <w:autoSpaceDN w:val="0"/>
              <w:adjustRightInd w:val="0"/>
              <w:spacing w:before="0" w:after="0"/>
              <w:rPr>
                <w:ins w:id="2713" w:author="EBA Staff" w:date="2018-07-12T14:52:00Z"/>
                <w:rFonts w:ascii="Times New Roman" w:hAnsi="Times New Roman"/>
                <w:sz w:val="24"/>
              </w:rPr>
            </w:pPr>
            <w:ins w:id="2714" w:author="EBA Staff" w:date="2018-07-13T10:28:00Z">
              <w:r>
                <w:rPr>
                  <w:rFonts w:ascii="Times New Roman" w:hAnsi="Times New Roman"/>
                  <w:sz w:val="24"/>
                </w:rPr>
                <w:t>0220-0260</w:t>
              </w:r>
            </w:ins>
          </w:p>
        </w:tc>
        <w:tc>
          <w:tcPr>
            <w:tcW w:w="7436" w:type="dxa"/>
          </w:tcPr>
          <w:p w14:paraId="5511868D" w14:textId="5DBBFF91" w:rsidR="003443C3" w:rsidRDefault="003443C3" w:rsidP="003443C3">
            <w:pPr>
              <w:spacing w:before="0" w:after="0"/>
              <w:jc w:val="left"/>
              <w:rPr>
                <w:ins w:id="2715" w:author="EBA Staff" w:date="2018-07-12T14:53:00Z"/>
                <w:rFonts w:ascii="Times New Roman" w:hAnsi="Times New Roman"/>
                <w:b/>
                <w:sz w:val="24"/>
                <w:u w:val="single"/>
              </w:rPr>
            </w:pPr>
            <w:ins w:id="2716" w:author="EBA Staff" w:date="2018-07-12T14:53:00Z">
              <w:r>
                <w:rPr>
                  <w:rFonts w:ascii="Times New Roman" w:hAnsi="Times New Roman"/>
                  <w:b/>
                  <w:sz w:val="24"/>
                  <w:u w:val="single"/>
                </w:rPr>
                <w:t>BREAKDOWN BY RW BANDS</w:t>
              </w:r>
            </w:ins>
          </w:p>
          <w:p w14:paraId="1C63B7AD" w14:textId="77777777" w:rsidR="003443C3" w:rsidRDefault="003443C3" w:rsidP="003443C3">
            <w:pPr>
              <w:spacing w:before="0" w:after="0"/>
              <w:jc w:val="left"/>
              <w:rPr>
                <w:ins w:id="2717" w:author="EBA Staff" w:date="2018-07-12T14:53:00Z"/>
                <w:rFonts w:ascii="Times New Roman" w:hAnsi="Times New Roman"/>
                <w:sz w:val="24"/>
              </w:rPr>
            </w:pPr>
          </w:p>
          <w:p w14:paraId="454362D3" w14:textId="699FCD20" w:rsidR="003443C3" w:rsidRDefault="003443C3" w:rsidP="003443C3">
            <w:pPr>
              <w:spacing w:before="0" w:after="0"/>
              <w:jc w:val="left"/>
              <w:rPr>
                <w:ins w:id="2718" w:author="EBA Staff" w:date="2018-07-12T14:54:00Z"/>
                <w:rFonts w:ascii="Times New Roman" w:hAnsi="Times New Roman"/>
                <w:sz w:val="24"/>
              </w:rPr>
            </w:pPr>
            <w:ins w:id="2719" w:author="EBA Staff" w:date="2018-07-12T14:54:00Z">
              <w:r>
                <w:rPr>
                  <w:rFonts w:ascii="Times New Roman" w:hAnsi="Times New Roman"/>
                  <w:sz w:val="24"/>
                </w:rPr>
                <w:t>SEC-IRBA exposures broken down by risk-weight bands.</w:t>
              </w:r>
            </w:ins>
          </w:p>
          <w:p w14:paraId="4BDE9671" w14:textId="03072C84" w:rsidR="003443C3" w:rsidRPr="003F01BD" w:rsidRDefault="003443C3" w:rsidP="003443C3">
            <w:pPr>
              <w:spacing w:before="0" w:after="0"/>
              <w:jc w:val="left"/>
              <w:rPr>
                <w:ins w:id="2720" w:author="EBA Staff" w:date="2018-07-12T14:52:00Z"/>
                <w:rFonts w:ascii="Times New Roman" w:hAnsi="Times New Roman"/>
                <w:b/>
                <w:sz w:val="24"/>
                <w:u w:val="single"/>
              </w:rPr>
            </w:pPr>
          </w:p>
        </w:tc>
      </w:tr>
      <w:tr w:rsidR="001F78FF" w:rsidRPr="00392FFD" w14:paraId="1F003957" w14:textId="77777777" w:rsidTr="000B7C2B">
        <w:trPr>
          <w:ins w:id="2721" w:author="Teresa Bento" w:date="2018-06-01T17:16:00Z"/>
        </w:trPr>
        <w:tc>
          <w:tcPr>
            <w:tcW w:w="1568" w:type="dxa"/>
          </w:tcPr>
          <w:p w14:paraId="0C2ADD63" w14:textId="50AB1F0E" w:rsidR="001F78FF" w:rsidRPr="00392FFD" w:rsidRDefault="00BC35DF" w:rsidP="001F78FF">
            <w:pPr>
              <w:autoSpaceDE w:val="0"/>
              <w:autoSpaceDN w:val="0"/>
              <w:adjustRightInd w:val="0"/>
              <w:spacing w:before="0" w:after="0"/>
              <w:rPr>
                <w:ins w:id="2722" w:author="Teresa Bento" w:date="2018-06-01T17:16:00Z"/>
                <w:rFonts w:ascii="Times New Roman" w:hAnsi="Times New Roman"/>
                <w:sz w:val="24"/>
              </w:rPr>
            </w:pPr>
            <w:ins w:id="2723" w:author="EBA Staff" w:date="2018-06-22T09:51:00Z">
              <w:r>
                <w:rPr>
                  <w:rFonts w:ascii="Times New Roman" w:hAnsi="Times New Roman"/>
                  <w:sz w:val="24"/>
                </w:rPr>
                <w:t>027</w:t>
              </w:r>
              <w:r w:rsidR="00A51290">
                <w:rPr>
                  <w:rFonts w:ascii="Times New Roman" w:hAnsi="Times New Roman"/>
                  <w:sz w:val="24"/>
                </w:rPr>
                <w:t>0</w:t>
              </w:r>
            </w:ins>
          </w:p>
        </w:tc>
        <w:tc>
          <w:tcPr>
            <w:tcW w:w="7436" w:type="dxa"/>
          </w:tcPr>
          <w:p w14:paraId="48C48EE5" w14:textId="04A1E5DC" w:rsidR="001F78FF" w:rsidRDefault="001F78FF" w:rsidP="001F78FF">
            <w:pPr>
              <w:spacing w:before="0" w:after="0"/>
              <w:jc w:val="left"/>
              <w:rPr>
                <w:ins w:id="2724" w:author="Teresa Bento" w:date="2018-06-04T11:49:00Z"/>
                <w:rFonts w:ascii="Times New Roman" w:hAnsi="Times New Roman"/>
                <w:b/>
                <w:sz w:val="24"/>
                <w:u w:val="single"/>
              </w:rPr>
            </w:pPr>
            <w:ins w:id="2725" w:author="EBA Staff" w:date="2018-06-07T18:38:00Z">
              <w:r w:rsidRPr="001B1B61">
                <w:rPr>
                  <w:rFonts w:ascii="Times New Roman" w:hAnsi="Times New Roman"/>
                  <w:b/>
                  <w:sz w:val="24"/>
                  <w:u w:val="single"/>
                </w:rPr>
                <w:t>OF WHICH: CALCULATED UNDER ARTICLE 255 (4) (PURCHASED RECEIVABLES)</w:t>
              </w:r>
              <w:r w:rsidRPr="001B1B61" w:rsidDel="001B1B61">
                <w:rPr>
                  <w:rFonts w:ascii="Times New Roman" w:hAnsi="Times New Roman"/>
                  <w:b/>
                  <w:sz w:val="24"/>
                  <w:u w:val="single"/>
                </w:rPr>
                <w:t xml:space="preserve"> </w:t>
              </w:r>
            </w:ins>
          </w:p>
          <w:p w14:paraId="5E912F20" w14:textId="77777777" w:rsidR="000D4DC8" w:rsidRDefault="000D4DC8" w:rsidP="001F78FF">
            <w:pPr>
              <w:spacing w:before="0" w:after="0"/>
              <w:jc w:val="left"/>
              <w:rPr>
                <w:ins w:id="2726" w:author="EBA Staff" w:date="2018-06-20T19:18:00Z"/>
                <w:rFonts w:ascii="Times New Roman" w:hAnsi="Times New Roman"/>
                <w:sz w:val="24"/>
              </w:rPr>
            </w:pPr>
          </w:p>
          <w:p w14:paraId="63C77F31" w14:textId="7C6C3744" w:rsidR="001F78FF" w:rsidRDefault="001F78FF" w:rsidP="001F78FF">
            <w:pPr>
              <w:spacing w:before="0" w:after="0"/>
              <w:jc w:val="left"/>
              <w:rPr>
                <w:ins w:id="2727" w:author="Teresa Bento" w:date="2018-06-04T15:14:00Z"/>
                <w:rFonts w:ascii="Times New Roman" w:hAnsi="Times New Roman"/>
                <w:sz w:val="24"/>
              </w:rPr>
            </w:pPr>
            <w:ins w:id="2728" w:author="Teresa Bento" w:date="2018-06-04T11:49:00Z">
              <w:r w:rsidRPr="004E69AE">
                <w:rPr>
                  <w:rFonts w:ascii="Times New Roman" w:hAnsi="Times New Roman"/>
                  <w:sz w:val="24"/>
                </w:rPr>
                <w:t>Article 255 (4</w:t>
              </w:r>
              <w:r w:rsidRPr="003B6EFE">
                <w:rPr>
                  <w:rFonts w:ascii="Times New Roman" w:hAnsi="Times New Roman"/>
                  <w:sz w:val="24"/>
                </w:rPr>
                <w:t xml:space="preserve">) of </w:t>
              </w:r>
              <w:r>
                <w:rPr>
                  <w:rFonts w:ascii="Times New Roman" w:hAnsi="Times New Roman"/>
                  <w:sz w:val="24"/>
                </w:rPr>
                <w:t>CRR</w:t>
              </w:r>
            </w:ins>
            <w:ins w:id="2729" w:author="Teresa Bento" w:date="2018-06-04T15:14:00Z">
              <w:r>
                <w:rPr>
                  <w:rFonts w:ascii="Times New Roman" w:hAnsi="Times New Roman"/>
                  <w:sz w:val="24"/>
                </w:rPr>
                <w:t>.</w:t>
              </w:r>
            </w:ins>
            <w:ins w:id="2730" w:author="Teresa Bento" w:date="2018-06-04T11:49:00Z">
              <w:r>
                <w:rPr>
                  <w:rFonts w:ascii="Times New Roman" w:hAnsi="Times New Roman"/>
                  <w:sz w:val="24"/>
                </w:rPr>
                <w:t xml:space="preserve"> </w:t>
              </w:r>
            </w:ins>
            <w:ins w:id="2731" w:author="Teresa Bento" w:date="2018-06-04T14:22:00Z">
              <w:r>
                <w:rPr>
                  <w:rFonts w:ascii="Times New Roman" w:hAnsi="Times New Roman"/>
                  <w:sz w:val="24"/>
                </w:rPr>
                <w:t>For these</w:t>
              </w:r>
            </w:ins>
            <w:ins w:id="2732" w:author="Teresa Bento" w:date="2018-06-04T15:14:00Z">
              <w:r>
                <w:rPr>
                  <w:rFonts w:ascii="Times New Roman" w:hAnsi="Times New Roman"/>
                  <w:sz w:val="24"/>
                </w:rPr>
                <w:t xml:space="preserve"> </w:t>
              </w:r>
            </w:ins>
            <w:ins w:id="2733" w:author="Teresa Bento" w:date="2018-06-04T14:22:00Z">
              <w:r w:rsidRPr="004D6E7A">
                <w:rPr>
                  <w:rFonts w:ascii="Times New Roman" w:hAnsi="Times New Roman"/>
                  <w:sz w:val="24"/>
                </w:rPr>
                <w:t>purposes, retail exposures shall be treated as purchased retail receivables and no</w:t>
              </w:r>
              <w:r>
                <w:rPr>
                  <w:rFonts w:ascii="Times New Roman" w:hAnsi="Times New Roman"/>
                  <w:sz w:val="24"/>
                </w:rPr>
                <w:t>n-retail exposures as purchased</w:t>
              </w:r>
            </w:ins>
            <w:ins w:id="2734" w:author="Teresa Bento" w:date="2018-06-04T15:14:00Z">
              <w:r>
                <w:rPr>
                  <w:rFonts w:ascii="Times New Roman" w:hAnsi="Times New Roman"/>
                  <w:sz w:val="24"/>
                </w:rPr>
                <w:t xml:space="preserve"> </w:t>
              </w:r>
            </w:ins>
            <w:ins w:id="2735" w:author="Teresa Bento" w:date="2018-06-04T14:22:00Z">
              <w:r w:rsidRPr="004D6E7A">
                <w:rPr>
                  <w:rFonts w:ascii="Times New Roman" w:hAnsi="Times New Roman"/>
                  <w:sz w:val="24"/>
                </w:rPr>
                <w:t>corporate receivables.</w:t>
              </w:r>
            </w:ins>
          </w:p>
          <w:p w14:paraId="637BC9F9" w14:textId="4B4CFE60" w:rsidR="001F78FF" w:rsidRPr="004E69AE" w:rsidRDefault="001F78FF" w:rsidP="001F78FF">
            <w:pPr>
              <w:spacing w:before="0" w:after="0"/>
              <w:jc w:val="left"/>
              <w:rPr>
                <w:ins w:id="2736" w:author="Teresa Bento" w:date="2018-06-01T17:16:00Z"/>
                <w:rFonts w:ascii="Times New Roman" w:hAnsi="Times New Roman"/>
                <w:sz w:val="24"/>
              </w:rPr>
            </w:pPr>
          </w:p>
        </w:tc>
      </w:tr>
      <w:tr w:rsidR="001F78FF" w:rsidRPr="00392FFD" w14:paraId="710C13D7" w14:textId="77777777" w:rsidTr="000B7C2B">
        <w:trPr>
          <w:ins w:id="2737" w:author="Teresa Bento" w:date="2018-06-01T17:20:00Z"/>
        </w:trPr>
        <w:tc>
          <w:tcPr>
            <w:tcW w:w="1568" w:type="dxa"/>
          </w:tcPr>
          <w:p w14:paraId="28CD6546" w14:textId="69FC0874" w:rsidR="001F78FF" w:rsidRPr="00392FFD" w:rsidRDefault="00BC35DF" w:rsidP="001F78FF">
            <w:pPr>
              <w:autoSpaceDE w:val="0"/>
              <w:autoSpaceDN w:val="0"/>
              <w:adjustRightInd w:val="0"/>
              <w:spacing w:before="0" w:after="0"/>
              <w:rPr>
                <w:ins w:id="2738" w:author="Teresa Bento" w:date="2018-06-01T17:20:00Z"/>
                <w:rFonts w:ascii="Times New Roman" w:hAnsi="Times New Roman"/>
                <w:sz w:val="24"/>
              </w:rPr>
            </w:pPr>
            <w:ins w:id="2739" w:author="EBA Staff" w:date="2018-06-22T09:52:00Z">
              <w:r>
                <w:rPr>
                  <w:rFonts w:ascii="Times New Roman" w:hAnsi="Times New Roman"/>
                  <w:sz w:val="24"/>
                </w:rPr>
                <w:t>028</w:t>
              </w:r>
              <w:r w:rsidR="00A51290">
                <w:rPr>
                  <w:rFonts w:ascii="Times New Roman" w:hAnsi="Times New Roman"/>
                  <w:sz w:val="24"/>
                </w:rPr>
                <w:t>0</w:t>
              </w:r>
            </w:ins>
          </w:p>
        </w:tc>
        <w:tc>
          <w:tcPr>
            <w:tcW w:w="7436" w:type="dxa"/>
          </w:tcPr>
          <w:p w14:paraId="082DBE3A" w14:textId="77777777" w:rsidR="001F78FF" w:rsidRDefault="001F78FF" w:rsidP="001F78FF">
            <w:pPr>
              <w:spacing w:before="0" w:after="0"/>
              <w:jc w:val="left"/>
              <w:rPr>
                <w:ins w:id="2740" w:author="Teresa Bento" w:date="2018-06-04T16:14:00Z"/>
                <w:rFonts w:ascii="Times New Roman" w:hAnsi="Times New Roman"/>
                <w:b/>
                <w:sz w:val="24"/>
                <w:u w:val="single"/>
              </w:rPr>
            </w:pPr>
            <w:ins w:id="2741" w:author="Teresa Bento" w:date="2018-06-01T17:20:00Z">
              <w:r>
                <w:rPr>
                  <w:rFonts w:ascii="Times New Roman" w:hAnsi="Times New Roman"/>
                  <w:b/>
                  <w:sz w:val="24"/>
                  <w:u w:val="single"/>
                </w:rPr>
                <w:t>SEC-SA</w:t>
              </w:r>
            </w:ins>
          </w:p>
          <w:p w14:paraId="11919EE4" w14:textId="77777777" w:rsidR="001F78FF" w:rsidRDefault="001F78FF" w:rsidP="001F78FF">
            <w:pPr>
              <w:spacing w:before="0" w:after="0"/>
              <w:jc w:val="left"/>
              <w:rPr>
                <w:ins w:id="2742" w:author="Teresa Bento" w:date="2018-06-04T16:14:00Z"/>
                <w:rFonts w:ascii="Times New Roman" w:hAnsi="Times New Roman"/>
                <w:b/>
                <w:sz w:val="24"/>
                <w:u w:val="single"/>
              </w:rPr>
            </w:pPr>
          </w:p>
          <w:p w14:paraId="57E3C7D0" w14:textId="77777777" w:rsidR="00325C7C" w:rsidRDefault="00325C7C" w:rsidP="00325C7C">
            <w:pPr>
              <w:spacing w:before="0" w:after="0"/>
              <w:jc w:val="left"/>
              <w:rPr>
                <w:ins w:id="2743" w:author="EBA Staff" w:date="2018-07-10T16:26:00Z"/>
                <w:rFonts w:ascii="Times New Roman" w:hAnsi="Times New Roman"/>
                <w:b/>
                <w:sz w:val="24"/>
                <w:u w:val="single"/>
              </w:rPr>
            </w:pPr>
            <w:ins w:id="2744" w:author="EBA Staff" w:date="2018-07-10T16:26:00Z">
              <w:r>
                <w:rPr>
                  <w:rFonts w:ascii="Times New Roman" w:hAnsi="Times New Roman"/>
                  <w:sz w:val="24"/>
                </w:rPr>
                <w:t>Article 254 (1) (b) of CRR</w:t>
              </w:r>
            </w:ins>
          </w:p>
          <w:p w14:paraId="35FC334B" w14:textId="08CA6726" w:rsidR="001F78FF" w:rsidDel="00325C7C" w:rsidRDefault="001F78FF" w:rsidP="001F78FF">
            <w:pPr>
              <w:spacing w:before="0" w:after="0"/>
              <w:jc w:val="left"/>
              <w:rPr>
                <w:ins w:id="2745" w:author="Teresa Bento" w:date="2018-06-04T16:20:00Z"/>
                <w:del w:id="2746" w:author="EBA Staff" w:date="2018-07-10T16:26:00Z"/>
                <w:rFonts w:ascii="Times New Roman" w:hAnsi="Times New Roman"/>
                <w:sz w:val="24"/>
              </w:rPr>
            </w:pPr>
            <w:ins w:id="2747" w:author="Teresa Bento" w:date="2018-06-04T16:18:00Z">
              <w:del w:id="2748" w:author="EBA Staff" w:date="2018-07-10T16:26:00Z">
                <w:r w:rsidDel="00325C7C">
                  <w:rPr>
                    <w:rFonts w:ascii="Times New Roman" w:hAnsi="Times New Roman"/>
                    <w:sz w:val="24"/>
                  </w:rPr>
                  <w:delText>In the hierarchy of approaches to calculate risk weighted exposures, Article 254 (1) (</w:delText>
                </w:r>
              </w:del>
            </w:ins>
            <w:ins w:id="2749" w:author="Teresa Bento" w:date="2018-06-04T16:19:00Z">
              <w:del w:id="2750" w:author="EBA Staff" w:date="2018-07-10T16:26:00Z">
                <w:r w:rsidDel="00325C7C">
                  <w:rPr>
                    <w:rFonts w:ascii="Times New Roman" w:hAnsi="Times New Roman"/>
                    <w:sz w:val="24"/>
                  </w:rPr>
                  <w:delText>b</w:delText>
                </w:r>
              </w:del>
            </w:ins>
            <w:ins w:id="2751" w:author="Teresa Bento" w:date="2018-06-04T16:18:00Z">
              <w:del w:id="2752" w:author="EBA Staff" w:date="2018-07-10T16:26:00Z">
                <w:r w:rsidDel="00325C7C">
                  <w:rPr>
                    <w:rFonts w:ascii="Times New Roman" w:hAnsi="Times New Roman"/>
                    <w:sz w:val="24"/>
                  </w:rPr>
                  <w:delText xml:space="preserve">) of </w:delText>
                </w:r>
                <w:r w:rsidRPr="002D3447" w:rsidDel="00325C7C">
                  <w:rPr>
                    <w:rFonts w:ascii="Times New Roman" w:hAnsi="Times New Roman"/>
                    <w:sz w:val="24"/>
                  </w:rPr>
                  <w:delText>CRR</w:delText>
                </w:r>
                <w:r w:rsidDel="00325C7C">
                  <w:rPr>
                    <w:rFonts w:ascii="Times New Roman" w:hAnsi="Times New Roman"/>
                    <w:sz w:val="24"/>
                  </w:rPr>
                  <w:delText xml:space="preserve"> foresees that </w:delText>
                </w:r>
              </w:del>
            </w:ins>
            <w:ins w:id="2753" w:author="Teresa Bento" w:date="2018-06-04T16:19:00Z">
              <w:del w:id="2754" w:author="EBA Staff" w:date="2018-07-10T16:26:00Z">
                <w:r w:rsidRPr="00741793" w:rsidDel="00325C7C">
                  <w:rPr>
                    <w:rFonts w:ascii="Times New Roman" w:hAnsi="Times New Roman"/>
                    <w:sz w:val="24"/>
                  </w:rPr>
                  <w:delText xml:space="preserve">where the SEC-IRBA may not be used, an institution shall use the SEC-SA </w:delText>
                </w:r>
                <w:r w:rsidDel="00325C7C">
                  <w:rPr>
                    <w:rFonts w:ascii="Times New Roman" w:hAnsi="Times New Roman"/>
                    <w:sz w:val="24"/>
                  </w:rPr>
                  <w:delText>in accordance with Articles 261 and 262</w:delText>
                </w:r>
              </w:del>
            </w:ins>
            <w:ins w:id="2755" w:author="Teresa Bento" w:date="2018-06-05T14:43:00Z">
              <w:del w:id="2756" w:author="EBA Staff" w:date="2018-07-10T16:26:00Z">
                <w:r w:rsidDel="00325C7C">
                  <w:rPr>
                    <w:rFonts w:ascii="Times New Roman" w:hAnsi="Times New Roman"/>
                    <w:sz w:val="24"/>
                  </w:rPr>
                  <w:delText>.</w:delText>
                </w:r>
              </w:del>
            </w:ins>
          </w:p>
          <w:p w14:paraId="6AB30678" w14:textId="319B82F8" w:rsidR="001F78FF" w:rsidRPr="004E69AE" w:rsidRDefault="001F78FF" w:rsidP="001F78FF">
            <w:pPr>
              <w:spacing w:before="0" w:after="0"/>
              <w:jc w:val="left"/>
              <w:rPr>
                <w:ins w:id="2757" w:author="Teresa Bento" w:date="2018-06-01T17:20:00Z"/>
                <w:rFonts w:ascii="Times New Roman" w:hAnsi="Times New Roman"/>
                <w:sz w:val="24"/>
              </w:rPr>
            </w:pPr>
          </w:p>
        </w:tc>
      </w:tr>
      <w:tr w:rsidR="003443C3" w:rsidRPr="00392FFD" w14:paraId="4921DE97" w14:textId="77777777" w:rsidTr="000B7C2B">
        <w:trPr>
          <w:ins w:id="2758" w:author="EBA Staff" w:date="2018-07-12T14:55:00Z"/>
        </w:trPr>
        <w:tc>
          <w:tcPr>
            <w:tcW w:w="1568" w:type="dxa"/>
          </w:tcPr>
          <w:p w14:paraId="544BB8CC" w14:textId="4AA82F8B" w:rsidR="003443C3" w:rsidRDefault="00BC35DF" w:rsidP="001F78FF">
            <w:pPr>
              <w:autoSpaceDE w:val="0"/>
              <w:autoSpaceDN w:val="0"/>
              <w:adjustRightInd w:val="0"/>
              <w:spacing w:before="0" w:after="0"/>
              <w:rPr>
                <w:ins w:id="2759" w:author="EBA Staff" w:date="2018-07-12T14:55:00Z"/>
                <w:rFonts w:ascii="Times New Roman" w:hAnsi="Times New Roman"/>
                <w:sz w:val="24"/>
              </w:rPr>
            </w:pPr>
            <w:ins w:id="2760" w:author="EBA Staff" w:date="2018-07-13T10:28:00Z">
              <w:r>
                <w:rPr>
                  <w:rFonts w:ascii="Times New Roman" w:hAnsi="Times New Roman"/>
                  <w:sz w:val="24"/>
                </w:rPr>
                <w:t>0290-0340</w:t>
              </w:r>
            </w:ins>
          </w:p>
        </w:tc>
        <w:tc>
          <w:tcPr>
            <w:tcW w:w="7436" w:type="dxa"/>
          </w:tcPr>
          <w:p w14:paraId="5E0968F5" w14:textId="77777777" w:rsidR="003443C3" w:rsidRDefault="003443C3" w:rsidP="003443C3">
            <w:pPr>
              <w:spacing w:before="0" w:after="0"/>
              <w:jc w:val="left"/>
              <w:rPr>
                <w:ins w:id="2761" w:author="EBA Staff" w:date="2018-07-12T14:55:00Z"/>
                <w:rFonts w:ascii="Times New Roman" w:hAnsi="Times New Roman"/>
                <w:b/>
                <w:sz w:val="24"/>
                <w:u w:val="single"/>
              </w:rPr>
            </w:pPr>
            <w:ins w:id="2762" w:author="EBA Staff" w:date="2018-07-12T14:55:00Z">
              <w:r>
                <w:rPr>
                  <w:rFonts w:ascii="Times New Roman" w:hAnsi="Times New Roman"/>
                  <w:b/>
                  <w:sz w:val="24"/>
                  <w:u w:val="single"/>
                </w:rPr>
                <w:t>BREAKDOWN BY RW BANDS</w:t>
              </w:r>
            </w:ins>
          </w:p>
          <w:p w14:paraId="2A0C5FBD" w14:textId="77777777" w:rsidR="003443C3" w:rsidRDefault="003443C3" w:rsidP="003443C3">
            <w:pPr>
              <w:spacing w:before="0" w:after="0"/>
              <w:jc w:val="left"/>
              <w:rPr>
                <w:ins w:id="2763" w:author="EBA Staff" w:date="2018-07-12T14:55:00Z"/>
                <w:rFonts w:ascii="Times New Roman" w:hAnsi="Times New Roman"/>
                <w:sz w:val="24"/>
              </w:rPr>
            </w:pPr>
          </w:p>
          <w:p w14:paraId="37C19C3E" w14:textId="595DD6D8" w:rsidR="003443C3" w:rsidRDefault="003443C3" w:rsidP="003443C3">
            <w:pPr>
              <w:spacing w:before="0" w:after="0"/>
              <w:jc w:val="left"/>
              <w:rPr>
                <w:ins w:id="2764" w:author="EBA Staff" w:date="2018-07-12T14:55:00Z"/>
                <w:rFonts w:ascii="Times New Roman" w:hAnsi="Times New Roman"/>
                <w:sz w:val="24"/>
              </w:rPr>
            </w:pPr>
            <w:ins w:id="2765" w:author="EBA Staff" w:date="2018-07-12T14:55:00Z">
              <w:r>
                <w:rPr>
                  <w:rFonts w:ascii="Times New Roman" w:hAnsi="Times New Roman"/>
                  <w:sz w:val="24"/>
                </w:rPr>
                <w:t>SEC-</w:t>
              </w:r>
            </w:ins>
            <w:ins w:id="2766" w:author="EBA Staff" w:date="2018-07-12T16:44:00Z">
              <w:r w:rsidR="004C227B">
                <w:rPr>
                  <w:rFonts w:ascii="Times New Roman" w:hAnsi="Times New Roman"/>
                  <w:sz w:val="24"/>
                </w:rPr>
                <w:t>SA</w:t>
              </w:r>
            </w:ins>
            <w:ins w:id="2767" w:author="EBA Staff" w:date="2018-07-12T14:55:00Z">
              <w:r>
                <w:rPr>
                  <w:rFonts w:ascii="Times New Roman" w:hAnsi="Times New Roman"/>
                  <w:sz w:val="24"/>
                </w:rPr>
                <w:t xml:space="preserve"> exposures broken down by risk-weight bands.</w:t>
              </w:r>
            </w:ins>
          </w:p>
          <w:p w14:paraId="317E0905" w14:textId="77777777" w:rsidR="003443C3" w:rsidRDefault="003443C3" w:rsidP="003443C3">
            <w:pPr>
              <w:spacing w:before="0" w:after="0"/>
              <w:jc w:val="left"/>
              <w:rPr>
                <w:ins w:id="2768" w:author="EBA Staff" w:date="2018-07-12T14:56:00Z"/>
                <w:rFonts w:ascii="Times New Roman" w:hAnsi="Times New Roman"/>
                <w:sz w:val="24"/>
                <w:u w:val="single"/>
              </w:rPr>
            </w:pPr>
          </w:p>
          <w:p w14:paraId="5C992881" w14:textId="4BC3313A" w:rsidR="003443C3" w:rsidRDefault="003443C3" w:rsidP="003443C3">
            <w:pPr>
              <w:spacing w:before="0" w:after="0"/>
              <w:jc w:val="left"/>
              <w:rPr>
                <w:ins w:id="2769" w:author="EBA Staff" w:date="2018-07-12T14:55:00Z"/>
                <w:rFonts w:ascii="Times New Roman" w:hAnsi="Times New Roman"/>
                <w:sz w:val="24"/>
              </w:rPr>
            </w:pPr>
            <w:ins w:id="2770" w:author="EBA Staff" w:date="2018-07-12T14:55:00Z">
              <w:r w:rsidRPr="000B7C2B">
                <w:rPr>
                  <w:rFonts w:ascii="Times New Roman" w:hAnsi="Times New Roman"/>
                  <w:sz w:val="24"/>
                </w:rPr>
                <w:t>For the RW=1250%</w:t>
              </w:r>
            </w:ins>
            <w:ins w:id="2771" w:author="EBA Staff" w:date="2018-07-12T17:38:00Z">
              <w:r w:rsidR="00CC6417" w:rsidRPr="000B7C2B">
                <w:rPr>
                  <w:rFonts w:ascii="Times New Roman" w:hAnsi="Times New Roman"/>
                  <w:sz w:val="24"/>
                </w:rPr>
                <w:t xml:space="preserve"> (W unknown)</w:t>
              </w:r>
            </w:ins>
            <w:ins w:id="2772" w:author="EBA Staff" w:date="2018-07-12T14:55:00Z">
              <w:r w:rsidRPr="000B7C2B">
                <w:rPr>
                  <w:rFonts w:ascii="Times New Roman" w:hAnsi="Times New Roman"/>
                  <w:sz w:val="24"/>
                </w:rPr>
                <w:t xml:space="preserve">, </w:t>
              </w:r>
              <w:r w:rsidRPr="004E69AE">
                <w:rPr>
                  <w:rFonts w:ascii="Times New Roman" w:hAnsi="Times New Roman"/>
                  <w:sz w:val="24"/>
                </w:rPr>
                <w:t>Article 261 (2) (b)</w:t>
              </w:r>
              <w:r>
                <w:rPr>
                  <w:rFonts w:ascii="Times New Roman" w:hAnsi="Times New Roman"/>
                  <w:sz w:val="24"/>
                </w:rPr>
                <w:t xml:space="preserve"> foresees that w</w:t>
              </w:r>
              <w:r w:rsidRPr="003B64D7">
                <w:rPr>
                  <w:rFonts w:ascii="Times New Roman" w:hAnsi="Times New Roman"/>
                  <w:sz w:val="24"/>
                </w:rPr>
                <w:t>here the institution does not know the delinquency status for more than 5 % of un</w:t>
              </w:r>
              <w:r>
                <w:rPr>
                  <w:rFonts w:ascii="Times New Roman" w:hAnsi="Times New Roman"/>
                  <w:sz w:val="24"/>
                </w:rPr>
                <w:t xml:space="preserve">derlying exposures in the pool, </w:t>
              </w:r>
              <w:r w:rsidRPr="003B64D7">
                <w:rPr>
                  <w:rFonts w:ascii="Times New Roman" w:hAnsi="Times New Roman"/>
                  <w:sz w:val="24"/>
                </w:rPr>
                <w:t>the position in the securitisa</w:t>
              </w:r>
              <w:r>
                <w:rPr>
                  <w:rFonts w:ascii="Times New Roman" w:hAnsi="Times New Roman"/>
                  <w:sz w:val="24"/>
                </w:rPr>
                <w:t>tion must be risk-weighted at 1</w:t>
              </w:r>
              <w:r w:rsidRPr="003B64D7">
                <w:rPr>
                  <w:rFonts w:ascii="Times New Roman" w:hAnsi="Times New Roman"/>
                  <w:sz w:val="24"/>
                </w:rPr>
                <w:t>250 %.</w:t>
              </w:r>
            </w:ins>
          </w:p>
          <w:p w14:paraId="77FD3D34" w14:textId="2E198DD6" w:rsidR="003443C3" w:rsidRPr="00426282" w:rsidRDefault="003443C3" w:rsidP="001F78FF">
            <w:pPr>
              <w:spacing w:before="0" w:after="0"/>
              <w:jc w:val="left"/>
              <w:rPr>
                <w:ins w:id="2773" w:author="EBA Staff" w:date="2018-07-12T14:55:00Z"/>
                <w:rFonts w:ascii="Times New Roman" w:hAnsi="Times New Roman"/>
                <w:sz w:val="24"/>
                <w:u w:val="single"/>
              </w:rPr>
            </w:pPr>
          </w:p>
        </w:tc>
      </w:tr>
      <w:tr w:rsidR="001F78FF" w:rsidRPr="00392FFD" w:rsidDel="003443C3" w14:paraId="5AB4E16D" w14:textId="0E657996" w:rsidTr="000B7C2B">
        <w:trPr>
          <w:ins w:id="2774" w:author="Teresa Bento" w:date="2018-06-01T17:20:00Z"/>
          <w:del w:id="2775" w:author="EBA Staff" w:date="2018-07-12T14:55:00Z"/>
        </w:trPr>
        <w:tc>
          <w:tcPr>
            <w:tcW w:w="1568" w:type="dxa"/>
          </w:tcPr>
          <w:p w14:paraId="1D59DD38" w14:textId="6D667881" w:rsidR="001F78FF" w:rsidRPr="00392FFD" w:rsidDel="003443C3" w:rsidRDefault="001F78FF" w:rsidP="001F78FF">
            <w:pPr>
              <w:autoSpaceDE w:val="0"/>
              <w:autoSpaceDN w:val="0"/>
              <w:adjustRightInd w:val="0"/>
              <w:spacing w:before="0" w:after="0"/>
              <w:rPr>
                <w:ins w:id="2776" w:author="Teresa Bento" w:date="2018-06-01T17:20:00Z"/>
                <w:del w:id="2777" w:author="EBA Staff" w:date="2018-07-12T14:55:00Z"/>
                <w:rFonts w:ascii="Times New Roman" w:hAnsi="Times New Roman"/>
                <w:sz w:val="24"/>
              </w:rPr>
            </w:pPr>
          </w:p>
        </w:tc>
        <w:tc>
          <w:tcPr>
            <w:tcW w:w="7436" w:type="dxa"/>
          </w:tcPr>
          <w:p w14:paraId="16CDCFF4" w14:textId="37D8D1B4" w:rsidR="001F78FF" w:rsidDel="003443C3" w:rsidRDefault="001F78FF" w:rsidP="001F78FF">
            <w:pPr>
              <w:spacing w:before="0" w:after="0"/>
              <w:jc w:val="left"/>
              <w:rPr>
                <w:ins w:id="2778" w:author="Teresa Bento" w:date="2018-06-04T16:20:00Z"/>
                <w:del w:id="2779" w:author="EBA Staff" w:date="2018-07-12T14:55:00Z"/>
                <w:rFonts w:ascii="Times New Roman" w:hAnsi="Times New Roman"/>
                <w:b/>
                <w:sz w:val="24"/>
                <w:u w:val="single"/>
              </w:rPr>
            </w:pPr>
            <w:ins w:id="2780" w:author="Teresa Bento" w:date="2018-06-01T17:21:00Z">
              <w:del w:id="2781" w:author="EBA Staff" w:date="2018-07-12T14:55:00Z">
                <w:r w:rsidRPr="003F01BD" w:rsidDel="003443C3">
                  <w:rPr>
                    <w:rFonts w:ascii="Times New Roman" w:hAnsi="Times New Roman"/>
                    <w:b/>
                    <w:sz w:val="24"/>
                    <w:u w:val="single"/>
                  </w:rPr>
                  <w:delText>OF WHICH: RW=1250%</w:delText>
                </w:r>
              </w:del>
            </w:ins>
          </w:p>
          <w:p w14:paraId="2425ACA8" w14:textId="13F1C913" w:rsidR="001F78FF" w:rsidDel="003443C3" w:rsidRDefault="001F78FF" w:rsidP="001F78FF">
            <w:pPr>
              <w:spacing w:before="0" w:after="0"/>
              <w:jc w:val="left"/>
              <w:rPr>
                <w:ins w:id="2782" w:author="Teresa Bento" w:date="2018-06-04T16:20:00Z"/>
                <w:del w:id="2783" w:author="EBA Staff" w:date="2018-07-12T14:55:00Z"/>
                <w:rFonts w:ascii="Times New Roman" w:hAnsi="Times New Roman"/>
                <w:b/>
                <w:sz w:val="24"/>
                <w:u w:val="single"/>
              </w:rPr>
            </w:pPr>
          </w:p>
          <w:p w14:paraId="375D4382" w14:textId="40D0DC2C" w:rsidR="001F78FF" w:rsidDel="003443C3" w:rsidRDefault="001F78FF" w:rsidP="001F78FF">
            <w:pPr>
              <w:spacing w:before="0" w:after="0"/>
              <w:jc w:val="left"/>
              <w:rPr>
                <w:ins w:id="2784" w:author="Teresa Bento" w:date="2018-06-04T17:38:00Z"/>
                <w:del w:id="2785" w:author="EBA Staff" w:date="2018-07-12T14:55:00Z"/>
                <w:rFonts w:ascii="Times New Roman" w:hAnsi="Times New Roman"/>
                <w:sz w:val="24"/>
              </w:rPr>
            </w:pPr>
            <w:ins w:id="2786" w:author="Teresa Bento" w:date="2018-06-04T17:35:00Z">
              <w:del w:id="2787" w:author="EBA Staff" w:date="2018-07-12T14:55:00Z">
                <w:r w:rsidRPr="004E69AE" w:rsidDel="003443C3">
                  <w:rPr>
                    <w:rFonts w:ascii="Times New Roman" w:hAnsi="Times New Roman"/>
                    <w:sz w:val="24"/>
                  </w:rPr>
                  <w:lastRenderedPageBreak/>
                  <w:delText>Article 261 (2) (b)</w:delText>
                </w:r>
              </w:del>
            </w:ins>
            <w:ins w:id="2788" w:author="Teresa Bento" w:date="2018-06-04T17:38:00Z">
              <w:del w:id="2789" w:author="EBA Staff" w:date="2018-07-12T14:55:00Z">
                <w:r w:rsidDel="003443C3">
                  <w:rPr>
                    <w:rFonts w:ascii="Times New Roman" w:hAnsi="Times New Roman"/>
                    <w:sz w:val="24"/>
                  </w:rPr>
                  <w:delText xml:space="preserve"> foresees that w</w:delText>
                </w:r>
                <w:r w:rsidRPr="003B64D7" w:rsidDel="003443C3">
                  <w:rPr>
                    <w:rFonts w:ascii="Times New Roman" w:hAnsi="Times New Roman"/>
                    <w:sz w:val="24"/>
                  </w:rPr>
                  <w:delText>here the institution does not know the delinquency status for more than 5 % of un</w:delText>
                </w:r>
                <w:r w:rsidDel="003443C3">
                  <w:rPr>
                    <w:rFonts w:ascii="Times New Roman" w:hAnsi="Times New Roman"/>
                    <w:sz w:val="24"/>
                  </w:rPr>
                  <w:delText xml:space="preserve">derlying exposures in the pool, </w:delText>
                </w:r>
                <w:r w:rsidRPr="003B64D7" w:rsidDel="003443C3">
                  <w:rPr>
                    <w:rFonts w:ascii="Times New Roman" w:hAnsi="Times New Roman"/>
                    <w:sz w:val="24"/>
                  </w:rPr>
                  <w:delText>the position in the securitisation must be risk-weighted at 1 250 %.</w:delText>
                </w:r>
              </w:del>
            </w:ins>
          </w:p>
          <w:p w14:paraId="1B8865C4" w14:textId="279B5DAD" w:rsidR="001F78FF" w:rsidRPr="003F01BD" w:rsidDel="003443C3" w:rsidRDefault="001F78FF" w:rsidP="001F78FF">
            <w:pPr>
              <w:spacing w:before="0" w:after="0"/>
              <w:jc w:val="left"/>
              <w:rPr>
                <w:ins w:id="2790" w:author="Teresa Bento" w:date="2018-06-01T17:20:00Z"/>
                <w:del w:id="2791" w:author="EBA Staff" w:date="2018-07-12T14:55:00Z"/>
                <w:rFonts w:ascii="Times New Roman" w:hAnsi="Times New Roman"/>
                <w:b/>
                <w:sz w:val="24"/>
                <w:u w:val="single"/>
              </w:rPr>
            </w:pPr>
          </w:p>
        </w:tc>
      </w:tr>
      <w:tr w:rsidR="00A5738C" w:rsidRPr="00392FFD" w14:paraId="082FDA26" w14:textId="77777777" w:rsidTr="000B7C2B">
        <w:trPr>
          <w:ins w:id="2792" w:author="EBA Staff" w:date="2018-07-12T15:06:00Z"/>
        </w:trPr>
        <w:tc>
          <w:tcPr>
            <w:tcW w:w="1568" w:type="dxa"/>
          </w:tcPr>
          <w:p w14:paraId="4039752F" w14:textId="3CD7C875" w:rsidR="00A5738C" w:rsidRPr="00793234" w:rsidDel="002122FF" w:rsidRDefault="00A5738C" w:rsidP="00BC35DF">
            <w:pPr>
              <w:autoSpaceDE w:val="0"/>
              <w:autoSpaceDN w:val="0"/>
              <w:adjustRightInd w:val="0"/>
              <w:spacing w:before="0" w:after="0"/>
              <w:rPr>
                <w:ins w:id="2793" w:author="EBA Staff" w:date="2018-07-12T15:06:00Z"/>
                <w:rFonts w:ascii="Times New Roman" w:hAnsi="Times New Roman"/>
                <w:sz w:val="24"/>
              </w:rPr>
            </w:pPr>
            <w:ins w:id="2794" w:author="EBA Staff" w:date="2018-07-12T15:06:00Z">
              <w:r>
                <w:rPr>
                  <w:rFonts w:ascii="Times New Roman" w:hAnsi="Times New Roman"/>
                  <w:sz w:val="24"/>
                </w:rPr>
                <w:lastRenderedPageBreak/>
                <w:t>0</w:t>
              </w:r>
            </w:ins>
            <w:ins w:id="2795" w:author="EBA Staff" w:date="2018-07-13T10:28:00Z">
              <w:r w:rsidR="00BC35DF">
                <w:rPr>
                  <w:rFonts w:ascii="Times New Roman" w:hAnsi="Times New Roman"/>
                  <w:sz w:val="24"/>
                </w:rPr>
                <w:t>350</w:t>
              </w:r>
            </w:ins>
          </w:p>
        </w:tc>
        <w:tc>
          <w:tcPr>
            <w:tcW w:w="7436" w:type="dxa"/>
          </w:tcPr>
          <w:p w14:paraId="184486E0" w14:textId="77777777" w:rsidR="00A5738C" w:rsidRPr="00793234" w:rsidRDefault="00A5738C" w:rsidP="00A5738C">
            <w:pPr>
              <w:spacing w:before="0" w:after="0"/>
              <w:rPr>
                <w:ins w:id="2796" w:author="EBA Staff" w:date="2018-07-12T15:06:00Z"/>
                <w:rFonts w:ascii="Times New Roman" w:hAnsi="Times New Roman"/>
                <w:b/>
                <w:sz w:val="24"/>
                <w:u w:val="single"/>
              </w:rPr>
            </w:pPr>
            <w:ins w:id="2797" w:author="EBA Staff" w:date="2018-07-12T15:06:00Z">
              <w:r w:rsidRPr="00793234">
                <w:rPr>
                  <w:rFonts w:ascii="Times New Roman" w:hAnsi="Times New Roman"/>
                  <w:b/>
                  <w:sz w:val="24"/>
                  <w:u w:val="single"/>
                </w:rPr>
                <w:t>SEC-ERBA</w:t>
              </w:r>
            </w:ins>
          </w:p>
          <w:p w14:paraId="17F704B5" w14:textId="77777777" w:rsidR="00A5738C" w:rsidRPr="00360E1A" w:rsidRDefault="00A5738C" w:rsidP="00A5738C">
            <w:pPr>
              <w:spacing w:before="0" w:after="0"/>
              <w:rPr>
                <w:ins w:id="2798" w:author="EBA Staff" w:date="2018-07-12T15:06:00Z"/>
                <w:rFonts w:ascii="Times New Roman" w:hAnsi="Times New Roman"/>
                <w:sz w:val="24"/>
              </w:rPr>
            </w:pPr>
          </w:p>
          <w:p w14:paraId="7A7C400D" w14:textId="77777777" w:rsidR="00A5738C" w:rsidRDefault="00A5738C" w:rsidP="00A5738C">
            <w:pPr>
              <w:spacing w:before="0" w:after="0"/>
              <w:jc w:val="left"/>
              <w:rPr>
                <w:ins w:id="2799" w:author="EBA Staff" w:date="2018-07-12T15:06:00Z"/>
                <w:rFonts w:ascii="Times New Roman" w:hAnsi="Times New Roman"/>
                <w:sz w:val="24"/>
              </w:rPr>
            </w:pPr>
            <w:ins w:id="2800" w:author="EBA Staff" w:date="2018-07-12T15:06:00Z">
              <w:r>
                <w:rPr>
                  <w:rFonts w:ascii="Times New Roman" w:hAnsi="Times New Roman"/>
                  <w:sz w:val="24"/>
                </w:rPr>
                <w:t xml:space="preserve">Article 254 (1) (c) of </w:t>
              </w:r>
              <w:r w:rsidRPr="002D3447">
                <w:rPr>
                  <w:rFonts w:ascii="Times New Roman" w:hAnsi="Times New Roman"/>
                  <w:sz w:val="24"/>
                </w:rPr>
                <w:t>CRR</w:t>
              </w:r>
              <w:r>
                <w:rPr>
                  <w:rFonts w:ascii="Times New Roman" w:hAnsi="Times New Roman"/>
                  <w:sz w:val="24"/>
                </w:rPr>
                <w:t xml:space="preserve">. </w:t>
              </w:r>
            </w:ins>
          </w:p>
          <w:p w14:paraId="7751622A" w14:textId="77777777" w:rsidR="00A5738C" w:rsidRPr="00793234" w:rsidRDefault="00A5738C" w:rsidP="00A5738C">
            <w:pPr>
              <w:spacing w:before="0" w:after="0"/>
              <w:rPr>
                <w:ins w:id="2801" w:author="EBA Staff" w:date="2018-07-12T15:06:00Z"/>
                <w:rFonts w:ascii="Times New Roman" w:hAnsi="Times New Roman"/>
                <w:b/>
                <w:sz w:val="24"/>
                <w:u w:val="single"/>
              </w:rPr>
            </w:pPr>
          </w:p>
        </w:tc>
      </w:tr>
      <w:tr w:rsidR="00A5738C" w:rsidRPr="00392FFD" w14:paraId="252A171A" w14:textId="77777777" w:rsidTr="000B7C2B">
        <w:tc>
          <w:tcPr>
            <w:tcW w:w="1568" w:type="dxa"/>
          </w:tcPr>
          <w:p w14:paraId="6E058091" w14:textId="6EF55CC7" w:rsidR="00A5738C" w:rsidRPr="00793234" w:rsidRDefault="00A5738C" w:rsidP="00BC35DF">
            <w:pPr>
              <w:autoSpaceDE w:val="0"/>
              <w:autoSpaceDN w:val="0"/>
              <w:adjustRightInd w:val="0"/>
              <w:spacing w:before="0" w:after="0"/>
              <w:rPr>
                <w:rFonts w:ascii="Times New Roman" w:hAnsi="Times New Roman"/>
                <w:bCs/>
                <w:sz w:val="24"/>
                <w:lang w:eastAsia="nl-BE"/>
              </w:rPr>
            </w:pPr>
            <w:del w:id="2802" w:author="EBA Staff" w:date="2018-06-13T14:05:00Z">
              <w:r w:rsidRPr="00793234" w:rsidDel="002122FF">
                <w:rPr>
                  <w:rFonts w:ascii="Times New Roman" w:hAnsi="Times New Roman"/>
                  <w:sz w:val="24"/>
                </w:rPr>
                <w:delText>200-320</w:delText>
              </w:r>
            </w:del>
            <w:ins w:id="2803" w:author="EBA Staff" w:date="2018-06-22T09:52:00Z">
              <w:r>
                <w:rPr>
                  <w:rFonts w:ascii="Times New Roman" w:hAnsi="Times New Roman"/>
                  <w:sz w:val="24"/>
                </w:rPr>
                <w:t>0</w:t>
              </w:r>
            </w:ins>
            <w:ins w:id="2804" w:author="EBA Staff" w:date="2018-07-13T10:28:00Z">
              <w:r w:rsidR="00BC35DF">
                <w:rPr>
                  <w:rFonts w:ascii="Times New Roman" w:hAnsi="Times New Roman"/>
                  <w:sz w:val="24"/>
                </w:rPr>
                <w:t>360-</w:t>
              </w:r>
            </w:ins>
            <w:ins w:id="2805" w:author="EBA Staff" w:date="2018-07-13T10:29:00Z">
              <w:r w:rsidR="00BC35DF">
                <w:rPr>
                  <w:rFonts w:ascii="Times New Roman" w:hAnsi="Times New Roman"/>
                  <w:sz w:val="24"/>
                </w:rPr>
                <w:t>0570</w:t>
              </w:r>
            </w:ins>
          </w:p>
        </w:tc>
        <w:tc>
          <w:tcPr>
            <w:tcW w:w="7436" w:type="dxa"/>
          </w:tcPr>
          <w:p w14:paraId="6422236C" w14:textId="0390BFBD" w:rsidR="00A5738C" w:rsidRPr="00793234" w:rsidRDefault="00A5738C" w:rsidP="00A5738C">
            <w:pPr>
              <w:spacing w:before="0" w:after="0"/>
              <w:rPr>
                <w:rFonts w:ascii="Times New Roman" w:hAnsi="Times New Roman"/>
                <w:b/>
                <w:sz w:val="24"/>
                <w:u w:val="single"/>
              </w:rPr>
            </w:pPr>
            <w:ins w:id="2806" w:author="EBA Staff" w:date="2018-07-12T15:07:00Z">
              <w:r w:rsidRPr="00A5738C">
                <w:rPr>
                  <w:rFonts w:ascii="Times New Roman" w:hAnsi="Times New Roman"/>
                  <w:b/>
                  <w:sz w:val="24"/>
                  <w:u w:val="single"/>
                </w:rPr>
                <w:t>BREAKDOWN BY CREDIT QUALITY STEPS</w:t>
              </w:r>
              <w:r>
                <w:rPr>
                  <w:rFonts w:ascii="Times New Roman" w:hAnsi="Times New Roman"/>
                  <w:b/>
                  <w:sz w:val="24"/>
                  <w:u w:val="single"/>
                </w:rPr>
                <w:t xml:space="preserve"> </w:t>
              </w:r>
            </w:ins>
            <w:ins w:id="2807" w:author="Teresa Bento" w:date="2018-06-04T10:17:00Z">
              <w:del w:id="2808" w:author="EBA Staff" w:date="2018-07-12T15:07:00Z">
                <w:r w:rsidRPr="00793234" w:rsidDel="00A5738C">
                  <w:rPr>
                    <w:rFonts w:ascii="Times New Roman" w:hAnsi="Times New Roman"/>
                    <w:b/>
                    <w:sz w:val="24"/>
                    <w:u w:val="single"/>
                  </w:rPr>
                  <w:delText xml:space="preserve">SEC-ERBA </w:delText>
                </w:r>
              </w:del>
            </w:ins>
            <w:del w:id="2809" w:author="Teresa Bento" w:date="2018-06-04T10:17:00Z">
              <w:r w:rsidRPr="00793234" w:rsidDel="00793234">
                <w:rPr>
                  <w:rFonts w:ascii="Times New Roman" w:hAnsi="Times New Roman"/>
                  <w:b/>
                  <w:sz w:val="24"/>
                  <w:u w:val="single"/>
                </w:rPr>
                <w:delText xml:space="preserve">RATINGS BASED METHOD </w:delText>
              </w:r>
            </w:del>
            <w:r w:rsidRPr="00793234">
              <w:rPr>
                <w:rFonts w:ascii="Times New Roman" w:hAnsi="Times New Roman"/>
                <w:b/>
                <w:sz w:val="24"/>
                <w:u w:val="single"/>
              </w:rPr>
              <w:t>(</w:t>
            </w:r>
            <w:ins w:id="2810" w:author="Teresa Bento" w:date="2018-06-04T10:18:00Z">
              <w:r>
                <w:rPr>
                  <w:rFonts w:ascii="Times New Roman" w:hAnsi="Times New Roman"/>
                  <w:b/>
                  <w:sz w:val="24"/>
                  <w:u w:val="single"/>
                </w:rPr>
                <w:t xml:space="preserve">SHORT/LONG TERM </w:t>
              </w:r>
            </w:ins>
            <w:r w:rsidRPr="00793234">
              <w:rPr>
                <w:rFonts w:ascii="Times New Roman" w:hAnsi="Times New Roman"/>
                <w:b/>
                <w:sz w:val="24"/>
                <w:u w:val="single"/>
              </w:rPr>
              <w:t>CREDIT QUALITY STEPS)</w:t>
            </w:r>
          </w:p>
          <w:p w14:paraId="0CB5E3E4" w14:textId="77777777" w:rsidR="00A5738C" w:rsidRPr="00793234" w:rsidRDefault="00A5738C" w:rsidP="00A5738C">
            <w:pPr>
              <w:spacing w:before="0" w:after="0"/>
              <w:rPr>
                <w:rFonts w:ascii="Times New Roman" w:hAnsi="Times New Roman"/>
                <w:sz w:val="24"/>
              </w:rPr>
            </w:pPr>
          </w:p>
          <w:p w14:paraId="38F46CC2" w14:textId="4EFE70BB" w:rsidR="00A5738C" w:rsidRPr="003207D3" w:rsidRDefault="00A5738C" w:rsidP="00A5738C">
            <w:pPr>
              <w:spacing w:before="0" w:after="0"/>
              <w:rPr>
                <w:rFonts w:ascii="Times New Roman" w:hAnsi="Times New Roman"/>
                <w:sz w:val="24"/>
              </w:rPr>
            </w:pPr>
            <w:r w:rsidRPr="003207D3">
              <w:rPr>
                <w:rFonts w:ascii="Times New Roman" w:hAnsi="Times New Roman"/>
                <w:sz w:val="24"/>
              </w:rPr>
              <w:t xml:space="preserve">Article </w:t>
            </w:r>
            <w:del w:id="2811" w:author="Teresa Bento" w:date="2018-06-04T10:51:00Z">
              <w:r w:rsidRPr="003207D3" w:rsidDel="003207D3">
                <w:rPr>
                  <w:rFonts w:ascii="Times New Roman" w:hAnsi="Times New Roman"/>
                  <w:sz w:val="24"/>
                </w:rPr>
                <w:delText xml:space="preserve">261 </w:delText>
              </w:r>
            </w:del>
            <w:ins w:id="2812" w:author="Teresa Bento" w:date="2018-06-04T10:51:00Z">
              <w:r w:rsidRPr="003207D3">
                <w:rPr>
                  <w:rFonts w:ascii="Times New Roman" w:hAnsi="Times New Roman"/>
                  <w:sz w:val="24"/>
                </w:rPr>
                <w:t>26</w:t>
              </w:r>
              <w:r>
                <w:rPr>
                  <w:rFonts w:ascii="Times New Roman" w:hAnsi="Times New Roman"/>
                  <w:sz w:val="24"/>
                </w:rPr>
                <w:t>3</w:t>
              </w:r>
              <w:r w:rsidRPr="003207D3">
                <w:rPr>
                  <w:rFonts w:ascii="Times New Roman" w:hAnsi="Times New Roman"/>
                  <w:sz w:val="24"/>
                </w:rPr>
                <w:t xml:space="preserve"> </w:t>
              </w:r>
            </w:ins>
            <w:r w:rsidRPr="003207D3">
              <w:rPr>
                <w:rFonts w:ascii="Times New Roman" w:hAnsi="Times New Roman"/>
                <w:sz w:val="24"/>
              </w:rPr>
              <w:t>of CRR.</w:t>
            </w:r>
          </w:p>
          <w:p w14:paraId="13FD1A88" w14:textId="77777777" w:rsidR="00A5738C" w:rsidRPr="002D3447" w:rsidRDefault="00A5738C" w:rsidP="00A5738C">
            <w:pPr>
              <w:spacing w:before="0" w:after="0"/>
              <w:rPr>
                <w:rFonts w:ascii="Times New Roman" w:hAnsi="Times New Roman"/>
                <w:sz w:val="24"/>
              </w:rPr>
            </w:pPr>
          </w:p>
          <w:p w14:paraId="6FEF94E4" w14:textId="56F36A46" w:rsidR="00A5738C" w:rsidRPr="005F77F4" w:rsidRDefault="00A5738C" w:rsidP="00A5738C">
            <w:pPr>
              <w:spacing w:before="0" w:after="0"/>
              <w:rPr>
                <w:rFonts w:ascii="Times New Roman" w:hAnsi="Times New Roman"/>
                <w:sz w:val="24"/>
              </w:rPr>
            </w:pPr>
            <w:del w:id="2813" w:author="Teresa Bento" w:date="2018-06-05T14:36:00Z">
              <w:r w:rsidRPr="005F77F4" w:rsidDel="00A73909">
                <w:rPr>
                  <w:rFonts w:ascii="Times New Roman" w:hAnsi="Times New Roman"/>
                  <w:sz w:val="24"/>
                </w:rPr>
                <w:delText>IRB-</w:delText>
              </w:r>
            </w:del>
            <w:ins w:id="2814" w:author="EBA Staff" w:date="2018-06-20T18:18:00Z">
              <w:r>
                <w:rPr>
                  <w:rFonts w:ascii="Times New Roman" w:hAnsi="Times New Roman"/>
                  <w:sz w:val="24"/>
                </w:rPr>
                <w:t>SEC-</w:t>
              </w:r>
            </w:ins>
            <w:ins w:id="2815" w:author="Teresa Bento" w:date="2018-06-05T14:42:00Z">
              <w:r>
                <w:rPr>
                  <w:rFonts w:ascii="Times New Roman" w:hAnsi="Times New Roman"/>
                  <w:sz w:val="24"/>
                </w:rPr>
                <w:t>ERBA</w:t>
              </w:r>
            </w:ins>
            <w:ins w:id="2816" w:author="EBA Staff" w:date="2018-06-20T18:18:00Z">
              <w:r>
                <w:rPr>
                  <w:rFonts w:ascii="Times New Roman" w:hAnsi="Times New Roman"/>
                  <w:sz w:val="24"/>
                </w:rPr>
                <w:t xml:space="preserve"> </w:t>
              </w:r>
            </w:ins>
            <w:ins w:id="2817" w:author="Teresa Bento" w:date="2018-06-05T14:42:00Z">
              <w:del w:id="2818" w:author="EBA Staff" w:date="2018-06-20T18:18:00Z">
                <w:r w:rsidDel="004118BA">
                  <w:rPr>
                    <w:rFonts w:ascii="Times New Roman" w:hAnsi="Times New Roman"/>
                    <w:sz w:val="24"/>
                  </w:rPr>
                  <w:delText>-</w:delText>
                </w:r>
              </w:del>
            </w:ins>
            <w:r w:rsidRPr="005F77F4">
              <w:rPr>
                <w:rFonts w:ascii="Times New Roman" w:hAnsi="Times New Roman"/>
                <w:sz w:val="24"/>
              </w:rPr>
              <w:t xml:space="preserve">Securitisation positions with an inferred rating according to Article </w:t>
            </w:r>
            <w:del w:id="2819" w:author="Teresa Bento" w:date="2018-06-05T14:39:00Z">
              <w:r w:rsidRPr="005F77F4" w:rsidDel="00A73909">
                <w:rPr>
                  <w:rFonts w:ascii="Times New Roman" w:hAnsi="Times New Roman"/>
                  <w:sz w:val="24"/>
                </w:rPr>
                <w:delText>259</w:delText>
              </w:r>
            </w:del>
            <w:ins w:id="2820" w:author="Teresa Bento" w:date="2018-06-05T14:39:00Z">
              <w:r w:rsidRPr="005F77F4">
                <w:rPr>
                  <w:rFonts w:ascii="Times New Roman" w:hAnsi="Times New Roman"/>
                  <w:sz w:val="24"/>
                </w:rPr>
                <w:t>25</w:t>
              </w:r>
            </w:ins>
            <w:ins w:id="2821" w:author="Teresa Bento" w:date="2018-06-05T14:40:00Z">
              <w:r>
                <w:rPr>
                  <w:rFonts w:ascii="Times New Roman" w:hAnsi="Times New Roman"/>
                  <w:sz w:val="24"/>
                </w:rPr>
                <w:t>4</w:t>
              </w:r>
            </w:ins>
            <w:r w:rsidRPr="005F77F4">
              <w:rPr>
                <w:rFonts w:ascii="Times New Roman" w:hAnsi="Times New Roman"/>
                <w:sz w:val="24"/>
              </w:rPr>
              <w:t>(2) of CRR shall be reported as positions with a rating.</w:t>
            </w:r>
          </w:p>
          <w:p w14:paraId="552FE597" w14:textId="77777777" w:rsidR="00A5738C" w:rsidRPr="00741793" w:rsidRDefault="00A5738C" w:rsidP="00A5738C">
            <w:pPr>
              <w:spacing w:before="0" w:after="0"/>
              <w:rPr>
                <w:rFonts w:ascii="Times New Roman" w:hAnsi="Times New Roman"/>
                <w:sz w:val="24"/>
              </w:rPr>
            </w:pPr>
          </w:p>
          <w:p w14:paraId="2987A7F3" w14:textId="7D8B5624" w:rsidR="00A5738C" w:rsidRPr="00793234" w:rsidRDefault="00A5738C" w:rsidP="00A5738C">
            <w:pPr>
              <w:autoSpaceDE w:val="0"/>
              <w:autoSpaceDN w:val="0"/>
              <w:adjustRightInd w:val="0"/>
              <w:spacing w:before="0" w:after="0"/>
              <w:rPr>
                <w:rFonts w:ascii="Times New Roman" w:hAnsi="Times New Roman"/>
                <w:sz w:val="24"/>
                <w:lang w:eastAsia="es-ES_tradnl"/>
              </w:rPr>
            </w:pPr>
            <w:r w:rsidRPr="00793234">
              <w:rPr>
                <w:rFonts w:ascii="Times New Roman" w:hAnsi="Times New Roman"/>
                <w:sz w:val="24"/>
                <w:lang w:eastAsia="es-ES_tradnl"/>
              </w:rPr>
              <w:t>Exposure values subject to risk weights are broken down according to</w:t>
            </w:r>
            <w:ins w:id="2822" w:author="Teresa Bento" w:date="2018-06-05T14:41:00Z">
              <w:r>
                <w:rPr>
                  <w:rFonts w:ascii="Times New Roman" w:hAnsi="Times New Roman"/>
                  <w:sz w:val="24"/>
                  <w:lang w:eastAsia="es-ES_tradnl"/>
                </w:rPr>
                <w:t xml:space="preserve"> short and long-term and</w:t>
              </w:r>
            </w:ins>
            <w:r w:rsidRPr="00793234">
              <w:rPr>
                <w:rFonts w:ascii="Times New Roman" w:hAnsi="Times New Roman"/>
                <w:sz w:val="24"/>
                <w:lang w:eastAsia="es-ES_tradnl"/>
              </w:rPr>
              <w:t xml:space="preserve"> credit quality steps (CQS) as envisaged for the </w:t>
            </w:r>
            <w:del w:id="2823" w:author="Teresa Bento" w:date="2018-06-05T14:41:00Z">
              <w:r w:rsidRPr="00793234" w:rsidDel="00A73909">
                <w:rPr>
                  <w:rFonts w:ascii="Times New Roman" w:hAnsi="Times New Roman"/>
                  <w:sz w:val="24"/>
                  <w:lang w:eastAsia="es-ES_tradnl"/>
                </w:rPr>
                <w:delText xml:space="preserve">IRB </w:delText>
              </w:r>
            </w:del>
            <w:ins w:id="2824" w:author="Teresa Bento" w:date="2018-06-05T14:41:00Z">
              <w:r>
                <w:rPr>
                  <w:rFonts w:ascii="Times New Roman" w:hAnsi="Times New Roman"/>
                  <w:sz w:val="24"/>
                  <w:lang w:eastAsia="es-ES_tradnl"/>
                </w:rPr>
                <w:t>SEC-ERBA</w:t>
              </w:r>
            </w:ins>
            <w:del w:id="2825" w:author="Teresa Bento" w:date="2018-06-05T14:41:00Z">
              <w:r w:rsidRPr="00793234" w:rsidDel="00A73909">
                <w:rPr>
                  <w:rFonts w:ascii="Times New Roman" w:hAnsi="Times New Roman"/>
                  <w:sz w:val="24"/>
                  <w:lang w:eastAsia="es-ES_tradnl"/>
                </w:rPr>
                <w:delText>Approach</w:delText>
              </w:r>
            </w:del>
            <w:r w:rsidRPr="00793234">
              <w:rPr>
                <w:rFonts w:ascii="Times New Roman" w:hAnsi="Times New Roman"/>
                <w:sz w:val="24"/>
                <w:lang w:eastAsia="es-ES_tradnl"/>
              </w:rPr>
              <w:t xml:space="preserve"> Article 26</w:t>
            </w:r>
            <w:ins w:id="2826" w:author="EBA Staff" w:date="2018-06-20T18:17:00Z">
              <w:r>
                <w:rPr>
                  <w:rFonts w:ascii="Times New Roman" w:hAnsi="Times New Roman"/>
                  <w:sz w:val="24"/>
                  <w:lang w:eastAsia="es-ES_tradnl"/>
                </w:rPr>
                <w:t>3</w:t>
              </w:r>
            </w:ins>
            <w:ins w:id="2827" w:author="EBA Staff" w:date="2018-06-22T15:57:00Z">
              <w:r>
                <w:rPr>
                  <w:rFonts w:ascii="Times New Roman" w:hAnsi="Times New Roman"/>
                  <w:sz w:val="24"/>
                  <w:lang w:eastAsia="es-ES_tradnl"/>
                </w:rPr>
                <w:t xml:space="preserve"> </w:t>
              </w:r>
            </w:ins>
            <w:del w:id="2828" w:author="EBA Staff" w:date="2018-06-20T18:17:00Z">
              <w:r w:rsidRPr="00793234" w:rsidDel="004118BA">
                <w:rPr>
                  <w:rFonts w:ascii="Times New Roman" w:hAnsi="Times New Roman"/>
                  <w:sz w:val="24"/>
                  <w:lang w:eastAsia="es-ES_tradnl"/>
                </w:rPr>
                <w:delText>1</w:delText>
              </w:r>
            </w:del>
            <w:del w:id="2829" w:author="EBA Staff" w:date="2018-06-22T15:59:00Z">
              <w:r w:rsidRPr="00793234" w:rsidDel="009C6ECB">
                <w:rPr>
                  <w:rFonts w:ascii="Times New Roman" w:hAnsi="Times New Roman"/>
                  <w:sz w:val="24"/>
                  <w:lang w:eastAsia="es-ES_tradnl"/>
                </w:rPr>
                <w:delText>(1</w:delText>
              </w:r>
            </w:del>
            <w:ins w:id="2830" w:author="Teresa Bento" w:date="2018-06-05T14:40:00Z">
              <w:del w:id="2831" w:author="EBA Staff" w:date="2018-06-22T15:59:00Z">
                <w:r w:rsidDel="009C6ECB">
                  <w:rPr>
                    <w:rFonts w:ascii="Times New Roman" w:hAnsi="Times New Roman"/>
                    <w:sz w:val="24"/>
                    <w:lang w:eastAsia="es-ES_tradnl"/>
                  </w:rPr>
                  <w:delText>2</w:delText>
                </w:r>
              </w:del>
            </w:ins>
            <w:del w:id="2832" w:author="EBA Staff" w:date="2018-06-22T15:59:00Z">
              <w:r w:rsidRPr="00793234" w:rsidDel="009C6ECB">
                <w:rPr>
                  <w:rFonts w:ascii="Times New Roman" w:hAnsi="Times New Roman"/>
                  <w:sz w:val="24"/>
                  <w:lang w:eastAsia="es-ES_tradnl"/>
                </w:rPr>
                <w:delText>)</w:delText>
              </w:r>
            </w:del>
            <w:ins w:id="2833" w:author="Teresa Bento" w:date="2018-06-05T14:40:00Z">
              <w:del w:id="2834" w:author="EBA Staff" w:date="2018-06-22T15:59:00Z">
                <w:r w:rsidDel="009C6ECB">
                  <w:rPr>
                    <w:rFonts w:ascii="Times New Roman" w:hAnsi="Times New Roman"/>
                    <w:sz w:val="24"/>
                    <w:lang w:eastAsia="es-ES_tradnl"/>
                  </w:rPr>
                  <w:delText xml:space="preserve"> and (3)</w:delText>
                </w:r>
              </w:del>
            </w:ins>
            <w:del w:id="2835" w:author="EBA Staff" w:date="2018-06-22T15:59:00Z">
              <w:r w:rsidRPr="00793234" w:rsidDel="009C6ECB">
                <w:rPr>
                  <w:rFonts w:ascii="Times New Roman" w:hAnsi="Times New Roman"/>
                  <w:sz w:val="24"/>
                  <w:lang w:eastAsia="es-ES_tradnl"/>
                </w:rPr>
                <w:delText xml:space="preserve"> Table</w:delText>
              </w:r>
            </w:del>
            <w:ins w:id="2836" w:author="Teresa Bento" w:date="2018-06-05T14:42:00Z">
              <w:del w:id="2837" w:author="EBA Staff" w:date="2018-06-22T15:59:00Z">
                <w:r w:rsidDel="009C6ECB">
                  <w:rPr>
                    <w:rFonts w:ascii="Times New Roman" w:hAnsi="Times New Roman"/>
                    <w:sz w:val="24"/>
                    <w:lang w:eastAsia="es-ES_tradnl"/>
                  </w:rPr>
                  <w:delText>s</w:delText>
                </w:r>
              </w:del>
            </w:ins>
            <w:del w:id="2838" w:author="EBA Staff" w:date="2018-06-22T15:59:00Z">
              <w:r w:rsidRPr="00793234" w:rsidDel="009C6ECB">
                <w:rPr>
                  <w:rFonts w:ascii="Times New Roman" w:hAnsi="Times New Roman"/>
                  <w:sz w:val="24"/>
                  <w:lang w:eastAsia="es-ES_tradnl"/>
                </w:rPr>
                <w:delText xml:space="preserve"> 4 of</w:delText>
              </w:r>
            </w:del>
            <w:ins w:id="2839" w:author="EBA Staff" w:date="2018-06-22T15:59:00Z">
              <w:r>
                <w:rPr>
                  <w:rFonts w:ascii="Times New Roman" w:hAnsi="Times New Roman"/>
                  <w:sz w:val="24"/>
                  <w:lang w:eastAsia="es-ES_tradnl"/>
                </w:rPr>
                <w:t>and 264 of the</w:t>
              </w:r>
            </w:ins>
            <w:r w:rsidRPr="00793234">
              <w:rPr>
                <w:rFonts w:ascii="Times New Roman" w:hAnsi="Times New Roman"/>
                <w:sz w:val="24"/>
                <w:lang w:eastAsia="es-ES_tradnl"/>
              </w:rPr>
              <w:t xml:space="preserve"> CRR</w:t>
            </w:r>
            <w:ins w:id="2840" w:author="EBA Staff" w:date="2018-06-22T15:59:00Z">
              <w:r>
                <w:rPr>
                  <w:rFonts w:ascii="Times New Roman" w:hAnsi="Times New Roman"/>
                  <w:sz w:val="24"/>
                  <w:lang w:eastAsia="es-ES_tradnl"/>
                </w:rPr>
                <w:t xml:space="preserve"> (Tables 1, 2, 3 and 4)</w:t>
              </w:r>
            </w:ins>
            <w:r w:rsidRPr="00793234">
              <w:rPr>
                <w:rFonts w:ascii="Times New Roman" w:hAnsi="Times New Roman"/>
                <w:sz w:val="24"/>
                <w:lang w:eastAsia="es-ES_tradnl"/>
              </w:rPr>
              <w:t xml:space="preserve">. </w:t>
            </w:r>
          </w:p>
          <w:p w14:paraId="5442E3CD" w14:textId="77777777" w:rsidR="00A5738C" w:rsidRPr="00793234" w:rsidRDefault="00A5738C" w:rsidP="00A5738C">
            <w:pPr>
              <w:pStyle w:val="Heading1"/>
              <w:rPr>
                <w:rFonts w:ascii="Times New Roman" w:eastAsia="Times New Roman" w:hAnsi="Times New Roman"/>
                <w:sz w:val="24"/>
                <w:szCs w:val="24"/>
                <w:lang w:eastAsia="es-ES_tradnl"/>
              </w:rPr>
            </w:pPr>
          </w:p>
        </w:tc>
      </w:tr>
      <w:tr w:rsidR="00A5738C" w:rsidRPr="00392FFD" w:rsidDel="00A5738C" w14:paraId="4696210F" w14:textId="46293AFE" w:rsidTr="000B7C2B">
        <w:trPr>
          <w:ins w:id="2841" w:author="Teresa Bento" w:date="2018-06-04T10:23:00Z"/>
          <w:del w:id="2842" w:author="EBA Staff" w:date="2018-07-12T15:07:00Z"/>
        </w:trPr>
        <w:tc>
          <w:tcPr>
            <w:tcW w:w="1568" w:type="dxa"/>
          </w:tcPr>
          <w:p w14:paraId="64FBB82D" w14:textId="3806E359" w:rsidR="00A5738C" w:rsidRPr="00793234" w:rsidDel="00A5738C" w:rsidRDefault="00A5738C" w:rsidP="00A5738C">
            <w:pPr>
              <w:autoSpaceDE w:val="0"/>
              <w:autoSpaceDN w:val="0"/>
              <w:adjustRightInd w:val="0"/>
              <w:spacing w:before="0" w:after="0"/>
              <w:rPr>
                <w:ins w:id="2843" w:author="Teresa Bento" w:date="2018-06-04T10:23:00Z"/>
                <w:del w:id="2844" w:author="EBA Staff" w:date="2018-07-12T15:07:00Z"/>
                <w:rFonts w:ascii="Times New Roman" w:hAnsi="Times New Roman"/>
                <w:sz w:val="24"/>
              </w:rPr>
            </w:pPr>
          </w:p>
        </w:tc>
        <w:tc>
          <w:tcPr>
            <w:tcW w:w="7436" w:type="dxa"/>
          </w:tcPr>
          <w:p w14:paraId="41280A56" w14:textId="5CCABBC1" w:rsidR="00A5738C" w:rsidRPr="00793234" w:rsidDel="00A5738C" w:rsidRDefault="00A5738C" w:rsidP="00A5738C">
            <w:pPr>
              <w:spacing w:before="0" w:after="0"/>
              <w:rPr>
                <w:ins w:id="2845" w:author="Teresa Bento" w:date="2018-06-04T10:23:00Z"/>
                <w:del w:id="2846" w:author="EBA Staff" w:date="2018-07-12T15:06:00Z"/>
                <w:rFonts w:ascii="Times New Roman" w:hAnsi="Times New Roman"/>
                <w:b/>
                <w:sz w:val="24"/>
                <w:u w:val="single"/>
              </w:rPr>
            </w:pPr>
            <w:ins w:id="2847" w:author="Teresa Bento" w:date="2018-06-04T10:23:00Z">
              <w:del w:id="2848" w:author="EBA Staff" w:date="2018-07-12T15:06:00Z">
                <w:r w:rsidRPr="00793234" w:rsidDel="00A5738C">
                  <w:rPr>
                    <w:rFonts w:ascii="Times New Roman" w:hAnsi="Times New Roman"/>
                    <w:b/>
                    <w:sz w:val="24"/>
                    <w:u w:val="single"/>
                  </w:rPr>
                  <w:delText>SEC-ERBA</w:delText>
                </w:r>
              </w:del>
            </w:ins>
          </w:p>
          <w:p w14:paraId="382169CC" w14:textId="6891D2EC" w:rsidR="00A5738C" w:rsidRPr="00360E1A" w:rsidDel="00A5738C" w:rsidRDefault="00A5738C" w:rsidP="00A5738C">
            <w:pPr>
              <w:spacing w:before="0" w:after="0"/>
              <w:rPr>
                <w:ins w:id="2849" w:author="Teresa Bento" w:date="2018-06-04T10:23:00Z"/>
                <w:del w:id="2850" w:author="EBA Staff" w:date="2018-07-12T15:06:00Z"/>
                <w:rFonts w:ascii="Times New Roman" w:hAnsi="Times New Roman"/>
                <w:sz w:val="24"/>
              </w:rPr>
            </w:pPr>
          </w:p>
          <w:p w14:paraId="001EBFCD" w14:textId="238D358E" w:rsidR="00A5738C" w:rsidDel="00A5738C" w:rsidRDefault="00A5738C" w:rsidP="00A5738C">
            <w:pPr>
              <w:spacing w:before="0" w:after="0"/>
              <w:jc w:val="left"/>
              <w:rPr>
                <w:ins w:id="2851" w:author="Teresa Bento" w:date="2018-06-05T14:43:00Z"/>
                <w:del w:id="2852" w:author="EBA Staff" w:date="2018-07-12T15:06:00Z"/>
                <w:rFonts w:ascii="Times New Roman" w:hAnsi="Times New Roman"/>
                <w:sz w:val="24"/>
              </w:rPr>
            </w:pPr>
            <w:ins w:id="2853" w:author="Teresa Bento" w:date="2018-06-05T14:43:00Z">
              <w:del w:id="2854" w:author="EBA Staff" w:date="2018-07-10T16:36:00Z">
                <w:r w:rsidDel="004E7835">
                  <w:rPr>
                    <w:rFonts w:ascii="Times New Roman" w:hAnsi="Times New Roman"/>
                    <w:sz w:val="24"/>
                  </w:rPr>
                  <w:delText xml:space="preserve">In the hierarchy of approaches to calculate risk weighted exposures, </w:delText>
                </w:r>
              </w:del>
              <w:del w:id="2855" w:author="EBA Staff" w:date="2018-07-12T15:06:00Z">
                <w:r w:rsidDel="00A5738C">
                  <w:rPr>
                    <w:rFonts w:ascii="Times New Roman" w:hAnsi="Times New Roman"/>
                    <w:sz w:val="24"/>
                  </w:rPr>
                  <w:delText>Article 254 (</w:delText>
                </w:r>
              </w:del>
            </w:ins>
            <w:ins w:id="2856" w:author="Teresa Bento" w:date="2018-06-05T14:44:00Z">
              <w:del w:id="2857" w:author="EBA Staff" w:date="2018-07-12T15:06:00Z">
                <w:r w:rsidDel="00A5738C">
                  <w:rPr>
                    <w:rFonts w:ascii="Times New Roman" w:hAnsi="Times New Roman"/>
                    <w:sz w:val="24"/>
                  </w:rPr>
                  <w:delText>1</w:delText>
                </w:r>
              </w:del>
            </w:ins>
            <w:ins w:id="2858" w:author="Teresa Bento" w:date="2018-06-05T14:43:00Z">
              <w:del w:id="2859" w:author="EBA Staff" w:date="2018-07-12T15:06:00Z">
                <w:r w:rsidDel="00A5738C">
                  <w:rPr>
                    <w:rFonts w:ascii="Times New Roman" w:hAnsi="Times New Roman"/>
                    <w:sz w:val="24"/>
                  </w:rPr>
                  <w:delText>) (</w:delText>
                </w:r>
              </w:del>
            </w:ins>
            <w:ins w:id="2860" w:author="Teresa Bento" w:date="2018-06-05T14:44:00Z">
              <w:del w:id="2861" w:author="EBA Staff" w:date="2018-07-12T15:06:00Z">
                <w:r w:rsidDel="00A5738C">
                  <w:rPr>
                    <w:rFonts w:ascii="Times New Roman" w:hAnsi="Times New Roman"/>
                    <w:sz w:val="24"/>
                  </w:rPr>
                  <w:delText>c</w:delText>
                </w:r>
              </w:del>
            </w:ins>
            <w:ins w:id="2862" w:author="Teresa Bento" w:date="2018-06-05T14:43:00Z">
              <w:del w:id="2863" w:author="EBA Staff" w:date="2018-07-12T15:06:00Z">
                <w:r w:rsidDel="00A5738C">
                  <w:rPr>
                    <w:rFonts w:ascii="Times New Roman" w:hAnsi="Times New Roman"/>
                    <w:sz w:val="24"/>
                  </w:rPr>
                  <w:delText xml:space="preserve">) of </w:delText>
                </w:r>
                <w:r w:rsidRPr="002D3447" w:rsidDel="00A5738C">
                  <w:rPr>
                    <w:rFonts w:ascii="Times New Roman" w:hAnsi="Times New Roman"/>
                    <w:sz w:val="24"/>
                  </w:rPr>
                  <w:delText>CRR</w:delText>
                </w:r>
                <w:r w:rsidDel="00A5738C">
                  <w:rPr>
                    <w:rFonts w:ascii="Times New Roman" w:hAnsi="Times New Roman"/>
                    <w:sz w:val="24"/>
                  </w:rPr>
                  <w:delText xml:space="preserve"> </w:delText>
                </w:r>
              </w:del>
              <w:del w:id="2864" w:author="EBA Staff" w:date="2018-07-10T16:37:00Z">
                <w:r w:rsidDel="004E7835">
                  <w:rPr>
                    <w:rFonts w:ascii="Times New Roman" w:hAnsi="Times New Roman"/>
                    <w:sz w:val="24"/>
                  </w:rPr>
                  <w:delText xml:space="preserve">foresees that </w:delText>
                </w:r>
              </w:del>
            </w:ins>
            <w:ins w:id="2865" w:author="Teresa Bento" w:date="2018-06-05T14:44:00Z">
              <w:del w:id="2866" w:author="EBA Staff" w:date="2018-07-10T16:37:00Z">
                <w:r w:rsidRPr="00A73909" w:rsidDel="004E7835">
                  <w:rPr>
                    <w:rFonts w:ascii="Times New Roman" w:hAnsi="Times New Roman"/>
                    <w:sz w:val="24"/>
                  </w:rPr>
                  <w:delText>where the SEC-SA may not be used, an institution shall use the SEC-ERBA in a</w:delText>
                </w:r>
                <w:r w:rsidDel="004E7835">
                  <w:rPr>
                    <w:rFonts w:ascii="Times New Roman" w:hAnsi="Times New Roman"/>
                    <w:sz w:val="24"/>
                  </w:rPr>
                  <w:delText xml:space="preserve">ccordance with Articles 263 and </w:delText>
                </w:r>
                <w:r w:rsidRPr="00A73909" w:rsidDel="004E7835">
                  <w:rPr>
                    <w:rFonts w:ascii="Times New Roman" w:hAnsi="Times New Roman"/>
                    <w:sz w:val="24"/>
                  </w:rPr>
                  <w:delText>264 for rated positions or positions in respect of which an inferred rating may be used.</w:delText>
                </w:r>
              </w:del>
            </w:ins>
          </w:p>
          <w:p w14:paraId="27D58D30" w14:textId="7B4CA37F" w:rsidR="00A5738C" w:rsidRPr="00793234" w:rsidDel="00A5738C" w:rsidRDefault="00A5738C" w:rsidP="00A5738C">
            <w:pPr>
              <w:autoSpaceDE w:val="0"/>
              <w:autoSpaceDN w:val="0"/>
              <w:adjustRightInd w:val="0"/>
              <w:spacing w:before="0" w:after="0"/>
              <w:rPr>
                <w:ins w:id="2867" w:author="Teresa Bento" w:date="2018-06-04T10:23:00Z"/>
                <w:del w:id="2868" w:author="EBA Staff" w:date="2018-07-12T15:07:00Z"/>
                <w:rFonts w:ascii="Times New Roman" w:hAnsi="Times New Roman"/>
                <w:b/>
                <w:sz w:val="24"/>
                <w:u w:val="single"/>
              </w:rPr>
            </w:pPr>
          </w:p>
        </w:tc>
      </w:tr>
      <w:tr w:rsidR="00A5738C" w:rsidRPr="00392FFD" w14:paraId="1987BC53" w14:textId="77777777" w:rsidTr="000B7C2B">
        <w:trPr>
          <w:ins w:id="2869" w:author="EBA Staff" w:date="2018-07-12T15:07:00Z"/>
        </w:trPr>
        <w:tc>
          <w:tcPr>
            <w:tcW w:w="1568" w:type="dxa"/>
          </w:tcPr>
          <w:p w14:paraId="09F30D68" w14:textId="3AB337FF" w:rsidR="00A5738C" w:rsidRDefault="00BC35DF" w:rsidP="00A5738C">
            <w:pPr>
              <w:autoSpaceDE w:val="0"/>
              <w:autoSpaceDN w:val="0"/>
              <w:adjustRightInd w:val="0"/>
              <w:spacing w:before="0" w:after="0"/>
              <w:rPr>
                <w:ins w:id="2870" w:author="EBA Staff" w:date="2018-07-12T15:07:00Z"/>
                <w:rFonts w:ascii="Times New Roman" w:hAnsi="Times New Roman"/>
                <w:sz w:val="24"/>
              </w:rPr>
            </w:pPr>
            <w:ins w:id="2871" w:author="EBA Staff" w:date="2018-07-13T10:29:00Z">
              <w:r>
                <w:rPr>
                  <w:rFonts w:ascii="Times New Roman" w:hAnsi="Times New Roman"/>
                  <w:sz w:val="24"/>
                </w:rPr>
                <w:t>0580-0610</w:t>
              </w:r>
            </w:ins>
          </w:p>
        </w:tc>
        <w:tc>
          <w:tcPr>
            <w:tcW w:w="7436" w:type="dxa"/>
          </w:tcPr>
          <w:p w14:paraId="4C55FAEA" w14:textId="06830D49" w:rsidR="00A5738C" w:rsidRPr="00793234" w:rsidRDefault="00A5738C" w:rsidP="00A5738C">
            <w:pPr>
              <w:spacing w:before="0" w:after="0"/>
              <w:rPr>
                <w:ins w:id="2872" w:author="EBA Staff" w:date="2018-07-12T15:07:00Z"/>
                <w:rFonts w:ascii="Times New Roman" w:hAnsi="Times New Roman"/>
                <w:b/>
                <w:sz w:val="24"/>
                <w:u w:val="single"/>
              </w:rPr>
            </w:pPr>
            <w:ins w:id="2873" w:author="EBA Staff" w:date="2018-07-12T15:07:00Z">
              <w:r w:rsidRPr="00A5738C">
                <w:rPr>
                  <w:rFonts w:ascii="Times New Roman" w:hAnsi="Times New Roman"/>
                  <w:b/>
                  <w:sz w:val="24"/>
                  <w:u w:val="single"/>
                </w:rPr>
                <w:t>BREAKDOWN BY TRIGGER FOR APPLICATION OF SEC-ERBA</w:t>
              </w:r>
            </w:ins>
          </w:p>
        </w:tc>
      </w:tr>
      <w:tr w:rsidR="00A5738C" w:rsidRPr="00392FFD" w14:paraId="7E58F3C1" w14:textId="77777777" w:rsidTr="000B7C2B">
        <w:trPr>
          <w:ins w:id="2874" w:author="Teresa Bento" w:date="2018-06-04T10:24:00Z"/>
        </w:trPr>
        <w:tc>
          <w:tcPr>
            <w:tcW w:w="1568" w:type="dxa"/>
          </w:tcPr>
          <w:p w14:paraId="7CE1805E" w14:textId="07BE4D77" w:rsidR="00A5738C" w:rsidRPr="00793234" w:rsidRDefault="00A5738C" w:rsidP="00BC35DF">
            <w:pPr>
              <w:autoSpaceDE w:val="0"/>
              <w:autoSpaceDN w:val="0"/>
              <w:adjustRightInd w:val="0"/>
              <w:spacing w:before="0" w:after="0"/>
              <w:rPr>
                <w:ins w:id="2875" w:author="Teresa Bento" w:date="2018-06-04T10:24:00Z"/>
                <w:rFonts w:ascii="Times New Roman" w:hAnsi="Times New Roman"/>
                <w:sz w:val="24"/>
              </w:rPr>
            </w:pPr>
            <w:ins w:id="2876" w:author="EBA Staff" w:date="2018-06-22T09:52:00Z">
              <w:r>
                <w:rPr>
                  <w:rFonts w:ascii="Times New Roman" w:hAnsi="Times New Roman"/>
                  <w:sz w:val="24"/>
                </w:rPr>
                <w:t>0</w:t>
              </w:r>
            </w:ins>
            <w:ins w:id="2877" w:author="EBA Staff" w:date="2018-07-13T10:29:00Z">
              <w:r w:rsidR="00BC35DF">
                <w:rPr>
                  <w:rFonts w:ascii="Times New Roman" w:hAnsi="Times New Roman"/>
                  <w:sz w:val="24"/>
                </w:rPr>
                <w:t>5</w:t>
              </w:r>
            </w:ins>
            <w:ins w:id="2878" w:author="EBA Staff" w:date="2018-06-22T09:52:00Z">
              <w:r>
                <w:rPr>
                  <w:rFonts w:ascii="Times New Roman" w:hAnsi="Times New Roman"/>
                  <w:sz w:val="24"/>
                </w:rPr>
                <w:t>80</w:t>
              </w:r>
            </w:ins>
          </w:p>
        </w:tc>
        <w:tc>
          <w:tcPr>
            <w:tcW w:w="7436" w:type="dxa"/>
          </w:tcPr>
          <w:p w14:paraId="4FE379B8" w14:textId="07690D43" w:rsidR="00A5738C" w:rsidRDefault="00A5738C" w:rsidP="00A5738C">
            <w:pPr>
              <w:spacing w:before="0" w:after="0"/>
              <w:rPr>
                <w:ins w:id="2879" w:author="Teresa Bento" w:date="2018-06-05T15:06:00Z"/>
                <w:rFonts w:ascii="Times New Roman" w:hAnsi="Times New Roman"/>
                <w:b/>
                <w:sz w:val="24"/>
                <w:u w:val="single"/>
              </w:rPr>
            </w:pPr>
            <w:ins w:id="2880" w:author="Teresa Bento" w:date="2018-06-04T10:24:00Z">
              <w:del w:id="2881" w:author="EBA Staff" w:date="2018-07-12T15:07:00Z">
                <w:r w:rsidRPr="00793234" w:rsidDel="00A5738C">
                  <w:rPr>
                    <w:rFonts w:ascii="Times New Roman" w:hAnsi="Times New Roman"/>
                    <w:b/>
                    <w:sz w:val="24"/>
                    <w:u w:val="single"/>
                  </w:rPr>
                  <w:delText xml:space="preserve">OF WHICH: </w:delText>
                </w:r>
              </w:del>
              <w:r w:rsidRPr="00793234">
                <w:rPr>
                  <w:rFonts w:ascii="Times New Roman" w:hAnsi="Times New Roman"/>
                  <w:b/>
                  <w:sz w:val="24"/>
                  <w:u w:val="single"/>
                </w:rPr>
                <w:t>AUTO LOANS, AUTO LEASES AND EQUIPMENT LEASES</w:t>
              </w:r>
            </w:ins>
          </w:p>
          <w:p w14:paraId="57FE2DDB" w14:textId="77777777" w:rsidR="00A5738C" w:rsidRDefault="00A5738C" w:rsidP="00A5738C">
            <w:pPr>
              <w:spacing w:before="0" w:after="0"/>
              <w:rPr>
                <w:ins w:id="2882" w:author="Teresa Bento" w:date="2018-06-05T15:06:00Z"/>
                <w:rFonts w:ascii="Times New Roman" w:hAnsi="Times New Roman"/>
                <w:b/>
                <w:sz w:val="24"/>
                <w:u w:val="single"/>
              </w:rPr>
            </w:pPr>
          </w:p>
          <w:p w14:paraId="747BA8F6" w14:textId="598C150D" w:rsidR="00A5738C" w:rsidRDefault="00A5738C" w:rsidP="00A5738C">
            <w:pPr>
              <w:spacing w:before="0" w:after="0"/>
              <w:rPr>
                <w:ins w:id="2883" w:author="Teresa Bento" w:date="2018-06-05T15:12:00Z"/>
                <w:rFonts w:ascii="Times New Roman" w:hAnsi="Times New Roman"/>
                <w:sz w:val="24"/>
              </w:rPr>
            </w:pPr>
            <w:ins w:id="2884" w:author="Teresa Bento" w:date="2018-06-05T15:06:00Z">
              <w:r w:rsidRPr="009C6ECB">
                <w:rPr>
                  <w:rFonts w:ascii="Times New Roman" w:hAnsi="Times New Roman"/>
                  <w:sz w:val="24"/>
                </w:rPr>
                <w:t>Article 254 (2)</w:t>
              </w:r>
            </w:ins>
            <w:ins w:id="2885" w:author="Teresa Bento" w:date="2018-06-05T15:08:00Z">
              <w:r>
                <w:rPr>
                  <w:rFonts w:ascii="Times New Roman" w:hAnsi="Times New Roman"/>
                  <w:sz w:val="24"/>
                </w:rPr>
                <w:t xml:space="preserve"> (c)</w:t>
              </w:r>
            </w:ins>
            <w:ins w:id="2886" w:author="Teresa Bento" w:date="2018-06-05T15:09:00Z">
              <w:r>
                <w:rPr>
                  <w:rFonts w:ascii="Times New Roman" w:hAnsi="Times New Roman"/>
                  <w:sz w:val="24"/>
                </w:rPr>
                <w:t xml:space="preserve"> </w:t>
              </w:r>
            </w:ins>
            <w:ins w:id="2887" w:author="Teresa Bento" w:date="2018-06-05T16:35:00Z">
              <w:r>
                <w:rPr>
                  <w:rFonts w:ascii="Times New Roman" w:hAnsi="Times New Roman"/>
                  <w:sz w:val="24"/>
                </w:rPr>
                <w:t>of CRR</w:t>
              </w:r>
            </w:ins>
            <w:ins w:id="2888" w:author="EBA Staff" w:date="2018-07-10T16:34:00Z">
              <w:r>
                <w:rPr>
                  <w:rFonts w:ascii="Times New Roman" w:hAnsi="Times New Roman"/>
                  <w:sz w:val="24"/>
                </w:rPr>
                <w:t>.</w:t>
              </w:r>
            </w:ins>
            <w:ins w:id="2889" w:author="EBA Staff" w:date="2018-07-12T15:08:00Z">
              <w:r>
                <w:rPr>
                  <w:rFonts w:ascii="Times New Roman" w:hAnsi="Times New Roman"/>
                  <w:sz w:val="24"/>
                </w:rPr>
                <w:t xml:space="preserve"> All auto loans, auto leases and </w:t>
              </w:r>
            </w:ins>
            <w:ins w:id="2890" w:author="EBA Staff" w:date="2018-07-12T15:09:00Z">
              <w:r>
                <w:rPr>
                  <w:rFonts w:ascii="Times New Roman" w:hAnsi="Times New Roman"/>
                  <w:sz w:val="24"/>
                </w:rPr>
                <w:t>equipment</w:t>
              </w:r>
            </w:ins>
            <w:ins w:id="2891" w:author="EBA Staff" w:date="2018-07-12T15:08:00Z">
              <w:r>
                <w:rPr>
                  <w:rFonts w:ascii="Times New Roman" w:hAnsi="Times New Roman"/>
                  <w:sz w:val="24"/>
                </w:rPr>
                <w:t xml:space="preserve"> leases shall be reported in this column, even if they qualify for </w:t>
              </w:r>
            </w:ins>
            <w:ins w:id="2892" w:author="EBA Staff" w:date="2018-07-12T15:09:00Z">
              <w:r w:rsidRPr="00A5738C">
                <w:rPr>
                  <w:rFonts w:ascii="Times New Roman" w:hAnsi="Times New Roman"/>
                  <w:sz w:val="24"/>
                </w:rPr>
                <w:t xml:space="preserve">Article 254 (2) (a) </w:t>
              </w:r>
            </w:ins>
            <w:ins w:id="2893" w:author="EBA Staff" w:date="2018-07-16T11:29:00Z">
              <w:r w:rsidR="007678EE">
                <w:rPr>
                  <w:rFonts w:ascii="Times New Roman" w:hAnsi="Times New Roman"/>
                  <w:sz w:val="24"/>
                </w:rPr>
                <w:t>or</w:t>
              </w:r>
            </w:ins>
            <w:ins w:id="2894" w:author="EBA Staff" w:date="2018-07-12T15:09:00Z">
              <w:r w:rsidRPr="00A5738C">
                <w:rPr>
                  <w:rFonts w:ascii="Times New Roman" w:hAnsi="Times New Roman"/>
                  <w:sz w:val="24"/>
                </w:rPr>
                <w:t xml:space="preserve"> (b) of CRR</w:t>
              </w:r>
              <w:r>
                <w:rPr>
                  <w:rFonts w:ascii="Times New Roman" w:hAnsi="Times New Roman"/>
                  <w:sz w:val="24"/>
                </w:rPr>
                <w:t>.</w:t>
              </w:r>
            </w:ins>
            <w:ins w:id="2895" w:author="Teresa Bento" w:date="2018-06-05T16:35:00Z">
              <w:del w:id="2896" w:author="EBA Staff" w:date="2018-07-10T16:34:00Z">
                <w:r w:rsidDel="004E7835">
                  <w:rPr>
                    <w:rFonts w:ascii="Times New Roman" w:hAnsi="Times New Roman"/>
                    <w:sz w:val="24"/>
                  </w:rPr>
                  <w:delText xml:space="preserve"> </w:delText>
                </w:r>
              </w:del>
            </w:ins>
            <w:ins w:id="2897" w:author="Teresa Bento" w:date="2018-06-05T15:11:00Z">
              <w:del w:id="2898" w:author="EBA Staff" w:date="2018-07-10T16:34:00Z">
                <w:r w:rsidDel="004E7835">
                  <w:rPr>
                    <w:rFonts w:ascii="Times New Roman" w:hAnsi="Times New Roman"/>
                    <w:sz w:val="24"/>
                  </w:rPr>
                  <w:delText xml:space="preserve">foresees that institutions shall use SEC-ERBA instead of SEC-SA for </w:delText>
                </w:r>
              </w:del>
            </w:ins>
            <w:ins w:id="2899" w:author="Teresa Bento" w:date="2018-06-05T15:12:00Z">
              <w:del w:id="2900" w:author="EBA Staff" w:date="2018-07-10T16:34:00Z">
                <w:r w:rsidRPr="00D428D3" w:rsidDel="004E7835">
                  <w:rPr>
                    <w:rFonts w:ascii="Times New Roman" w:hAnsi="Times New Roman"/>
                    <w:sz w:val="24"/>
                  </w:rPr>
                  <w:delText>for securitisation transactions backed by pools of auto loans, au</w:delText>
                </w:r>
                <w:r w:rsidDel="004E7835">
                  <w:rPr>
                    <w:rFonts w:ascii="Times New Roman" w:hAnsi="Times New Roman"/>
                    <w:sz w:val="24"/>
                  </w:rPr>
                  <w:delText>to leases and equipment leases.</w:delText>
                </w:r>
              </w:del>
            </w:ins>
          </w:p>
          <w:p w14:paraId="72067F92" w14:textId="367653DA" w:rsidR="00A5738C" w:rsidRPr="00793234" w:rsidRDefault="00A5738C" w:rsidP="00A5738C">
            <w:pPr>
              <w:spacing w:before="0" w:after="0"/>
              <w:rPr>
                <w:ins w:id="2901" w:author="Teresa Bento" w:date="2018-06-04T10:24:00Z"/>
                <w:rFonts w:ascii="Times New Roman" w:hAnsi="Times New Roman"/>
                <w:b/>
                <w:sz w:val="24"/>
                <w:u w:val="single"/>
              </w:rPr>
            </w:pPr>
          </w:p>
        </w:tc>
      </w:tr>
      <w:tr w:rsidR="00A5738C" w:rsidRPr="00392FFD" w14:paraId="1FF37BCB" w14:textId="77777777" w:rsidTr="000B7C2B">
        <w:trPr>
          <w:ins w:id="2902" w:author="Teresa Bento" w:date="2018-06-04T10:24:00Z"/>
        </w:trPr>
        <w:tc>
          <w:tcPr>
            <w:tcW w:w="1568" w:type="dxa"/>
          </w:tcPr>
          <w:p w14:paraId="69BE354F" w14:textId="252F07C9" w:rsidR="00A5738C" w:rsidRPr="00793234" w:rsidRDefault="00A5738C" w:rsidP="00BC35DF">
            <w:pPr>
              <w:autoSpaceDE w:val="0"/>
              <w:autoSpaceDN w:val="0"/>
              <w:adjustRightInd w:val="0"/>
              <w:spacing w:before="0" w:after="0"/>
              <w:rPr>
                <w:ins w:id="2903" w:author="Teresa Bento" w:date="2018-06-04T10:24:00Z"/>
                <w:rFonts w:ascii="Times New Roman" w:hAnsi="Times New Roman"/>
                <w:sz w:val="24"/>
              </w:rPr>
            </w:pPr>
            <w:ins w:id="2904" w:author="EBA Staff" w:date="2018-06-22T09:52:00Z">
              <w:r>
                <w:rPr>
                  <w:rFonts w:ascii="Times New Roman" w:hAnsi="Times New Roman"/>
                  <w:sz w:val="24"/>
                </w:rPr>
                <w:t>0</w:t>
              </w:r>
            </w:ins>
            <w:ins w:id="2905" w:author="EBA Staff" w:date="2018-07-13T10:29:00Z">
              <w:r w:rsidR="00BC35DF">
                <w:rPr>
                  <w:rFonts w:ascii="Times New Roman" w:hAnsi="Times New Roman"/>
                  <w:sz w:val="24"/>
                </w:rPr>
                <w:t>5</w:t>
              </w:r>
            </w:ins>
            <w:ins w:id="2906" w:author="EBA Staff" w:date="2018-06-22T09:52:00Z">
              <w:r>
                <w:rPr>
                  <w:rFonts w:ascii="Times New Roman" w:hAnsi="Times New Roman"/>
                  <w:sz w:val="24"/>
                </w:rPr>
                <w:t>90</w:t>
              </w:r>
            </w:ins>
          </w:p>
        </w:tc>
        <w:tc>
          <w:tcPr>
            <w:tcW w:w="7436" w:type="dxa"/>
          </w:tcPr>
          <w:p w14:paraId="4F9A233D" w14:textId="69B9981F" w:rsidR="00A5738C" w:rsidRDefault="00A5738C" w:rsidP="00A5738C">
            <w:pPr>
              <w:spacing w:before="0" w:after="0"/>
              <w:rPr>
                <w:ins w:id="2907" w:author="Teresa Bento" w:date="2018-06-05T15:12:00Z"/>
                <w:rFonts w:ascii="Times New Roman" w:hAnsi="Times New Roman"/>
                <w:b/>
                <w:sz w:val="24"/>
                <w:u w:val="single"/>
              </w:rPr>
            </w:pPr>
            <w:ins w:id="2908" w:author="Teresa Bento" w:date="2018-06-04T10:25:00Z">
              <w:del w:id="2909" w:author="EBA Staff" w:date="2018-07-12T15:07:00Z">
                <w:r w:rsidRPr="00793234" w:rsidDel="00A5738C">
                  <w:rPr>
                    <w:rFonts w:ascii="Times New Roman" w:hAnsi="Times New Roman"/>
                    <w:b/>
                    <w:sz w:val="24"/>
                    <w:u w:val="single"/>
                  </w:rPr>
                  <w:delText xml:space="preserve">OF WHICH: </w:delText>
                </w:r>
              </w:del>
              <w:r w:rsidRPr="00793234">
                <w:rPr>
                  <w:rFonts w:ascii="Times New Roman" w:hAnsi="Times New Roman"/>
                  <w:b/>
                  <w:sz w:val="24"/>
                  <w:u w:val="single"/>
                </w:rPr>
                <w:t>SEC-ERBA OPTION</w:t>
              </w:r>
            </w:ins>
          </w:p>
          <w:p w14:paraId="6C9EBE66" w14:textId="77777777" w:rsidR="00A5738C" w:rsidRDefault="00A5738C" w:rsidP="00A5738C">
            <w:pPr>
              <w:spacing w:before="0" w:after="0"/>
              <w:rPr>
                <w:ins w:id="2910" w:author="Teresa Bento" w:date="2018-06-05T15:12:00Z"/>
                <w:rFonts w:ascii="Times New Roman" w:hAnsi="Times New Roman"/>
                <w:b/>
                <w:sz w:val="24"/>
                <w:u w:val="single"/>
              </w:rPr>
            </w:pPr>
          </w:p>
          <w:p w14:paraId="28ED08EE" w14:textId="0D95518A" w:rsidR="00A5738C" w:rsidRDefault="00A5738C" w:rsidP="00A5738C">
            <w:pPr>
              <w:spacing w:before="0" w:after="0"/>
              <w:rPr>
                <w:ins w:id="2911" w:author="Teresa Bento" w:date="2018-06-05T15:21:00Z"/>
                <w:rFonts w:ascii="Times New Roman" w:hAnsi="Times New Roman"/>
                <w:sz w:val="24"/>
              </w:rPr>
            </w:pPr>
            <w:ins w:id="2912" w:author="Teresa Bento" w:date="2018-06-05T15:21:00Z">
              <w:r w:rsidRPr="000D19E2">
                <w:rPr>
                  <w:rFonts w:ascii="Times New Roman" w:hAnsi="Times New Roman"/>
                  <w:sz w:val="24"/>
                </w:rPr>
                <w:t>Article 254 (</w:t>
              </w:r>
              <w:r>
                <w:rPr>
                  <w:rFonts w:ascii="Times New Roman" w:hAnsi="Times New Roman"/>
                  <w:sz w:val="24"/>
                </w:rPr>
                <w:t>3)</w:t>
              </w:r>
            </w:ins>
            <w:ins w:id="2913" w:author="Teresa Bento" w:date="2018-06-05T16:35:00Z">
              <w:r>
                <w:rPr>
                  <w:rFonts w:ascii="Times New Roman" w:hAnsi="Times New Roman"/>
                  <w:sz w:val="24"/>
                </w:rPr>
                <w:t xml:space="preserve"> of CRR</w:t>
              </w:r>
            </w:ins>
            <w:ins w:id="2914" w:author="Teresa Bento" w:date="2018-06-05T15:21:00Z">
              <w:del w:id="2915" w:author="EBA Staff" w:date="2018-07-10T16:37:00Z">
                <w:r w:rsidDel="004E7835">
                  <w:rPr>
                    <w:rFonts w:ascii="Times New Roman" w:hAnsi="Times New Roman"/>
                    <w:sz w:val="24"/>
                  </w:rPr>
                  <w:delText xml:space="preserve"> foresees that institutions may use </w:delText>
                </w:r>
              </w:del>
            </w:ins>
            <w:ins w:id="2916" w:author="Teresa Bento" w:date="2018-06-05T15:20:00Z">
              <w:del w:id="2917" w:author="EBA Staff" w:date="2018-07-10T16:37:00Z">
                <w:r w:rsidRPr="009C6ECB" w:rsidDel="004E7835">
                  <w:rPr>
                    <w:rFonts w:ascii="Times New Roman" w:hAnsi="Times New Roman"/>
                    <w:sz w:val="24"/>
                  </w:rPr>
                  <w:delText>SEC-ERBA instead of the SEC-SA to all of its rated securitisation positions or positions in</w:delText>
                </w:r>
              </w:del>
            </w:ins>
            <w:ins w:id="2918" w:author="Teresa Bento" w:date="2018-06-05T15:21:00Z">
              <w:del w:id="2919" w:author="EBA Staff" w:date="2018-07-10T16:37:00Z">
                <w:r w:rsidDel="004E7835">
                  <w:rPr>
                    <w:rFonts w:ascii="Times New Roman" w:hAnsi="Times New Roman"/>
                    <w:sz w:val="24"/>
                  </w:rPr>
                  <w:delText xml:space="preserve"> </w:delText>
                </w:r>
              </w:del>
            </w:ins>
            <w:ins w:id="2920" w:author="Teresa Bento" w:date="2018-06-05T15:20:00Z">
              <w:del w:id="2921" w:author="EBA Staff" w:date="2018-07-10T16:37:00Z">
                <w:r w:rsidRPr="009C6ECB" w:rsidDel="004E7835">
                  <w:rPr>
                    <w:rFonts w:ascii="Times New Roman" w:hAnsi="Times New Roman"/>
                    <w:sz w:val="24"/>
                  </w:rPr>
                  <w:delText>respect of which an inferred rating may be used</w:delText>
                </w:r>
              </w:del>
              <w:r w:rsidRPr="009C6ECB">
                <w:rPr>
                  <w:rFonts w:ascii="Times New Roman" w:hAnsi="Times New Roman"/>
                  <w:sz w:val="24"/>
                </w:rPr>
                <w:t>.</w:t>
              </w:r>
            </w:ins>
          </w:p>
          <w:p w14:paraId="41100DF0" w14:textId="5CAB0BB5" w:rsidR="00A5738C" w:rsidRPr="00793234" w:rsidRDefault="00A5738C" w:rsidP="00A5738C">
            <w:pPr>
              <w:spacing w:before="0" w:after="0"/>
              <w:rPr>
                <w:ins w:id="2922" w:author="Teresa Bento" w:date="2018-06-04T10:24:00Z"/>
                <w:rFonts w:ascii="Times New Roman" w:hAnsi="Times New Roman"/>
                <w:b/>
                <w:sz w:val="24"/>
                <w:u w:val="single"/>
              </w:rPr>
            </w:pPr>
          </w:p>
        </w:tc>
      </w:tr>
      <w:tr w:rsidR="00A5738C" w:rsidRPr="00392FFD" w14:paraId="768D6929" w14:textId="77777777" w:rsidTr="000B7C2B">
        <w:trPr>
          <w:ins w:id="2923" w:author="Teresa Bento" w:date="2018-06-04T10:24:00Z"/>
        </w:trPr>
        <w:tc>
          <w:tcPr>
            <w:tcW w:w="1568" w:type="dxa"/>
          </w:tcPr>
          <w:p w14:paraId="477886E1" w14:textId="4C0D2A06" w:rsidR="00A5738C" w:rsidRPr="00793234" w:rsidRDefault="00A5738C" w:rsidP="00BC35DF">
            <w:pPr>
              <w:autoSpaceDE w:val="0"/>
              <w:autoSpaceDN w:val="0"/>
              <w:adjustRightInd w:val="0"/>
              <w:spacing w:before="0" w:after="0"/>
              <w:rPr>
                <w:ins w:id="2924" w:author="Teresa Bento" w:date="2018-06-04T10:24:00Z"/>
                <w:rFonts w:ascii="Times New Roman" w:hAnsi="Times New Roman"/>
                <w:sz w:val="24"/>
              </w:rPr>
            </w:pPr>
            <w:ins w:id="2925" w:author="EBA Staff" w:date="2018-06-22T09:52:00Z">
              <w:r>
                <w:rPr>
                  <w:rFonts w:ascii="Times New Roman" w:hAnsi="Times New Roman"/>
                  <w:sz w:val="24"/>
                </w:rPr>
                <w:t>0</w:t>
              </w:r>
            </w:ins>
            <w:ins w:id="2926" w:author="EBA Staff" w:date="2018-07-13T10:29:00Z">
              <w:r w:rsidR="00BC35DF">
                <w:rPr>
                  <w:rFonts w:ascii="Times New Roman" w:hAnsi="Times New Roman"/>
                  <w:sz w:val="24"/>
                </w:rPr>
                <w:t>6</w:t>
              </w:r>
            </w:ins>
            <w:ins w:id="2927" w:author="EBA Staff" w:date="2018-06-22T09:52:00Z">
              <w:r>
                <w:rPr>
                  <w:rFonts w:ascii="Times New Roman" w:hAnsi="Times New Roman"/>
                  <w:sz w:val="24"/>
                </w:rPr>
                <w:t>00</w:t>
              </w:r>
            </w:ins>
          </w:p>
        </w:tc>
        <w:tc>
          <w:tcPr>
            <w:tcW w:w="7436" w:type="dxa"/>
          </w:tcPr>
          <w:p w14:paraId="3CF0C8CD" w14:textId="4621BCE8" w:rsidR="00A5738C" w:rsidRDefault="00A5738C" w:rsidP="00A5738C">
            <w:pPr>
              <w:spacing w:before="0" w:after="0"/>
              <w:rPr>
                <w:ins w:id="2928" w:author="Teresa Bento" w:date="2018-06-05T15:21:00Z"/>
                <w:rFonts w:ascii="Times New Roman" w:hAnsi="Times New Roman"/>
                <w:b/>
                <w:bCs/>
                <w:sz w:val="24"/>
                <w:u w:val="single"/>
              </w:rPr>
            </w:pPr>
            <w:ins w:id="2929" w:author="Teresa Bento" w:date="2018-06-04T10:25:00Z">
              <w:del w:id="2930" w:author="EBA Staff" w:date="2018-07-12T15:07:00Z">
                <w:r w:rsidRPr="00793234" w:rsidDel="00A5738C">
                  <w:rPr>
                    <w:rFonts w:ascii="Times New Roman" w:hAnsi="Times New Roman"/>
                    <w:b/>
                    <w:bCs/>
                    <w:sz w:val="24"/>
                    <w:u w:val="single"/>
                  </w:rPr>
                  <w:delText xml:space="preserve">OF WHICH: </w:delText>
                </w:r>
              </w:del>
            </w:ins>
            <w:ins w:id="2931" w:author="Teresa Bento" w:date="2018-06-05T16:25:00Z">
              <w:del w:id="2932" w:author="EBA Staff" w:date="2018-07-10T18:42:00Z">
                <w:r w:rsidRPr="00926947" w:rsidDel="0039279C">
                  <w:rPr>
                    <w:rFonts w:ascii="Times New Roman" w:hAnsi="Times New Roman"/>
                    <w:b/>
                    <w:bCs/>
                    <w:sz w:val="24"/>
                    <w:u w:val="single"/>
                  </w:rPr>
                  <w:delText xml:space="preserve">OF WHICH: </w:delText>
                </w:r>
              </w:del>
            </w:ins>
            <w:ins w:id="2933" w:author="EBA Staff" w:date="2018-07-25T10:39:00Z">
              <w:r w:rsidR="00685154" w:rsidRPr="00685154">
                <w:rPr>
                  <w:rFonts w:ascii="Times New Roman" w:hAnsi="Times New Roman"/>
                  <w:b/>
                  <w:bCs/>
                  <w:sz w:val="24"/>
                  <w:u w:val="single"/>
                </w:rPr>
                <w:t>POSITIONS SUBJECT TO ART. 254(2)(a) CRR</w:t>
              </w:r>
            </w:ins>
            <w:ins w:id="2934" w:author="Teresa Bento" w:date="2018-06-05T16:25:00Z">
              <w:del w:id="2935" w:author="EBA Staff" w:date="2018-07-10T16:38:00Z">
                <w:r w:rsidRPr="00926947" w:rsidDel="004E7835">
                  <w:rPr>
                    <w:rFonts w:ascii="Times New Roman" w:hAnsi="Times New Roman"/>
                    <w:b/>
                    <w:bCs/>
                    <w:sz w:val="24"/>
                    <w:u w:val="single"/>
                  </w:rPr>
                  <w:delText>SEC-ERBA - SEC-SA &gt; 75%</w:delText>
                </w:r>
              </w:del>
            </w:ins>
          </w:p>
          <w:p w14:paraId="2028F6EC" w14:textId="77777777" w:rsidR="00A5738C" w:rsidRDefault="00A5738C" w:rsidP="00A5738C">
            <w:pPr>
              <w:spacing w:before="0" w:after="0"/>
              <w:rPr>
                <w:ins w:id="2936" w:author="Teresa Bento" w:date="2018-06-05T15:21:00Z"/>
                <w:rFonts w:ascii="Times New Roman" w:hAnsi="Times New Roman"/>
                <w:b/>
                <w:bCs/>
                <w:sz w:val="24"/>
                <w:u w:val="single"/>
              </w:rPr>
            </w:pPr>
          </w:p>
          <w:p w14:paraId="60733DB9" w14:textId="3C76A4D9" w:rsidR="00A5738C" w:rsidRDefault="00A5738C" w:rsidP="00A5738C">
            <w:pPr>
              <w:spacing w:before="0" w:after="0"/>
              <w:rPr>
                <w:ins w:id="2937" w:author="Teresa Bento" w:date="2018-06-05T16:28:00Z"/>
                <w:rFonts w:ascii="Times New Roman" w:hAnsi="Times New Roman"/>
                <w:sz w:val="24"/>
              </w:rPr>
            </w:pPr>
            <w:ins w:id="2938" w:author="Teresa Bento" w:date="2018-06-05T16:25:00Z">
              <w:r w:rsidRPr="000D19E2">
                <w:rPr>
                  <w:rFonts w:ascii="Times New Roman" w:hAnsi="Times New Roman"/>
                  <w:sz w:val="24"/>
                </w:rPr>
                <w:lastRenderedPageBreak/>
                <w:t>Article 254 (</w:t>
              </w:r>
              <w:r>
                <w:rPr>
                  <w:rFonts w:ascii="Times New Roman" w:hAnsi="Times New Roman"/>
                  <w:sz w:val="24"/>
                </w:rPr>
                <w:t xml:space="preserve">2) </w:t>
              </w:r>
            </w:ins>
            <w:ins w:id="2939" w:author="Teresa Bento" w:date="2018-06-05T16:26:00Z">
              <w:r>
                <w:rPr>
                  <w:rFonts w:ascii="Times New Roman" w:hAnsi="Times New Roman"/>
                  <w:sz w:val="24"/>
                </w:rPr>
                <w:t>(</w:t>
              </w:r>
              <w:del w:id="2940" w:author="EBA Staff" w:date="2018-07-25T10:38:00Z">
                <w:r w:rsidDel="00685154">
                  <w:rPr>
                    <w:rFonts w:ascii="Times New Roman" w:hAnsi="Times New Roman"/>
                    <w:sz w:val="24"/>
                  </w:rPr>
                  <w:delText>b</w:delText>
                </w:r>
              </w:del>
            </w:ins>
            <w:ins w:id="2941" w:author="EBA Staff" w:date="2018-07-25T10:38:00Z">
              <w:r w:rsidR="00685154">
                <w:rPr>
                  <w:rFonts w:ascii="Times New Roman" w:hAnsi="Times New Roman"/>
                  <w:sz w:val="24"/>
                </w:rPr>
                <w:t>a</w:t>
              </w:r>
            </w:ins>
            <w:ins w:id="2942" w:author="Teresa Bento" w:date="2018-06-05T16:26:00Z">
              <w:r>
                <w:rPr>
                  <w:rFonts w:ascii="Times New Roman" w:hAnsi="Times New Roman"/>
                  <w:sz w:val="24"/>
                </w:rPr>
                <w:t xml:space="preserve">) </w:t>
              </w:r>
            </w:ins>
            <w:ins w:id="2943" w:author="Teresa Bento" w:date="2018-06-05T16:35:00Z">
              <w:r>
                <w:rPr>
                  <w:rFonts w:ascii="Times New Roman" w:hAnsi="Times New Roman"/>
                  <w:sz w:val="24"/>
                </w:rPr>
                <w:t>of CRR</w:t>
              </w:r>
              <w:del w:id="2944" w:author="EBA Staff" w:date="2018-07-10T16:37:00Z">
                <w:r w:rsidDel="004E7835">
                  <w:rPr>
                    <w:rFonts w:ascii="Times New Roman" w:hAnsi="Times New Roman"/>
                    <w:sz w:val="24"/>
                  </w:rPr>
                  <w:delText xml:space="preserve"> </w:delText>
                </w:r>
              </w:del>
            </w:ins>
            <w:ins w:id="2945" w:author="Teresa Bento" w:date="2018-06-05T16:25:00Z">
              <w:del w:id="2946" w:author="EBA Staff" w:date="2018-07-10T16:37:00Z">
                <w:r w:rsidDel="004E7835">
                  <w:rPr>
                    <w:rFonts w:ascii="Times New Roman" w:hAnsi="Times New Roman"/>
                    <w:sz w:val="24"/>
                  </w:rPr>
                  <w:delText xml:space="preserve">foresees that institutions  use </w:delText>
                </w:r>
                <w:r w:rsidRPr="000D19E2" w:rsidDel="004E7835">
                  <w:rPr>
                    <w:rFonts w:ascii="Times New Roman" w:hAnsi="Times New Roman"/>
                    <w:sz w:val="24"/>
                  </w:rPr>
                  <w:delText>SEC-ERBA instead of the SEC-SA</w:delText>
                </w:r>
              </w:del>
            </w:ins>
            <w:ins w:id="2947" w:author="Teresa Bento" w:date="2018-06-05T16:28:00Z">
              <w:del w:id="2948" w:author="EBA Staff" w:date="2018-07-10T16:37:00Z">
                <w:r w:rsidDel="004E7835">
                  <w:rPr>
                    <w:rFonts w:ascii="Times New Roman" w:hAnsi="Times New Roman"/>
                    <w:sz w:val="24"/>
                  </w:rPr>
                  <w:delText xml:space="preserve"> where the application of the </w:delText>
                </w:r>
                <w:r w:rsidRPr="00926947" w:rsidDel="004E7835">
                  <w:rPr>
                    <w:rFonts w:ascii="Times New Roman" w:hAnsi="Times New Roman"/>
                    <w:sz w:val="24"/>
                  </w:rPr>
                  <w:delText>SEC-ERBA would result in a risk weight higher than 75 %</w:delText>
                </w:r>
              </w:del>
            </w:ins>
            <w:ins w:id="2949" w:author="Teresa Bento" w:date="2018-06-05T16:29:00Z">
              <w:del w:id="2950" w:author="EBA Staff" w:date="2018-07-10T16:37:00Z">
                <w:r w:rsidDel="004E7835">
                  <w:rPr>
                    <w:rFonts w:ascii="Times New Roman" w:hAnsi="Times New Roman"/>
                    <w:sz w:val="24"/>
                  </w:rPr>
                  <w:delText xml:space="preserve"> compared to the application of SEC-SA</w:delText>
                </w:r>
              </w:del>
            </w:ins>
            <w:ins w:id="2951" w:author="Teresa Bento" w:date="2018-06-05T16:28:00Z">
              <w:del w:id="2952" w:author="EBA Staff" w:date="2018-07-10T16:37:00Z">
                <w:r w:rsidRPr="00926947" w:rsidDel="004E7835">
                  <w:rPr>
                    <w:rFonts w:ascii="Times New Roman" w:hAnsi="Times New Roman"/>
                    <w:sz w:val="24"/>
                  </w:rPr>
                  <w:delText xml:space="preserve"> for positions not qu</w:delText>
                </w:r>
                <w:r w:rsidDel="004E7835">
                  <w:rPr>
                    <w:rFonts w:ascii="Times New Roman" w:hAnsi="Times New Roman"/>
                    <w:sz w:val="24"/>
                  </w:rPr>
                  <w:delText xml:space="preserve">alifying as positions in an STS </w:delText>
                </w:r>
                <w:r w:rsidRPr="00926947" w:rsidDel="004E7835">
                  <w:rPr>
                    <w:rFonts w:ascii="Times New Roman" w:hAnsi="Times New Roman"/>
                    <w:sz w:val="24"/>
                  </w:rPr>
                  <w:delText>securitisation</w:delText>
                </w:r>
              </w:del>
              <w:r>
                <w:rPr>
                  <w:rFonts w:ascii="Times New Roman" w:hAnsi="Times New Roman"/>
                  <w:sz w:val="24"/>
                </w:rPr>
                <w:t>.</w:t>
              </w:r>
            </w:ins>
          </w:p>
          <w:p w14:paraId="75DB3BAE" w14:textId="08848F1F" w:rsidR="00A5738C" w:rsidRPr="009C6ECB" w:rsidRDefault="00A5738C" w:rsidP="00A5738C">
            <w:pPr>
              <w:spacing w:before="0" w:after="0"/>
              <w:rPr>
                <w:ins w:id="2953" w:author="Teresa Bento" w:date="2018-06-04T10:24:00Z"/>
                <w:rFonts w:ascii="Times New Roman" w:hAnsi="Times New Roman"/>
                <w:sz w:val="24"/>
              </w:rPr>
            </w:pPr>
          </w:p>
        </w:tc>
      </w:tr>
      <w:tr w:rsidR="00A5738C" w:rsidRPr="00392FFD" w14:paraId="2F4BB6FE" w14:textId="77777777" w:rsidTr="000B7C2B">
        <w:trPr>
          <w:ins w:id="2954" w:author="Teresa Bento" w:date="2018-06-04T10:24:00Z"/>
        </w:trPr>
        <w:tc>
          <w:tcPr>
            <w:tcW w:w="1568" w:type="dxa"/>
          </w:tcPr>
          <w:p w14:paraId="2A0839EA" w14:textId="5A845460" w:rsidR="00A5738C" w:rsidRPr="00793234" w:rsidRDefault="00A5738C" w:rsidP="00BC35DF">
            <w:pPr>
              <w:autoSpaceDE w:val="0"/>
              <w:autoSpaceDN w:val="0"/>
              <w:adjustRightInd w:val="0"/>
              <w:spacing w:before="0" w:after="0"/>
              <w:rPr>
                <w:ins w:id="2955" w:author="Teresa Bento" w:date="2018-06-04T10:24:00Z"/>
                <w:rFonts w:ascii="Times New Roman" w:hAnsi="Times New Roman"/>
                <w:sz w:val="24"/>
              </w:rPr>
            </w:pPr>
            <w:ins w:id="2956" w:author="EBA Staff" w:date="2018-06-22T09:52:00Z">
              <w:r>
                <w:rPr>
                  <w:rFonts w:ascii="Times New Roman" w:hAnsi="Times New Roman"/>
                  <w:sz w:val="24"/>
                </w:rPr>
                <w:lastRenderedPageBreak/>
                <w:t>0</w:t>
              </w:r>
            </w:ins>
            <w:ins w:id="2957" w:author="EBA Staff" w:date="2018-07-13T10:29:00Z">
              <w:r w:rsidR="00BC35DF">
                <w:rPr>
                  <w:rFonts w:ascii="Times New Roman" w:hAnsi="Times New Roman"/>
                  <w:sz w:val="24"/>
                </w:rPr>
                <w:t>6</w:t>
              </w:r>
            </w:ins>
            <w:ins w:id="2958" w:author="EBA Staff" w:date="2018-06-22T09:52:00Z">
              <w:r>
                <w:rPr>
                  <w:rFonts w:ascii="Times New Roman" w:hAnsi="Times New Roman"/>
                  <w:sz w:val="24"/>
                </w:rPr>
                <w:t>10</w:t>
              </w:r>
            </w:ins>
          </w:p>
        </w:tc>
        <w:tc>
          <w:tcPr>
            <w:tcW w:w="7436" w:type="dxa"/>
          </w:tcPr>
          <w:p w14:paraId="6F1169A9" w14:textId="3F8AFC2A" w:rsidR="00A5738C" w:rsidRDefault="00A5738C" w:rsidP="00A5738C">
            <w:pPr>
              <w:spacing w:before="0" w:after="0"/>
              <w:rPr>
                <w:ins w:id="2959" w:author="Teresa Bento" w:date="2018-06-05T16:25:00Z"/>
                <w:rFonts w:ascii="Times New Roman" w:hAnsi="Times New Roman"/>
                <w:b/>
                <w:sz w:val="24"/>
                <w:u w:val="single"/>
              </w:rPr>
            </w:pPr>
            <w:ins w:id="2960" w:author="Teresa Bento" w:date="2018-06-05T16:25:00Z">
              <w:del w:id="2961" w:author="EBA Staff" w:date="2018-07-12T15:07:00Z">
                <w:r w:rsidRPr="00926947" w:rsidDel="00A5738C">
                  <w:rPr>
                    <w:rFonts w:ascii="Times New Roman" w:hAnsi="Times New Roman"/>
                    <w:b/>
                    <w:sz w:val="24"/>
                    <w:u w:val="single"/>
                  </w:rPr>
                  <w:delText xml:space="preserve">OF WHICH: </w:delText>
                </w:r>
              </w:del>
            </w:ins>
            <w:ins w:id="2962" w:author="EBA Staff" w:date="2018-07-25T10:39:00Z">
              <w:r w:rsidR="00685154" w:rsidRPr="00685154">
                <w:rPr>
                  <w:rFonts w:ascii="Times New Roman" w:hAnsi="Times New Roman"/>
                  <w:b/>
                  <w:sz w:val="24"/>
                  <w:u w:val="single"/>
                </w:rPr>
                <w:t>POSITIONS SUBJECT TO ART. 254(2)(</w:t>
              </w:r>
              <w:r w:rsidR="00685154">
                <w:rPr>
                  <w:rFonts w:ascii="Times New Roman" w:hAnsi="Times New Roman"/>
                  <w:b/>
                  <w:sz w:val="24"/>
                  <w:u w:val="single"/>
                </w:rPr>
                <w:t>b</w:t>
              </w:r>
              <w:r w:rsidR="00685154" w:rsidRPr="00685154">
                <w:rPr>
                  <w:rFonts w:ascii="Times New Roman" w:hAnsi="Times New Roman"/>
                  <w:b/>
                  <w:sz w:val="24"/>
                  <w:u w:val="single"/>
                </w:rPr>
                <w:t>) CRR</w:t>
              </w:r>
              <w:r w:rsidR="00685154" w:rsidRPr="00685154" w:rsidDel="004E7835">
                <w:rPr>
                  <w:rFonts w:ascii="Times New Roman" w:hAnsi="Times New Roman"/>
                  <w:b/>
                  <w:sz w:val="24"/>
                  <w:u w:val="single"/>
                </w:rPr>
                <w:t xml:space="preserve"> </w:t>
              </w:r>
            </w:ins>
            <w:ins w:id="2963" w:author="Teresa Bento" w:date="2018-06-05T16:25:00Z">
              <w:del w:id="2964" w:author="EBA Staff" w:date="2018-07-10T16:38:00Z">
                <w:r w:rsidRPr="00926947" w:rsidDel="004E7835">
                  <w:rPr>
                    <w:rFonts w:ascii="Times New Roman" w:hAnsi="Times New Roman"/>
                    <w:b/>
                    <w:sz w:val="24"/>
                    <w:u w:val="single"/>
                  </w:rPr>
                  <w:delText>SEC-SA - SEC-ERBA &gt;25%</w:delText>
                </w:r>
              </w:del>
            </w:ins>
          </w:p>
          <w:p w14:paraId="02D212D6" w14:textId="77777777" w:rsidR="00A5738C" w:rsidRDefault="00A5738C" w:rsidP="00A5738C">
            <w:pPr>
              <w:spacing w:before="0" w:after="0"/>
              <w:rPr>
                <w:ins w:id="2965" w:author="Teresa Bento" w:date="2018-06-05T16:25:00Z"/>
                <w:rFonts w:ascii="Times New Roman" w:hAnsi="Times New Roman"/>
                <w:b/>
                <w:sz w:val="24"/>
                <w:u w:val="single"/>
              </w:rPr>
            </w:pPr>
          </w:p>
          <w:p w14:paraId="7CC52415" w14:textId="38B150C7" w:rsidR="00A5738C" w:rsidRDefault="00A5738C" w:rsidP="00A5738C">
            <w:pPr>
              <w:spacing w:before="0" w:after="0"/>
              <w:rPr>
                <w:ins w:id="2966" w:author="Teresa Bento" w:date="2018-06-05T16:34:00Z"/>
                <w:rFonts w:ascii="Times New Roman" w:hAnsi="Times New Roman"/>
                <w:sz w:val="24"/>
              </w:rPr>
            </w:pPr>
            <w:ins w:id="2967" w:author="Teresa Bento" w:date="2018-06-05T16:30:00Z">
              <w:r w:rsidRPr="000D19E2">
                <w:rPr>
                  <w:rFonts w:ascii="Times New Roman" w:hAnsi="Times New Roman"/>
                  <w:sz w:val="24"/>
                </w:rPr>
                <w:t>Article 254 (</w:t>
              </w:r>
              <w:r>
                <w:rPr>
                  <w:rFonts w:ascii="Times New Roman" w:hAnsi="Times New Roman"/>
                  <w:sz w:val="24"/>
                </w:rPr>
                <w:t xml:space="preserve">2) </w:t>
              </w:r>
              <w:del w:id="2968" w:author="EBA Staff" w:date="2018-07-25T10:38:00Z">
                <w:r w:rsidDel="00685154">
                  <w:rPr>
                    <w:rFonts w:ascii="Times New Roman" w:hAnsi="Times New Roman"/>
                    <w:sz w:val="24"/>
                  </w:rPr>
                  <w:delText xml:space="preserve">(a) and </w:delText>
                </w:r>
              </w:del>
              <w:r>
                <w:rPr>
                  <w:rFonts w:ascii="Times New Roman" w:hAnsi="Times New Roman"/>
                  <w:sz w:val="24"/>
                </w:rPr>
                <w:t xml:space="preserve">(b) </w:t>
              </w:r>
            </w:ins>
            <w:ins w:id="2969" w:author="Teresa Bento" w:date="2018-06-05T16:35:00Z">
              <w:r>
                <w:rPr>
                  <w:rFonts w:ascii="Times New Roman" w:hAnsi="Times New Roman"/>
                  <w:sz w:val="24"/>
                </w:rPr>
                <w:t>of CRR</w:t>
              </w:r>
              <w:del w:id="2970" w:author="EBA Staff" w:date="2018-07-10T16:37:00Z">
                <w:r w:rsidDel="004E7835">
                  <w:rPr>
                    <w:rFonts w:ascii="Times New Roman" w:hAnsi="Times New Roman"/>
                    <w:sz w:val="24"/>
                  </w:rPr>
                  <w:delText xml:space="preserve"> </w:delText>
                </w:r>
              </w:del>
            </w:ins>
            <w:ins w:id="2971" w:author="Teresa Bento" w:date="2018-06-05T16:30:00Z">
              <w:del w:id="2972" w:author="EBA Staff" w:date="2018-07-10T16:37:00Z">
                <w:r w:rsidDel="004E7835">
                  <w:rPr>
                    <w:rFonts w:ascii="Times New Roman" w:hAnsi="Times New Roman"/>
                    <w:sz w:val="24"/>
                  </w:rPr>
                  <w:delText xml:space="preserve">foresees that institutions  use </w:delText>
                </w:r>
                <w:r w:rsidRPr="000D19E2" w:rsidDel="004E7835">
                  <w:rPr>
                    <w:rFonts w:ascii="Times New Roman" w:hAnsi="Times New Roman"/>
                    <w:sz w:val="24"/>
                  </w:rPr>
                  <w:delText>SEC-ERBA instead of the SEC-SA</w:delText>
                </w:r>
                <w:r w:rsidDel="004E7835">
                  <w:rPr>
                    <w:rFonts w:ascii="Times New Roman" w:hAnsi="Times New Roman"/>
                    <w:sz w:val="24"/>
                  </w:rPr>
                  <w:delText xml:space="preserve"> </w:delText>
                </w:r>
              </w:del>
            </w:ins>
            <w:ins w:id="2973" w:author="Teresa Bento" w:date="2018-06-05T16:34:00Z">
              <w:del w:id="2974" w:author="EBA Staff" w:date="2018-07-10T16:37:00Z">
                <w:r w:rsidRPr="00926947" w:rsidDel="004E7835">
                  <w:rPr>
                    <w:rFonts w:ascii="Times New Roman" w:hAnsi="Times New Roman"/>
                    <w:sz w:val="24"/>
                  </w:rPr>
                  <w:delText xml:space="preserve">where the application of the SEC-SA would result in a risk </w:delText>
                </w:r>
                <w:r w:rsidDel="004E7835">
                  <w:rPr>
                    <w:rFonts w:ascii="Times New Roman" w:hAnsi="Times New Roman"/>
                    <w:sz w:val="24"/>
                  </w:rPr>
                  <w:delText xml:space="preserve">weight </w:delText>
                </w:r>
                <w:r w:rsidRPr="00926947" w:rsidDel="004E7835">
                  <w:rPr>
                    <w:rFonts w:ascii="Times New Roman" w:hAnsi="Times New Roman"/>
                    <w:sz w:val="24"/>
                  </w:rPr>
                  <w:delText>higher than 2</w:delText>
                </w:r>
                <w:r w:rsidDel="004E7835">
                  <w:rPr>
                    <w:rFonts w:ascii="Times New Roman" w:hAnsi="Times New Roman"/>
                    <w:sz w:val="24"/>
                  </w:rPr>
                  <w:delText>5 % for positions qualifying or not as p</w:delText>
                </w:r>
                <w:r w:rsidRPr="00926947" w:rsidDel="004E7835">
                  <w:rPr>
                    <w:rFonts w:ascii="Times New Roman" w:hAnsi="Times New Roman"/>
                    <w:sz w:val="24"/>
                  </w:rPr>
                  <w:delText>ositions in an STS securitisation</w:delText>
                </w:r>
              </w:del>
              <w:r>
                <w:rPr>
                  <w:rFonts w:ascii="Times New Roman" w:hAnsi="Times New Roman"/>
                  <w:sz w:val="24"/>
                </w:rPr>
                <w:t>.</w:t>
              </w:r>
            </w:ins>
          </w:p>
          <w:p w14:paraId="18A28EC4" w14:textId="1AC11812" w:rsidR="00A5738C" w:rsidRPr="00793234" w:rsidRDefault="00A5738C" w:rsidP="00A5738C">
            <w:pPr>
              <w:spacing w:before="0" w:after="0"/>
              <w:rPr>
                <w:ins w:id="2975" w:author="Teresa Bento" w:date="2018-06-04T10:24:00Z"/>
                <w:rFonts w:ascii="Times New Roman" w:hAnsi="Times New Roman"/>
                <w:b/>
                <w:sz w:val="24"/>
                <w:u w:val="single"/>
              </w:rPr>
            </w:pPr>
          </w:p>
        </w:tc>
      </w:tr>
      <w:tr w:rsidR="00A5738C" w:rsidRPr="00392FFD" w:rsidDel="00793234" w14:paraId="34EB4A8A" w14:textId="38CB2BF1" w:rsidTr="000B7C2B">
        <w:trPr>
          <w:del w:id="2976" w:author="Teresa Bento" w:date="2018-06-04T10:17:00Z"/>
        </w:trPr>
        <w:tc>
          <w:tcPr>
            <w:tcW w:w="1568" w:type="dxa"/>
          </w:tcPr>
          <w:p w14:paraId="5AC4FBF0" w14:textId="29F6631C" w:rsidR="00A5738C" w:rsidRPr="00793234" w:rsidDel="00793234" w:rsidRDefault="00A5738C" w:rsidP="00A5738C">
            <w:pPr>
              <w:autoSpaceDE w:val="0"/>
              <w:autoSpaceDN w:val="0"/>
              <w:adjustRightInd w:val="0"/>
              <w:spacing w:before="0" w:after="0"/>
              <w:rPr>
                <w:del w:id="2977" w:author="Teresa Bento" w:date="2018-06-04T10:17:00Z"/>
                <w:rFonts w:ascii="Times New Roman" w:hAnsi="Times New Roman"/>
                <w:bCs/>
                <w:sz w:val="24"/>
                <w:lang w:eastAsia="nl-BE"/>
              </w:rPr>
            </w:pPr>
            <w:del w:id="2978" w:author="Teresa Bento" w:date="2018-06-04T10:17:00Z">
              <w:r w:rsidRPr="00793234" w:rsidDel="00793234">
                <w:rPr>
                  <w:rFonts w:ascii="Times New Roman" w:hAnsi="Times New Roman"/>
                  <w:sz w:val="24"/>
                </w:rPr>
                <w:delText>330</w:delText>
              </w:r>
            </w:del>
          </w:p>
        </w:tc>
        <w:tc>
          <w:tcPr>
            <w:tcW w:w="7436" w:type="dxa"/>
          </w:tcPr>
          <w:p w14:paraId="52020891" w14:textId="6C44F11A" w:rsidR="00A5738C" w:rsidRPr="00793234" w:rsidDel="00793234" w:rsidRDefault="00A5738C" w:rsidP="00A5738C">
            <w:pPr>
              <w:spacing w:before="0" w:after="0"/>
              <w:jc w:val="left"/>
              <w:rPr>
                <w:del w:id="2979" w:author="Teresa Bento" w:date="2018-06-04T10:17:00Z"/>
                <w:rFonts w:ascii="Times New Roman" w:hAnsi="Times New Roman"/>
                <w:b/>
                <w:sz w:val="24"/>
                <w:u w:val="single"/>
              </w:rPr>
            </w:pPr>
            <w:del w:id="2980" w:author="Teresa Bento" w:date="2018-06-04T10:17:00Z">
              <w:r w:rsidRPr="00793234" w:rsidDel="00793234">
                <w:rPr>
                  <w:rFonts w:ascii="Times New Roman" w:hAnsi="Times New Roman"/>
                  <w:b/>
                  <w:sz w:val="24"/>
                  <w:u w:val="single"/>
                </w:rPr>
                <w:delText>SUPERVISORY FORMULA METHOD</w:delText>
              </w:r>
            </w:del>
          </w:p>
          <w:p w14:paraId="330F8F79" w14:textId="2BE25AAC" w:rsidR="00A5738C" w:rsidRPr="00793234" w:rsidDel="00793234" w:rsidRDefault="00A5738C" w:rsidP="00A5738C">
            <w:pPr>
              <w:spacing w:before="0" w:after="0"/>
              <w:jc w:val="left"/>
              <w:rPr>
                <w:del w:id="2981" w:author="Teresa Bento" w:date="2018-06-04T10:17:00Z"/>
                <w:rFonts w:ascii="Times New Roman" w:hAnsi="Times New Roman"/>
                <w:sz w:val="24"/>
              </w:rPr>
            </w:pPr>
          </w:p>
          <w:p w14:paraId="76FFE4E7" w14:textId="691DA211" w:rsidR="00A5738C" w:rsidRPr="00793234" w:rsidDel="00793234" w:rsidRDefault="00A5738C" w:rsidP="00A5738C">
            <w:pPr>
              <w:spacing w:before="0" w:after="0"/>
              <w:rPr>
                <w:del w:id="2982" w:author="Teresa Bento" w:date="2018-06-04T10:17:00Z"/>
                <w:rFonts w:ascii="Times New Roman" w:hAnsi="Times New Roman"/>
                <w:sz w:val="24"/>
              </w:rPr>
            </w:pPr>
            <w:del w:id="2983" w:author="Teresa Bento" w:date="2018-06-04T10:17:00Z">
              <w:r w:rsidRPr="00793234" w:rsidDel="00793234">
                <w:rPr>
                  <w:rFonts w:ascii="Times New Roman" w:hAnsi="Times New Roman"/>
                  <w:sz w:val="24"/>
                </w:rPr>
                <w:delText xml:space="preserve">For the Supervisory Formula Method (SFM), Article 262 of CRR. </w:delText>
              </w:r>
            </w:del>
          </w:p>
          <w:p w14:paraId="51FD6ADA" w14:textId="30DF51D9" w:rsidR="00A5738C" w:rsidRPr="002D3447" w:rsidDel="00793234" w:rsidRDefault="00A5738C" w:rsidP="00A5738C">
            <w:pPr>
              <w:spacing w:before="0" w:after="0"/>
              <w:rPr>
                <w:del w:id="2984" w:author="Teresa Bento" w:date="2018-06-04T10:17:00Z"/>
                <w:rFonts w:ascii="Times New Roman" w:hAnsi="Times New Roman"/>
                <w:sz w:val="24"/>
              </w:rPr>
            </w:pPr>
          </w:p>
          <w:p w14:paraId="01F90D7B" w14:textId="0253CC59" w:rsidR="00A5738C" w:rsidRPr="005F77F4" w:rsidDel="00793234" w:rsidRDefault="00A5738C" w:rsidP="00A5738C">
            <w:pPr>
              <w:spacing w:before="0" w:after="0"/>
              <w:rPr>
                <w:del w:id="2985" w:author="Teresa Bento" w:date="2018-06-04T10:17:00Z"/>
                <w:rFonts w:ascii="Times New Roman" w:hAnsi="Times New Roman"/>
                <w:sz w:val="24"/>
              </w:rPr>
            </w:pPr>
            <w:del w:id="2986" w:author="Teresa Bento" w:date="2018-06-04T10:17:00Z">
              <w:r w:rsidRPr="005F77F4" w:rsidDel="00793234">
                <w:rPr>
                  <w:rFonts w:ascii="Times New Roman" w:hAnsi="Times New Roman"/>
                  <w:sz w:val="24"/>
                </w:rPr>
                <w:delText xml:space="preserve">The risk weight for a securitisation position shall be the greater of 7% or the risk weight to be applied in accordance with the formulas provided. </w:delText>
              </w:r>
            </w:del>
          </w:p>
          <w:p w14:paraId="4A86EAD2" w14:textId="63D335FE" w:rsidR="00A5738C" w:rsidRPr="00741793" w:rsidDel="00793234" w:rsidRDefault="00A5738C" w:rsidP="00A5738C">
            <w:pPr>
              <w:pStyle w:val="Heading1"/>
              <w:rPr>
                <w:del w:id="2987" w:author="Teresa Bento" w:date="2018-06-04T10:17:00Z"/>
                <w:rFonts w:ascii="Times New Roman" w:eastAsia="Times New Roman" w:hAnsi="Times New Roman"/>
                <w:sz w:val="24"/>
                <w:szCs w:val="24"/>
                <w:lang w:eastAsia="es-ES_tradnl"/>
              </w:rPr>
            </w:pPr>
          </w:p>
        </w:tc>
      </w:tr>
      <w:tr w:rsidR="00A5738C" w:rsidRPr="00392FFD" w:rsidDel="00793234" w14:paraId="6385D489" w14:textId="44F0BBB3" w:rsidTr="000B7C2B">
        <w:trPr>
          <w:del w:id="2988" w:author="Teresa Bento" w:date="2018-06-04T10:17:00Z"/>
        </w:trPr>
        <w:tc>
          <w:tcPr>
            <w:tcW w:w="1568" w:type="dxa"/>
          </w:tcPr>
          <w:p w14:paraId="41976F38" w14:textId="6849D4BC" w:rsidR="00A5738C" w:rsidRPr="00793234" w:rsidDel="00793234" w:rsidRDefault="00A5738C" w:rsidP="00A5738C">
            <w:pPr>
              <w:autoSpaceDE w:val="0"/>
              <w:autoSpaceDN w:val="0"/>
              <w:adjustRightInd w:val="0"/>
              <w:spacing w:before="0" w:after="0"/>
              <w:rPr>
                <w:del w:id="2989" w:author="Teresa Bento" w:date="2018-06-04T10:17:00Z"/>
                <w:rFonts w:ascii="Times New Roman" w:hAnsi="Times New Roman"/>
                <w:bCs/>
                <w:sz w:val="24"/>
                <w:lang w:eastAsia="nl-BE"/>
              </w:rPr>
            </w:pPr>
            <w:del w:id="2990" w:author="Teresa Bento" w:date="2018-06-04T10:17:00Z">
              <w:r w:rsidRPr="00793234" w:rsidDel="00793234">
                <w:rPr>
                  <w:rFonts w:ascii="Times New Roman" w:hAnsi="Times New Roman"/>
                  <w:sz w:val="24"/>
                </w:rPr>
                <w:delText>340</w:delText>
              </w:r>
            </w:del>
          </w:p>
        </w:tc>
        <w:tc>
          <w:tcPr>
            <w:tcW w:w="7436" w:type="dxa"/>
          </w:tcPr>
          <w:p w14:paraId="69927E13" w14:textId="737329D4" w:rsidR="00A5738C" w:rsidRPr="00793234" w:rsidDel="00793234" w:rsidRDefault="00A5738C" w:rsidP="00A5738C">
            <w:pPr>
              <w:spacing w:before="0" w:after="0"/>
              <w:jc w:val="left"/>
              <w:rPr>
                <w:del w:id="2991" w:author="Teresa Bento" w:date="2018-06-04T10:17:00Z"/>
                <w:rFonts w:ascii="Times New Roman" w:hAnsi="Times New Roman"/>
                <w:b/>
                <w:sz w:val="24"/>
                <w:u w:val="single"/>
              </w:rPr>
            </w:pPr>
            <w:del w:id="2992" w:author="Teresa Bento" w:date="2018-06-04T10:17:00Z">
              <w:r w:rsidRPr="00793234" w:rsidDel="00793234">
                <w:rPr>
                  <w:rFonts w:ascii="Times New Roman" w:hAnsi="Times New Roman"/>
                  <w:b/>
                  <w:sz w:val="24"/>
                  <w:u w:val="single"/>
                </w:rPr>
                <w:delText>SUPERVSIORY FORMULA METHOD: AVERAGE RISK WEIGHT</w:delText>
              </w:r>
            </w:del>
          </w:p>
          <w:p w14:paraId="33FB8ABA" w14:textId="24189BAF" w:rsidR="00A5738C" w:rsidRPr="00793234" w:rsidDel="00793234" w:rsidRDefault="00A5738C" w:rsidP="00A5738C">
            <w:pPr>
              <w:spacing w:before="0" w:after="0"/>
              <w:rPr>
                <w:del w:id="2993" w:author="Teresa Bento" w:date="2018-06-04T10:17:00Z"/>
                <w:rFonts w:ascii="Times New Roman" w:hAnsi="Times New Roman"/>
                <w:sz w:val="24"/>
              </w:rPr>
            </w:pPr>
          </w:p>
          <w:p w14:paraId="5405C3A8" w14:textId="2A3DF140" w:rsidR="00A5738C" w:rsidRPr="00793234" w:rsidDel="00793234" w:rsidRDefault="00A5738C" w:rsidP="00A5738C">
            <w:pPr>
              <w:spacing w:before="0" w:after="0"/>
              <w:rPr>
                <w:del w:id="2994" w:author="Teresa Bento" w:date="2018-06-04T10:17:00Z"/>
                <w:rFonts w:ascii="Times New Roman" w:hAnsi="Times New Roman"/>
                <w:sz w:val="24"/>
              </w:rPr>
            </w:pPr>
            <w:del w:id="2995" w:author="Teresa Bento" w:date="2018-06-04T10:17:00Z">
              <w:r w:rsidRPr="00793234" w:rsidDel="00793234">
                <w:rPr>
                  <w:rFonts w:ascii="Times New Roman" w:hAnsi="Times New Roman"/>
                  <w:sz w:val="24"/>
                </w:rPr>
                <w:delText>Credit risk mitigation on securitisation positions may be recognised in accordance with Article 264 of CRR. In this case, the institution shall indicate the "effective risk weight" of the position when full protection has been received, according to what is established in Article 264(2) of CRR (the effective risk weight equals the risk-weighted exposure amount of the position divided by the exposure value of the position, multiplied by 100).</w:delText>
              </w:r>
            </w:del>
          </w:p>
          <w:p w14:paraId="7C2FE5CF" w14:textId="255CE909" w:rsidR="00A5738C" w:rsidRPr="00793234" w:rsidDel="00793234" w:rsidRDefault="00A5738C" w:rsidP="00A5738C">
            <w:pPr>
              <w:spacing w:before="0" w:after="0"/>
              <w:rPr>
                <w:del w:id="2996" w:author="Teresa Bento" w:date="2018-06-04T10:17:00Z"/>
                <w:rFonts w:ascii="Times New Roman" w:hAnsi="Times New Roman"/>
                <w:sz w:val="24"/>
              </w:rPr>
            </w:pPr>
          </w:p>
          <w:p w14:paraId="549037F9" w14:textId="3B4E99CA" w:rsidR="00A5738C" w:rsidRPr="004D6E7A" w:rsidDel="00793234" w:rsidRDefault="00A5738C" w:rsidP="00A5738C">
            <w:pPr>
              <w:spacing w:before="0" w:after="0"/>
              <w:rPr>
                <w:del w:id="2997" w:author="Teresa Bento" w:date="2018-06-04T10:17:00Z"/>
                <w:rFonts w:ascii="Times New Roman" w:hAnsi="Times New Roman"/>
                <w:sz w:val="24"/>
              </w:rPr>
            </w:pPr>
            <w:del w:id="2998" w:author="Teresa Bento" w:date="2018-06-04T10:17:00Z">
              <w:r w:rsidRPr="002D3447" w:rsidDel="00793234">
                <w:rPr>
                  <w:rFonts w:ascii="Times New Roman" w:hAnsi="Times New Roman"/>
                  <w:sz w:val="24"/>
                </w:rPr>
                <w:delText>When the position benefits from partial protection, the institution must apply the Supervisory Formula Method using the ‘T’ adjusted according to what is established in Article 264</w:delText>
              </w:r>
              <w:r w:rsidRPr="004D6E7A" w:rsidDel="00793234">
                <w:rPr>
                  <w:rFonts w:ascii="Times New Roman" w:hAnsi="Times New Roman"/>
                  <w:sz w:val="24"/>
                </w:rPr>
                <w:delText>(3) of CRR.</w:delText>
              </w:r>
            </w:del>
          </w:p>
          <w:p w14:paraId="3BC03C60" w14:textId="516EA396" w:rsidR="00A5738C" w:rsidRPr="005F77F4" w:rsidDel="00793234" w:rsidRDefault="00A5738C" w:rsidP="00A5738C">
            <w:pPr>
              <w:spacing w:before="0" w:after="0"/>
              <w:rPr>
                <w:del w:id="2999" w:author="Teresa Bento" w:date="2018-06-04T10:17:00Z"/>
                <w:rFonts w:ascii="Times New Roman" w:hAnsi="Times New Roman"/>
                <w:sz w:val="24"/>
              </w:rPr>
            </w:pPr>
          </w:p>
          <w:p w14:paraId="58D8FE73" w14:textId="1C869D17" w:rsidR="00A5738C" w:rsidRPr="00741793" w:rsidDel="00793234" w:rsidRDefault="00A5738C" w:rsidP="00A5738C">
            <w:pPr>
              <w:spacing w:before="0" w:after="0"/>
              <w:rPr>
                <w:del w:id="3000" w:author="Teresa Bento" w:date="2018-06-04T10:17:00Z"/>
                <w:rFonts w:ascii="Times New Roman" w:hAnsi="Times New Roman"/>
                <w:sz w:val="24"/>
              </w:rPr>
            </w:pPr>
            <w:del w:id="3001" w:author="Teresa Bento" w:date="2018-06-04T10:17:00Z">
              <w:r w:rsidRPr="00741793" w:rsidDel="00793234">
                <w:rPr>
                  <w:rFonts w:ascii="Times New Roman" w:hAnsi="Times New Roman"/>
                  <w:sz w:val="24"/>
                </w:rPr>
                <w:delText>Weighted average risk weights shall be reported in this column.</w:delText>
              </w:r>
            </w:del>
          </w:p>
          <w:p w14:paraId="17A657DF" w14:textId="73454EE6" w:rsidR="00A5738C" w:rsidRPr="00793234" w:rsidDel="00793234" w:rsidRDefault="00A5738C" w:rsidP="00A5738C">
            <w:pPr>
              <w:autoSpaceDE w:val="0"/>
              <w:autoSpaceDN w:val="0"/>
              <w:adjustRightInd w:val="0"/>
              <w:spacing w:before="0" w:after="0"/>
              <w:jc w:val="left"/>
              <w:rPr>
                <w:del w:id="3002" w:author="Teresa Bento" w:date="2018-06-04T10:17:00Z"/>
                <w:rFonts w:ascii="Times New Roman" w:hAnsi="Times New Roman"/>
                <w:sz w:val="24"/>
                <w:lang w:eastAsia="es-ES_tradnl"/>
              </w:rPr>
            </w:pPr>
          </w:p>
        </w:tc>
      </w:tr>
      <w:tr w:rsidR="00A5738C" w:rsidRPr="00392FFD" w:rsidDel="00793234" w14:paraId="4AFEFB64" w14:textId="330D30B6" w:rsidTr="000B7C2B">
        <w:trPr>
          <w:del w:id="3003" w:author="Teresa Bento" w:date="2018-06-04T10:17:00Z"/>
        </w:trPr>
        <w:tc>
          <w:tcPr>
            <w:tcW w:w="1568" w:type="dxa"/>
          </w:tcPr>
          <w:p w14:paraId="20377366" w14:textId="3C486449" w:rsidR="00A5738C" w:rsidRPr="00793234" w:rsidDel="00793234" w:rsidRDefault="00A5738C" w:rsidP="00A5738C">
            <w:pPr>
              <w:autoSpaceDE w:val="0"/>
              <w:autoSpaceDN w:val="0"/>
              <w:adjustRightInd w:val="0"/>
              <w:spacing w:before="0" w:after="0"/>
              <w:rPr>
                <w:del w:id="3004" w:author="Teresa Bento" w:date="2018-06-04T10:17:00Z"/>
                <w:rFonts w:ascii="Times New Roman" w:hAnsi="Times New Roman"/>
                <w:bCs/>
                <w:sz w:val="24"/>
                <w:lang w:eastAsia="nl-BE"/>
              </w:rPr>
            </w:pPr>
            <w:del w:id="3005" w:author="Teresa Bento" w:date="2018-06-04T10:17:00Z">
              <w:r w:rsidRPr="00793234" w:rsidDel="00793234">
                <w:rPr>
                  <w:rFonts w:ascii="Times New Roman" w:hAnsi="Times New Roman"/>
                  <w:sz w:val="24"/>
                </w:rPr>
                <w:delText>350</w:delText>
              </w:r>
            </w:del>
          </w:p>
        </w:tc>
        <w:tc>
          <w:tcPr>
            <w:tcW w:w="7436" w:type="dxa"/>
          </w:tcPr>
          <w:p w14:paraId="0A52CB8D" w14:textId="403C234E" w:rsidR="00A5738C" w:rsidRPr="00793234" w:rsidDel="00793234" w:rsidRDefault="00A5738C" w:rsidP="00A5738C">
            <w:pPr>
              <w:spacing w:before="0" w:after="0"/>
              <w:jc w:val="left"/>
              <w:rPr>
                <w:del w:id="3006" w:author="Teresa Bento" w:date="2018-06-04T10:17:00Z"/>
                <w:rFonts w:ascii="Times New Roman" w:hAnsi="Times New Roman"/>
                <w:b/>
                <w:sz w:val="24"/>
                <w:u w:val="single"/>
              </w:rPr>
            </w:pPr>
            <w:del w:id="3007" w:author="Teresa Bento" w:date="2018-06-04T10:17:00Z">
              <w:r w:rsidRPr="00793234" w:rsidDel="00793234">
                <w:rPr>
                  <w:rFonts w:ascii="Times New Roman" w:hAnsi="Times New Roman"/>
                  <w:b/>
                  <w:sz w:val="24"/>
                  <w:u w:val="single"/>
                </w:rPr>
                <w:delText>LOOK-THROUGH</w:delText>
              </w:r>
            </w:del>
          </w:p>
          <w:p w14:paraId="25579C3E" w14:textId="5E23388F" w:rsidR="00A5738C" w:rsidRPr="00793234" w:rsidDel="00793234" w:rsidRDefault="00A5738C" w:rsidP="00A5738C">
            <w:pPr>
              <w:spacing w:before="0" w:after="0"/>
              <w:jc w:val="left"/>
              <w:rPr>
                <w:del w:id="3008" w:author="Teresa Bento" w:date="2018-06-04T10:17:00Z"/>
                <w:rFonts w:ascii="Times New Roman" w:hAnsi="Times New Roman"/>
                <w:sz w:val="24"/>
              </w:rPr>
            </w:pPr>
          </w:p>
          <w:p w14:paraId="2D11BCF5" w14:textId="3E9260C8" w:rsidR="00A5738C" w:rsidRPr="00793234" w:rsidDel="00793234" w:rsidRDefault="00A5738C" w:rsidP="00A5738C">
            <w:pPr>
              <w:spacing w:before="0" w:after="0"/>
              <w:rPr>
                <w:del w:id="3009" w:author="Teresa Bento" w:date="2018-06-04T10:17:00Z"/>
                <w:rFonts w:ascii="Times New Roman" w:hAnsi="Times New Roman"/>
                <w:sz w:val="24"/>
                <w:lang w:eastAsia="es-ES_tradnl"/>
              </w:rPr>
            </w:pPr>
            <w:del w:id="3010" w:author="Teresa Bento" w:date="2018-06-04T10:17:00Z">
              <w:r w:rsidRPr="00793234" w:rsidDel="00793234">
                <w:rPr>
                  <w:rFonts w:ascii="Times New Roman" w:hAnsi="Times New Roman"/>
                  <w:sz w:val="24"/>
                  <w:lang w:eastAsia="es-ES_tradnl"/>
                </w:rPr>
                <w:delText>The look-through columns comprise all the cases of unrated exposures where the risk weight is obtained from the underlying portfolio of exposures (highest risk weight of the pool).</w:delText>
              </w:r>
            </w:del>
          </w:p>
          <w:p w14:paraId="1C8AD2F4" w14:textId="1097A22A" w:rsidR="00A5738C" w:rsidRPr="002D3447" w:rsidDel="00793234" w:rsidRDefault="00A5738C" w:rsidP="00A5738C">
            <w:pPr>
              <w:spacing w:before="0" w:after="0"/>
              <w:rPr>
                <w:del w:id="3011" w:author="Teresa Bento" w:date="2018-06-04T10:17:00Z"/>
                <w:rFonts w:ascii="Times New Roman" w:hAnsi="Times New Roman"/>
                <w:sz w:val="24"/>
              </w:rPr>
            </w:pPr>
          </w:p>
          <w:p w14:paraId="14CBAD37" w14:textId="7047A3E0" w:rsidR="00A5738C" w:rsidRPr="0002172F" w:rsidDel="00793234" w:rsidRDefault="00A5738C" w:rsidP="00A5738C">
            <w:pPr>
              <w:spacing w:before="0" w:after="0"/>
              <w:rPr>
                <w:del w:id="3012" w:author="Teresa Bento" w:date="2018-06-04T10:17:00Z"/>
                <w:rFonts w:ascii="Times New Roman" w:hAnsi="Times New Roman"/>
                <w:sz w:val="24"/>
              </w:rPr>
            </w:pPr>
            <w:del w:id="3013" w:author="Teresa Bento" w:date="2018-06-04T10:17:00Z">
              <w:r w:rsidRPr="004D6E7A" w:rsidDel="00793234">
                <w:rPr>
                  <w:rFonts w:ascii="Times New Roman" w:hAnsi="Times New Roman"/>
                  <w:sz w:val="24"/>
                </w:rPr>
                <w:delText>Article 263(2) and (3) of CRR envisage an exceptional treatment where K</w:delText>
              </w:r>
              <w:r w:rsidRPr="004D6E7A" w:rsidDel="00793234">
                <w:rPr>
                  <w:rFonts w:ascii="Times New Roman" w:hAnsi="Times New Roman"/>
                  <w:sz w:val="24"/>
                  <w:vertAlign w:val="subscript"/>
                </w:rPr>
                <w:delText>irb</w:delText>
              </w:r>
              <w:r w:rsidRPr="0002172F" w:rsidDel="00793234">
                <w:rPr>
                  <w:rFonts w:ascii="Times New Roman" w:hAnsi="Times New Roman"/>
                  <w:sz w:val="24"/>
                </w:rPr>
                <w:delText xml:space="preserve"> cannot be calculated.</w:delText>
              </w:r>
            </w:del>
          </w:p>
          <w:p w14:paraId="64C0D0E6" w14:textId="0766BAF2" w:rsidR="00A5738C" w:rsidRPr="005F77F4" w:rsidDel="00793234" w:rsidRDefault="00A5738C" w:rsidP="00A5738C">
            <w:pPr>
              <w:spacing w:before="0" w:after="0"/>
              <w:rPr>
                <w:del w:id="3014" w:author="Teresa Bento" w:date="2018-06-04T10:17:00Z"/>
                <w:rFonts w:ascii="Times New Roman" w:hAnsi="Times New Roman"/>
                <w:i/>
                <w:sz w:val="24"/>
              </w:rPr>
            </w:pPr>
          </w:p>
          <w:p w14:paraId="541AF10E" w14:textId="0F64CE93" w:rsidR="00A5738C" w:rsidRPr="005F77F4" w:rsidDel="00793234" w:rsidRDefault="00A5738C" w:rsidP="00A5738C">
            <w:pPr>
              <w:spacing w:before="0" w:after="0"/>
              <w:rPr>
                <w:del w:id="3015" w:author="Teresa Bento" w:date="2018-06-04T10:17:00Z"/>
                <w:rFonts w:ascii="Times New Roman" w:hAnsi="Times New Roman"/>
                <w:sz w:val="24"/>
              </w:rPr>
            </w:pPr>
            <w:del w:id="3016" w:author="Teresa Bento" w:date="2018-06-04T10:17:00Z">
              <w:r w:rsidRPr="005F77F4" w:rsidDel="00793234">
                <w:rPr>
                  <w:rFonts w:ascii="Times New Roman" w:hAnsi="Times New Roman"/>
                  <w:sz w:val="24"/>
                </w:rPr>
                <w:delText>The undrawn amount of the liquidity facilities shall be reported under “Off balance sheet items and derivatives”.</w:delText>
              </w:r>
            </w:del>
          </w:p>
          <w:p w14:paraId="289E7656" w14:textId="29559C6B" w:rsidR="00A5738C" w:rsidRPr="00741793" w:rsidDel="00793234" w:rsidRDefault="00A5738C" w:rsidP="00A5738C">
            <w:pPr>
              <w:spacing w:before="0" w:after="0"/>
              <w:rPr>
                <w:del w:id="3017" w:author="Teresa Bento" w:date="2018-06-04T10:17:00Z"/>
                <w:rFonts w:ascii="Times New Roman" w:hAnsi="Times New Roman"/>
                <w:sz w:val="24"/>
              </w:rPr>
            </w:pPr>
          </w:p>
          <w:p w14:paraId="622E8952" w14:textId="6DDBAC36" w:rsidR="00A5738C" w:rsidRPr="00793234" w:rsidDel="00793234" w:rsidRDefault="00A5738C" w:rsidP="00A5738C">
            <w:pPr>
              <w:spacing w:before="0" w:after="0"/>
              <w:rPr>
                <w:del w:id="3018" w:author="Teresa Bento" w:date="2018-06-04T10:17:00Z"/>
                <w:rFonts w:ascii="Times New Roman" w:hAnsi="Times New Roman"/>
                <w:sz w:val="24"/>
              </w:rPr>
            </w:pPr>
            <w:del w:id="3019" w:author="Teresa Bento" w:date="2018-06-04T10:17:00Z">
              <w:r w:rsidRPr="00793234" w:rsidDel="00793234">
                <w:rPr>
                  <w:rFonts w:ascii="Times New Roman" w:hAnsi="Times New Roman"/>
                  <w:sz w:val="24"/>
                </w:rPr>
                <w:delText>As long as an originator would be under the exceptional treatment where K</w:delText>
              </w:r>
              <w:r w:rsidRPr="00793234" w:rsidDel="00793234">
                <w:rPr>
                  <w:rFonts w:ascii="Times New Roman" w:hAnsi="Times New Roman"/>
                  <w:sz w:val="24"/>
                  <w:vertAlign w:val="subscript"/>
                </w:rPr>
                <w:delText>irb</w:delText>
              </w:r>
              <w:r w:rsidRPr="00793234" w:rsidDel="00793234">
                <w:rPr>
                  <w:rFonts w:ascii="Times New Roman" w:hAnsi="Times New Roman"/>
                  <w:sz w:val="24"/>
                </w:rPr>
                <w:delText xml:space="preserve"> cannot be calculated, then column 350 would be the right column to use </w:delText>
              </w:r>
              <w:r w:rsidRPr="00793234" w:rsidDel="00793234">
                <w:rPr>
                  <w:rFonts w:ascii="Times New Roman" w:hAnsi="Times New Roman"/>
                  <w:sz w:val="24"/>
                </w:rPr>
                <w:lastRenderedPageBreak/>
                <w:delText>for the reporting of the risk weighting treatment given to the exposure value of a liquidity facility subject to the treatment laid down in Article 263 of CRR.</w:delText>
              </w:r>
            </w:del>
          </w:p>
          <w:p w14:paraId="2E5704F4" w14:textId="1F6A90F9" w:rsidR="00A5738C" w:rsidRPr="00793234" w:rsidDel="00793234" w:rsidRDefault="00A5738C" w:rsidP="00A5738C">
            <w:pPr>
              <w:spacing w:before="0" w:after="0"/>
              <w:rPr>
                <w:del w:id="3020" w:author="Teresa Bento" w:date="2018-06-04T10:17:00Z"/>
                <w:rFonts w:ascii="Times New Roman" w:hAnsi="Times New Roman"/>
                <w:sz w:val="24"/>
              </w:rPr>
            </w:pPr>
          </w:p>
          <w:p w14:paraId="5B65C946" w14:textId="49C3EF58" w:rsidR="00A5738C" w:rsidRPr="00793234" w:rsidDel="00793234" w:rsidRDefault="00A5738C" w:rsidP="00A5738C">
            <w:pPr>
              <w:spacing w:before="0" w:after="0"/>
              <w:rPr>
                <w:del w:id="3021" w:author="Teresa Bento" w:date="2018-06-04T10:17:00Z"/>
                <w:rFonts w:ascii="Times New Roman" w:hAnsi="Times New Roman"/>
                <w:sz w:val="24"/>
              </w:rPr>
            </w:pPr>
            <w:del w:id="3022" w:author="Teresa Bento" w:date="2018-06-04T10:17:00Z">
              <w:r w:rsidRPr="00793234" w:rsidDel="00793234">
                <w:rPr>
                  <w:rFonts w:ascii="Times New Roman" w:hAnsi="Times New Roman"/>
                  <w:sz w:val="24"/>
                </w:rPr>
                <w:delText>For early amortisations see Articles 256(5) and 265 of CRR.</w:delText>
              </w:r>
            </w:del>
          </w:p>
          <w:p w14:paraId="6AE76AF4" w14:textId="7CC1D4C9" w:rsidR="00A5738C" w:rsidRPr="00793234" w:rsidDel="00793234" w:rsidRDefault="00A5738C" w:rsidP="00A5738C">
            <w:pPr>
              <w:autoSpaceDE w:val="0"/>
              <w:autoSpaceDN w:val="0"/>
              <w:adjustRightInd w:val="0"/>
              <w:spacing w:before="0" w:after="0"/>
              <w:jc w:val="left"/>
              <w:rPr>
                <w:del w:id="3023" w:author="Teresa Bento" w:date="2018-06-04T10:17:00Z"/>
                <w:rFonts w:ascii="Times New Roman" w:hAnsi="Times New Roman"/>
                <w:sz w:val="24"/>
                <w:lang w:eastAsia="es-ES_tradnl"/>
              </w:rPr>
            </w:pPr>
          </w:p>
        </w:tc>
      </w:tr>
      <w:tr w:rsidR="00A5738C" w:rsidRPr="00392FFD" w:rsidDel="00793234" w14:paraId="1A2AD8E3" w14:textId="2994D4EA" w:rsidTr="000B7C2B">
        <w:trPr>
          <w:del w:id="3024" w:author="Teresa Bento" w:date="2018-06-04T10:19:00Z"/>
        </w:trPr>
        <w:tc>
          <w:tcPr>
            <w:tcW w:w="1568" w:type="dxa"/>
          </w:tcPr>
          <w:p w14:paraId="32FF029F" w14:textId="2C23E095" w:rsidR="00A5738C" w:rsidRPr="00793234" w:rsidDel="00793234" w:rsidRDefault="00A5738C" w:rsidP="00A5738C">
            <w:pPr>
              <w:autoSpaceDE w:val="0"/>
              <w:autoSpaceDN w:val="0"/>
              <w:adjustRightInd w:val="0"/>
              <w:spacing w:before="0" w:after="0"/>
              <w:rPr>
                <w:del w:id="3025" w:author="Teresa Bento" w:date="2018-06-04T10:19:00Z"/>
                <w:rFonts w:ascii="Times New Roman" w:hAnsi="Times New Roman"/>
                <w:bCs/>
                <w:sz w:val="24"/>
                <w:lang w:eastAsia="nl-BE"/>
              </w:rPr>
            </w:pPr>
            <w:del w:id="3026" w:author="Teresa Bento" w:date="2018-06-04T10:19:00Z">
              <w:r w:rsidRPr="00793234" w:rsidDel="00793234">
                <w:rPr>
                  <w:rFonts w:ascii="Times New Roman" w:hAnsi="Times New Roman"/>
                  <w:sz w:val="24"/>
                </w:rPr>
                <w:lastRenderedPageBreak/>
                <w:delText>360</w:delText>
              </w:r>
            </w:del>
          </w:p>
        </w:tc>
        <w:tc>
          <w:tcPr>
            <w:tcW w:w="7436" w:type="dxa"/>
          </w:tcPr>
          <w:p w14:paraId="7C1458B0" w14:textId="776B91C9" w:rsidR="00A5738C" w:rsidRPr="00793234" w:rsidDel="00793234" w:rsidRDefault="00A5738C" w:rsidP="00A5738C">
            <w:pPr>
              <w:spacing w:before="0" w:after="0"/>
              <w:jc w:val="left"/>
              <w:rPr>
                <w:del w:id="3027" w:author="Teresa Bento" w:date="2018-06-04T10:19:00Z"/>
                <w:rFonts w:ascii="Times New Roman" w:hAnsi="Times New Roman"/>
                <w:b/>
                <w:sz w:val="24"/>
                <w:u w:val="single"/>
              </w:rPr>
            </w:pPr>
            <w:del w:id="3028" w:author="Teresa Bento" w:date="2018-06-04T10:19:00Z">
              <w:r w:rsidRPr="00793234" w:rsidDel="00793234">
                <w:rPr>
                  <w:rFonts w:ascii="Times New Roman" w:hAnsi="Times New Roman"/>
                  <w:b/>
                  <w:sz w:val="24"/>
                  <w:u w:val="single"/>
                </w:rPr>
                <w:delText>LOOK-THROUGH: AVERAGE RISK WEIGHT</w:delText>
              </w:r>
            </w:del>
          </w:p>
          <w:p w14:paraId="339B4A5B" w14:textId="74C4CE2B" w:rsidR="00A5738C" w:rsidRPr="00793234" w:rsidDel="00793234" w:rsidRDefault="00A5738C" w:rsidP="00A5738C">
            <w:pPr>
              <w:spacing w:before="0" w:after="0"/>
              <w:rPr>
                <w:del w:id="3029" w:author="Teresa Bento" w:date="2018-06-04T10:19:00Z"/>
                <w:rFonts w:ascii="Times New Roman" w:hAnsi="Times New Roman"/>
                <w:sz w:val="24"/>
              </w:rPr>
            </w:pPr>
          </w:p>
          <w:p w14:paraId="6780469E" w14:textId="20962FC0" w:rsidR="00A5738C" w:rsidRPr="00793234" w:rsidDel="00793234" w:rsidRDefault="00A5738C" w:rsidP="00A5738C">
            <w:pPr>
              <w:spacing w:before="0" w:after="0"/>
              <w:jc w:val="left"/>
              <w:rPr>
                <w:del w:id="3030" w:author="Teresa Bento" w:date="2018-06-04T10:19:00Z"/>
                <w:rFonts w:ascii="Times New Roman" w:hAnsi="Times New Roman"/>
                <w:sz w:val="24"/>
              </w:rPr>
            </w:pPr>
            <w:del w:id="3031" w:author="Teresa Bento" w:date="2018-06-04T10:19:00Z">
              <w:r w:rsidRPr="00793234" w:rsidDel="00793234">
                <w:rPr>
                  <w:rFonts w:ascii="Times New Roman" w:hAnsi="Times New Roman"/>
                  <w:sz w:val="24"/>
                  <w:lang w:eastAsia="es-ES_tradnl"/>
                </w:rPr>
                <w:delText>Exposure value weighted average risk weight shall be provided.</w:delText>
              </w:r>
            </w:del>
          </w:p>
          <w:p w14:paraId="3F221921" w14:textId="3CB291EC" w:rsidR="00A5738C" w:rsidRPr="002D3447" w:rsidDel="00793234" w:rsidRDefault="00A5738C" w:rsidP="00A5738C">
            <w:pPr>
              <w:spacing w:before="0" w:after="0"/>
              <w:rPr>
                <w:del w:id="3032" w:author="Teresa Bento" w:date="2018-06-04T10:19:00Z"/>
                <w:rFonts w:ascii="Times New Roman" w:hAnsi="Times New Roman"/>
                <w:sz w:val="24"/>
              </w:rPr>
            </w:pPr>
          </w:p>
        </w:tc>
      </w:tr>
      <w:tr w:rsidR="00A5738C" w:rsidRPr="00392FFD" w14:paraId="5B87FCC7" w14:textId="77777777" w:rsidTr="000B7C2B">
        <w:tc>
          <w:tcPr>
            <w:tcW w:w="1568" w:type="dxa"/>
          </w:tcPr>
          <w:p w14:paraId="78CF4465" w14:textId="0E8361FF" w:rsidR="00A5738C" w:rsidRPr="00392FFD" w:rsidRDefault="00A5738C" w:rsidP="007678EE">
            <w:pPr>
              <w:autoSpaceDE w:val="0"/>
              <w:autoSpaceDN w:val="0"/>
              <w:adjustRightInd w:val="0"/>
              <w:spacing w:before="0" w:after="0"/>
              <w:rPr>
                <w:rFonts w:ascii="Times New Roman" w:hAnsi="Times New Roman"/>
                <w:bCs/>
                <w:sz w:val="24"/>
                <w:lang w:eastAsia="nl-BE"/>
              </w:rPr>
            </w:pPr>
            <w:del w:id="3033" w:author="EBA Staff" w:date="2018-06-13T14:05:00Z">
              <w:r w:rsidRPr="00392FFD" w:rsidDel="002122FF">
                <w:rPr>
                  <w:rFonts w:ascii="Times New Roman" w:hAnsi="Times New Roman"/>
                  <w:sz w:val="24"/>
                </w:rPr>
                <w:delText>370</w:delText>
              </w:r>
            </w:del>
            <w:ins w:id="3034" w:author="EBA Staff" w:date="2018-06-22T09:53:00Z">
              <w:r>
                <w:rPr>
                  <w:rFonts w:ascii="Times New Roman" w:hAnsi="Times New Roman"/>
                  <w:sz w:val="24"/>
                </w:rPr>
                <w:t>0</w:t>
              </w:r>
            </w:ins>
            <w:ins w:id="3035" w:author="EBA Staff" w:date="2018-07-16T11:29:00Z">
              <w:r w:rsidR="007678EE">
                <w:rPr>
                  <w:rFonts w:ascii="Times New Roman" w:hAnsi="Times New Roman"/>
                  <w:sz w:val="24"/>
                </w:rPr>
                <w:t>6</w:t>
              </w:r>
            </w:ins>
            <w:ins w:id="3036" w:author="EBA Staff" w:date="2018-06-22T09:53:00Z">
              <w:r>
                <w:rPr>
                  <w:rFonts w:ascii="Times New Roman" w:hAnsi="Times New Roman"/>
                  <w:sz w:val="24"/>
                </w:rPr>
                <w:t>20</w:t>
              </w:r>
            </w:ins>
          </w:p>
        </w:tc>
        <w:tc>
          <w:tcPr>
            <w:tcW w:w="7436" w:type="dxa"/>
          </w:tcPr>
          <w:p w14:paraId="427FBEEB" w14:textId="77777777" w:rsidR="00A5738C" w:rsidRPr="00392FFD" w:rsidRDefault="00A5738C" w:rsidP="00A5738C">
            <w:pPr>
              <w:spacing w:before="0" w:after="0"/>
              <w:jc w:val="left"/>
              <w:rPr>
                <w:rFonts w:ascii="Times New Roman" w:hAnsi="Times New Roman"/>
                <w:b/>
                <w:sz w:val="24"/>
                <w:u w:val="single"/>
              </w:rPr>
            </w:pPr>
            <w:r w:rsidRPr="00392FFD">
              <w:rPr>
                <w:rFonts w:ascii="Times New Roman" w:hAnsi="Times New Roman"/>
                <w:b/>
                <w:sz w:val="24"/>
                <w:u w:val="single"/>
              </w:rPr>
              <w:t>INTERNAL ASSESSMENT APPROACH</w:t>
            </w:r>
          </w:p>
          <w:p w14:paraId="39CC0A53" w14:textId="77777777" w:rsidR="00A5738C" w:rsidRPr="00392FFD" w:rsidRDefault="00A5738C" w:rsidP="00A5738C">
            <w:pPr>
              <w:spacing w:before="0" w:after="0"/>
              <w:jc w:val="left"/>
              <w:rPr>
                <w:rFonts w:ascii="Times New Roman" w:hAnsi="Times New Roman"/>
                <w:sz w:val="24"/>
              </w:rPr>
            </w:pPr>
          </w:p>
          <w:p w14:paraId="63B4DA88" w14:textId="032966A3" w:rsidR="00A5738C" w:rsidRPr="00392FFD" w:rsidRDefault="00A5738C" w:rsidP="00A5738C">
            <w:pPr>
              <w:spacing w:before="0" w:after="0"/>
              <w:rPr>
                <w:rFonts w:ascii="Times New Roman" w:hAnsi="Times New Roman"/>
                <w:sz w:val="24"/>
              </w:rPr>
            </w:pPr>
            <w:r w:rsidRPr="00392FFD">
              <w:rPr>
                <w:rFonts w:ascii="Times New Roman" w:hAnsi="Times New Roman"/>
                <w:sz w:val="24"/>
              </w:rPr>
              <w:t xml:space="preserve">Article </w:t>
            </w:r>
            <w:del w:id="3037" w:author="Teresa Bento" w:date="2018-06-01T16:31:00Z">
              <w:r w:rsidRPr="00392FFD" w:rsidDel="009F6D27">
                <w:rPr>
                  <w:rFonts w:ascii="Times New Roman" w:hAnsi="Times New Roman"/>
                  <w:sz w:val="24"/>
                </w:rPr>
                <w:delText>259</w:delText>
              </w:r>
            </w:del>
            <w:ins w:id="3038" w:author="Teresa Bento" w:date="2018-06-01T16:31:00Z">
              <w:r w:rsidRPr="00392FFD">
                <w:rPr>
                  <w:rFonts w:ascii="Times New Roman" w:hAnsi="Times New Roman"/>
                  <w:sz w:val="24"/>
                </w:rPr>
                <w:t>25</w:t>
              </w:r>
              <w:r>
                <w:rPr>
                  <w:rFonts w:ascii="Times New Roman" w:hAnsi="Times New Roman"/>
                  <w:sz w:val="24"/>
                </w:rPr>
                <w:t>4</w:t>
              </w:r>
            </w:ins>
            <w:r w:rsidRPr="00392FFD">
              <w:rPr>
                <w:rFonts w:ascii="Times New Roman" w:hAnsi="Times New Roman"/>
                <w:sz w:val="24"/>
              </w:rPr>
              <w:t>(</w:t>
            </w:r>
            <w:del w:id="3039" w:author="Teresa Bento" w:date="2018-06-01T16:32:00Z">
              <w:r w:rsidRPr="00392FFD" w:rsidDel="009F6D27">
                <w:rPr>
                  <w:rFonts w:ascii="Times New Roman" w:hAnsi="Times New Roman"/>
                  <w:sz w:val="24"/>
                </w:rPr>
                <w:delText>3</w:delText>
              </w:r>
            </w:del>
            <w:ins w:id="3040" w:author="Teresa Bento" w:date="2018-06-01T16:32:00Z">
              <w:r>
                <w:rPr>
                  <w:rFonts w:ascii="Times New Roman" w:hAnsi="Times New Roman"/>
                  <w:sz w:val="24"/>
                </w:rPr>
                <w:t>5</w:t>
              </w:r>
            </w:ins>
            <w:r w:rsidRPr="00392FFD">
              <w:rPr>
                <w:rFonts w:ascii="Times New Roman" w:hAnsi="Times New Roman"/>
                <w:sz w:val="24"/>
              </w:rPr>
              <w:t xml:space="preserve">) </w:t>
            </w:r>
            <w:del w:id="3041" w:author="Teresa Bento" w:date="2018-06-01T16:32:00Z">
              <w:r w:rsidRPr="00392FFD" w:rsidDel="009F6D27">
                <w:rPr>
                  <w:rFonts w:ascii="Times New Roman" w:hAnsi="Times New Roman"/>
                  <w:sz w:val="24"/>
                </w:rPr>
                <w:delText xml:space="preserve">and (4) </w:delText>
              </w:r>
            </w:del>
            <w:r w:rsidRPr="00392FFD">
              <w:rPr>
                <w:rFonts w:ascii="Times New Roman" w:hAnsi="Times New Roman"/>
                <w:sz w:val="24"/>
              </w:rPr>
              <w:t>of CRR envisages the ‘Internal Assessment Approach’ (IAA) for positions in ABCP programmes.</w:t>
            </w:r>
          </w:p>
          <w:p w14:paraId="2C307F14" w14:textId="77777777" w:rsidR="00A5738C" w:rsidRPr="00392FFD" w:rsidRDefault="00A5738C" w:rsidP="00A5738C">
            <w:pPr>
              <w:spacing w:before="0" w:after="0"/>
              <w:jc w:val="left"/>
              <w:rPr>
                <w:rFonts w:ascii="Times New Roman" w:hAnsi="Times New Roman"/>
                <w:sz w:val="24"/>
              </w:rPr>
            </w:pPr>
          </w:p>
        </w:tc>
      </w:tr>
      <w:tr w:rsidR="007A20D2" w:rsidRPr="00392FFD" w14:paraId="2697EA09" w14:textId="77777777" w:rsidTr="000B7C2B">
        <w:trPr>
          <w:ins w:id="3042" w:author="EBA Staff" w:date="2018-07-24T16:37:00Z"/>
        </w:trPr>
        <w:tc>
          <w:tcPr>
            <w:tcW w:w="1568" w:type="dxa"/>
          </w:tcPr>
          <w:p w14:paraId="20F140F9" w14:textId="4E5A1D01" w:rsidR="007A20D2" w:rsidRPr="00392FFD" w:rsidDel="002122FF" w:rsidRDefault="007A20D2" w:rsidP="00685154">
            <w:pPr>
              <w:autoSpaceDE w:val="0"/>
              <w:autoSpaceDN w:val="0"/>
              <w:adjustRightInd w:val="0"/>
              <w:spacing w:before="0" w:after="0"/>
              <w:rPr>
                <w:ins w:id="3043" w:author="EBA Staff" w:date="2018-07-24T16:37:00Z"/>
                <w:rFonts w:ascii="Times New Roman" w:hAnsi="Times New Roman"/>
                <w:sz w:val="24"/>
              </w:rPr>
            </w:pPr>
            <w:ins w:id="3044" w:author="EBA Staff" w:date="2018-07-24T16:37:00Z">
              <w:r>
                <w:rPr>
                  <w:rFonts w:ascii="Times New Roman" w:hAnsi="Times New Roman"/>
                  <w:sz w:val="24"/>
                </w:rPr>
                <w:t>0</w:t>
              </w:r>
            </w:ins>
            <w:ins w:id="3045" w:author="EBA Staff" w:date="2018-07-25T10:36:00Z">
              <w:r w:rsidR="00685154">
                <w:rPr>
                  <w:rFonts w:ascii="Times New Roman" w:hAnsi="Times New Roman"/>
                  <w:sz w:val="24"/>
                </w:rPr>
                <w:t>63</w:t>
              </w:r>
            </w:ins>
            <w:ins w:id="3046" w:author="EBA Staff" w:date="2018-07-24T16:37:00Z">
              <w:r w:rsidR="00685154">
                <w:rPr>
                  <w:rFonts w:ascii="Times New Roman" w:hAnsi="Times New Roman"/>
                  <w:sz w:val="24"/>
                </w:rPr>
                <w:t>0-067</w:t>
              </w:r>
              <w:r>
                <w:rPr>
                  <w:rFonts w:ascii="Times New Roman" w:hAnsi="Times New Roman"/>
                  <w:sz w:val="24"/>
                </w:rPr>
                <w:t>0</w:t>
              </w:r>
            </w:ins>
          </w:p>
        </w:tc>
        <w:tc>
          <w:tcPr>
            <w:tcW w:w="7436" w:type="dxa"/>
          </w:tcPr>
          <w:p w14:paraId="4D0980C0" w14:textId="77777777" w:rsidR="007A20D2" w:rsidRDefault="007A20D2" w:rsidP="007A20D2">
            <w:pPr>
              <w:spacing w:before="0" w:after="0"/>
              <w:jc w:val="left"/>
              <w:rPr>
                <w:ins w:id="3047" w:author="EBA Staff" w:date="2018-07-24T16:37:00Z"/>
                <w:rFonts w:ascii="Times New Roman" w:hAnsi="Times New Roman"/>
                <w:b/>
                <w:sz w:val="24"/>
                <w:u w:val="single"/>
              </w:rPr>
            </w:pPr>
            <w:ins w:id="3048" w:author="EBA Staff" w:date="2018-07-24T16:37:00Z">
              <w:r>
                <w:rPr>
                  <w:rFonts w:ascii="Times New Roman" w:hAnsi="Times New Roman"/>
                  <w:b/>
                  <w:sz w:val="24"/>
                  <w:u w:val="single"/>
                </w:rPr>
                <w:t>BREAKDOWN BY RW BANDS</w:t>
              </w:r>
            </w:ins>
          </w:p>
          <w:p w14:paraId="009D15C7" w14:textId="77777777" w:rsidR="007A20D2" w:rsidRDefault="007A20D2" w:rsidP="007A20D2">
            <w:pPr>
              <w:spacing w:before="0" w:after="0"/>
              <w:jc w:val="left"/>
              <w:rPr>
                <w:ins w:id="3049" w:author="EBA Staff" w:date="2018-07-24T16:37:00Z"/>
                <w:rFonts w:ascii="Times New Roman" w:hAnsi="Times New Roman"/>
                <w:sz w:val="24"/>
              </w:rPr>
            </w:pPr>
          </w:p>
          <w:p w14:paraId="25592679" w14:textId="242FCF5F" w:rsidR="007A20D2" w:rsidRDefault="007A20D2" w:rsidP="007A20D2">
            <w:pPr>
              <w:spacing w:before="0" w:after="0"/>
              <w:jc w:val="left"/>
              <w:rPr>
                <w:ins w:id="3050" w:author="EBA Staff" w:date="2018-07-24T16:37:00Z"/>
                <w:rFonts w:ascii="Times New Roman" w:hAnsi="Times New Roman"/>
                <w:sz w:val="24"/>
              </w:rPr>
            </w:pPr>
            <w:ins w:id="3051" w:author="EBA Staff" w:date="2018-07-24T16:37:00Z">
              <w:r>
                <w:rPr>
                  <w:rFonts w:ascii="Times New Roman" w:hAnsi="Times New Roman"/>
                  <w:sz w:val="24"/>
                </w:rPr>
                <w:t>Internal Assessment Approach exposures broken down by risk-weight bands.</w:t>
              </w:r>
            </w:ins>
          </w:p>
          <w:p w14:paraId="62565F6E" w14:textId="77777777" w:rsidR="007A20D2" w:rsidRPr="00392FFD" w:rsidRDefault="007A20D2" w:rsidP="007A20D2">
            <w:pPr>
              <w:spacing w:before="0" w:after="0"/>
              <w:jc w:val="left"/>
              <w:rPr>
                <w:ins w:id="3052" w:author="EBA Staff" w:date="2018-07-24T16:37:00Z"/>
                <w:rFonts w:ascii="Times New Roman" w:hAnsi="Times New Roman"/>
                <w:b/>
                <w:sz w:val="24"/>
                <w:u w:val="single"/>
              </w:rPr>
            </w:pPr>
          </w:p>
        </w:tc>
      </w:tr>
      <w:tr w:rsidR="007A20D2" w:rsidRPr="00392FFD" w:rsidDel="007A20D2" w14:paraId="6AB25845" w14:textId="16FF2E9D" w:rsidTr="000B7C2B">
        <w:trPr>
          <w:del w:id="3053" w:author="EBA Staff" w:date="2018-07-24T16:30:00Z"/>
        </w:trPr>
        <w:tc>
          <w:tcPr>
            <w:tcW w:w="1568" w:type="dxa"/>
          </w:tcPr>
          <w:p w14:paraId="0AF94852" w14:textId="529B21D2" w:rsidR="007A20D2" w:rsidRPr="00392FFD" w:rsidDel="007A20D2" w:rsidRDefault="007A20D2" w:rsidP="007A20D2">
            <w:pPr>
              <w:autoSpaceDE w:val="0"/>
              <w:autoSpaceDN w:val="0"/>
              <w:adjustRightInd w:val="0"/>
              <w:spacing w:before="0" w:after="0"/>
              <w:rPr>
                <w:del w:id="3054" w:author="EBA Staff" w:date="2018-07-24T16:30:00Z"/>
                <w:rFonts w:ascii="Times New Roman" w:hAnsi="Times New Roman"/>
                <w:bCs/>
                <w:sz w:val="24"/>
                <w:lang w:eastAsia="nl-BE"/>
              </w:rPr>
            </w:pPr>
            <w:del w:id="3055" w:author="EBA Staff" w:date="2018-06-13T14:05:00Z">
              <w:r w:rsidRPr="00392FFD" w:rsidDel="002122FF">
                <w:rPr>
                  <w:rFonts w:ascii="Times New Roman" w:hAnsi="Times New Roman"/>
                  <w:bCs/>
                  <w:sz w:val="24"/>
                  <w:lang w:eastAsia="nl-BE"/>
                </w:rPr>
                <w:delText>380</w:delText>
              </w:r>
            </w:del>
          </w:p>
        </w:tc>
        <w:tc>
          <w:tcPr>
            <w:tcW w:w="7436" w:type="dxa"/>
          </w:tcPr>
          <w:p w14:paraId="18582617" w14:textId="0F81A22C" w:rsidR="007A20D2" w:rsidRPr="00392FFD" w:rsidDel="007A20D2" w:rsidRDefault="007A20D2" w:rsidP="007A20D2">
            <w:pPr>
              <w:spacing w:before="0" w:after="0"/>
              <w:jc w:val="left"/>
              <w:rPr>
                <w:del w:id="3056" w:author="EBA Staff" w:date="2018-07-24T16:30:00Z"/>
                <w:rFonts w:ascii="Times New Roman" w:hAnsi="Times New Roman"/>
                <w:b/>
                <w:sz w:val="24"/>
                <w:u w:val="single"/>
              </w:rPr>
            </w:pPr>
            <w:del w:id="3057" w:author="EBA Staff" w:date="2018-07-24T16:30:00Z">
              <w:r w:rsidRPr="00392FFD" w:rsidDel="007A20D2">
                <w:rPr>
                  <w:rFonts w:ascii="Times New Roman" w:hAnsi="Times New Roman"/>
                  <w:b/>
                  <w:sz w:val="24"/>
                  <w:u w:val="single"/>
                </w:rPr>
                <w:delText>IAA: AVERAGE RISK WEIGHT</w:delText>
              </w:r>
            </w:del>
          </w:p>
          <w:p w14:paraId="08BA11F5" w14:textId="7B373A83" w:rsidR="007A20D2" w:rsidRPr="00392FFD" w:rsidDel="007A20D2" w:rsidRDefault="007A20D2" w:rsidP="007A20D2">
            <w:pPr>
              <w:spacing w:before="0" w:after="0"/>
              <w:rPr>
                <w:del w:id="3058" w:author="EBA Staff" w:date="2018-07-24T16:30:00Z"/>
                <w:rFonts w:ascii="Times New Roman" w:hAnsi="Times New Roman"/>
                <w:sz w:val="24"/>
              </w:rPr>
            </w:pPr>
          </w:p>
          <w:p w14:paraId="654F900F" w14:textId="171D4FE0" w:rsidR="007A20D2" w:rsidRPr="00392FFD" w:rsidDel="007A20D2" w:rsidRDefault="007A20D2" w:rsidP="007A20D2">
            <w:pPr>
              <w:spacing w:before="0" w:after="0"/>
              <w:jc w:val="left"/>
              <w:rPr>
                <w:del w:id="3059" w:author="EBA Staff" w:date="2018-07-24T16:30:00Z"/>
                <w:rFonts w:ascii="Times New Roman" w:hAnsi="Times New Roman"/>
                <w:sz w:val="24"/>
              </w:rPr>
            </w:pPr>
            <w:del w:id="3060" w:author="EBA Staff" w:date="2018-07-24T16:30:00Z">
              <w:r w:rsidRPr="00392FFD" w:rsidDel="007A20D2">
                <w:rPr>
                  <w:rFonts w:ascii="Times New Roman" w:hAnsi="Times New Roman"/>
                  <w:sz w:val="24"/>
                </w:rPr>
                <w:delText>Weighted average risk weights shall be reported in this column.</w:delText>
              </w:r>
            </w:del>
          </w:p>
          <w:p w14:paraId="38568829" w14:textId="5A8E0FC0" w:rsidR="007A20D2" w:rsidRPr="00392FFD" w:rsidDel="007A20D2" w:rsidRDefault="007A20D2" w:rsidP="007A20D2">
            <w:pPr>
              <w:spacing w:before="0" w:after="0"/>
              <w:jc w:val="left"/>
              <w:rPr>
                <w:del w:id="3061" w:author="EBA Staff" w:date="2018-07-24T16:30:00Z"/>
                <w:rFonts w:ascii="Times New Roman" w:hAnsi="Times New Roman"/>
                <w:sz w:val="24"/>
              </w:rPr>
            </w:pPr>
          </w:p>
        </w:tc>
      </w:tr>
      <w:tr w:rsidR="007A20D2" w:rsidRPr="00392FFD" w14:paraId="30800B3A" w14:textId="77777777" w:rsidTr="000B7C2B">
        <w:trPr>
          <w:ins w:id="3062" w:author="Teresa Bento" w:date="2018-06-04T10:19:00Z"/>
        </w:trPr>
        <w:tc>
          <w:tcPr>
            <w:tcW w:w="1568" w:type="dxa"/>
          </w:tcPr>
          <w:p w14:paraId="45665806" w14:textId="3F71AE9C" w:rsidR="007A20D2" w:rsidRPr="00392FFD" w:rsidRDefault="007A20D2" w:rsidP="00D941EB">
            <w:pPr>
              <w:autoSpaceDE w:val="0"/>
              <w:autoSpaceDN w:val="0"/>
              <w:adjustRightInd w:val="0"/>
              <w:spacing w:before="0" w:after="0"/>
              <w:rPr>
                <w:ins w:id="3063" w:author="Teresa Bento" w:date="2018-06-04T10:19:00Z"/>
                <w:rFonts w:ascii="Times New Roman" w:hAnsi="Times New Roman"/>
                <w:bCs/>
                <w:sz w:val="24"/>
                <w:lang w:eastAsia="nl-BE"/>
              </w:rPr>
            </w:pPr>
            <w:ins w:id="3064" w:author="EBA Staff" w:date="2018-06-22T09:53:00Z">
              <w:r>
                <w:rPr>
                  <w:rFonts w:ascii="Times New Roman" w:hAnsi="Times New Roman"/>
                  <w:bCs/>
                  <w:sz w:val="24"/>
                  <w:lang w:eastAsia="nl-BE"/>
                </w:rPr>
                <w:t>0</w:t>
              </w:r>
            </w:ins>
            <w:ins w:id="3065" w:author="EBA Staff" w:date="2018-07-13T10:29:00Z">
              <w:r>
                <w:rPr>
                  <w:rFonts w:ascii="Times New Roman" w:hAnsi="Times New Roman"/>
                  <w:bCs/>
                  <w:sz w:val="24"/>
                  <w:lang w:eastAsia="nl-BE"/>
                </w:rPr>
                <w:t>6</w:t>
              </w:r>
            </w:ins>
            <w:ins w:id="3066" w:author="EBA Staff" w:date="2018-07-25T10:44:00Z">
              <w:r w:rsidR="00D941EB">
                <w:rPr>
                  <w:rFonts w:ascii="Times New Roman" w:hAnsi="Times New Roman"/>
                  <w:bCs/>
                  <w:sz w:val="24"/>
                  <w:lang w:eastAsia="nl-BE"/>
                </w:rPr>
                <w:t>8</w:t>
              </w:r>
            </w:ins>
            <w:ins w:id="3067" w:author="EBA Staff" w:date="2018-06-22T09:53:00Z">
              <w:r>
                <w:rPr>
                  <w:rFonts w:ascii="Times New Roman" w:hAnsi="Times New Roman"/>
                  <w:bCs/>
                  <w:sz w:val="24"/>
                  <w:lang w:eastAsia="nl-BE"/>
                </w:rPr>
                <w:t>0</w:t>
              </w:r>
            </w:ins>
          </w:p>
        </w:tc>
        <w:tc>
          <w:tcPr>
            <w:tcW w:w="7436" w:type="dxa"/>
          </w:tcPr>
          <w:p w14:paraId="4A65A058" w14:textId="77777777" w:rsidR="007A20D2" w:rsidRDefault="007A20D2" w:rsidP="007A20D2">
            <w:pPr>
              <w:spacing w:before="0" w:after="0"/>
              <w:jc w:val="left"/>
              <w:rPr>
                <w:ins w:id="3068" w:author="EBA Staff" w:date="2018-06-08T09:39:00Z"/>
                <w:rFonts w:ascii="Times New Roman" w:hAnsi="Times New Roman"/>
                <w:b/>
                <w:sz w:val="24"/>
                <w:u w:val="single"/>
              </w:rPr>
            </w:pPr>
            <w:ins w:id="3069" w:author="Teresa Bento" w:date="2018-06-04T10:20:00Z">
              <w:r w:rsidRPr="00793234">
                <w:rPr>
                  <w:rFonts w:ascii="Times New Roman" w:hAnsi="Times New Roman"/>
                  <w:b/>
                  <w:sz w:val="24"/>
                  <w:u w:val="single"/>
                </w:rPr>
                <w:t>OTHER (RW=1250%)</w:t>
              </w:r>
            </w:ins>
          </w:p>
          <w:p w14:paraId="28C2BECA" w14:textId="77777777" w:rsidR="007A20D2" w:rsidRDefault="007A20D2" w:rsidP="007A20D2">
            <w:pPr>
              <w:spacing w:before="0" w:after="0"/>
              <w:jc w:val="left"/>
              <w:rPr>
                <w:ins w:id="3070" w:author="EBA Staff" w:date="2018-06-08T09:39:00Z"/>
                <w:rFonts w:ascii="Times New Roman" w:hAnsi="Times New Roman"/>
                <w:b/>
                <w:sz w:val="24"/>
                <w:u w:val="single"/>
              </w:rPr>
            </w:pPr>
          </w:p>
          <w:p w14:paraId="5814F488" w14:textId="77777777" w:rsidR="007A20D2" w:rsidRDefault="007A20D2" w:rsidP="007A20D2">
            <w:pPr>
              <w:spacing w:before="0" w:after="0"/>
              <w:jc w:val="left"/>
              <w:rPr>
                <w:ins w:id="3071" w:author="EBA Staff" w:date="2018-06-08T09:40:00Z"/>
                <w:rFonts w:ascii="Times New Roman" w:hAnsi="Times New Roman"/>
                <w:sz w:val="24"/>
              </w:rPr>
            </w:pPr>
            <w:ins w:id="3072" w:author="EBA Staff" w:date="2018-06-08T09:39:00Z">
              <w:r w:rsidRPr="005C2073">
                <w:rPr>
                  <w:rFonts w:ascii="Times New Roman" w:hAnsi="Times New Roman"/>
                  <w:sz w:val="24"/>
                </w:rPr>
                <w:t>Article 254 (7)</w:t>
              </w:r>
            </w:ins>
            <w:ins w:id="3073" w:author="EBA Staff" w:date="2018-06-08T09:40:00Z">
              <w:r w:rsidRPr="005C2073">
                <w:rPr>
                  <w:rFonts w:ascii="Times New Roman" w:hAnsi="Times New Roman"/>
                  <w:sz w:val="24"/>
                </w:rPr>
                <w:t xml:space="preserve"> foresees that in case none of the previous approaches is </w:t>
              </w:r>
              <w:r w:rsidRPr="00D726D0">
                <w:rPr>
                  <w:rFonts w:ascii="Times New Roman" w:hAnsi="Times New Roman"/>
                  <w:sz w:val="24"/>
                </w:rPr>
                <w:t>applied</w:t>
              </w:r>
              <w:r w:rsidRPr="005C2073">
                <w:rPr>
                  <w:rFonts w:ascii="Times New Roman" w:hAnsi="Times New Roman"/>
                  <w:sz w:val="24"/>
                </w:rPr>
                <w:t>, a risk weight of 1 250 % shall be assigned to securitisation positions.</w:t>
              </w:r>
            </w:ins>
          </w:p>
          <w:p w14:paraId="024BC98E" w14:textId="45C956D5" w:rsidR="007A20D2" w:rsidRPr="00392FFD" w:rsidRDefault="007A20D2" w:rsidP="007A20D2">
            <w:pPr>
              <w:spacing w:before="0" w:after="0"/>
              <w:jc w:val="left"/>
              <w:rPr>
                <w:ins w:id="3074" w:author="Teresa Bento" w:date="2018-06-04T10:19:00Z"/>
                <w:rFonts w:ascii="Times New Roman" w:hAnsi="Times New Roman"/>
                <w:b/>
                <w:sz w:val="24"/>
                <w:u w:val="single"/>
              </w:rPr>
            </w:pPr>
          </w:p>
        </w:tc>
      </w:tr>
      <w:tr w:rsidR="007A20D2" w:rsidRPr="00392FFD" w:rsidDel="009F6D27" w14:paraId="24DAB0B4" w14:textId="48846F14" w:rsidTr="000B7C2B">
        <w:trPr>
          <w:del w:id="3075" w:author="Teresa Bento" w:date="2018-06-01T16:33:00Z"/>
        </w:trPr>
        <w:tc>
          <w:tcPr>
            <w:tcW w:w="1568" w:type="dxa"/>
          </w:tcPr>
          <w:p w14:paraId="56F144ED" w14:textId="0CE0893F" w:rsidR="007A20D2" w:rsidRPr="00392FFD" w:rsidDel="009F6D27" w:rsidRDefault="007A20D2" w:rsidP="007A20D2">
            <w:pPr>
              <w:autoSpaceDE w:val="0"/>
              <w:autoSpaceDN w:val="0"/>
              <w:adjustRightInd w:val="0"/>
              <w:spacing w:before="0" w:after="0"/>
              <w:rPr>
                <w:del w:id="3076" w:author="Teresa Bento" w:date="2018-06-01T16:33:00Z"/>
                <w:rFonts w:ascii="Times New Roman" w:hAnsi="Times New Roman"/>
                <w:bCs/>
                <w:sz w:val="24"/>
                <w:lang w:eastAsia="nl-BE"/>
              </w:rPr>
            </w:pPr>
            <w:del w:id="3077" w:author="Teresa Bento" w:date="2018-06-01T16:33:00Z">
              <w:r w:rsidRPr="00392FFD" w:rsidDel="009F6D27">
                <w:rPr>
                  <w:rFonts w:ascii="Times New Roman" w:hAnsi="Times New Roman"/>
                  <w:sz w:val="24"/>
                </w:rPr>
                <w:delText>390</w:delText>
              </w:r>
            </w:del>
          </w:p>
        </w:tc>
        <w:tc>
          <w:tcPr>
            <w:tcW w:w="7436" w:type="dxa"/>
          </w:tcPr>
          <w:p w14:paraId="00EE2D97" w14:textId="1CFDF1C2" w:rsidR="007A20D2" w:rsidRPr="00392FFD" w:rsidDel="009F6D27" w:rsidRDefault="007A20D2" w:rsidP="007A20D2">
            <w:pPr>
              <w:spacing w:before="0" w:after="0"/>
              <w:jc w:val="left"/>
              <w:rPr>
                <w:del w:id="3078" w:author="Teresa Bento" w:date="2018-06-01T16:33:00Z"/>
                <w:rFonts w:ascii="Times New Roman" w:hAnsi="Times New Roman"/>
                <w:b/>
                <w:sz w:val="24"/>
                <w:u w:val="single"/>
              </w:rPr>
            </w:pPr>
            <w:del w:id="3079" w:author="Teresa Bento" w:date="2018-06-01T16:33:00Z">
              <w:r w:rsidRPr="00392FFD" w:rsidDel="009F6D27">
                <w:rPr>
                  <w:rFonts w:ascii="Times New Roman" w:hAnsi="Times New Roman"/>
                  <w:b/>
                  <w:sz w:val="24"/>
                  <w:u w:val="single"/>
                </w:rPr>
                <w:delText xml:space="preserve">(-) REDUCTION IN RISK WEIGHTED EXPOSURE AMOUNT DUE TO VALUE ADJUSTMENTS AND PROVISIONS </w:delText>
              </w:r>
            </w:del>
          </w:p>
          <w:p w14:paraId="4C57A623" w14:textId="553057F9" w:rsidR="007A20D2" w:rsidRPr="00392FFD" w:rsidDel="009F6D27" w:rsidRDefault="007A20D2" w:rsidP="007A20D2">
            <w:pPr>
              <w:spacing w:before="0" w:after="0"/>
              <w:jc w:val="left"/>
              <w:rPr>
                <w:del w:id="3080" w:author="Teresa Bento" w:date="2018-06-01T16:33:00Z"/>
                <w:rFonts w:ascii="Times New Roman" w:hAnsi="Times New Roman"/>
                <w:sz w:val="24"/>
              </w:rPr>
            </w:pPr>
          </w:p>
          <w:p w14:paraId="598D73F7" w14:textId="6A7D8920" w:rsidR="007A20D2" w:rsidRPr="00392FFD" w:rsidDel="009F6D27" w:rsidRDefault="007A20D2" w:rsidP="007A20D2">
            <w:pPr>
              <w:autoSpaceDE w:val="0"/>
              <w:autoSpaceDN w:val="0"/>
              <w:adjustRightInd w:val="0"/>
              <w:spacing w:before="0" w:after="0"/>
              <w:rPr>
                <w:del w:id="3081" w:author="Teresa Bento" w:date="2018-06-01T16:33:00Z"/>
                <w:rFonts w:ascii="Times New Roman" w:hAnsi="Times New Roman"/>
                <w:sz w:val="24"/>
              </w:rPr>
            </w:pPr>
            <w:del w:id="3082" w:author="Teresa Bento" w:date="2018-06-01T16:33:00Z">
              <w:r w:rsidRPr="00392FFD" w:rsidDel="009F6D27">
                <w:rPr>
                  <w:rFonts w:ascii="Times New Roman" w:hAnsi="Times New Roman"/>
                  <w:sz w:val="24"/>
                </w:rPr>
                <w:delText>Institutions applying the IRB Approach shall follow Article 266(1) (only applicable for originators, when the exposure has not been deducted from own funds) and (2) of CRR.</w:delText>
              </w:r>
            </w:del>
          </w:p>
          <w:p w14:paraId="22A6BB93" w14:textId="6D0277F3" w:rsidR="007A20D2" w:rsidRPr="00392FFD" w:rsidDel="009F6D27" w:rsidRDefault="007A20D2" w:rsidP="007A20D2">
            <w:pPr>
              <w:autoSpaceDE w:val="0"/>
              <w:autoSpaceDN w:val="0"/>
              <w:adjustRightInd w:val="0"/>
              <w:spacing w:before="0" w:after="0"/>
              <w:rPr>
                <w:del w:id="3083" w:author="Teresa Bento" w:date="2018-06-01T16:33:00Z"/>
                <w:rFonts w:ascii="Times New Roman" w:hAnsi="Times New Roman"/>
                <w:sz w:val="24"/>
              </w:rPr>
            </w:pPr>
          </w:p>
          <w:p w14:paraId="7176BF01" w14:textId="1129A03D" w:rsidR="007A20D2" w:rsidRPr="00392FFD" w:rsidDel="009F6D27" w:rsidRDefault="007A20D2" w:rsidP="007A20D2">
            <w:pPr>
              <w:autoSpaceDE w:val="0"/>
              <w:autoSpaceDN w:val="0"/>
              <w:adjustRightInd w:val="0"/>
              <w:spacing w:before="0" w:after="0"/>
              <w:rPr>
                <w:del w:id="3084" w:author="Teresa Bento" w:date="2018-06-01T16:33:00Z"/>
                <w:rFonts w:ascii="Times New Roman" w:hAnsi="Times New Roman"/>
                <w:sz w:val="24"/>
              </w:rPr>
            </w:pPr>
            <w:del w:id="3085" w:author="Teresa Bento" w:date="2018-06-01T16:33:00Z">
              <w:r w:rsidRPr="00392FFD" w:rsidDel="009F6D27">
                <w:rPr>
                  <w:rFonts w:ascii="Times New Roman" w:hAnsi="Times New Roman"/>
                  <w:sz w:val="24"/>
                </w:rPr>
                <w:delText>Value adjustments and provisions (Article 159 of CRR) for credit losses made in accordance with the accounting framework to which the reporting entity is subject. Value adjustments include any amount recognized in profit or loss for credit losses of financial assets since their initial recognition in the balance sheet (including losses due to credit risk of financial assets measured at fair value that shall not be deducted from the exposure value) plus the discounts on exposures purchased when in default according to Article 166(1) of CRR. Provisions include accumulated amounts of credit losses in off-balance sheet items.</w:delText>
              </w:r>
            </w:del>
          </w:p>
          <w:p w14:paraId="738A89F0" w14:textId="04F51071" w:rsidR="007A20D2" w:rsidRPr="00392FFD" w:rsidDel="009F6D27" w:rsidRDefault="007A20D2" w:rsidP="007A20D2">
            <w:pPr>
              <w:autoSpaceDE w:val="0"/>
              <w:autoSpaceDN w:val="0"/>
              <w:adjustRightInd w:val="0"/>
              <w:spacing w:before="0" w:after="0"/>
              <w:jc w:val="left"/>
              <w:rPr>
                <w:del w:id="3086" w:author="Teresa Bento" w:date="2018-06-01T16:33:00Z"/>
                <w:rFonts w:ascii="Times New Roman" w:hAnsi="Times New Roman"/>
                <w:sz w:val="24"/>
              </w:rPr>
            </w:pPr>
          </w:p>
        </w:tc>
      </w:tr>
      <w:tr w:rsidR="007A20D2" w:rsidRPr="00392FFD" w14:paraId="55F5D8D2" w14:textId="77777777" w:rsidTr="000B7C2B">
        <w:tc>
          <w:tcPr>
            <w:tcW w:w="1568" w:type="dxa"/>
          </w:tcPr>
          <w:p w14:paraId="74B9AE3F" w14:textId="04694735" w:rsidR="007A20D2" w:rsidRPr="00392FFD" w:rsidRDefault="007A20D2" w:rsidP="00D941EB">
            <w:pPr>
              <w:autoSpaceDE w:val="0"/>
              <w:autoSpaceDN w:val="0"/>
              <w:adjustRightInd w:val="0"/>
              <w:spacing w:before="0" w:after="0"/>
              <w:rPr>
                <w:rFonts w:ascii="Times New Roman" w:hAnsi="Times New Roman"/>
                <w:bCs/>
                <w:sz w:val="24"/>
                <w:lang w:eastAsia="nl-BE"/>
              </w:rPr>
            </w:pPr>
            <w:del w:id="3087" w:author="EBA Staff" w:date="2018-06-13T14:05:00Z">
              <w:r w:rsidRPr="00392FFD" w:rsidDel="002122FF">
                <w:rPr>
                  <w:rFonts w:ascii="Times New Roman" w:hAnsi="Times New Roman"/>
                  <w:sz w:val="24"/>
                </w:rPr>
                <w:delText>400</w:delText>
              </w:r>
            </w:del>
            <w:ins w:id="3088" w:author="EBA Staff" w:date="2018-06-22T09:53:00Z">
              <w:r>
                <w:rPr>
                  <w:rFonts w:ascii="Times New Roman" w:hAnsi="Times New Roman"/>
                  <w:sz w:val="24"/>
                </w:rPr>
                <w:t>0</w:t>
              </w:r>
            </w:ins>
            <w:ins w:id="3089" w:author="EBA Staff" w:date="2018-07-13T10:29:00Z">
              <w:r>
                <w:rPr>
                  <w:rFonts w:ascii="Times New Roman" w:hAnsi="Times New Roman"/>
                  <w:sz w:val="24"/>
                </w:rPr>
                <w:t>6</w:t>
              </w:r>
            </w:ins>
            <w:ins w:id="3090" w:author="EBA Staff" w:date="2018-07-25T10:44:00Z">
              <w:r w:rsidR="00D941EB">
                <w:rPr>
                  <w:rFonts w:ascii="Times New Roman" w:hAnsi="Times New Roman"/>
                  <w:sz w:val="24"/>
                </w:rPr>
                <w:t>9</w:t>
              </w:r>
            </w:ins>
            <w:ins w:id="3091" w:author="EBA Staff" w:date="2018-06-22T09:53:00Z">
              <w:r>
                <w:rPr>
                  <w:rFonts w:ascii="Times New Roman" w:hAnsi="Times New Roman"/>
                  <w:sz w:val="24"/>
                </w:rPr>
                <w:t>0</w:t>
              </w:r>
            </w:ins>
            <w:ins w:id="3092" w:author="EBA Staff" w:date="2018-07-13T10:31:00Z">
              <w:r>
                <w:rPr>
                  <w:rFonts w:ascii="Times New Roman" w:hAnsi="Times New Roman"/>
                  <w:sz w:val="24"/>
                </w:rPr>
                <w:t>-0</w:t>
              </w:r>
            </w:ins>
            <w:ins w:id="3093" w:author="EBA Staff" w:date="2018-07-25T10:45:00Z">
              <w:r w:rsidR="00D941EB">
                <w:rPr>
                  <w:rFonts w:ascii="Times New Roman" w:hAnsi="Times New Roman"/>
                  <w:sz w:val="24"/>
                </w:rPr>
                <w:t>82</w:t>
              </w:r>
            </w:ins>
            <w:ins w:id="3094" w:author="EBA Staff" w:date="2018-07-13T10:31:00Z">
              <w:r>
                <w:rPr>
                  <w:rFonts w:ascii="Times New Roman" w:hAnsi="Times New Roman"/>
                  <w:sz w:val="24"/>
                </w:rPr>
                <w:t>0</w:t>
              </w:r>
            </w:ins>
          </w:p>
        </w:tc>
        <w:tc>
          <w:tcPr>
            <w:tcW w:w="7436" w:type="dxa"/>
          </w:tcPr>
          <w:p w14:paraId="125EA452" w14:textId="77777777" w:rsidR="007A20D2" w:rsidRPr="00392FFD" w:rsidRDefault="007A20D2" w:rsidP="007A20D2">
            <w:pPr>
              <w:spacing w:before="0" w:after="0"/>
              <w:jc w:val="left"/>
              <w:rPr>
                <w:rFonts w:ascii="Times New Roman" w:hAnsi="Times New Roman"/>
                <w:b/>
                <w:sz w:val="24"/>
                <w:u w:val="single"/>
              </w:rPr>
            </w:pPr>
            <w:r w:rsidRPr="00392FFD">
              <w:rPr>
                <w:rFonts w:ascii="Times New Roman" w:hAnsi="Times New Roman"/>
                <w:b/>
                <w:sz w:val="24"/>
                <w:u w:val="single"/>
              </w:rPr>
              <w:t>RISK-WEIGHTED EXPOSURE AMOUNT</w:t>
            </w:r>
          </w:p>
          <w:p w14:paraId="53D293D0" w14:textId="77777777" w:rsidR="007A20D2" w:rsidRPr="00392FFD" w:rsidRDefault="007A20D2" w:rsidP="007A20D2">
            <w:pPr>
              <w:spacing w:before="0" w:after="0"/>
              <w:jc w:val="left"/>
              <w:rPr>
                <w:rFonts w:ascii="Times New Roman" w:hAnsi="Times New Roman"/>
                <w:sz w:val="24"/>
              </w:rPr>
            </w:pPr>
          </w:p>
          <w:p w14:paraId="507D6AFA" w14:textId="77777777" w:rsidR="007A20D2" w:rsidRPr="00392FFD" w:rsidRDefault="007A20D2" w:rsidP="007A20D2">
            <w:pPr>
              <w:spacing w:before="0" w:after="0"/>
              <w:rPr>
                <w:rFonts w:ascii="Times New Roman" w:hAnsi="Times New Roman"/>
                <w:sz w:val="24"/>
              </w:rPr>
            </w:pPr>
            <w:r w:rsidRPr="00392FFD">
              <w:rPr>
                <w:rFonts w:ascii="Times New Roman" w:hAnsi="Times New Roman"/>
                <w:sz w:val="24"/>
              </w:rPr>
              <w:t xml:space="preserve">Total risk-weighted exposure amount calculated according to Part Three, Title II, Chapter 5, Section 3 of CRR prior to adjustments due to maturity </w:t>
            </w:r>
            <w:r w:rsidRPr="00392FFD">
              <w:rPr>
                <w:rFonts w:ascii="Times New Roman" w:hAnsi="Times New Roman"/>
                <w:sz w:val="24"/>
              </w:rPr>
              <w:lastRenderedPageBreak/>
              <w:t xml:space="preserve">mismatches or infringement of due diligence provisions, and excluding any risk weighted exposure amount corresponding to exposures redistributed via outflows to another template. </w:t>
            </w:r>
          </w:p>
          <w:p w14:paraId="767DDF8B" w14:textId="77777777" w:rsidR="007A20D2" w:rsidRPr="00392FFD" w:rsidRDefault="007A20D2" w:rsidP="007A20D2">
            <w:pPr>
              <w:spacing w:before="0" w:after="0"/>
              <w:rPr>
                <w:rFonts w:ascii="Times New Roman" w:hAnsi="Times New Roman"/>
                <w:sz w:val="24"/>
              </w:rPr>
            </w:pPr>
          </w:p>
        </w:tc>
      </w:tr>
      <w:tr w:rsidR="007A20D2" w:rsidRPr="00392FFD" w14:paraId="662EE501" w14:textId="77777777" w:rsidTr="007A20D2">
        <w:trPr>
          <w:ins w:id="3095" w:author="EBA Staff" w:date="2018-07-24T16:30:00Z"/>
        </w:trPr>
        <w:tc>
          <w:tcPr>
            <w:tcW w:w="1568" w:type="dxa"/>
          </w:tcPr>
          <w:p w14:paraId="5F2843D7" w14:textId="4116AA8E" w:rsidR="007A20D2" w:rsidRPr="00392FFD" w:rsidRDefault="007A20D2" w:rsidP="00D941EB">
            <w:pPr>
              <w:autoSpaceDE w:val="0"/>
              <w:autoSpaceDN w:val="0"/>
              <w:adjustRightInd w:val="0"/>
              <w:spacing w:before="0" w:after="0"/>
              <w:rPr>
                <w:ins w:id="3096" w:author="EBA Staff" w:date="2018-07-24T16:30:00Z"/>
                <w:rFonts w:ascii="Times New Roman" w:hAnsi="Times New Roman"/>
                <w:bCs/>
                <w:sz w:val="24"/>
                <w:lang w:eastAsia="nl-BE"/>
              </w:rPr>
            </w:pPr>
            <w:ins w:id="3097" w:author="EBA Staff" w:date="2018-07-24T16:30:00Z">
              <w:r>
                <w:rPr>
                  <w:rFonts w:ascii="Times New Roman" w:hAnsi="Times New Roman"/>
                  <w:bCs/>
                  <w:sz w:val="24"/>
                  <w:lang w:eastAsia="nl-BE"/>
                </w:rPr>
                <w:lastRenderedPageBreak/>
                <w:t>0</w:t>
              </w:r>
            </w:ins>
            <w:ins w:id="3098" w:author="EBA Staff" w:date="2018-07-25T10:45:00Z">
              <w:r w:rsidR="00D941EB">
                <w:rPr>
                  <w:rFonts w:ascii="Times New Roman" w:hAnsi="Times New Roman"/>
                  <w:bCs/>
                  <w:sz w:val="24"/>
                  <w:lang w:eastAsia="nl-BE"/>
                </w:rPr>
                <w:t>800</w:t>
              </w:r>
            </w:ins>
          </w:p>
        </w:tc>
        <w:tc>
          <w:tcPr>
            <w:tcW w:w="7436" w:type="dxa"/>
          </w:tcPr>
          <w:p w14:paraId="26BF7130" w14:textId="77777777" w:rsidR="007A20D2" w:rsidRPr="00392FFD" w:rsidRDefault="007A20D2" w:rsidP="007A20D2">
            <w:pPr>
              <w:spacing w:before="0" w:after="0"/>
              <w:jc w:val="left"/>
              <w:rPr>
                <w:ins w:id="3099" w:author="EBA Staff" w:date="2018-07-24T16:30:00Z"/>
                <w:rFonts w:ascii="Times New Roman" w:hAnsi="Times New Roman"/>
                <w:b/>
                <w:sz w:val="24"/>
                <w:u w:val="single"/>
              </w:rPr>
            </w:pPr>
            <w:ins w:id="3100" w:author="EBA Staff" w:date="2018-07-24T16:30:00Z">
              <w:r w:rsidRPr="00392FFD">
                <w:rPr>
                  <w:rFonts w:ascii="Times New Roman" w:hAnsi="Times New Roman"/>
                  <w:b/>
                  <w:sz w:val="24"/>
                  <w:u w:val="single"/>
                </w:rPr>
                <w:t>IAA: AVERAGE RISK WEIGHT</w:t>
              </w:r>
            </w:ins>
          </w:p>
          <w:p w14:paraId="19660F5D" w14:textId="77777777" w:rsidR="007A20D2" w:rsidRPr="00392FFD" w:rsidRDefault="007A20D2" w:rsidP="007A20D2">
            <w:pPr>
              <w:spacing w:before="0" w:after="0"/>
              <w:rPr>
                <w:ins w:id="3101" w:author="EBA Staff" w:date="2018-07-24T16:30:00Z"/>
                <w:rFonts w:ascii="Times New Roman" w:hAnsi="Times New Roman"/>
                <w:sz w:val="24"/>
              </w:rPr>
            </w:pPr>
          </w:p>
          <w:p w14:paraId="7B681CDA" w14:textId="5D149D84" w:rsidR="007A20D2" w:rsidRPr="00392FFD" w:rsidRDefault="00D76857" w:rsidP="007A20D2">
            <w:pPr>
              <w:spacing w:before="0" w:after="0"/>
              <w:jc w:val="left"/>
              <w:rPr>
                <w:ins w:id="3102" w:author="EBA Staff" w:date="2018-07-24T16:30:00Z"/>
                <w:rFonts w:ascii="Times New Roman" w:hAnsi="Times New Roman"/>
                <w:sz w:val="24"/>
              </w:rPr>
            </w:pPr>
            <w:ins w:id="3103" w:author="EBA Staff" w:date="2018-08-08T18:00:00Z">
              <w:r>
                <w:rPr>
                  <w:rFonts w:ascii="Times New Roman" w:hAnsi="Times New Roman"/>
                  <w:sz w:val="24"/>
                </w:rPr>
                <w:t>The exposure-w</w:t>
              </w:r>
            </w:ins>
            <w:ins w:id="3104" w:author="EBA Staff" w:date="2018-07-24T16:30:00Z">
              <w:r w:rsidR="007A20D2" w:rsidRPr="00392FFD">
                <w:rPr>
                  <w:rFonts w:ascii="Times New Roman" w:hAnsi="Times New Roman"/>
                  <w:sz w:val="24"/>
                </w:rPr>
                <w:t>eighted average risk weights</w:t>
              </w:r>
            </w:ins>
            <w:ins w:id="3105" w:author="EBA Staff" w:date="2018-08-08T18:00:00Z">
              <w:r>
                <w:rPr>
                  <w:rFonts w:ascii="Times New Roman" w:hAnsi="Times New Roman"/>
                  <w:sz w:val="24"/>
                </w:rPr>
                <w:t xml:space="preserve"> of the securitisation positions</w:t>
              </w:r>
            </w:ins>
            <w:ins w:id="3106" w:author="EBA Staff" w:date="2018-07-24T16:30:00Z">
              <w:r w:rsidR="007A20D2" w:rsidRPr="00392FFD">
                <w:rPr>
                  <w:rFonts w:ascii="Times New Roman" w:hAnsi="Times New Roman"/>
                  <w:sz w:val="24"/>
                </w:rPr>
                <w:t xml:space="preserve"> shall be reported in this column.</w:t>
              </w:r>
            </w:ins>
          </w:p>
          <w:p w14:paraId="6427CEA1" w14:textId="77777777" w:rsidR="007A20D2" w:rsidRPr="00392FFD" w:rsidRDefault="007A20D2" w:rsidP="007A20D2">
            <w:pPr>
              <w:spacing w:before="0" w:after="0"/>
              <w:jc w:val="left"/>
              <w:rPr>
                <w:ins w:id="3107" w:author="EBA Staff" w:date="2018-07-24T16:30:00Z"/>
                <w:rFonts w:ascii="Times New Roman" w:hAnsi="Times New Roman"/>
                <w:sz w:val="24"/>
              </w:rPr>
            </w:pPr>
          </w:p>
        </w:tc>
      </w:tr>
      <w:tr w:rsidR="007A20D2" w:rsidRPr="00392FFD" w14:paraId="3A4CCB0B" w14:textId="5D7F262C" w:rsidTr="000B7C2B">
        <w:tc>
          <w:tcPr>
            <w:tcW w:w="1568" w:type="dxa"/>
          </w:tcPr>
          <w:p w14:paraId="538BDDC2" w14:textId="4CC9067C" w:rsidR="007A20D2" w:rsidRPr="00392FFD" w:rsidRDefault="007A20D2" w:rsidP="00D941EB">
            <w:pPr>
              <w:autoSpaceDE w:val="0"/>
              <w:autoSpaceDN w:val="0"/>
              <w:adjustRightInd w:val="0"/>
              <w:spacing w:before="0" w:after="0"/>
              <w:rPr>
                <w:rFonts w:ascii="Times New Roman" w:hAnsi="Times New Roman"/>
                <w:bCs/>
                <w:sz w:val="24"/>
                <w:lang w:eastAsia="nl-BE"/>
              </w:rPr>
            </w:pPr>
            <w:del w:id="3108" w:author="EBA Staff" w:date="2018-06-13T14:05:00Z">
              <w:r w:rsidRPr="00392FFD" w:rsidDel="002122FF">
                <w:rPr>
                  <w:rFonts w:ascii="Times New Roman" w:hAnsi="Times New Roman"/>
                  <w:sz w:val="24"/>
                </w:rPr>
                <w:delText>410</w:delText>
              </w:r>
            </w:del>
            <w:ins w:id="3109" w:author="EBA Staff" w:date="2018-07-13T10:31:00Z">
              <w:r>
                <w:rPr>
                  <w:rFonts w:ascii="Times New Roman" w:hAnsi="Times New Roman"/>
                  <w:sz w:val="24"/>
                </w:rPr>
                <w:t>0</w:t>
              </w:r>
            </w:ins>
            <w:ins w:id="3110" w:author="EBA Staff" w:date="2018-07-25T10:45:00Z">
              <w:r w:rsidR="00D941EB">
                <w:rPr>
                  <w:rFonts w:ascii="Times New Roman" w:hAnsi="Times New Roman"/>
                  <w:sz w:val="24"/>
                </w:rPr>
                <w:t>82</w:t>
              </w:r>
            </w:ins>
            <w:ins w:id="3111" w:author="EBA Staff" w:date="2018-07-13T10:31:00Z">
              <w:r>
                <w:rPr>
                  <w:rFonts w:ascii="Times New Roman" w:hAnsi="Times New Roman"/>
                  <w:sz w:val="24"/>
                </w:rPr>
                <w:t>0</w:t>
              </w:r>
            </w:ins>
          </w:p>
        </w:tc>
        <w:tc>
          <w:tcPr>
            <w:tcW w:w="7436" w:type="dxa"/>
          </w:tcPr>
          <w:p w14:paraId="37C743C7" w14:textId="7F9BC98F" w:rsidR="007A20D2" w:rsidRPr="00392FFD" w:rsidRDefault="007A20D2" w:rsidP="007A20D2">
            <w:pPr>
              <w:spacing w:before="0" w:after="0"/>
              <w:rPr>
                <w:rFonts w:ascii="Times New Roman" w:hAnsi="Times New Roman"/>
                <w:b/>
                <w:sz w:val="24"/>
                <w:u w:val="single"/>
              </w:rPr>
            </w:pPr>
            <w:r w:rsidRPr="00392FFD">
              <w:rPr>
                <w:rFonts w:ascii="Times New Roman" w:hAnsi="Times New Roman"/>
                <w:b/>
                <w:sz w:val="24"/>
                <w:u w:val="single"/>
              </w:rPr>
              <w:t>RWEA OF WHICH: SYNTHETIC SECURITISATIONS</w:t>
            </w:r>
          </w:p>
          <w:p w14:paraId="727FFD23" w14:textId="16907674" w:rsidR="007A20D2" w:rsidRPr="00392FFD" w:rsidRDefault="007A20D2" w:rsidP="007A20D2">
            <w:pPr>
              <w:spacing w:before="0" w:after="0"/>
              <w:jc w:val="left"/>
              <w:rPr>
                <w:rFonts w:ascii="Times New Roman" w:hAnsi="Times New Roman"/>
                <w:sz w:val="24"/>
              </w:rPr>
            </w:pPr>
          </w:p>
          <w:p w14:paraId="331F0B5F" w14:textId="3F1CEB3A" w:rsidR="007A20D2" w:rsidRPr="00392FFD" w:rsidRDefault="007A20D2" w:rsidP="007A20D2">
            <w:pPr>
              <w:spacing w:before="0" w:after="0"/>
              <w:rPr>
                <w:rFonts w:ascii="Times New Roman" w:hAnsi="Times New Roman"/>
                <w:sz w:val="24"/>
                <w:lang w:eastAsia="es-ES_tradnl"/>
              </w:rPr>
            </w:pPr>
            <w:r w:rsidRPr="00392FFD">
              <w:rPr>
                <w:rFonts w:ascii="Times New Roman" w:hAnsi="Times New Roman"/>
                <w:sz w:val="24"/>
                <w:lang w:eastAsia="es-ES_tradnl"/>
              </w:rPr>
              <w:t>For synthetic securitisations with maturity mismatches, the amount to be reported in this column shall ignore any maturity mismatch.</w:t>
            </w:r>
          </w:p>
          <w:p w14:paraId="49040551" w14:textId="5378D48E" w:rsidR="007A20D2" w:rsidRPr="00392FFD" w:rsidRDefault="007A20D2" w:rsidP="007A20D2">
            <w:pPr>
              <w:spacing w:before="0" w:after="0"/>
              <w:jc w:val="left"/>
              <w:rPr>
                <w:rFonts w:ascii="Times New Roman" w:hAnsi="Times New Roman"/>
                <w:sz w:val="24"/>
              </w:rPr>
            </w:pPr>
          </w:p>
        </w:tc>
      </w:tr>
      <w:tr w:rsidR="007A20D2" w:rsidRPr="00392FFD" w:rsidDel="007678EE" w14:paraId="75349E8A" w14:textId="744DB566" w:rsidTr="000B7C2B">
        <w:trPr>
          <w:del w:id="3112" w:author="EBA Staff" w:date="2018-07-16T11:31:00Z"/>
        </w:trPr>
        <w:tc>
          <w:tcPr>
            <w:tcW w:w="1568" w:type="dxa"/>
          </w:tcPr>
          <w:p w14:paraId="2F163DF0" w14:textId="5947F1A0" w:rsidR="007A20D2" w:rsidRPr="00392FFD" w:rsidDel="007678EE" w:rsidRDefault="007A20D2" w:rsidP="007A20D2">
            <w:pPr>
              <w:autoSpaceDE w:val="0"/>
              <w:autoSpaceDN w:val="0"/>
              <w:adjustRightInd w:val="0"/>
              <w:spacing w:before="0" w:after="0"/>
              <w:rPr>
                <w:del w:id="3113" w:author="EBA Staff" w:date="2018-07-16T11:31:00Z"/>
                <w:rFonts w:ascii="Times New Roman" w:hAnsi="Times New Roman"/>
                <w:sz w:val="24"/>
              </w:rPr>
            </w:pPr>
            <w:del w:id="3114" w:author="EBA Staff" w:date="2018-06-13T14:05:00Z">
              <w:r w:rsidRPr="00392FFD" w:rsidDel="002122FF">
                <w:rPr>
                  <w:rFonts w:ascii="Times New Roman" w:hAnsi="Times New Roman"/>
                  <w:sz w:val="24"/>
                </w:rPr>
                <w:delText>420</w:delText>
              </w:r>
            </w:del>
          </w:p>
        </w:tc>
        <w:tc>
          <w:tcPr>
            <w:tcW w:w="7436" w:type="dxa"/>
          </w:tcPr>
          <w:p w14:paraId="0352EAF8" w14:textId="0C727C4A" w:rsidR="007A20D2" w:rsidRPr="00392FFD" w:rsidDel="007D4A91" w:rsidRDefault="007A20D2" w:rsidP="007A20D2">
            <w:pPr>
              <w:spacing w:before="0" w:after="0"/>
              <w:jc w:val="left"/>
              <w:rPr>
                <w:del w:id="3115" w:author="EBA Staff" w:date="2018-06-22T16:07:00Z"/>
                <w:rFonts w:ascii="Times New Roman" w:hAnsi="Times New Roman"/>
                <w:b/>
                <w:sz w:val="24"/>
                <w:u w:val="single"/>
                <w:lang w:eastAsia="es-ES_tradnl"/>
              </w:rPr>
            </w:pPr>
            <w:del w:id="3116" w:author="EBA Staff" w:date="2018-06-22T16:07:00Z">
              <w:r w:rsidRPr="00392FFD" w:rsidDel="007D4A91">
                <w:rPr>
                  <w:rFonts w:ascii="Times New Roman" w:hAnsi="Times New Roman"/>
                  <w:b/>
                  <w:sz w:val="24"/>
                  <w:u w:val="single"/>
                  <w:lang w:eastAsia="es-ES_tradnl"/>
                </w:rPr>
                <w:delText>OVERALL EFFECT (ADJUSTMENT) DUE TO INFRINGEMENT OF THE DUE DILIGENCE PROVISIONS</w:delText>
              </w:r>
            </w:del>
          </w:p>
          <w:p w14:paraId="1F0CEA36" w14:textId="1F16E473" w:rsidR="007A20D2" w:rsidRPr="00392FFD" w:rsidDel="007D4A91" w:rsidRDefault="007A20D2" w:rsidP="007A20D2">
            <w:pPr>
              <w:spacing w:before="0" w:after="0"/>
              <w:jc w:val="left"/>
              <w:rPr>
                <w:del w:id="3117" w:author="EBA Staff" w:date="2018-06-22T16:07:00Z"/>
                <w:rFonts w:ascii="Times New Roman" w:hAnsi="Times New Roman"/>
                <w:sz w:val="24"/>
                <w:lang w:eastAsia="es-ES_tradnl"/>
              </w:rPr>
            </w:pPr>
          </w:p>
          <w:p w14:paraId="4D81E359" w14:textId="37E9C90D" w:rsidR="007A20D2" w:rsidRPr="00392FFD" w:rsidDel="007D4A91" w:rsidRDefault="007A20D2" w:rsidP="007A20D2">
            <w:pPr>
              <w:spacing w:before="0" w:after="0"/>
              <w:rPr>
                <w:del w:id="3118" w:author="EBA Staff" w:date="2018-06-22T16:07:00Z"/>
                <w:rFonts w:ascii="Times New Roman" w:hAnsi="Times New Roman"/>
                <w:sz w:val="24"/>
                <w:lang w:eastAsia="es-ES_tradnl"/>
              </w:rPr>
            </w:pPr>
            <w:del w:id="3119" w:author="EBA Staff" w:date="2018-06-22T16:07:00Z">
              <w:r w:rsidRPr="00392FFD" w:rsidDel="007D4A91">
                <w:rPr>
                  <w:rFonts w:ascii="Times New Roman" w:hAnsi="Times New Roman"/>
                  <w:sz w:val="24"/>
                  <w:lang w:eastAsia="es-ES_tradnl"/>
                </w:rPr>
                <w:delText>Article</w:delText>
              </w:r>
            </w:del>
            <w:del w:id="3120" w:author="EBA Staff" w:date="2018-06-08T09:41:00Z">
              <w:r w:rsidRPr="00392FFD" w:rsidDel="00D726D0">
                <w:rPr>
                  <w:rFonts w:ascii="Times New Roman" w:hAnsi="Times New Roman"/>
                  <w:sz w:val="24"/>
                  <w:lang w:eastAsia="es-ES_tradnl"/>
                </w:rPr>
                <w:delText xml:space="preserve">s 14(2), 406(2) and 407 </w:delText>
              </w:r>
            </w:del>
            <w:del w:id="3121" w:author="EBA Staff" w:date="2018-06-22T16:07:00Z">
              <w:r w:rsidRPr="00392FFD" w:rsidDel="007D4A91">
                <w:rPr>
                  <w:rFonts w:ascii="Times New Roman" w:hAnsi="Times New Roman"/>
                  <w:sz w:val="24"/>
                  <w:lang w:eastAsia="es-ES_tradnl"/>
                </w:rPr>
                <w:delText xml:space="preserve">of CRR foresee that whenever certain requirements are not met by the institution, Member States shall ensure that the competent authorities impose a proportionate additional risk weight of no less than 250% of the risk weight (capped at 1250%) which would apply to the relevant securitisation positions under </w:delText>
              </w:r>
              <w:r w:rsidRPr="00392FFD" w:rsidDel="007D4A91">
                <w:rPr>
                  <w:rFonts w:ascii="Times New Roman" w:hAnsi="Times New Roman"/>
                  <w:sz w:val="24"/>
                </w:rPr>
                <w:delText>Part Three, Title II, Chapter 5, Section 3 of CRR</w:delText>
              </w:r>
              <w:r w:rsidRPr="00392FFD" w:rsidDel="007D4A91">
                <w:rPr>
                  <w:rFonts w:ascii="Times New Roman" w:hAnsi="Times New Roman"/>
                  <w:sz w:val="24"/>
                  <w:lang w:eastAsia="es-ES_tradnl"/>
                </w:rPr>
                <w:delText>.</w:delText>
              </w:r>
            </w:del>
          </w:p>
          <w:p w14:paraId="0AFBB3FD" w14:textId="380D60F7" w:rsidR="007A20D2" w:rsidRPr="00392FFD" w:rsidDel="007678EE" w:rsidRDefault="007A20D2" w:rsidP="007A20D2">
            <w:pPr>
              <w:spacing w:before="0" w:after="0"/>
              <w:rPr>
                <w:del w:id="3122" w:author="EBA Staff" w:date="2018-07-16T11:31:00Z"/>
                <w:rFonts w:ascii="Times New Roman" w:hAnsi="Times New Roman"/>
                <w:b/>
                <w:sz w:val="24"/>
                <w:u w:val="single"/>
              </w:rPr>
            </w:pPr>
          </w:p>
        </w:tc>
      </w:tr>
      <w:tr w:rsidR="007A20D2" w:rsidRPr="00392FFD" w14:paraId="7CA35740" w14:textId="77777777" w:rsidTr="000B7C2B">
        <w:tc>
          <w:tcPr>
            <w:tcW w:w="1568" w:type="dxa"/>
          </w:tcPr>
          <w:p w14:paraId="7EB305B8" w14:textId="6E6674E1" w:rsidR="007A20D2" w:rsidRPr="00392FFD" w:rsidRDefault="007A20D2" w:rsidP="00D941EB">
            <w:pPr>
              <w:autoSpaceDE w:val="0"/>
              <w:autoSpaceDN w:val="0"/>
              <w:adjustRightInd w:val="0"/>
              <w:spacing w:before="0" w:after="0"/>
              <w:rPr>
                <w:rFonts w:ascii="Times New Roman" w:hAnsi="Times New Roman"/>
                <w:sz w:val="24"/>
              </w:rPr>
            </w:pPr>
            <w:del w:id="3123" w:author="EBA Staff" w:date="2018-06-13T14:05:00Z">
              <w:r w:rsidRPr="00392FFD" w:rsidDel="002122FF">
                <w:rPr>
                  <w:rFonts w:ascii="Times New Roman" w:hAnsi="Times New Roman"/>
                  <w:sz w:val="24"/>
                </w:rPr>
                <w:delText>430</w:delText>
              </w:r>
            </w:del>
            <w:ins w:id="3124" w:author="EBA Staff" w:date="2018-06-22T09:53:00Z">
              <w:r>
                <w:rPr>
                  <w:rFonts w:ascii="Times New Roman" w:hAnsi="Times New Roman"/>
                  <w:sz w:val="24"/>
                </w:rPr>
                <w:t>0</w:t>
              </w:r>
            </w:ins>
            <w:ins w:id="3125" w:author="EBA Staff" w:date="2018-07-25T10:45:00Z">
              <w:r w:rsidR="00D941EB">
                <w:rPr>
                  <w:rFonts w:ascii="Times New Roman" w:hAnsi="Times New Roman"/>
                  <w:sz w:val="24"/>
                </w:rPr>
                <w:t>83</w:t>
              </w:r>
            </w:ins>
            <w:ins w:id="3126" w:author="EBA Staff" w:date="2018-07-13T10:31:00Z">
              <w:r>
                <w:rPr>
                  <w:rFonts w:ascii="Times New Roman" w:hAnsi="Times New Roman"/>
                  <w:sz w:val="24"/>
                </w:rPr>
                <w:t>0</w:t>
              </w:r>
            </w:ins>
          </w:p>
        </w:tc>
        <w:tc>
          <w:tcPr>
            <w:tcW w:w="7436" w:type="dxa"/>
          </w:tcPr>
          <w:p w14:paraId="34EF7222" w14:textId="77777777" w:rsidR="007A20D2" w:rsidRPr="00392FFD" w:rsidRDefault="007A20D2" w:rsidP="007A20D2">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ADJUSTMENT TO THE RISK-WEIGHTED EXPOSURE AMOUNT DUE TO MATURITY MISMATCHES</w:t>
            </w:r>
          </w:p>
          <w:p w14:paraId="60FA59CB" w14:textId="77777777" w:rsidR="007A20D2" w:rsidRPr="00392FFD" w:rsidRDefault="007A20D2" w:rsidP="007A20D2">
            <w:pPr>
              <w:spacing w:before="0" w:after="0"/>
              <w:jc w:val="left"/>
              <w:rPr>
                <w:rFonts w:ascii="Times New Roman" w:hAnsi="Times New Roman"/>
                <w:b/>
                <w:sz w:val="24"/>
                <w:u w:val="single"/>
                <w:lang w:eastAsia="es-ES_tradnl"/>
              </w:rPr>
            </w:pPr>
          </w:p>
          <w:p w14:paraId="7F53999C" w14:textId="2A78DB66" w:rsidR="007A20D2" w:rsidRPr="00392FFD" w:rsidRDefault="007A20D2" w:rsidP="007A20D2">
            <w:pPr>
              <w:spacing w:before="0" w:after="0"/>
              <w:rPr>
                <w:rFonts w:ascii="Times New Roman" w:hAnsi="Times New Roman"/>
                <w:sz w:val="24"/>
                <w:lang w:eastAsia="es-ES_tradnl"/>
              </w:rPr>
            </w:pPr>
            <w:r w:rsidRPr="00392FFD">
              <w:rPr>
                <w:rFonts w:ascii="Times New Roman" w:hAnsi="Times New Roman"/>
                <w:sz w:val="24"/>
                <w:lang w:eastAsia="es-ES_tradnl"/>
              </w:rPr>
              <w:t xml:space="preserve">For maturity mismatches in synthetic securitisations RW*-RW(SP), as defined in Article </w:t>
            </w:r>
            <w:del w:id="3127" w:author="Teresa Bento" w:date="2018-06-01T16:37:00Z">
              <w:r w:rsidRPr="00392FFD" w:rsidDel="00CD3630">
                <w:rPr>
                  <w:rFonts w:ascii="Times New Roman" w:hAnsi="Times New Roman"/>
                  <w:sz w:val="24"/>
                  <w:lang w:eastAsia="es-ES_tradnl"/>
                </w:rPr>
                <w:delText xml:space="preserve">250 </w:delText>
              </w:r>
            </w:del>
            <w:ins w:id="3128" w:author="Teresa Bento" w:date="2018-06-01T16:37:00Z">
              <w:r w:rsidRPr="00392FFD">
                <w:rPr>
                  <w:rFonts w:ascii="Times New Roman" w:hAnsi="Times New Roman"/>
                  <w:sz w:val="24"/>
                  <w:lang w:eastAsia="es-ES_tradnl"/>
                </w:rPr>
                <w:t>25</w:t>
              </w:r>
              <w:r>
                <w:rPr>
                  <w:rFonts w:ascii="Times New Roman" w:hAnsi="Times New Roman"/>
                  <w:sz w:val="24"/>
                  <w:lang w:eastAsia="es-ES_tradnl"/>
                </w:rPr>
                <w:t>2</w:t>
              </w:r>
              <w:r w:rsidRPr="00392FFD">
                <w:rPr>
                  <w:rFonts w:ascii="Times New Roman" w:hAnsi="Times New Roman"/>
                  <w:sz w:val="24"/>
                  <w:lang w:eastAsia="es-ES_tradnl"/>
                </w:rPr>
                <w:t xml:space="preserve"> </w:t>
              </w:r>
            </w:ins>
            <w:r w:rsidRPr="00392FFD">
              <w:rPr>
                <w:rFonts w:ascii="Times New Roman" w:hAnsi="Times New Roman"/>
                <w:sz w:val="24"/>
                <w:lang w:eastAsia="es-ES_tradnl"/>
              </w:rPr>
              <w:t xml:space="preserve">of CRR, shall be included, except in the case of tranches subject to a risk weighting of 1250% where the amount to be reported is zero. Note that RW(SP) not only includes the risk weighted exposure amounts reported under </w:t>
            </w:r>
            <w:r w:rsidRPr="005C2073">
              <w:rPr>
                <w:rFonts w:ascii="Times New Roman" w:hAnsi="Times New Roman"/>
                <w:sz w:val="24"/>
                <w:lang w:eastAsia="es-ES_tradnl"/>
              </w:rPr>
              <w:t xml:space="preserve">column </w:t>
            </w:r>
            <w:del w:id="3129" w:author="EBA Staff" w:date="2018-06-22T16:03:00Z">
              <w:r w:rsidRPr="005C2073" w:rsidDel="005C2073">
                <w:rPr>
                  <w:rFonts w:ascii="Times New Roman" w:hAnsi="Times New Roman"/>
                  <w:sz w:val="24"/>
                  <w:lang w:eastAsia="es-ES_tradnl"/>
                </w:rPr>
                <w:delText>400</w:delText>
              </w:r>
              <w:r w:rsidRPr="007D4A91" w:rsidDel="005C2073">
                <w:rPr>
                  <w:rFonts w:ascii="Times New Roman" w:hAnsi="Times New Roman"/>
                  <w:sz w:val="24"/>
                  <w:lang w:eastAsia="es-ES_tradnl"/>
                </w:rPr>
                <w:delText xml:space="preserve"> </w:delText>
              </w:r>
            </w:del>
            <w:ins w:id="3130" w:author="EBA Staff" w:date="2018-06-22T16:03:00Z">
              <w:r w:rsidRPr="007D4A91">
                <w:rPr>
                  <w:rFonts w:ascii="Times New Roman" w:hAnsi="Times New Roman"/>
                  <w:sz w:val="24"/>
                  <w:lang w:eastAsia="es-ES_tradnl"/>
                </w:rPr>
                <w:t>0</w:t>
              </w:r>
            </w:ins>
            <w:ins w:id="3131" w:author="EBA Staff" w:date="2018-07-16T11:32:00Z">
              <w:r>
                <w:rPr>
                  <w:rFonts w:ascii="Times New Roman" w:hAnsi="Times New Roman"/>
                  <w:sz w:val="24"/>
                  <w:lang w:eastAsia="es-ES_tradnl"/>
                </w:rPr>
                <w:t>6</w:t>
              </w:r>
            </w:ins>
            <w:ins w:id="3132" w:author="EBA Staff" w:date="2018-06-22T16:03:00Z">
              <w:r w:rsidRPr="007D4A91">
                <w:rPr>
                  <w:rFonts w:ascii="Times New Roman" w:hAnsi="Times New Roman"/>
                  <w:sz w:val="24"/>
                  <w:lang w:eastAsia="es-ES_tradnl"/>
                </w:rPr>
                <w:t>50</w:t>
              </w:r>
              <w:r w:rsidRPr="00392FFD">
                <w:rPr>
                  <w:rFonts w:ascii="Times New Roman" w:hAnsi="Times New Roman"/>
                  <w:sz w:val="24"/>
                  <w:lang w:eastAsia="es-ES_tradnl"/>
                </w:rPr>
                <w:t xml:space="preserve"> </w:t>
              </w:r>
            </w:ins>
            <w:r w:rsidRPr="00392FFD">
              <w:rPr>
                <w:rFonts w:ascii="Times New Roman" w:hAnsi="Times New Roman"/>
                <w:sz w:val="24"/>
                <w:lang w:eastAsia="es-ES_tradnl"/>
              </w:rPr>
              <w:t>but also the risk weighted exposure amounts corresponding to exposures redistributed via outflows to other templates.</w:t>
            </w:r>
          </w:p>
          <w:p w14:paraId="6A593DC3" w14:textId="77777777" w:rsidR="007A20D2" w:rsidRPr="00392FFD" w:rsidRDefault="007A20D2" w:rsidP="007A20D2">
            <w:pPr>
              <w:spacing w:before="0" w:after="0"/>
              <w:rPr>
                <w:rFonts w:ascii="Times New Roman" w:hAnsi="Times New Roman"/>
                <w:sz w:val="24"/>
                <w:lang w:eastAsia="es-ES_tradnl"/>
              </w:rPr>
            </w:pPr>
          </w:p>
        </w:tc>
      </w:tr>
      <w:tr w:rsidR="007A20D2" w:rsidRPr="00392FFD" w14:paraId="05202136" w14:textId="77777777" w:rsidTr="000B7C2B">
        <w:trPr>
          <w:ins w:id="3133" w:author="EBA Staff" w:date="2018-07-10T16:52:00Z"/>
        </w:trPr>
        <w:tc>
          <w:tcPr>
            <w:tcW w:w="1568" w:type="dxa"/>
          </w:tcPr>
          <w:p w14:paraId="75450112" w14:textId="47D973CD" w:rsidR="007A20D2" w:rsidRPr="00392FFD" w:rsidDel="002122FF" w:rsidRDefault="007A20D2" w:rsidP="00D941EB">
            <w:pPr>
              <w:autoSpaceDE w:val="0"/>
              <w:autoSpaceDN w:val="0"/>
              <w:adjustRightInd w:val="0"/>
              <w:spacing w:before="0" w:after="0"/>
              <w:rPr>
                <w:ins w:id="3134" w:author="EBA Staff" w:date="2018-07-10T16:52:00Z"/>
                <w:rFonts w:ascii="Times New Roman" w:hAnsi="Times New Roman"/>
                <w:sz w:val="24"/>
              </w:rPr>
            </w:pPr>
            <w:ins w:id="3135" w:author="EBA Staff" w:date="2018-07-13T10:31:00Z">
              <w:r>
                <w:rPr>
                  <w:rFonts w:ascii="Times New Roman" w:hAnsi="Times New Roman"/>
                  <w:sz w:val="24"/>
                </w:rPr>
                <w:t>08</w:t>
              </w:r>
            </w:ins>
            <w:ins w:id="3136" w:author="EBA Staff" w:date="2018-07-25T10:45:00Z">
              <w:r w:rsidR="00D941EB">
                <w:rPr>
                  <w:rFonts w:ascii="Times New Roman" w:hAnsi="Times New Roman"/>
                  <w:sz w:val="24"/>
                </w:rPr>
                <w:t>4</w:t>
              </w:r>
            </w:ins>
            <w:ins w:id="3137" w:author="EBA Staff" w:date="2018-07-13T10:31:00Z">
              <w:r>
                <w:rPr>
                  <w:rFonts w:ascii="Times New Roman" w:hAnsi="Times New Roman"/>
                  <w:sz w:val="24"/>
                </w:rPr>
                <w:t>0</w:t>
              </w:r>
            </w:ins>
          </w:p>
        </w:tc>
        <w:tc>
          <w:tcPr>
            <w:tcW w:w="7436" w:type="dxa"/>
          </w:tcPr>
          <w:p w14:paraId="3F9F2351" w14:textId="5C8090D4" w:rsidR="007A20D2" w:rsidRDefault="007A20D2" w:rsidP="007A20D2">
            <w:pPr>
              <w:spacing w:before="0" w:after="0"/>
              <w:jc w:val="left"/>
              <w:rPr>
                <w:ins w:id="3138" w:author="EBA Staff" w:date="2018-07-12T18:54:00Z"/>
                <w:rFonts w:ascii="Times New Roman" w:hAnsi="Times New Roman"/>
                <w:b/>
                <w:sz w:val="24"/>
                <w:u w:val="single"/>
                <w:lang w:eastAsia="es-ES_tradnl"/>
              </w:rPr>
            </w:pPr>
            <w:ins w:id="3139" w:author="EBA Staff" w:date="2018-07-12T18:54:00Z">
              <w:r w:rsidRPr="008726FE">
                <w:rPr>
                  <w:rFonts w:ascii="Times New Roman" w:hAnsi="Times New Roman"/>
                  <w:b/>
                  <w:sz w:val="24"/>
                  <w:u w:val="single"/>
                  <w:lang w:eastAsia="es-ES_tradnl"/>
                </w:rPr>
                <w:t>OVERALL EFFECT (ADJUSTMENT) DUE TO INFRINGEMENT  OF CHAPTER 2 OF REGULATION (EU) 2017/2402</w:t>
              </w:r>
            </w:ins>
          </w:p>
          <w:p w14:paraId="4B40F5C0" w14:textId="77777777" w:rsidR="007A20D2" w:rsidRDefault="007A20D2" w:rsidP="007A20D2">
            <w:pPr>
              <w:spacing w:before="0" w:after="0"/>
              <w:jc w:val="left"/>
              <w:rPr>
                <w:ins w:id="3140" w:author="EBA Staff" w:date="2018-07-10T16:52:00Z"/>
                <w:rFonts w:ascii="Times New Roman" w:hAnsi="Times New Roman"/>
                <w:sz w:val="24"/>
                <w:lang w:eastAsia="es-ES_tradnl"/>
              </w:rPr>
            </w:pPr>
          </w:p>
          <w:p w14:paraId="571ABEC1" w14:textId="4EBF37DF" w:rsidR="007A20D2" w:rsidRDefault="007A20D2" w:rsidP="007A20D2">
            <w:pPr>
              <w:spacing w:before="0" w:after="0"/>
              <w:jc w:val="left"/>
              <w:rPr>
                <w:ins w:id="3141" w:author="EBA Staff" w:date="2018-07-10T16:52:00Z"/>
                <w:rFonts w:ascii="Times New Roman" w:eastAsia="Arial" w:hAnsi="Times New Roman"/>
                <w:sz w:val="24"/>
                <w:lang w:eastAsia="en-GB"/>
              </w:rPr>
            </w:pPr>
            <w:ins w:id="3142" w:author="EBA Staff" w:date="2018-07-10T16:52:00Z">
              <w:r>
                <w:rPr>
                  <w:rFonts w:ascii="Times New Roman" w:hAnsi="Times New Roman"/>
                  <w:sz w:val="24"/>
                  <w:lang w:eastAsia="es-ES_tradnl"/>
                </w:rPr>
                <w:t xml:space="preserve">Article 270a of CRR foresees that whenever certain requirements are not met by the institution, competent authorities impose a proportionate additional risk weight of no less than 250% of the risk weight (capped at 1250%) which would apply to the relevant securitisation positions under </w:t>
              </w:r>
              <w:r>
                <w:rPr>
                  <w:rFonts w:ascii="Times New Roman" w:hAnsi="Times New Roman"/>
                  <w:sz w:val="24"/>
                </w:rPr>
                <w:t>Part Three, Title II, Chapter 5, Section 3 of CRR</w:t>
              </w:r>
              <w:r>
                <w:rPr>
                  <w:rFonts w:ascii="Times New Roman" w:hAnsi="Times New Roman"/>
                  <w:sz w:val="24"/>
                  <w:lang w:eastAsia="es-ES_tradnl"/>
                </w:rPr>
                <w:t>.</w:t>
              </w:r>
              <w:r>
                <w:rPr>
                  <w:rFonts w:ascii="Times New Roman" w:eastAsia="Arial" w:hAnsi="Times New Roman"/>
                  <w:sz w:val="24"/>
                  <w:lang w:eastAsia="en-GB"/>
                </w:rPr>
                <w:t xml:space="preserve"> </w:t>
              </w:r>
            </w:ins>
          </w:p>
          <w:p w14:paraId="7346FB35" w14:textId="77777777" w:rsidR="007A20D2" w:rsidRPr="00392FFD" w:rsidRDefault="007A20D2" w:rsidP="007A20D2">
            <w:pPr>
              <w:spacing w:before="0" w:after="0"/>
              <w:jc w:val="left"/>
              <w:rPr>
                <w:ins w:id="3143" w:author="EBA Staff" w:date="2018-07-10T16:52:00Z"/>
                <w:rFonts w:ascii="Times New Roman" w:hAnsi="Times New Roman"/>
                <w:b/>
                <w:sz w:val="24"/>
                <w:u w:val="single"/>
              </w:rPr>
            </w:pPr>
          </w:p>
        </w:tc>
      </w:tr>
      <w:tr w:rsidR="007A20D2" w:rsidRPr="00392FFD" w14:paraId="0F7B7515" w14:textId="77777777" w:rsidTr="000B7C2B">
        <w:tc>
          <w:tcPr>
            <w:tcW w:w="1568" w:type="dxa"/>
          </w:tcPr>
          <w:p w14:paraId="2157244B" w14:textId="6B77F286" w:rsidR="007A20D2" w:rsidRPr="00392FFD" w:rsidRDefault="007A20D2" w:rsidP="00D941EB">
            <w:pPr>
              <w:autoSpaceDE w:val="0"/>
              <w:autoSpaceDN w:val="0"/>
              <w:adjustRightInd w:val="0"/>
              <w:spacing w:before="0" w:after="0"/>
              <w:rPr>
                <w:rFonts w:ascii="Times New Roman" w:hAnsi="Times New Roman"/>
                <w:sz w:val="24"/>
              </w:rPr>
            </w:pPr>
            <w:del w:id="3144" w:author="EBA Staff" w:date="2018-06-13T14:05:00Z">
              <w:r w:rsidRPr="00392FFD" w:rsidDel="002122FF">
                <w:rPr>
                  <w:rFonts w:ascii="Times New Roman" w:hAnsi="Times New Roman"/>
                  <w:sz w:val="24"/>
                </w:rPr>
                <w:delText>440-450</w:delText>
              </w:r>
            </w:del>
            <w:ins w:id="3145" w:author="EBA Staff" w:date="2018-06-22T09:54:00Z">
              <w:r>
                <w:rPr>
                  <w:rFonts w:ascii="Times New Roman" w:hAnsi="Times New Roman"/>
                  <w:sz w:val="24"/>
                </w:rPr>
                <w:t>0</w:t>
              </w:r>
            </w:ins>
            <w:ins w:id="3146" w:author="EBA Staff" w:date="2018-07-13T10:31:00Z">
              <w:r>
                <w:rPr>
                  <w:rFonts w:ascii="Times New Roman" w:hAnsi="Times New Roman"/>
                  <w:sz w:val="24"/>
                </w:rPr>
                <w:t>8</w:t>
              </w:r>
            </w:ins>
            <w:ins w:id="3147" w:author="EBA Staff" w:date="2018-07-25T10:45:00Z">
              <w:r w:rsidR="00D941EB">
                <w:rPr>
                  <w:rFonts w:ascii="Times New Roman" w:hAnsi="Times New Roman"/>
                  <w:sz w:val="24"/>
                </w:rPr>
                <w:t>5</w:t>
              </w:r>
            </w:ins>
            <w:ins w:id="3148" w:author="EBA Staff" w:date="2018-07-13T10:31:00Z">
              <w:r>
                <w:rPr>
                  <w:rFonts w:ascii="Times New Roman" w:hAnsi="Times New Roman"/>
                  <w:sz w:val="24"/>
                </w:rPr>
                <w:t>0</w:t>
              </w:r>
            </w:ins>
          </w:p>
        </w:tc>
        <w:tc>
          <w:tcPr>
            <w:tcW w:w="7436" w:type="dxa"/>
          </w:tcPr>
          <w:p w14:paraId="27181642" w14:textId="5E70AA69" w:rsidR="007A20D2" w:rsidRPr="00392FFD" w:rsidRDefault="007A20D2" w:rsidP="007A20D2">
            <w:pPr>
              <w:spacing w:before="0" w:after="0"/>
              <w:jc w:val="left"/>
              <w:rPr>
                <w:rFonts w:ascii="Times New Roman" w:hAnsi="Times New Roman"/>
                <w:b/>
                <w:sz w:val="24"/>
                <w:u w:val="single"/>
              </w:rPr>
            </w:pPr>
            <w:del w:id="3149" w:author="EBA Staff" w:date="2018-08-09T10:54:00Z">
              <w:r w:rsidRPr="00392FFD" w:rsidDel="008C30DA">
                <w:rPr>
                  <w:rFonts w:ascii="Times New Roman" w:hAnsi="Times New Roman"/>
                  <w:b/>
                  <w:sz w:val="24"/>
                  <w:u w:val="single"/>
                </w:rPr>
                <w:delText xml:space="preserve">TOTAL RISK-WEIGHTED EXPOSURE AMOUNT: </w:delText>
              </w:r>
            </w:del>
            <w:r w:rsidRPr="00392FFD">
              <w:rPr>
                <w:rFonts w:ascii="Times New Roman" w:hAnsi="Times New Roman"/>
                <w:b/>
                <w:sz w:val="24"/>
                <w:u w:val="single"/>
              </w:rPr>
              <w:t>BEFORE CAP</w:t>
            </w:r>
            <w:del w:id="3150" w:author="EBA Staff" w:date="2018-06-22T16:07:00Z">
              <w:r w:rsidRPr="00392FFD" w:rsidDel="007D4A91">
                <w:rPr>
                  <w:rFonts w:ascii="Times New Roman" w:hAnsi="Times New Roman"/>
                  <w:b/>
                  <w:sz w:val="24"/>
                  <w:u w:val="single"/>
                </w:rPr>
                <w:delText>/ AFTER CAP</w:delText>
              </w:r>
            </w:del>
          </w:p>
          <w:p w14:paraId="621AA09D" w14:textId="77777777" w:rsidR="007A20D2" w:rsidRPr="00392FFD" w:rsidRDefault="007A20D2" w:rsidP="007A20D2">
            <w:pPr>
              <w:spacing w:before="0" w:after="0"/>
              <w:jc w:val="left"/>
              <w:rPr>
                <w:rFonts w:ascii="Times New Roman" w:hAnsi="Times New Roman"/>
                <w:b/>
                <w:sz w:val="24"/>
                <w:u w:val="single"/>
                <w:lang w:eastAsia="es-ES_tradnl"/>
              </w:rPr>
            </w:pPr>
          </w:p>
          <w:p w14:paraId="3290A18B" w14:textId="433ED237" w:rsidR="007A20D2" w:rsidRPr="00426282" w:rsidRDefault="007A20D2" w:rsidP="007A20D2">
            <w:pPr>
              <w:spacing w:before="0" w:after="0"/>
              <w:jc w:val="left"/>
              <w:rPr>
                <w:rFonts w:ascii="Times New Roman" w:eastAsia="Arial" w:hAnsi="Times New Roman"/>
                <w:sz w:val="24"/>
                <w:lang w:eastAsia="en-GB"/>
              </w:rPr>
            </w:pPr>
            <w:r w:rsidRPr="00392FFD">
              <w:rPr>
                <w:rFonts w:ascii="Times New Roman" w:hAnsi="Times New Roman"/>
                <w:sz w:val="24"/>
                <w:lang w:eastAsia="es-ES_tradnl"/>
              </w:rPr>
              <w:t>Total risk-weighted exposure amount calculated according to Part Three, Title II, Chapter 5, Section 3 of CRR, before</w:t>
            </w:r>
            <w:ins w:id="3151" w:author="EBA Staff" w:date="2018-07-10T16:53:00Z">
              <w:r>
                <w:rPr>
                  <w:rFonts w:ascii="Times New Roman" w:hAnsi="Times New Roman"/>
                  <w:sz w:val="24"/>
                  <w:lang w:eastAsia="es-ES_tradnl"/>
                </w:rPr>
                <w:t xml:space="preserve"> </w:t>
              </w:r>
            </w:ins>
            <w:r w:rsidRPr="00392FFD">
              <w:rPr>
                <w:rFonts w:ascii="Times New Roman" w:hAnsi="Times New Roman"/>
                <w:sz w:val="24"/>
                <w:lang w:eastAsia="es-ES_tradnl"/>
              </w:rPr>
              <w:t xml:space="preserve"> </w:t>
            </w:r>
            <w:del w:id="3152" w:author="EBA Staff" w:date="2018-06-22T16:08:00Z">
              <w:r w:rsidRPr="00392FFD" w:rsidDel="007D4A91">
                <w:rPr>
                  <w:rFonts w:ascii="Times New Roman" w:hAnsi="Times New Roman"/>
                  <w:sz w:val="24"/>
                  <w:lang w:eastAsia="es-ES_tradnl"/>
                </w:rPr>
                <w:delText xml:space="preserve">(col 440) / after (col 450) </w:delText>
              </w:r>
            </w:del>
            <w:r w:rsidRPr="00392FFD">
              <w:rPr>
                <w:rFonts w:ascii="Times New Roman" w:hAnsi="Times New Roman"/>
                <w:sz w:val="24"/>
                <w:lang w:eastAsia="es-ES_tradnl"/>
              </w:rPr>
              <w:t>ap</w:t>
            </w:r>
            <w:r w:rsidRPr="00392FFD">
              <w:rPr>
                <w:rFonts w:ascii="Times New Roman" w:hAnsi="Times New Roman"/>
                <w:sz w:val="24"/>
                <w:lang w:eastAsia="es-ES_tradnl"/>
              </w:rPr>
              <w:lastRenderedPageBreak/>
              <w:t>plying the limits specified in Article</w:t>
            </w:r>
            <w:ins w:id="3153" w:author="EBA Staff" w:date="2018-07-12T16:33:00Z">
              <w:r>
                <w:rPr>
                  <w:rFonts w:ascii="Times New Roman" w:hAnsi="Times New Roman"/>
                  <w:sz w:val="24"/>
                  <w:lang w:eastAsia="es-ES_tradnl"/>
                </w:rPr>
                <w:t>s</w:t>
              </w:r>
            </w:ins>
            <w:ins w:id="3154" w:author="EBA Staff" w:date="2018-07-16T11:33:00Z">
              <w:r>
                <w:rPr>
                  <w:rFonts w:ascii="Times New Roman" w:hAnsi="Times New Roman"/>
                  <w:sz w:val="24"/>
                  <w:lang w:eastAsia="es-ES_tradnl"/>
                </w:rPr>
                <w:t xml:space="preserve"> </w:t>
              </w:r>
            </w:ins>
            <w:del w:id="3155" w:author="EBA Staff" w:date="2018-07-10T16:53:00Z">
              <w:r w:rsidRPr="00392FFD" w:rsidDel="00D0786C">
                <w:rPr>
                  <w:rFonts w:ascii="Times New Roman" w:hAnsi="Times New Roman"/>
                  <w:sz w:val="24"/>
                  <w:lang w:eastAsia="es-ES_tradnl"/>
                </w:rPr>
                <w:delText xml:space="preserve"> </w:delText>
              </w:r>
            </w:del>
            <w:del w:id="3156" w:author="EBA Staff" w:date="2018-06-22T16:37:00Z">
              <w:r w:rsidRPr="00392FFD" w:rsidDel="00061C3A">
                <w:rPr>
                  <w:rFonts w:ascii="Times New Roman" w:hAnsi="Times New Roman"/>
                  <w:sz w:val="24"/>
                  <w:lang w:eastAsia="es-ES_tradnl"/>
                </w:rPr>
                <w:delText xml:space="preserve">260 </w:delText>
              </w:r>
            </w:del>
            <w:ins w:id="3157" w:author="EBA Staff" w:date="2018-07-12T16:33:00Z">
              <w:r>
                <w:rPr>
                  <w:rFonts w:ascii="Times New Roman" w:hAnsi="Times New Roman"/>
                  <w:sz w:val="24"/>
                  <w:lang w:eastAsia="es-ES_tradnl"/>
                </w:rPr>
                <w:t>267 and</w:t>
              </w:r>
            </w:ins>
            <w:ins w:id="3158" w:author="EBA Staff" w:date="2018-06-22T16:37:00Z">
              <w:r>
                <w:rPr>
                  <w:rFonts w:ascii="Times New Roman" w:hAnsi="Times New Roman"/>
                  <w:sz w:val="24"/>
                  <w:lang w:eastAsia="es-ES_tradnl"/>
                </w:rPr>
                <w:t xml:space="preserve"> 268</w:t>
              </w:r>
              <w:r w:rsidRPr="00392FFD">
                <w:rPr>
                  <w:rFonts w:ascii="Times New Roman" w:hAnsi="Times New Roman"/>
                  <w:sz w:val="24"/>
                  <w:lang w:eastAsia="es-ES_tradnl"/>
                </w:rPr>
                <w:t xml:space="preserve"> </w:t>
              </w:r>
            </w:ins>
            <w:r w:rsidRPr="00392FFD">
              <w:rPr>
                <w:rFonts w:ascii="Times New Roman" w:hAnsi="Times New Roman"/>
                <w:sz w:val="24"/>
                <w:lang w:eastAsia="es-ES_tradnl"/>
              </w:rPr>
              <w:t xml:space="preserve">of CRR. </w:t>
            </w:r>
            <w:del w:id="3159" w:author="EBA Staff" w:date="2018-06-22T16:22:00Z">
              <w:r w:rsidRPr="00392FFD" w:rsidDel="00B8230B">
                <w:rPr>
                  <w:rFonts w:ascii="Times New Roman" w:hAnsi="Times New Roman"/>
                  <w:sz w:val="24"/>
                  <w:lang w:eastAsia="es-ES_tradnl"/>
                </w:rPr>
                <w:delText>Additionally Article 265 of CRR (additional own funds requirements for securitisations of revolving exposures with early amortisation provisions) has to be considered.</w:delText>
              </w:r>
            </w:del>
          </w:p>
          <w:p w14:paraId="71922AA8" w14:textId="38A6BE3E" w:rsidR="007A20D2" w:rsidRPr="00392FFD" w:rsidRDefault="007A20D2" w:rsidP="007A20D2">
            <w:pPr>
              <w:spacing w:before="0" w:after="0"/>
              <w:jc w:val="left"/>
              <w:rPr>
                <w:rFonts w:ascii="Times New Roman" w:hAnsi="Times New Roman"/>
                <w:b/>
                <w:sz w:val="24"/>
                <w:u w:val="single"/>
                <w:lang w:eastAsia="es-ES_tradnl"/>
              </w:rPr>
            </w:pPr>
          </w:p>
        </w:tc>
      </w:tr>
      <w:tr w:rsidR="007A20D2" w:rsidRPr="00392FFD" w14:paraId="1011CDFD" w14:textId="77777777" w:rsidTr="000B7C2B">
        <w:trPr>
          <w:ins w:id="3160" w:author="Teresa Bento" w:date="2018-06-01T17:15:00Z"/>
        </w:trPr>
        <w:tc>
          <w:tcPr>
            <w:tcW w:w="1568" w:type="dxa"/>
          </w:tcPr>
          <w:p w14:paraId="3C2694E3" w14:textId="7B7A15EE" w:rsidR="007A20D2" w:rsidRPr="00392FFD" w:rsidRDefault="007A20D2" w:rsidP="00D941EB">
            <w:pPr>
              <w:autoSpaceDE w:val="0"/>
              <w:autoSpaceDN w:val="0"/>
              <w:adjustRightInd w:val="0"/>
              <w:spacing w:before="0" w:after="0"/>
              <w:rPr>
                <w:ins w:id="3161" w:author="Teresa Bento" w:date="2018-06-01T17:15:00Z"/>
                <w:rFonts w:ascii="Times New Roman" w:hAnsi="Times New Roman"/>
                <w:sz w:val="24"/>
              </w:rPr>
            </w:pPr>
            <w:ins w:id="3162" w:author="EBA Staff" w:date="2018-06-22T09:54:00Z">
              <w:r>
                <w:rPr>
                  <w:rFonts w:ascii="Times New Roman" w:hAnsi="Times New Roman"/>
                  <w:sz w:val="24"/>
                </w:rPr>
                <w:lastRenderedPageBreak/>
                <w:t>0</w:t>
              </w:r>
            </w:ins>
            <w:ins w:id="3163" w:author="EBA Staff" w:date="2018-07-13T10:31:00Z">
              <w:r>
                <w:rPr>
                  <w:rFonts w:ascii="Times New Roman" w:hAnsi="Times New Roman"/>
                  <w:sz w:val="24"/>
                </w:rPr>
                <w:t>8</w:t>
              </w:r>
            </w:ins>
            <w:ins w:id="3164" w:author="EBA Staff" w:date="2018-07-25T10:45:00Z">
              <w:r w:rsidR="00D941EB">
                <w:rPr>
                  <w:rFonts w:ascii="Times New Roman" w:hAnsi="Times New Roman"/>
                  <w:sz w:val="24"/>
                </w:rPr>
                <w:t>6</w:t>
              </w:r>
            </w:ins>
            <w:ins w:id="3165" w:author="EBA Staff" w:date="2018-07-13T10:31:00Z">
              <w:r>
                <w:rPr>
                  <w:rFonts w:ascii="Times New Roman" w:hAnsi="Times New Roman"/>
                  <w:sz w:val="24"/>
                </w:rPr>
                <w:t>0</w:t>
              </w:r>
            </w:ins>
          </w:p>
        </w:tc>
        <w:tc>
          <w:tcPr>
            <w:tcW w:w="7436" w:type="dxa"/>
          </w:tcPr>
          <w:p w14:paraId="273659AE" w14:textId="77777777" w:rsidR="007A20D2" w:rsidRDefault="007A20D2" w:rsidP="007A20D2">
            <w:pPr>
              <w:spacing w:before="0" w:after="0"/>
              <w:jc w:val="left"/>
              <w:rPr>
                <w:ins w:id="3166" w:author="EBA Staff" w:date="2018-06-08T09:41:00Z"/>
                <w:rFonts w:ascii="Times New Roman" w:hAnsi="Times New Roman"/>
                <w:b/>
                <w:sz w:val="24"/>
                <w:u w:val="single"/>
              </w:rPr>
            </w:pPr>
            <w:ins w:id="3167" w:author="Teresa Bento" w:date="2018-06-01T17:15:00Z">
              <w:r w:rsidRPr="003F01BD">
                <w:rPr>
                  <w:rFonts w:ascii="Times New Roman" w:hAnsi="Times New Roman"/>
                  <w:b/>
                  <w:sz w:val="24"/>
                  <w:u w:val="single"/>
                </w:rPr>
                <w:t>(-) REDUCTION DUE TO RISK WEIGHT CAP</w:t>
              </w:r>
            </w:ins>
          </w:p>
          <w:p w14:paraId="7DA5E3AE" w14:textId="77777777" w:rsidR="007A20D2" w:rsidRDefault="007A20D2" w:rsidP="007A20D2">
            <w:pPr>
              <w:spacing w:before="0" w:after="0"/>
              <w:jc w:val="left"/>
              <w:rPr>
                <w:ins w:id="3168" w:author="EBA Staff" w:date="2018-06-08T09:41:00Z"/>
                <w:rFonts w:ascii="Times New Roman" w:hAnsi="Times New Roman"/>
                <w:b/>
                <w:sz w:val="24"/>
                <w:u w:val="single"/>
              </w:rPr>
            </w:pPr>
          </w:p>
          <w:p w14:paraId="0A1B16F2" w14:textId="0DF374BF" w:rsidR="007A20D2" w:rsidRPr="007D4A91" w:rsidRDefault="007A20D2" w:rsidP="007A20D2">
            <w:pPr>
              <w:spacing w:before="0" w:after="0"/>
              <w:jc w:val="left"/>
              <w:rPr>
                <w:ins w:id="3169" w:author="EBA Staff" w:date="2018-06-08T09:58:00Z"/>
                <w:rFonts w:ascii="Times New Roman" w:hAnsi="Times New Roman"/>
                <w:sz w:val="24"/>
                <w:lang w:eastAsia="es-ES_tradnl"/>
              </w:rPr>
            </w:pPr>
            <w:ins w:id="3170" w:author="EBA Staff" w:date="2018-06-08T09:57:00Z">
              <w:r w:rsidRPr="007D4A91">
                <w:rPr>
                  <w:rFonts w:ascii="Times New Roman" w:hAnsi="Times New Roman"/>
                  <w:sz w:val="24"/>
                  <w:lang w:eastAsia="es-ES_tradnl"/>
                </w:rPr>
                <w:t xml:space="preserve">Article 267 </w:t>
              </w:r>
            </w:ins>
            <w:ins w:id="3171" w:author="EBA Staff" w:date="2018-06-22T16:37:00Z">
              <w:r>
                <w:rPr>
                  <w:rFonts w:ascii="Times New Roman" w:hAnsi="Times New Roman"/>
                  <w:sz w:val="24"/>
                  <w:lang w:eastAsia="es-ES_tradnl"/>
                </w:rPr>
                <w:t xml:space="preserve">of CRR </w:t>
              </w:r>
            </w:ins>
            <w:ins w:id="3172" w:author="EBA Staff" w:date="2018-06-08T09:57:00Z">
              <w:r w:rsidRPr="007D4A91">
                <w:rPr>
                  <w:rFonts w:ascii="Times New Roman" w:hAnsi="Times New Roman"/>
                  <w:sz w:val="24"/>
                  <w:lang w:eastAsia="es-ES_tradnl"/>
                </w:rPr>
                <w:t xml:space="preserve">foresees that </w:t>
              </w:r>
            </w:ins>
            <w:ins w:id="3173" w:author="EBA Staff" w:date="2018-06-08T09:58:00Z">
              <w:r w:rsidRPr="007D4A91">
                <w:rPr>
                  <w:rFonts w:ascii="Times New Roman" w:hAnsi="Times New Roman"/>
                  <w:sz w:val="24"/>
                  <w:lang w:eastAsia="es-ES_tradnl"/>
                </w:rPr>
                <w:t>an institution which has knowledge at all times of the composition of the underlying exposures may assign</w:t>
              </w:r>
              <w:r>
                <w:rPr>
                  <w:rFonts w:ascii="Times New Roman" w:hAnsi="Times New Roman"/>
                  <w:sz w:val="24"/>
                  <w:lang w:eastAsia="es-ES_tradnl"/>
                </w:rPr>
                <w:t xml:space="preserve"> </w:t>
              </w:r>
              <w:r w:rsidRPr="007D4A91">
                <w:rPr>
                  <w:rFonts w:ascii="Times New Roman" w:hAnsi="Times New Roman"/>
                  <w:sz w:val="24"/>
                  <w:lang w:eastAsia="es-ES_tradnl"/>
                </w:rPr>
                <w:t>the senior securitisation position a maximum risk weight equal to the exposure-weighted-average risk weight that would be applicable to the underlying exposures as if the underlying exposures had not been securitised.</w:t>
              </w:r>
            </w:ins>
          </w:p>
          <w:p w14:paraId="2F2A97E4" w14:textId="6A6043EF" w:rsidR="007A20D2" w:rsidRPr="00392FFD" w:rsidRDefault="007A20D2" w:rsidP="007A20D2">
            <w:pPr>
              <w:spacing w:before="0" w:after="0"/>
              <w:jc w:val="left"/>
              <w:rPr>
                <w:ins w:id="3174" w:author="Teresa Bento" w:date="2018-06-01T17:15:00Z"/>
                <w:rFonts w:ascii="Times New Roman" w:hAnsi="Times New Roman"/>
                <w:b/>
                <w:sz w:val="24"/>
                <w:u w:val="single"/>
              </w:rPr>
            </w:pPr>
          </w:p>
        </w:tc>
      </w:tr>
      <w:tr w:rsidR="007A20D2" w:rsidRPr="00392FFD" w14:paraId="69DC5BA9" w14:textId="77777777" w:rsidTr="000B7C2B">
        <w:trPr>
          <w:ins w:id="3175" w:author="Teresa Bento" w:date="2018-06-01T17:15:00Z"/>
        </w:trPr>
        <w:tc>
          <w:tcPr>
            <w:tcW w:w="1568" w:type="dxa"/>
          </w:tcPr>
          <w:p w14:paraId="3B4963DE" w14:textId="17007DD7" w:rsidR="007A20D2" w:rsidRPr="00392FFD" w:rsidRDefault="007A20D2" w:rsidP="00D941EB">
            <w:pPr>
              <w:autoSpaceDE w:val="0"/>
              <w:autoSpaceDN w:val="0"/>
              <w:adjustRightInd w:val="0"/>
              <w:spacing w:before="0" w:after="0"/>
              <w:rPr>
                <w:ins w:id="3176" w:author="Teresa Bento" w:date="2018-06-01T17:15:00Z"/>
                <w:rFonts w:ascii="Times New Roman" w:hAnsi="Times New Roman"/>
                <w:sz w:val="24"/>
              </w:rPr>
            </w:pPr>
            <w:ins w:id="3177" w:author="EBA Staff" w:date="2018-06-22T09:54:00Z">
              <w:r>
                <w:rPr>
                  <w:rFonts w:ascii="Times New Roman" w:hAnsi="Times New Roman"/>
                  <w:sz w:val="24"/>
                </w:rPr>
                <w:t>0</w:t>
              </w:r>
            </w:ins>
            <w:ins w:id="3178" w:author="EBA Staff" w:date="2018-07-13T10:32:00Z">
              <w:r>
                <w:rPr>
                  <w:rFonts w:ascii="Times New Roman" w:hAnsi="Times New Roman"/>
                  <w:sz w:val="24"/>
                </w:rPr>
                <w:t>8</w:t>
              </w:r>
            </w:ins>
            <w:ins w:id="3179" w:author="EBA Staff" w:date="2018-07-25T10:45:00Z">
              <w:r w:rsidR="00D941EB">
                <w:rPr>
                  <w:rFonts w:ascii="Times New Roman" w:hAnsi="Times New Roman"/>
                  <w:sz w:val="24"/>
                </w:rPr>
                <w:t>7</w:t>
              </w:r>
            </w:ins>
            <w:ins w:id="3180" w:author="EBA Staff" w:date="2018-07-13T10:32:00Z">
              <w:r>
                <w:rPr>
                  <w:rFonts w:ascii="Times New Roman" w:hAnsi="Times New Roman"/>
                  <w:sz w:val="24"/>
                </w:rPr>
                <w:t>0</w:t>
              </w:r>
            </w:ins>
          </w:p>
        </w:tc>
        <w:tc>
          <w:tcPr>
            <w:tcW w:w="7436" w:type="dxa"/>
          </w:tcPr>
          <w:p w14:paraId="31875CA9" w14:textId="77777777" w:rsidR="007A20D2" w:rsidRDefault="007A20D2" w:rsidP="007A20D2">
            <w:pPr>
              <w:spacing w:before="0" w:after="0"/>
              <w:jc w:val="left"/>
              <w:rPr>
                <w:ins w:id="3181" w:author="EBA Staff" w:date="2018-06-08T09:58:00Z"/>
                <w:rFonts w:ascii="Times New Roman" w:hAnsi="Times New Roman"/>
                <w:b/>
                <w:sz w:val="24"/>
                <w:u w:val="single"/>
              </w:rPr>
            </w:pPr>
            <w:ins w:id="3182" w:author="Teresa Bento" w:date="2018-06-01T17:16:00Z">
              <w:r w:rsidRPr="003F01BD">
                <w:rPr>
                  <w:rFonts w:ascii="Times New Roman" w:hAnsi="Times New Roman"/>
                  <w:b/>
                  <w:sz w:val="24"/>
                  <w:u w:val="single"/>
                </w:rPr>
                <w:t>(-) REDUCTION DUE TO OVERALL CAP</w:t>
              </w:r>
            </w:ins>
          </w:p>
          <w:p w14:paraId="439D0FDA" w14:textId="77777777" w:rsidR="007A20D2" w:rsidRDefault="007A20D2" w:rsidP="007A20D2">
            <w:pPr>
              <w:spacing w:before="0" w:after="0"/>
              <w:jc w:val="left"/>
              <w:rPr>
                <w:ins w:id="3183" w:author="EBA Staff" w:date="2018-06-08T09:58:00Z"/>
                <w:rFonts w:ascii="Times New Roman" w:hAnsi="Times New Roman"/>
                <w:b/>
                <w:sz w:val="24"/>
                <w:u w:val="single"/>
              </w:rPr>
            </w:pPr>
          </w:p>
          <w:p w14:paraId="54F746F5" w14:textId="058EC311" w:rsidR="007A20D2" w:rsidRPr="007D4A91" w:rsidRDefault="007A20D2" w:rsidP="007A20D2">
            <w:pPr>
              <w:spacing w:before="0" w:after="0"/>
              <w:jc w:val="left"/>
              <w:rPr>
                <w:ins w:id="3184" w:author="EBA Staff" w:date="2018-06-08T09:59:00Z"/>
                <w:rFonts w:ascii="Times New Roman" w:hAnsi="Times New Roman"/>
                <w:sz w:val="24"/>
                <w:lang w:eastAsia="es-ES_tradnl"/>
              </w:rPr>
            </w:pPr>
            <w:ins w:id="3185" w:author="EBA Staff" w:date="2018-06-08T09:58:00Z">
              <w:r w:rsidRPr="007D4A91">
                <w:rPr>
                  <w:rFonts w:ascii="Times New Roman" w:hAnsi="Times New Roman"/>
                  <w:sz w:val="24"/>
                  <w:lang w:eastAsia="es-ES_tradnl"/>
                </w:rPr>
                <w:t xml:space="preserve">Article 268 </w:t>
              </w:r>
            </w:ins>
            <w:ins w:id="3186" w:author="EBA Staff" w:date="2018-06-22T16:38:00Z">
              <w:r>
                <w:rPr>
                  <w:rFonts w:ascii="Times New Roman" w:hAnsi="Times New Roman"/>
                  <w:sz w:val="24"/>
                  <w:lang w:eastAsia="es-ES_tradnl"/>
                </w:rPr>
                <w:t xml:space="preserve">of CRR </w:t>
              </w:r>
            </w:ins>
            <w:ins w:id="3187" w:author="EBA Staff" w:date="2018-06-08T09:58:00Z">
              <w:r w:rsidRPr="007D4A91">
                <w:rPr>
                  <w:rFonts w:ascii="Times New Roman" w:hAnsi="Times New Roman"/>
                  <w:sz w:val="24"/>
                  <w:lang w:eastAsia="es-ES_tradnl"/>
                </w:rPr>
                <w:t xml:space="preserve">foresees that </w:t>
              </w:r>
            </w:ins>
            <w:ins w:id="3188" w:author="EBA Staff" w:date="2018-06-08T09:59:00Z">
              <w:r w:rsidRPr="00D81742">
                <w:rPr>
                  <w:rFonts w:ascii="Times New Roman" w:hAnsi="Times New Roman"/>
                  <w:sz w:val="24"/>
                  <w:lang w:eastAsia="es-ES_tradnl"/>
                </w:rPr>
                <w:t>a</w:t>
              </w:r>
              <w:r w:rsidRPr="007D4A91">
                <w:rPr>
                  <w:rFonts w:ascii="Times New Roman" w:hAnsi="Times New Roman"/>
                  <w:sz w:val="24"/>
                  <w:lang w:eastAsia="es-ES_tradnl"/>
                </w:rPr>
                <w:t>n originator institution, a sponsor institution or other institution using the SEC-I</w:t>
              </w:r>
              <w:r w:rsidRPr="00D81742">
                <w:rPr>
                  <w:rFonts w:ascii="Times New Roman" w:hAnsi="Times New Roman"/>
                  <w:sz w:val="24"/>
                  <w:lang w:eastAsia="es-ES_tradnl"/>
                </w:rPr>
                <w:t>RBA or an originator</w:t>
              </w:r>
              <w:r>
                <w:rPr>
                  <w:rFonts w:ascii="Times New Roman" w:hAnsi="Times New Roman"/>
                  <w:sz w:val="24"/>
                  <w:lang w:eastAsia="es-ES_tradnl"/>
                </w:rPr>
                <w:t xml:space="preserve"> </w:t>
              </w:r>
              <w:r w:rsidRPr="007D4A91">
                <w:rPr>
                  <w:rFonts w:ascii="Times New Roman" w:hAnsi="Times New Roman"/>
                  <w:sz w:val="24"/>
                  <w:lang w:eastAsia="es-ES_tradnl"/>
                </w:rPr>
                <w:t>institution or sponsor institution using the SEC-SA or the SEC-ERBA may appl</w:t>
              </w:r>
              <w:r w:rsidRPr="00D81742">
                <w:rPr>
                  <w:rFonts w:ascii="Times New Roman" w:hAnsi="Times New Roman"/>
                  <w:sz w:val="24"/>
                  <w:lang w:eastAsia="es-ES_tradnl"/>
                </w:rPr>
                <w:t>y a maximum capital requirement</w:t>
              </w:r>
              <w:r>
                <w:rPr>
                  <w:rFonts w:ascii="Times New Roman" w:hAnsi="Times New Roman"/>
                  <w:sz w:val="24"/>
                  <w:lang w:eastAsia="es-ES_tradnl"/>
                </w:rPr>
                <w:t xml:space="preserve"> </w:t>
              </w:r>
              <w:r w:rsidRPr="007D4A91">
                <w:rPr>
                  <w:rFonts w:ascii="Times New Roman" w:hAnsi="Times New Roman"/>
                  <w:sz w:val="24"/>
                  <w:lang w:eastAsia="es-ES_tradnl"/>
                </w:rPr>
                <w:t>for the securitisation position it holds equal to the capital requirements that would b</w:t>
              </w:r>
              <w:r w:rsidRPr="00D81742">
                <w:rPr>
                  <w:rFonts w:ascii="Times New Roman" w:hAnsi="Times New Roman"/>
                  <w:sz w:val="24"/>
                  <w:lang w:eastAsia="es-ES_tradnl"/>
                </w:rPr>
                <w:t>e calculated under Chapter 2 or</w:t>
              </w:r>
              <w:r>
                <w:rPr>
                  <w:rFonts w:ascii="Times New Roman" w:hAnsi="Times New Roman"/>
                  <w:sz w:val="24"/>
                  <w:lang w:eastAsia="es-ES_tradnl"/>
                </w:rPr>
                <w:t xml:space="preserve"> </w:t>
              </w:r>
              <w:r w:rsidRPr="007D4A91">
                <w:rPr>
                  <w:rFonts w:ascii="Times New Roman" w:hAnsi="Times New Roman"/>
                  <w:sz w:val="24"/>
                  <w:lang w:eastAsia="es-ES_tradnl"/>
                </w:rPr>
                <w:t>3 in respect of the underlying exposures had they not been securitised.</w:t>
              </w:r>
            </w:ins>
          </w:p>
          <w:p w14:paraId="09890DA0" w14:textId="6D619E00" w:rsidR="007A20D2" w:rsidRPr="00392FFD" w:rsidRDefault="007A20D2" w:rsidP="007A20D2">
            <w:pPr>
              <w:spacing w:before="0" w:after="0"/>
              <w:jc w:val="left"/>
              <w:rPr>
                <w:ins w:id="3189" w:author="Teresa Bento" w:date="2018-06-01T17:15:00Z"/>
                <w:rFonts w:ascii="Times New Roman" w:hAnsi="Times New Roman"/>
                <w:b/>
                <w:sz w:val="24"/>
                <w:u w:val="single"/>
              </w:rPr>
            </w:pPr>
          </w:p>
        </w:tc>
      </w:tr>
      <w:tr w:rsidR="007A20D2" w:rsidRPr="00392FFD" w14:paraId="500BBF84" w14:textId="77777777" w:rsidTr="000B7C2B">
        <w:trPr>
          <w:ins w:id="3190" w:author="EBA Staff" w:date="2018-06-22T16:07:00Z"/>
        </w:trPr>
        <w:tc>
          <w:tcPr>
            <w:tcW w:w="1568" w:type="dxa"/>
          </w:tcPr>
          <w:p w14:paraId="44895E1B" w14:textId="6A4D50F3" w:rsidR="007A20D2" w:rsidRDefault="007A20D2" w:rsidP="00D941EB">
            <w:pPr>
              <w:autoSpaceDE w:val="0"/>
              <w:autoSpaceDN w:val="0"/>
              <w:adjustRightInd w:val="0"/>
              <w:spacing w:before="0" w:after="0"/>
              <w:rPr>
                <w:ins w:id="3191" w:author="EBA Staff" w:date="2018-06-22T16:07:00Z"/>
                <w:rFonts w:ascii="Times New Roman" w:hAnsi="Times New Roman"/>
                <w:sz w:val="24"/>
              </w:rPr>
            </w:pPr>
            <w:ins w:id="3192" w:author="EBA Staff" w:date="2018-07-13T10:32:00Z">
              <w:r>
                <w:rPr>
                  <w:rFonts w:ascii="Times New Roman" w:hAnsi="Times New Roman"/>
                  <w:sz w:val="24"/>
                </w:rPr>
                <w:t>08</w:t>
              </w:r>
            </w:ins>
            <w:ins w:id="3193" w:author="EBA Staff" w:date="2018-07-25T10:45:00Z">
              <w:r w:rsidR="00D941EB">
                <w:rPr>
                  <w:rFonts w:ascii="Times New Roman" w:hAnsi="Times New Roman"/>
                  <w:sz w:val="24"/>
                </w:rPr>
                <w:t>8</w:t>
              </w:r>
            </w:ins>
            <w:ins w:id="3194" w:author="EBA Staff" w:date="2018-07-13T10:32:00Z">
              <w:r>
                <w:rPr>
                  <w:rFonts w:ascii="Times New Roman" w:hAnsi="Times New Roman"/>
                  <w:sz w:val="24"/>
                </w:rPr>
                <w:t>0</w:t>
              </w:r>
            </w:ins>
          </w:p>
        </w:tc>
        <w:tc>
          <w:tcPr>
            <w:tcW w:w="7436" w:type="dxa"/>
          </w:tcPr>
          <w:p w14:paraId="61C48503" w14:textId="77777777" w:rsidR="007A20D2" w:rsidRDefault="007A20D2" w:rsidP="007A20D2">
            <w:pPr>
              <w:spacing w:before="0" w:after="0"/>
              <w:jc w:val="left"/>
              <w:rPr>
                <w:ins w:id="3195" w:author="EBA Staff" w:date="2018-06-22T16:08:00Z"/>
                <w:rFonts w:ascii="Times New Roman" w:hAnsi="Times New Roman"/>
                <w:b/>
                <w:sz w:val="24"/>
                <w:u w:val="single"/>
              </w:rPr>
            </w:pPr>
            <w:ins w:id="3196" w:author="EBA Staff" w:date="2018-06-22T16:08:00Z">
              <w:r w:rsidRPr="00392FFD">
                <w:rPr>
                  <w:rFonts w:ascii="Times New Roman" w:hAnsi="Times New Roman"/>
                  <w:b/>
                  <w:sz w:val="24"/>
                  <w:u w:val="single"/>
                </w:rPr>
                <w:t>TOTAL RISK-WEIGHTED EXPOSURE AMOUNT</w:t>
              </w:r>
            </w:ins>
          </w:p>
          <w:p w14:paraId="192A6197" w14:textId="18AD11F9" w:rsidR="007A20D2" w:rsidRDefault="007A20D2" w:rsidP="007A20D2">
            <w:pPr>
              <w:spacing w:before="0" w:after="0"/>
              <w:jc w:val="left"/>
              <w:rPr>
                <w:ins w:id="3197" w:author="EBA Staff" w:date="2018-06-22T16:23:00Z"/>
                <w:rFonts w:ascii="Times New Roman" w:hAnsi="Times New Roman"/>
                <w:b/>
                <w:sz w:val="24"/>
                <w:u w:val="single"/>
              </w:rPr>
            </w:pPr>
          </w:p>
          <w:p w14:paraId="42974876" w14:textId="2B2B511B" w:rsidR="007A20D2" w:rsidRDefault="007A20D2" w:rsidP="007A20D2">
            <w:pPr>
              <w:spacing w:before="0" w:after="0"/>
              <w:jc w:val="left"/>
              <w:rPr>
                <w:ins w:id="3198" w:author="EBA Staff" w:date="2018-06-22T16:08:00Z"/>
                <w:rFonts w:ascii="Times New Roman" w:hAnsi="Times New Roman"/>
                <w:b/>
                <w:sz w:val="24"/>
                <w:u w:val="single"/>
              </w:rPr>
            </w:pPr>
            <w:ins w:id="3199" w:author="EBA Staff" w:date="2018-06-22T16:23:00Z">
              <w:r w:rsidRPr="00392FFD">
                <w:rPr>
                  <w:rFonts w:ascii="Times New Roman" w:hAnsi="Times New Roman"/>
                  <w:sz w:val="24"/>
                  <w:lang w:eastAsia="es-ES_tradnl"/>
                </w:rPr>
                <w:t>Total risk-weighted exposure amount calculated according to Part Three, Title II, Chapter 5, Section 3 of CRR</w:t>
              </w:r>
              <w:r>
                <w:rPr>
                  <w:rFonts w:ascii="Times New Roman" w:hAnsi="Times New Roman"/>
                  <w:sz w:val="24"/>
                  <w:lang w:eastAsia="es-ES_tradnl"/>
                </w:rPr>
                <w:t xml:space="preserve"> as specified in Article 247 (6)</w:t>
              </w:r>
              <w:r w:rsidRPr="00392FFD">
                <w:rPr>
                  <w:rFonts w:ascii="Times New Roman" w:hAnsi="Times New Roman"/>
                  <w:sz w:val="24"/>
                  <w:lang w:eastAsia="es-ES_tradnl"/>
                </w:rPr>
                <w:t xml:space="preserve"> of CRR.</w:t>
              </w:r>
            </w:ins>
          </w:p>
          <w:p w14:paraId="64EC15C3" w14:textId="696D1779" w:rsidR="007A20D2" w:rsidRPr="00392FFD" w:rsidRDefault="007A20D2" w:rsidP="007A20D2">
            <w:pPr>
              <w:spacing w:before="0" w:after="0"/>
              <w:jc w:val="left"/>
              <w:rPr>
                <w:ins w:id="3200" w:author="EBA Staff" w:date="2018-06-22T16:07:00Z"/>
                <w:rFonts w:ascii="Times New Roman" w:hAnsi="Times New Roman"/>
                <w:b/>
                <w:sz w:val="24"/>
                <w:u w:val="single"/>
                <w:lang w:eastAsia="es-ES_tradnl"/>
              </w:rPr>
            </w:pPr>
          </w:p>
        </w:tc>
      </w:tr>
      <w:tr w:rsidR="007A20D2" w:rsidRPr="00392FFD" w14:paraId="5C267F8F" w14:textId="77777777" w:rsidTr="000B7C2B">
        <w:tc>
          <w:tcPr>
            <w:tcW w:w="1568" w:type="dxa"/>
          </w:tcPr>
          <w:p w14:paraId="0E475876" w14:textId="4A907A0E" w:rsidR="007A20D2" w:rsidRPr="00392FFD" w:rsidRDefault="007A20D2" w:rsidP="00D941EB">
            <w:pPr>
              <w:autoSpaceDE w:val="0"/>
              <w:autoSpaceDN w:val="0"/>
              <w:adjustRightInd w:val="0"/>
              <w:spacing w:before="0" w:after="0"/>
              <w:rPr>
                <w:rFonts w:ascii="Times New Roman" w:hAnsi="Times New Roman"/>
                <w:bCs/>
                <w:sz w:val="24"/>
                <w:lang w:eastAsia="nl-BE"/>
              </w:rPr>
            </w:pPr>
            <w:del w:id="3201" w:author="EBA Staff" w:date="2018-06-13T14:05:00Z">
              <w:r w:rsidRPr="00392FFD" w:rsidDel="002122FF">
                <w:rPr>
                  <w:rFonts w:ascii="Times New Roman" w:hAnsi="Times New Roman"/>
                  <w:bCs/>
                  <w:sz w:val="24"/>
                  <w:lang w:eastAsia="nl-BE"/>
                </w:rPr>
                <w:delText>460</w:delText>
              </w:r>
            </w:del>
            <w:ins w:id="3202" w:author="EBA Staff" w:date="2018-06-22T09:54:00Z">
              <w:r>
                <w:rPr>
                  <w:rFonts w:ascii="Times New Roman" w:hAnsi="Times New Roman"/>
                  <w:bCs/>
                  <w:sz w:val="24"/>
                  <w:lang w:eastAsia="nl-BE"/>
                </w:rPr>
                <w:t>0</w:t>
              </w:r>
            </w:ins>
            <w:ins w:id="3203" w:author="EBA Staff" w:date="2018-07-13T10:32:00Z">
              <w:r>
                <w:rPr>
                  <w:rFonts w:ascii="Times New Roman" w:hAnsi="Times New Roman"/>
                  <w:bCs/>
                  <w:sz w:val="24"/>
                  <w:lang w:eastAsia="nl-BE"/>
                </w:rPr>
                <w:t>8</w:t>
              </w:r>
            </w:ins>
            <w:ins w:id="3204" w:author="EBA Staff" w:date="2018-07-25T10:46:00Z">
              <w:r w:rsidR="00D941EB">
                <w:rPr>
                  <w:rFonts w:ascii="Times New Roman" w:hAnsi="Times New Roman"/>
                  <w:bCs/>
                  <w:sz w:val="24"/>
                  <w:lang w:eastAsia="nl-BE"/>
                </w:rPr>
                <w:t>9</w:t>
              </w:r>
            </w:ins>
            <w:ins w:id="3205" w:author="EBA Staff" w:date="2018-07-13T10:32:00Z">
              <w:r>
                <w:rPr>
                  <w:rFonts w:ascii="Times New Roman" w:hAnsi="Times New Roman"/>
                  <w:bCs/>
                  <w:sz w:val="24"/>
                  <w:lang w:eastAsia="nl-BE"/>
                </w:rPr>
                <w:t>0</w:t>
              </w:r>
            </w:ins>
          </w:p>
        </w:tc>
        <w:tc>
          <w:tcPr>
            <w:tcW w:w="7436" w:type="dxa"/>
          </w:tcPr>
          <w:p w14:paraId="62195253" w14:textId="0B5CBC6B" w:rsidR="007A20D2" w:rsidRPr="00392FFD" w:rsidRDefault="007A20D2" w:rsidP="007A20D2">
            <w:pPr>
              <w:spacing w:before="0" w:after="0"/>
              <w:jc w:val="left"/>
              <w:rPr>
                <w:rFonts w:ascii="Times New Roman" w:hAnsi="Times New Roman"/>
                <w:b/>
                <w:sz w:val="24"/>
                <w:u w:val="single"/>
              </w:rPr>
            </w:pPr>
            <w:r w:rsidRPr="00392FFD">
              <w:rPr>
                <w:rFonts w:ascii="Times New Roman" w:hAnsi="Times New Roman"/>
                <w:b/>
                <w:sz w:val="24"/>
                <w:u w:val="single"/>
              </w:rPr>
              <w:t xml:space="preserve">MEMORANDUM ITEM: RISK WEIGHTED EXPOSURE AMOUNT CORRESPONDING TO THE OUTFLOWS FROM </w:t>
            </w:r>
            <w:del w:id="3206" w:author="EBA Staff" w:date="2018-06-13T14:03:00Z">
              <w:r w:rsidRPr="00392FFD" w:rsidDel="002122FF">
                <w:rPr>
                  <w:rFonts w:ascii="Times New Roman" w:hAnsi="Times New Roman"/>
                  <w:b/>
                  <w:sz w:val="24"/>
                  <w:u w:val="single"/>
                </w:rPr>
                <w:delText xml:space="preserve">THE IRB </w:delText>
              </w:r>
            </w:del>
            <w:r w:rsidRPr="00392FFD">
              <w:rPr>
                <w:rFonts w:ascii="Times New Roman" w:hAnsi="Times New Roman"/>
                <w:b/>
                <w:sz w:val="24"/>
                <w:u w:val="single"/>
              </w:rPr>
              <w:t>SECURITISATION</w:t>
            </w:r>
            <w:ins w:id="3207" w:author="EBA Staff" w:date="2018-06-13T14:03:00Z">
              <w:r>
                <w:rPr>
                  <w:rFonts w:ascii="Times New Roman" w:hAnsi="Times New Roman"/>
                  <w:b/>
                  <w:sz w:val="24"/>
                  <w:u w:val="single"/>
                </w:rPr>
                <w:t>S</w:t>
              </w:r>
            </w:ins>
            <w:r w:rsidRPr="00392FFD">
              <w:rPr>
                <w:rFonts w:ascii="Times New Roman" w:hAnsi="Times New Roman"/>
                <w:b/>
                <w:sz w:val="24"/>
                <w:u w:val="single"/>
              </w:rPr>
              <w:t xml:space="preserve"> TO OTHER EXPOSURE CLASSES</w:t>
            </w:r>
          </w:p>
          <w:p w14:paraId="0078217C" w14:textId="77777777" w:rsidR="007A20D2" w:rsidRPr="00392FFD" w:rsidRDefault="007A20D2" w:rsidP="007A20D2">
            <w:pPr>
              <w:spacing w:before="0" w:after="0"/>
              <w:jc w:val="left"/>
              <w:rPr>
                <w:rFonts w:ascii="Times New Roman" w:hAnsi="Times New Roman"/>
                <w:sz w:val="24"/>
              </w:rPr>
            </w:pPr>
          </w:p>
          <w:p w14:paraId="1BA931AB" w14:textId="77777777" w:rsidR="007A20D2" w:rsidRPr="00392FFD" w:rsidRDefault="007A20D2" w:rsidP="007A20D2">
            <w:pPr>
              <w:spacing w:before="0" w:after="0"/>
              <w:rPr>
                <w:rFonts w:ascii="Times New Roman" w:hAnsi="Times New Roman"/>
                <w:sz w:val="24"/>
              </w:rPr>
            </w:pPr>
            <w:r w:rsidRPr="00392FFD">
              <w:rPr>
                <w:rFonts w:ascii="Times New Roman" w:hAnsi="Times New Roman"/>
                <w:sz w:val="24"/>
              </w:rPr>
              <w:t>Risk weighted exposure amount stemming from exposures redistributed to the risk mitigant provider, and therefore computed in the corresponding template, that are considered in the computation of the cap for securitisation positions.</w:t>
            </w:r>
          </w:p>
          <w:p w14:paraId="44E339A0" w14:textId="77777777" w:rsidR="007A20D2" w:rsidRPr="00392FFD" w:rsidRDefault="007A20D2" w:rsidP="007A20D2">
            <w:pPr>
              <w:spacing w:before="0" w:after="0"/>
              <w:jc w:val="left"/>
              <w:rPr>
                <w:rFonts w:ascii="Times New Roman" w:hAnsi="Times New Roman"/>
                <w:sz w:val="24"/>
              </w:rPr>
            </w:pPr>
          </w:p>
        </w:tc>
      </w:tr>
    </w:tbl>
    <w:p w14:paraId="4BF87DAB" w14:textId="77777777" w:rsidR="00612780" w:rsidRPr="00392FFD" w:rsidRDefault="00612780" w:rsidP="00612780">
      <w:pPr>
        <w:spacing w:before="0" w:after="0"/>
        <w:rPr>
          <w:rFonts w:ascii="Times New Roman" w:hAnsi="Times New Roman"/>
          <w:sz w:val="24"/>
        </w:rPr>
      </w:pPr>
    </w:p>
    <w:p w14:paraId="16F9F878" w14:textId="77777777" w:rsidR="00612780" w:rsidRPr="00392FFD" w:rsidRDefault="00612780" w:rsidP="00612780">
      <w:pPr>
        <w:spacing w:before="0" w:after="0"/>
        <w:rPr>
          <w:rFonts w:ascii="Times New Roman" w:hAnsi="Times New Roman"/>
          <w:sz w:val="24"/>
        </w:rPr>
      </w:pPr>
    </w:p>
    <w:p w14:paraId="0EBDC3ED" w14:textId="3A6A9B5C" w:rsidR="00612780" w:rsidRPr="00392FFD" w:rsidRDefault="00125707" w:rsidP="00C37B29">
      <w:pPr>
        <w:pStyle w:val="InstructionsText2"/>
        <w:numPr>
          <w:ilvl w:val="0"/>
          <w:numId w:val="0"/>
        </w:numPr>
        <w:ind w:left="993"/>
      </w:pPr>
      <w:r w:rsidRPr="00392FFD">
        <w:t>107.</w:t>
      </w:r>
      <w:r w:rsidRPr="00392FFD">
        <w:tab/>
      </w:r>
      <w:r w:rsidR="00612780" w:rsidRPr="00392FFD">
        <w:t xml:space="preserve">The </w:t>
      </w:r>
      <w:del w:id="3208" w:author="Teresa Bento" w:date="2018-06-05T16:40:00Z">
        <w:r w:rsidR="00612780" w:rsidRPr="00392FFD" w:rsidDel="00D525DB">
          <w:delText xml:space="preserve">CR SEC IRB </w:delText>
        </w:r>
      </w:del>
      <w:r w:rsidR="00612780" w:rsidRPr="00392FFD">
        <w:t xml:space="preserve">template is divided into three major blocks of rows which gather data on the originated / sponsored / retained or purchased exposures by originators, investors and sponsors. For each of them, the information is broken down by on-balance sheet items and off-balance sheet items and derivatives, as well as </w:t>
      </w:r>
      <w:del w:id="3209" w:author="EBA Staff" w:date="2018-07-10T16:59:00Z">
        <w:r w:rsidR="00612780" w:rsidRPr="00392FFD" w:rsidDel="00D0786C">
          <w:delText xml:space="preserve">by </w:delText>
        </w:r>
      </w:del>
      <w:del w:id="3210" w:author="Teresa Bento" w:date="2018-06-05T16:41:00Z">
        <w:r w:rsidR="00612780" w:rsidRPr="00392FFD" w:rsidDel="00D525DB">
          <w:delText>risk weight groupings of securitisations and re-securitisations</w:delText>
        </w:r>
      </w:del>
      <w:ins w:id="3211" w:author="Teresa Bento" w:date="2018-06-05T16:41:00Z">
        <w:r w:rsidR="00D525DB">
          <w:t xml:space="preserve">if it is subject to </w:t>
        </w:r>
      </w:ins>
      <w:ins w:id="3212" w:author="EBA Staff" w:date="2018-07-10T17:00:00Z">
        <w:r w:rsidR="00D0786C">
          <w:t xml:space="preserve">differentiated capital </w:t>
        </w:r>
      </w:ins>
      <w:ins w:id="3213" w:author="Teresa Bento" w:date="2018-06-05T16:41:00Z">
        <w:del w:id="3214" w:author="EBA Staff" w:date="2018-07-10T17:00:00Z">
          <w:r w:rsidR="00D525DB" w:rsidDel="00D0786C">
            <w:delText>preferential capital</w:delText>
          </w:r>
        </w:del>
        <w:r w:rsidR="00D525DB">
          <w:t xml:space="preserve"> treatment or not</w:t>
        </w:r>
      </w:ins>
      <w:r w:rsidR="00612780" w:rsidRPr="00392FFD">
        <w:t xml:space="preserve">. </w:t>
      </w:r>
    </w:p>
    <w:p w14:paraId="211214A5" w14:textId="204FF4F1" w:rsidR="00612780" w:rsidRPr="00392FFD" w:rsidRDefault="00125707" w:rsidP="00C37B29">
      <w:pPr>
        <w:pStyle w:val="InstructionsText2"/>
        <w:numPr>
          <w:ilvl w:val="0"/>
          <w:numId w:val="0"/>
        </w:numPr>
        <w:ind w:left="993"/>
      </w:pPr>
      <w:r w:rsidRPr="00392FFD">
        <w:t>108.</w:t>
      </w:r>
      <w:r w:rsidRPr="00392FFD">
        <w:tab/>
      </w:r>
      <w:r w:rsidR="00692B10" w:rsidRPr="00392FFD">
        <w:t xml:space="preserve">Positions treated according to the </w:t>
      </w:r>
      <w:del w:id="3215" w:author="EBA Staff" w:date="2018-07-10T16:59:00Z">
        <w:r w:rsidR="00692B10" w:rsidRPr="00392FFD" w:rsidDel="00D0786C">
          <w:delText>ratings based method</w:delText>
        </w:r>
      </w:del>
      <w:ins w:id="3216" w:author="EBA Staff" w:date="2018-07-10T16:59:00Z">
        <w:r w:rsidR="00D0786C">
          <w:t>SEC-ERBA</w:t>
        </w:r>
      </w:ins>
      <w:r w:rsidR="00692B10" w:rsidRPr="00392FFD">
        <w:t xml:space="preserve"> and unrated positions (</w:t>
      </w:r>
      <w:r w:rsidR="00612780" w:rsidRPr="00392FFD">
        <w:t>exposures at reporting date) are also broken down according to the credit quality steps applied at inception (last block of rows). Originators, sponsors as well as investors shall report this information.</w:t>
      </w:r>
    </w:p>
    <w:p w14:paraId="4DAEC499" w14:textId="77777777" w:rsidR="00612780" w:rsidRPr="00392FFD" w:rsidRDefault="00612780" w:rsidP="00612780">
      <w:pPr>
        <w:spacing w:before="0" w:after="0"/>
        <w:rPr>
          <w:rFonts w:ascii="Times New Roman" w:hAnsi="Times New Roman"/>
          <w:sz w:val="24"/>
          <w:lang w:eastAsia="de-DE"/>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903"/>
      </w:tblGrid>
      <w:tr w:rsidR="00612780" w:rsidRPr="00392FFD" w14:paraId="610C9284" w14:textId="77777777" w:rsidTr="00612780">
        <w:tc>
          <w:tcPr>
            <w:tcW w:w="9145" w:type="dxa"/>
            <w:gridSpan w:val="2"/>
            <w:shd w:val="clear" w:color="auto" w:fill="CCCCCC"/>
          </w:tcPr>
          <w:p w14:paraId="44B90670" w14:textId="77777777" w:rsidR="00612780" w:rsidRPr="00392FFD" w:rsidRDefault="00612780" w:rsidP="00612780">
            <w:pPr>
              <w:autoSpaceDE w:val="0"/>
              <w:autoSpaceDN w:val="0"/>
              <w:adjustRightInd w:val="0"/>
              <w:spacing w:before="0" w:after="0"/>
              <w:rPr>
                <w:rFonts w:ascii="Times New Roman" w:hAnsi="Times New Roman"/>
                <w:bCs/>
                <w:sz w:val="24"/>
                <w:lang w:eastAsia="nl-BE"/>
              </w:rPr>
            </w:pPr>
          </w:p>
          <w:p w14:paraId="0938BCE6" w14:textId="77777777" w:rsidR="00612780" w:rsidRPr="00392FFD" w:rsidRDefault="00612780" w:rsidP="00612780">
            <w:pPr>
              <w:autoSpaceDE w:val="0"/>
              <w:autoSpaceDN w:val="0"/>
              <w:adjustRightInd w:val="0"/>
              <w:spacing w:before="0" w:after="0"/>
              <w:rPr>
                <w:rFonts w:ascii="Times New Roman" w:hAnsi="Times New Roman"/>
                <w:b/>
                <w:bCs/>
                <w:sz w:val="24"/>
                <w:lang w:eastAsia="nl-BE"/>
              </w:rPr>
            </w:pPr>
            <w:r w:rsidRPr="00392FFD">
              <w:rPr>
                <w:rFonts w:ascii="Times New Roman" w:hAnsi="Times New Roman"/>
                <w:b/>
                <w:bCs/>
                <w:sz w:val="24"/>
                <w:lang w:eastAsia="nl-BE"/>
              </w:rPr>
              <w:t>Rows</w:t>
            </w:r>
          </w:p>
          <w:p w14:paraId="60B37E99" w14:textId="77777777"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14:paraId="1393A24C" w14:textId="77777777" w:rsidTr="00612780">
        <w:tc>
          <w:tcPr>
            <w:tcW w:w="1242" w:type="dxa"/>
          </w:tcPr>
          <w:p w14:paraId="3A5DB11D" w14:textId="46D10D5F" w:rsidR="00612780" w:rsidRPr="00392FFD" w:rsidRDefault="00612780" w:rsidP="00612780">
            <w:pPr>
              <w:autoSpaceDE w:val="0"/>
              <w:autoSpaceDN w:val="0"/>
              <w:adjustRightInd w:val="0"/>
              <w:spacing w:before="0" w:after="0"/>
              <w:rPr>
                <w:rFonts w:ascii="Times New Roman" w:hAnsi="Times New Roman"/>
                <w:bCs/>
                <w:sz w:val="24"/>
                <w:lang w:eastAsia="nl-BE"/>
              </w:rPr>
            </w:pPr>
            <w:del w:id="3217" w:author="EBA Staff" w:date="2018-06-13T14:05:00Z">
              <w:r w:rsidRPr="00392FFD" w:rsidDel="002122FF">
                <w:rPr>
                  <w:rFonts w:ascii="Times New Roman" w:hAnsi="Times New Roman"/>
                  <w:bCs/>
                  <w:sz w:val="24"/>
                  <w:lang w:eastAsia="nl-BE"/>
                </w:rPr>
                <w:delText>010</w:delText>
              </w:r>
            </w:del>
            <w:ins w:id="3218" w:author="EBA Staff" w:date="2018-06-22T09:54:00Z">
              <w:r w:rsidR="00A51290">
                <w:rPr>
                  <w:rFonts w:ascii="Times New Roman" w:hAnsi="Times New Roman"/>
                  <w:bCs/>
                  <w:sz w:val="24"/>
                  <w:lang w:eastAsia="nl-BE"/>
                </w:rPr>
                <w:t>0010</w:t>
              </w:r>
            </w:ins>
          </w:p>
        </w:tc>
        <w:tc>
          <w:tcPr>
            <w:tcW w:w="7903" w:type="dxa"/>
          </w:tcPr>
          <w:p w14:paraId="3760733D" w14:textId="77777777"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TOTAL EXPOSURES </w:t>
            </w:r>
          </w:p>
          <w:p w14:paraId="0A31AC80" w14:textId="77777777"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14:paraId="2EB36CF6" w14:textId="3AD2DE6A"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Total exposures refer to the total amount of outstanding securitisations</w:t>
            </w:r>
            <w:ins w:id="3219" w:author="EBA Staff" w:date="2018-06-22T16:24:00Z">
              <w:r w:rsidR="00B8230B">
                <w:rPr>
                  <w:rFonts w:ascii="Times New Roman" w:hAnsi="Times New Roman"/>
                  <w:sz w:val="24"/>
                  <w:lang w:eastAsia="es-ES_tradnl"/>
                </w:rPr>
                <w:t xml:space="preserve"> and re-securitisations</w:t>
              </w:r>
            </w:ins>
            <w:r w:rsidRPr="00392FFD">
              <w:rPr>
                <w:rFonts w:ascii="Times New Roman" w:hAnsi="Times New Roman"/>
                <w:sz w:val="24"/>
                <w:lang w:eastAsia="es-ES_tradnl"/>
              </w:rPr>
              <w:t xml:space="preserve">. This row </w:t>
            </w:r>
            <w:del w:id="3220" w:author="EBA Staff" w:date="2018-07-10T17:00:00Z">
              <w:r w:rsidRPr="00392FFD" w:rsidDel="00D0786C">
                <w:rPr>
                  <w:rFonts w:ascii="Times New Roman" w:hAnsi="Times New Roman"/>
                  <w:sz w:val="24"/>
                  <w:lang w:eastAsia="es-ES_tradnl"/>
                </w:rPr>
                <w:delText xml:space="preserve">summarizes </w:delText>
              </w:r>
            </w:del>
            <w:ins w:id="3221" w:author="EBA Staff" w:date="2018-07-10T17:00:00Z">
              <w:r w:rsidR="00D0786C" w:rsidRPr="00392FFD">
                <w:rPr>
                  <w:rFonts w:ascii="Times New Roman" w:hAnsi="Times New Roman"/>
                  <w:sz w:val="24"/>
                  <w:lang w:eastAsia="es-ES_tradnl"/>
                </w:rPr>
                <w:t>summari</w:t>
              </w:r>
              <w:r w:rsidR="00D0786C">
                <w:rPr>
                  <w:rFonts w:ascii="Times New Roman" w:hAnsi="Times New Roman"/>
                  <w:sz w:val="24"/>
                  <w:lang w:eastAsia="es-ES_tradnl"/>
                </w:rPr>
                <w:t>s</w:t>
              </w:r>
              <w:r w:rsidR="00D0786C" w:rsidRPr="00392FFD">
                <w:rPr>
                  <w:rFonts w:ascii="Times New Roman" w:hAnsi="Times New Roman"/>
                  <w:sz w:val="24"/>
                  <w:lang w:eastAsia="es-ES_tradnl"/>
                </w:rPr>
                <w:t xml:space="preserve">es </w:t>
              </w:r>
            </w:ins>
            <w:r w:rsidRPr="00392FFD">
              <w:rPr>
                <w:rFonts w:ascii="Times New Roman" w:hAnsi="Times New Roman"/>
                <w:sz w:val="24"/>
                <w:lang w:eastAsia="es-ES_tradnl"/>
              </w:rPr>
              <w:t>all the information reported by originators, sponsors and investors in subsequent rows.</w:t>
            </w:r>
          </w:p>
          <w:p w14:paraId="3467F7A1" w14:textId="77777777" w:rsidR="00612780" w:rsidRPr="00392FFD" w:rsidRDefault="00612780" w:rsidP="00612780">
            <w:pPr>
              <w:autoSpaceDE w:val="0"/>
              <w:autoSpaceDN w:val="0"/>
              <w:adjustRightInd w:val="0"/>
              <w:spacing w:before="0" w:after="0"/>
              <w:rPr>
                <w:rFonts w:ascii="Times New Roman" w:hAnsi="Times New Roman"/>
                <w:b/>
                <w:bCs/>
                <w:sz w:val="24"/>
                <w:u w:val="single"/>
                <w:lang w:eastAsia="nl-BE"/>
              </w:rPr>
            </w:pPr>
          </w:p>
        </w:tc>
      </w:tr>
      <w:tr w:rsidR="002866DB" w:rsidRPr="00392FFD" w14:paraId="2CA32C24" w14:textId="77777777" w:rsidTr="00612780">
        <w:trPr>
          <w:ins w:id="3222" w:author="Teresa Bento" w:date="2018-06-05T16:49:00Z"/>
        </w:trPr>
        <w:tc>
          <w:tcPr>
            <w:tcW w:w="1242" w:type="dxa"/>
          </w:tcPr>
          <w:p w14:paraId="2E8F2864" w14:textId="016F27BF" w:rsidR="002866DB" w:rsidRPr="00392FFD" w:rsidRDefault="00A51290" w:rsidP="00612780">
            <w:pPr>
              <w:autoSpaceDE w:val="0"/>
              <w:autoSpaceDN w:val="0"/>
              <w:adjustRightInd w:val="0"/>
              <w:spacing w:before="0" w:after="0"/>
              <w:rPr>
                <w:ins w:id="3223" w:author="Teresa Bento" w:date="2018-06-05T16:49:00Z"/>
                <w:rFonts w:ascii="Times New Roman" w:hAnsi="Times New Roman"/>
                <w:bCs/>
                <w:sz w:val="24"/>
                <w:lang w:eastAsia="nl-BE"/>
              </w:rPr>
            </w:pPr>
            <w:ins w:id="3224" w:author="EBA Staff" w:date="2018-06-22T09:54:00Z">
              <w:r>
                <w:rPr>
                  <w:rFonts w:ascii="Times New Roman" w:hAnsi="Times New Roman"/>
                  <w:bCs/>
                  <w:sz w:val="24"/>
                  <w:lang w:eastAsia="nl-BE"/>
                </w:rPr>
                <w:t>0020</w:t>
              </w:r>
            </w:ins>
          </w:p>
        </w:tc>
        <w:tc>
          <w:tcPr>
            <w:tcW w:w="7903" w:type="dxa"/>
          </w:tcPr>
          <w:p w14:paraId="337E2AC8" w14:textId="77777777" w:rsidR="002866DB" w:rsidRPr="00392FFD" w:rsidRDefault="002866DB" w:rsidP="002866DB">
            <w:pPr>
              <w:autoSpaceDE w:val="0"/>
              <w:autoSpaceDN w:val="0"/>
              <w:adjustRightInd w:val="0"/>
              <w:spacing w:before="0" w:after="0"/>
              <w:jc w:val="left"/>
              <w:rPr>
                <w:ins w:id="3225" w:author="Teresa Bento" w:date="2018-06-05T16:49:00Z"/>
                <w:rFonts w:ascii="Times New Roman" w:hAnsi="Times New Roman"/>
                <w:b/>
                <w:sz w:val="24"/>
                <w:u w:val="single"/>
                <w:lang w:eastAsia="es-ES_tradnl"/>
              </w:rPr>
            </w:pPr>
            <w:ins w:id="3226" w:author="Teresa Bento" w:date="2018-06-05T16:49:00Z">
              <w:r w:rsidRPr="00392FFD">
                <w:rPr>
                  <w:rFonts w:ascii="Times New Roman" w:hAnsi="Times New Roman"/>
                  <w:b/>
                  <w:sz w:val="24"/>
                  <w:u w:val="single"/>
                  <w:lang w:eastAsia="es-ES_tradnl"/>
                </w:rPr>
                <w:t>SECURITISATIONS</w:t>
              </w:r>
            </w:ins>
          </w:p>
          <w:p w14:paraId="0A3C0284" w14:textId="77777777" w:rsidR="002866DB" w:rsidRPr="00392FFD" w:rsidRDefault="002866DB" w:rsidP="002866DB">
            <w:pPr>
              <w:autoSpaceDE w:val="0"/>
              <w:autoSpaceDN w:val="0"/>
              <w:adjustRightInd w:val="0"/>
              <w:spacing w:before="0" w:after="0"/>
              <w:jc w:val="left"/>
              <w:rPr>
                <w:ins w:id="3227" w:author="Teresa Bento" w:date="2018-06-05T16:49:00Z"/>
                <w:rFonts w:ascii="Times New Roman" w:hAnsi="Times New Roman"/>
                <w:b/>
                <w:sz w:val="24"/>
                <w:u w:val="single"/>
                <w:lang w:eastAsia="es-ES_tradnl"/>
              </w:rPr>
            </w:pPr>
          </w:p>
          <w:p w14:paraId="3B393CD9" w14:textId="7AEE6137" w:rsidR="002866DB" w:rsidRPr="00392FFD" w:rsidRDefault="00926478" w:rsidP="002866DB">
            <w:pPr>
              <w:autoSpaceDE w:val="0"/>
              <w:autoSpaceDN w:val="0"/>
              <w:adjustRightInd w:val="0"/>
              <w:spacing w:before="0" w:after="0"/>
              <w:jc w:val="left"/>
              <w:rPr>
                <w:ins w:id="3228" w:author="Teresa Bento" w:date="2018-06-05T16:49:00Z"/>
                <w:rFonts w:ascii="Times New Roman" w:hAnsi="Times New Roman"/>
                <w:sz w:val="24"/>
                <w:lang w:eastAsia="es-ES_tradnl"/>
              </w:rPr>
            </w:pPr>
            <w:ins w:id="3229" w:author="Teresa Bento" w:date="2018-06-05T16:49:00Z">
              <w:r>
                <w:rPr>
                  <w:rFonts w:ascii="Times New Roman" w:hAnsi="Times New Roman"/>
                  <w:sz w:val="24"/>
                  <w:lang w:eastAsia="es-ES_tradnl"/>
                </w:rPr>
                <w:t xml:space="preserve">Total amount of outstanding </w:t>
              </w:r>
              <w:r w:rsidR="002866DB" w:rsidRPr="00392FFD">
                <w:rPr>
                  <w:rFonts w:ascii="Times New Roman" w:hAnsi="Times New Roman"/>
                  <w:sz w:val="24"/>
                  <w:lang w:eastAsia="es-ES_tradnl"/>
                </w:rPr>
                <w:t>securitisation</w:t>
              </w:r>
              <w:del w:id="3230" w:author="EBA Staff" w:date="2018-08-10T10:16:00Z">
                <w:r w:rsidR="002866DB" w:rsidRPr="00392FFD" w:rsidDel="0076554B">
                  <w:rPr>
                    <w:rFonts w:ascii="Times New Roman" w:hAnsi="Times New Roman"/>
                    <w:sz w:val="24"/>
                    <w:lang w:eastAsia="es-ES_tradnl"/>
                  </w:rPr>
                  <w:delText>s</w:delText>
                </w:r>
              </w:del>
            </w:ins>
            <w:ins w:id="3231" w:author="EBA Staff" w:date="2018-08-10T10:16:00Z">
              <w:r w:rsidR="0076554B">
                <w:rPr>
                  <w:rFonts w:ascii="Times New Roman" w:hAnsi="Times New Roman"/>
                  <w:sz w:val="24"/>
                  <w:lang w:eastAsia="es-ES_tradnl"/>
                </w:rPr>
                <w:t xml:space="preserve"> positions</w:t>
              </w:r>
            </w:ins>
            <w:ins w:id="3232" w:author="Teresa Bento" w:date="2018-06-05T16:49:00Z">
              <w:r w:rsidR="002866DB" w:rsidRPr="00392FFD">
                <w:rPr>
                  <w:rFonts w:ascii="Times New Roman" w:hAnsi="Times New Roman"/>
                  <w:sz w:val="24"/>
                  <w:lang w:eastAsia="es-ES_tradnl"/>
                </w:rPr>
                <w:t xml:space="preserve"> according to definition</w:t>
              </w:r>
              <w:del w:id="3233" w:author="EBA Staff" w:date="2018-08-10T10:16:00Z">
                <w:r w:rsidR="002866DB" w:rsidRPr="00392FFD" w:rsidDel="0076554B">
                  <w:rPr>
                    <w:rFonts w:ascii="Times New Roman" w:hAnsi="Times New Roman"/>
                    <w:sz w:val="24"/>
                    <w:lang w:eastAsia="es-ES_tradnl"/>
                  </w:rPr>
                  <w:delText>s</w:delText>
                </w:r>
              </w:del>
              <w:r w:rsidR="002866DB" w:rsidRPr="00392FFD">
                <w:rPr>
                  <w:rFonts w:ascii="Times New Roman" w:hAnsi="Times New Roman"/>
                  <w:sz w:val="24"/>
                  <w:lang w:eastAsia="es-ES_tradnl"/>
                </w:rPr>
                <w:t xml:space="preserve"> in Article 4(1)</w:t>
              </w:r>
              <w:del w:id="3234" w:author="EBA Staff" w:date="2018-08-10T10:16:00Z">
                <w:r w:rsidR="002866DB" w:rsidRPr="00392FFD" w:rsidDel="0076554B">
                  <w:rPr>
                    <w:rFonts w:ascii="Times New Roman" w:hAnsi="Times New Roman"/>
                    <w:sz w:val="24"/>
                    <w:lang w:eastAsia="es-ES_tradnl"/>
                  </w:rPr>
                  <w:delText>(6</w:delText>
                </w:r>
              </w:del>
            </w:ins>
            <w:ins w:id="3235" w:author="Teresa Bento" w:date="2018-06-05T17:25:00Z">
              <w:del w:id="3236" w:author="EBA Staff" w:date="2018-08-10T10:16:00Z">
                <w:r w:rsidDel="0076554B">
                  <w:rPr>
                    <w:rFonts w:ascii="Times New Roman" w:hAnsi="Times New Roman"/>
                    <w:sz w:val="24"/>
                    <w:lang w:eastAsia="es-ES_tradnl"/>
                  </w:rPr>
                  <w:delText>1</w:delText>
                </w:r>
              </w:del>
            </w:ins>
            <w:ins w:id="3237" w:author="Teresa Bento" w:date="2018-06-05T16:49:00Z">
              <w:del w:id="3238" w:author="EBA Staff" w:date="2018-08-10T10:16:00Z">
                <w:r w:rsidR="002866DB" w:rsidRPr="00392FFD" w:rsidDel="0076554B">
                  <w:rPr>
                    <w:rFonts w:ascii="Times New Roman" w:hAnsi="Times New Roman"/>
                    <w:sz w:val="24"/>
                    <w:lang w:eastAsia="es-ES_tradnl"/>
                  </w:rPr>
                  <w:delText xml:space="preserve">) and </w:delText>
                </w:r>
              </w:del>
              <w:r w:rsidR="002866DB" w:rsidRPr="00392FFD">
                <w:rPr>
                  <w:rFonts w:ascii="Times New Roman" w:hAnsi="Times New Roman"/>
                  <w:sz w:val="24"/>
                  <w:lang w:eastAsia="es-ES_tradnl"/>
                </w:rPr>
                <w:t>(6</w:t>
              </w:r>
            </w:ins>
            <w:ins w:id="3239" w:author="Teresa Bento" w:date="2018-06-05T17:25:00Z">
              <w:r>
                <w:rPr>
                  <w:rFonts w:ascii="Times New Roman" w:hAnsi="Times New Roman"/>
                  <w:sz w:val="24"/>
                  <w:lang w:eastAsia="es-ES_tradnl"/>
                </w:rPr>
                <w:t>2</w:t>
              </w:r>
            </w:ins>
            <w:ins w:id="3240" w:author="Teresa Bento" w:date="2018-06-05T16:49:00Z">
              <w:r w:rsidR="002866DB" w:rsidRPr="00392FFD">
                <w:rPr>
                  <w:rFonts w:ascii="Times New Roman" w:hAnsi="Times New Roman"/>
                  <w:sz w:val="24"/>
                  <w:lang w:eastAsia="es-ES_tradnl"/>
                </w:rPr>
                <w:t>) of CRR</w:t>
              </w:r>
            </w:ins>
            <w:ins w:id="3241" w:author="EBA Staff" w:date="2018-08-10T10:16:00Z">
              <w:r w:rsidR="0076554B">
                <w:rPr>
                  <w:rFonts w:ascii="Times New Roman" w:hAnsi="Times New Roman"/>
                  <w:sz w:val="24"/>
                  <w:lang w:eastAsia="es-ES_tradnl"/>
                </w:rPr>
                <w:t xml:space="preserve"> which are not re-securitisations according to definition in Article 4(1)(63) of CRR.</w:t>
              </w:r>
            </w:ins>
            <w:ins w:id="3242" w:author="Teresa Bento" w:date="2018-06-05T16:49:00Z">
              <w:r w:rsidR="002866DB" w:rsidRPr="00392FFD">
                <w:rPr>
                  <w:rFonts w:ascii="Times New Roman" w:hAnsi="Times New Roman"/>
                  <w:sz w:val="24"/>
                  <w:lang w:eastAsia="es-ES_tradnl"/>
                </w:rPr>
                <w:t>.</w:t>
              </w:r>
            </w:ins>
          </w:p>
          <w:p w14:paraId="450D5C85" w14:textId="77777777" w:rsidR="002866DB" w:rsidRPr="00392FFD" w:rsidDel="002866DB" w:rsidRDefault="002866DB" w:rsidP="00612780">
            <w:pPr>
              <w:autoSpaceDE w:val="0"/>
              <w:autoSpaceDN w:val="0"/>
              <w:adjustRightInd w:val="0"/>
              <w:spacing w:before="0" w:after="0"/>
              <w:jc w:val="left"/>
              <w:rPr>
                <w:ins w:id="3243" w:author="Teresa Bento" w:date="2018-06-05T16:49:00Z"/>
                <w:rFonts w:ascii="Times New Roman" w:hAnsi="Times New Roman"/>
                <w:b/>
                <w:sz w:val="24"/>
                <w:u w:val="single"/>
                <w:lang w:eastAsia="es-ES_tradnl"/>
              </w:rPr>
            </w:pPr>
          </w:p>
        </w:tc>
      </w:tr>
      <w:tr w:rsidR="002866DB" w:rsidRPr="00392FFD" w:rsidDel="00B37501" w14:paraId="7DC5C00A" w14:textId="6325D9A3" w:rsidTr="00612780">
        <w:trPr>
          <w:ins w:id="3244" w:author="Teresa Bento" w:date="2018-06-05T16:48:00Z"/>
          <w:del w:id="3245" w:author="EBA Staff" w:date="2018-08-23T18:56:00Z"/>
        </w:trPr>
        <w:tc>
          <w:tcPr>
            <w:tcW w:w="1242" w:type="dxa"/>
          </w:tcPr>
          <w:p w14:paraId="3DEE0EAB" w14:textId="1D4485A8" w:rsidR="002866DB" w:rsidRPr="00392FFD" w:rsidDel="00B37501" w:rsidRDefault="002866DB" w:rsidP="00612780">
            <w:pPr>
              <w:autoSpaceDE w:val="0"/>
              <w:autoSpaceDN w:val="0"/>
              <w:adjustRightInd w:val="0"/>
              <w:spacing w:before="0" w:after="0"/>
              <w:rPr>
                <w:ins w:id="3246" w:author="Teresa Bento" w:date="2018-06-05T16:48:00Z"/>
                <w:del w:id="3247" w:author="EBA Staff" w:date="2018-08-23T18:56:00Z"/>
                <w:rFonts w:ascii="Times New Roman" w:hAnsi="Times New Roman"/>
                <w:bCs/>
                <w:sz w:val="24"/>
                <w:lang w:eastAsia="nl-BE"/>
              </w:rPr>
            </w:pPr>
          </w:p>
        </w:tc>
        <w:tc>
          <w:tcPr>
            <w:tcW w:w="7903" w:type="dxa"/>
          </w:tcPr>
          <w:p w14:paraId="6E0264AD" w14:textId="6F09C58A" w:rsidR="002866DB" w:rsidDel="001B2F23" w:rsidRDefault="00926478" w:rsidP="00612780">
            <w:pPr>
              <w:autoSpaceDE w:val="0"/>
              <w:autoSpaceDN w:val="0"/>
              <w:adjustRightInd w:val="0"/>
              <w:spacing w:before="0" w:after="0"/>
              <w:jc w:val="left"/>
              <w:rPr>
                <w:ins w:id="3248" w:author="Teresa Bento" w:date="2018-06-05T17:25:00Z"/>
                <w:del w:id="3249" w:author="EBA Staff" w:date="2018-07-24T15:21:00Z"/>
                <w:rFonts w:ascii="Times New Roman" w:hAnsi="Times New Roman"/>
                <w:b/>
                <w:sz w:val="24"/>
                <w:u w:val="single"/>
                <w:lang w:eastAsia="es-ES_tradnl"/>
              </w:rPr>
            </w:pPr>
            <w:ins w:id="3250" w:author="Teresa Bento" w:date="2018-06-05T17:25:00Z">
              <w:del w:id="3251" w:author="EBA Staff" w:date="2018-06-08T09:50:00Z">
                <w:r w:rsidRPr="00926478" w:rsidDel="00D81742">
                  <w:rPr>
                    <w:rFonts w:ascii="Times New Roman" w:hAnsi="Times New Roman"/>
                    <w:b/>
                    <w:sz w:val="24"/>
                    <w:u w:val="single"/>
                    <w:lang w:eastAsia="es-ES_tradnl"/>
                  </w:rPr>
                  <w:delText>OF WHICH: SENIOR EXPOSURES</w:delText>
                </w:r>
              </w:del>
            </w:ins>
          </w:p>
          <w:p w14:paraId="0F9134B6" w14:textId="64EC257C" w:rsidR="00926478" w:rsidDel="001B2F23" w:rsidRDefault="00926478" w:rsidP="00612780">
            <w:pPr>
              <w:autoSpaceDE w:val="0"/>
              <w:autoSpaceDN w:val="0"/>
              <w:adjustRightInd w:val="0"/>
              <w:spacing w:before="0" w:after="0"/>
              <w:jc w:val="left"/>
              <w:rPr>
                <w:ins w:id="3252" w:author="Teresa Bento" w:date="2018-06-05T17:25:00Z"/>
                <w:del w:id="3253" w:author="EBA Staff" w:date="2018-07-24T15:21:00Z"/>
                <w:rFonts w:ascii="Times New Roman" w:hAnsi="Times New Roman"/>
                <w:b/>
                <w:sz w:val="24"/>
                <w:u w:val="single"/>
                <w:lang w:eastAsia="es-ES_tradnl"/>
              </w:rPr>
            </w:pPr>
          </w:p>
          <w:p w14:paraId="11A247F4" w14:textId="77C98D3E" w:rsidR="00926478" w:rsidRPr="00392FFD" w:rsidDel="00D81742" w:rsidRDefault="00926478" w:rsidP="00926478">
            <w:pPr>
              <w:autoSpaceDE w:val="0"/>
              <w:autoSpaceDN w:val="0"/>
              <w:adjustRightInd w:val="0"/>
              <w:spacing w:before="0" w:after="0"/>
              <w:jc w:val="left"/>
              <w:rPr>
                <w:ins w:id="3254" w:author="Teresa Bento" w:date="2018-06-05T17:28:00Z"/>
                <w:del w:id="3255" w:author="EBA Staff" w:date="2018-06-08T09:50:00Z"/>
                <w:rFonts w:ascii="Times New Roman" w:hAnsi="Times New Roman"/>
                <w:sz w:val="24"/>
                <w:lang w:eastAsia="es-ES_tradnl"/>
              </w:rPr>
            </w:pPr>
            <w:ins w:id="3256" w:author="Teresa Bento" w:date="2018-06-05T17:28:00Z">
              <w:del w:id="3257" w:author="EBA Staff" w:date="2018-07-24T15:21:00Z">
                <w:r w:rsidDel="001B2F23">
                  <w:rPr>
                    <w:rFonts w:ascii="Times New Roman" w:hAnsi="Times New Roman"/>
                    <w:sz w:val="24"/>
                    <w:lang w:eastAsia="es-ES_tradnl"/>
                  </w:rPr>
                  <w:delText xml:space="preserve">Total amount of </w:delText>
                </w:r>
              </w:del>
              <w:del w:id="3258" w:author="EBA Staff" w:date="2018-06-08T09:50:00Z">
                <w:r w:rsidDel="00D81742">
                  <w:rPr>
                    <w:rFonts w:ascii="Times New Roman" w:hAnsi="Times New Roman"/>
                    <w:sz w:val="24"/>
                    <w:lang w:eastAsia="es-ES_tradnl"/>
                  </w:rPr>
                  <w:delText xml:space="preserve">senior securitsation positions according to </w:delText>
                </w:r>
              </w:del>
            </w:ins>
            <w:ins w:id="3259" w:author="Teresa Bento" w:date="2018-06-05T17:30:00Z">
              <w:del w:id="3260" w:author="EBA Staff" w:date="2018-06-08T09:50:00Z">
                <w:r w:rsidDel="00D81742">
                  <w:rPr>
                    <w:rFonts w:ascii="Times New Roman" w:hAnsi="Times New Roman"/>
                    <w:sz w:val="24"/>
                    <w:lang w:eastAsia="es-ES_tradnl"/>
                  </w:rPr>
                  <w:delText xml:space="preserve">the </w:delText>
                </w:r>
              </w:del>
            </w:ins>
            <w:ins w:id="3261" w:author="Teresa Bento" w:date="2018-06-05T17:28:00Z">
              <w:del w:id="3262" w:author="EBA Staff" w:date="2018-06-08T09:50:00Z">
                <w:r w:rsidDel="00D81742">
                  <w:rPr>
                    <w:rFonts w:ascii="Times New Roman" w:hAnsi="Times New Roman"/>
                    <w:sz w:val="24"/>
                    <w:lang w:eastAsia="es-ES_tradnl"/>
                  </w:rPr>
                  <w:delText>definition</w:delText>
                </w:r>
                <w:r w:rsidRPr="00392FFD" w:rsidDel="00D81742">
                  <w:rPr>
                    <w:rFonts w:ascii="Times New Roman" w:hAnsi="Times New Roman"/>
                    <w:sz w:val="24"/>
                    <w:lang w:eastAsia="es-ES_tradnl"/>
                  </w:rPr>
                  <w:delText xml:space="preserve"> in Article </w:delText>
                </w:r>
                <w:r w:rsidDel="00D81742">
                  <w:rPr>
                    <w:rFonts w:ascii="Times New Roman" w:hAnsi="Times New Roman"/>
                    <w:sz w:val="24"/>
                    <w:lang w:eastAsia="es-ES_tradnl"/>
                  </w:rPr>
                  <w:delText>242 (6)</w:delText>
                </w:r>
                <w:r w:rsidRPr="00392FFD" w:rsidDel="00D81742">
                  <w:rPr>
                    <w:rFonts w:ascii="Times New Roman" w:hAnsi="Times New Roman"/>
                    <w:sz w:val="24"/>
                    <w:lang w:eastAsia="es-ES_tradnl"/>
                  </w:rPr>
                  <w:delText xml:space="preserve"> of CRR.</w:delText>
                </w:r>
              </w:del>
            </w:ins>
          </w:p>
          <w:p w14:paraId="70B57E93" w14:textId="68C831A8" w:rsidR="00926478" w:rsidRPr="00392FFD" w:rsidDel="00B37501" w:rsidRDefault="00926478" w:rsidP="00612780">
            <w:pPr>
              <w:autoSpaceDE w:val="0"/>
              <w:autoSpaceDN w:val="0"/>
              <w:adjustRightInd w:val="0"/>
              <w:spacing w:before="0" w:after="0"/>
              <w:jc w:val="left"/>
              <w:rPr>
                <w:ins w:id="3263" w:author="Teresa Bento" w:date="2018-06-05T16:48:00Z"/>
                <w:del w:id="3264" w:author="EBA Staff" w:date="2018-08-23T18:56:00Z"/>
                <w:rFonts w:ascii="Times New Roman" w:hAnsi="Times New Roman"/>
                <w:b/>
                <w:sz w:val="24"/>
                <w:u w:val="single"/>
                <w:lang w:eastAsia="es-ES_tradnl"/>
              </w:rPr>
            </w:pPr>
          </w:p>
        </w:tc>
      </w:tr>
      <w:tr w:rsidR="002866DB" w:rsidRPr="00392FFD" w14:paraId="16075695" w14:textId="77777777" w:rsidTr="00612780">
        <w:trPr>
          <w:ins w:id="3265" w:author="Teresa Bento" w:date="2018-06-05T16:48:00Z"/>
        </w:trPr>
        <w:tc>
          <w:tcPr>
            <w:tcW w:w="1242" w:type="dxa"/>
          </w:tcPr>
          <w:p w14:paraId="26653C8A" w14:textId="79EFD462" w:rsidR="002866DB" w:rsidRPr="00392FFD" w:rsidRDefault="00A51290" w:rsidP="001B2F23">
            <w:pPr>
              <w:autoSpaceDE w:val="0"/>
              <w:autoSpaceDN w:val="0"/>
              <w:adjustRightInd w:val="0"/>
              <w:spacing w:before="0" w:after="0"/>
              <w:rPr>
                <w:ins w:id="3266" w:author="Teresa Bento" w:date="2018-06-05T16:48:00Z"/>
                <w:rFonts w:ascii="Times New Roman" w:hAnsi="Times New Roman"/>
                <w:bCs/>
                <w:sz w:val="24"/>
                <w:lang w:eastAsia="nl-BE"/>
              </w:rPr>
            </w:pPr>
            <w:ins w:id="3267" w:author="EBA Staff" w:date="2018-06-22T09:55:00Z">
              <w:r>
                <w:rPr>
                  <w:rFonts w:ascii="Times New Roman" w:hAnsi="Times New Roman"/>
                  <w:bCs/>
                  <w:sz w:val="24"/>
                  <w:lang w:eastAsia="nl-BE"/>
                </w:rPr>
                <w:t>00</w:t>
              </w:r>
            </w:ins>
            <w:ins w:id="3268" w:author="EBA Staff" w:date="2018-07-24T15:21:00Z">
              <w:r w:rsidR="001B2F23">
                <w:rPr>
                  <w:rFonts w:ascii="Times New Roman" w:hAnsi="Times New Roman"/>
                  <w:bCs/>
                  <w:sz w:val="24"/>
                  <w:lang w:eastAsia="nl-BE"/>
                </w:rPr>
                <w:t>3</w:t>
              </w:r>
            </w:ins>
            <w:ins w:id="3269" w:author="EBA Staff" w:date="2018-06-22T09:55:00Z">
              <w:r>
                <w:rPr>
                  <w:rFonts w:ascii="Times New Roman" w:hAnsi="Times New Roman"/>
                  <w:bCs/>
                  <w:sz w:val="24"/>
                  <w:lang w:eastAsia="nl-BE"/>
                </w:rPr>
                <w:t>0</w:t>
              </w:r>
            </w:ins>
          </w:p>
        </w:tc>
        <w:tc>
          <w:tcPr>
            <w:tcW w:w="7903" w:type="dxa"/>
          </w:tcPr>
          <w:p w14:paraId="1BD02C28" w14:textId="24FE09C6" w:rsidR="002866DB" w:rsidRDefault="00926478" w:rsidP="00612780">
            <w:pPr>
              <w:autoSpaceDE w:val="0"/>
              <w:autoSpaceDN w:val="0"/>
              <w:adjustRightInd w:val="0"/>
              <w:spacing w:before="0" w:after="0"/>
              <w:jc w:val="left"/>
              <w:rPr>
                <w:ins w:id="3270" w:author="Teresa Bento" w:date="2018-06-05T17:26:00Z"/>
                <w:rFonts w:ascii="Times New Roman" w:hAnsi="Times New Roman"/>
                <w:b/>
                <w:sz w:val="24"/>
                <w:u w:val="single"/>
                <w:lang w:eastAsia="es-ES_tradnl"/>
              </w:rPr>
            </w:pPr>
            <w:ins w:id="3271" w:author="Teresa Bento" w:date="2018-06-05T17:26:00Z">
              <w:del w:id="3272" w:author="EBA Staff" w:date="2018-06-08T09:49:00Z">
                <w:r w:rsidRPr="00926478" w:rsidDel="00D81742">
                  <w:rPr>
                    <w:rFonts w:ascii="Times New Roman" w:hAnsi="Times New Roman"/>
                    <w:b/>
                    <w:sz w:val="24"/>
                    <w:u w:val="single"/>
                    <w:lang w:eastAsia="es-ES_tradnl"/>
                  </w:rPr>
                  <w:delText xml:space="preserve">OF WHICH: </w:delText>
                </w:r>
              </w:del>
              <w:del w:id="3273" w:author="EBA Staff" w:date="2018-07-10T17:03:00Z">
                <w:r w:rsidRPr="00926478" w:rsidDel="00E70C70">
                  <w:rPr>
                    <w:rFonts w:ascii="Times New Roman" w:hAnsi="Times New Roman"/>
                    <w:b/>
                    <w:sz w:val="24"/>
                    <w:u w:val="single"/>
                    <w:lang w:eastAsia="es-ES_tradnl"/>
                  </w:rPr>
                  <w:delText>SUBJECT TO PREFERENTIAL CAPITAL TREATMENT</w:delText>
                </w:r>
              </w:del>
            </w:ins>
            <w:ins w:id="3274" w:author="EBA Staff" w:date="2018-07-10T17:03:00Z">
              <w:r w:rsidR="00E70C70">
                <w:rPr>
                  <w:rFonts w:ascii="Times New Roman" w:hAnsi="Times New Roman"/>
                  <w:b/>
                  <w:sz w:val="24"/>
                  <w:u w:val="single"/>
                  <w:lang w:eastAsia="es-ES_tradnl"/>
                </w:rPr>
                <w:t>QUALIFYING FOR DIFFERENTIATED CAPITAL TREATMENT</w:t>
              </w:r>
            </w:ins>
          </w:p>
          <w:p w14:paraId="2B1292C8" w14:textId="77777777" w:rsidR="00926478" w:rsidRDefault="00926478" w:rsidP="00612780">
            <w:pPr>
              <w:autoSpaceDE w:val="0"/>
              <w:autoSpaceDN w:val="0"/>
              <w:adjustRightInd w:val="0"/>
              <w:spacing w:before="0" w:after="0"/>
              <w:jc w:val="left"/>
              <w:rPr>
                <w:ins w:id="3275" w:author="Teresa Bento" w:date="2018-06-05T17:26:00Z"/>
                <w:rFonts w:ascii="Times New Roman" w:hAnsi="Times New Roman"/>
                <w:b/>
                <w:sz w:val="24"/>
                <w:u w:val="single"/>
                <w:lang w:eastAsia="es-ES_tradnl"/>
              </w:rPr>
            </w:pPr>
          </w:p>
          <w:p w14:paraId="120196F1" w14:textId="77777777" w:rsidR="00E70C70" w:rsidRDefault="00E70C70" w:rsidP="00612780">
            <w:pPr>
              <w:autoSpaceDE w:val="0"/>
              <w:autoSpaceDN w:val="0"/>
              <w:adjustRightInd w:val="0"/>
              <w:spacing w:before="0" w:after="0"/>
              <w:jc w:val="left"/>
              <w:rPr>
                <w:ins w:id="3276" w:author="EBA Staff" w:date="2018-07-10T17:11:00Z"/>
                <w:rFonts w:ascii="Times New Roman" w:hAnsi="Times New Roman"/>
                <w:sz w:val="24"/>
                <w:lang w:eastAsia="es-ES_tradnl"/>
              </w:rPr>
            </w:pPr>
            <w:ins w:id="3277" w:author="EBA Staff" w:date="2018-07-10T17:11:00Z">
              <w:r w:rsidRPr="00E70C70">
                <w:rPr>
                  <w:rFonts w:ascii="Times New Roman" w:hAnsi="Times New Roman"/>
                  <w:sz w:val="24"/>
                  <w:lang w:eastAsia="es-ES_tradnl"/>
                </w:rPr>
                <w:t>Articles 254 (1) (a) (b), (c), (2), (3), (4), (6), 259, 260, 261, 262, 263, 264, 265, 266, 269, 270 CRR</w:t>
              </w:r>
              <w:r>
                <w:rPr>
                  <w:rFonts w:ascii="Times New Roman" w:hAnsi="Times New Roman"/>
                  <w:sz w:val="24"/>
                  <w:lang w:eastAsia="es-ES_tradnl"/>
                </w:rPr>
                <w:t>.</w:t>
              </w:r>
            </w:ins>
          </w:p>
          <w:p w14:paraId="39E6C088" w14:textId="77777777" w:rsidR="00E70C70" w:rsidRDefault="00E70C70" w:rsidP="00612780">
            <w:pPr>
              <w:autoSpaceDE w:val="0"/>
              <w:autoSpaceDN w:val="0"/>
              <w:adjustRightInd w:val="0"/>
              <w:spacing w:before="0" w:after="0"/>
              <w:jc w:val="left"/>
              <w:rPr>
                <w:ins w:id="3278" w:author="EBA Staff" w:date="2018-07-10T17:11:00Z"/>
                <w:rFonts w:ascii="Times New Roman" w:hAnsi="Times New Roman"/>
                <w:sz w:val="24"/>
                <w:lang w:eastAsia="es-ES_tradnl"/>
              </w:rPr>
            </w:pPr>
          </w:p>
          <w:p w14:paraId="0EC63339" w14:textId="61AE02A8" w:rsidR="00926478" w:rsidRDefault="00580C69" w:rsidP="00612780">
            <w:pPr>
              <w:autoSpaceDE w:val="0"/>
              <w:autoSpaceDN w:val="0"/>
              <w:adjustRightInd w:val="0"/>
              <w:spacing w:before="0" w:after="0"/>
              <w:jc w:val="left"/>
              <w:rPr>
                <w:ins w:id="3279" w:author="Teresa Bento" w:date="2018-06-05T17:43:00Z"/>
                <w:rFonts w:ascii="Times New Roman" w:hAnsi="Times New Roman"/>
                <w:sz w:val="24"/>
                <w:lang w:eastAsia="es-ES_tradnl"/>
              </w:rPr>
            </w:pPr>
            <w:ins w:id="3280" w:author="Teresa Bento" w:date="2018-06-05T17:43:00Z">
              <w:r>
                <w:rPr>
                  <w:rFonts w:ascii="Times New Roman" w:hAnsi="Times New Roman"/>
                  <w:sz w:val="24"/>
                  <w:lang w:eastAsia="es-ES_tradnl"/>
                </w:rPr>
                <w:t xml:space="preserve">Total amount of securitsation positions which </w:t>
              </w:r>
            </w:ins>
            <w:ins w:id="3281" w:author="EBA Staff" w:date="2018-07-10T17:11:00Z">
              <w:r w:rsidR="00E70C70">
                <w:rPr>
                  <w:rFonts w:ascii="Times New Roman" w:hAnsi="Times New Roman"/>
                  <w:sz w:val="24"/>
                  <w:lang w:eastAsia="es-ES_tradnl"/>
                </w:rPr>
                <w:t>fulfil the criteria of Article 243</w:t>
              </w:r>
            </w:ins>
            <w:ins w:id="3282" w:author="EBA Staff" w:date="2018-07-16T11:42:00Z">
              <w:r w:rsidR="002A1AB7">
                <w:rPr>
                  <w:rFonts w:ascii="Times New Roman" w:hAnsi="Times New Roman"/>
                  <w:sz w:val="24"/>
                  <w:lang w:eastAsia="es-ES_tradnl"/>
                </w:rPr>
                <w:t xml:space="preserve"> or 270</w:t>
              </w:r>
            </w:ins>
            <w:ins w:id="3283" w:author="EBA Staff" w:date="2018-07-10T17:11:00Z">
              <w:r w:rsidR="00E70C70">
                <w:rPr>
                  <w:rFonts w:ascii="Times New Roman" w:hAnsi="Times New Roman"/>
                  <w:sz w:val="24"/>
                  <w:lang w:eastAsia="es-ES_tradnl"/>
                </w:rPr>
                <w:t xml:space="preserve"> of CRR and therefore qualify for differentiated capital treatment.</w:t>
              </w:r>
            </w:ins>
            <w:ins w:id="3284" w:author="Teresa Bento" w:date="2018-06-05T17:43:00Z">
              <w:del w:id="3285" w:author="EBA Staff" w:date="2018-07-10T17:11:00Z">
                <w:r w:rsidDel="00E70C70">
                  <w:rPr>
                    <w:rFonts w:ascii="Times New Roman" w:hAnsi="Times New Roman"/>
                    <w:sz w:val="24"/>
                    <w:lang w:eastAsia="es-ES_tradnl"/>
                  </w:rPr>
                  <w:delText xml:space="preserve">are </w:delText>
                </w:r>
              </w:del>
              <w:del w:id="3286" w:author="EBA Staff" w:date="2018-07-10T17:03:00Z">
                <w:r w:rsidDel="00E70C70">
                  <w:rPr>
                    <w:rFonts w:ascii="Times New Roman" w:hAnsi="Times New Roman"/>
                    <w:sz w:val="24"/>
                    <w:lang w:eastAsia="es-ES_tradnl"/>
                  </w:rPr>
                  <w:delText>subject to preferential capital treatment</w:delText>
                </w:r>
              </w:del>
              <w:del w:id="3287" w:author="EBA Staff" w:date="2018-07-10T17:04:00Z">
                <w:r w:rsidDel="00E70C70">
                  <w:rPr>
                    <w:rFonts w:ascii="Times New Roman" w:hAnsi="Times New Roman"/>
                    <w:sz w:val="24"/>
                    <w:lang w:eastAsia="es-ES_tradnl"/>
                  </w:rPr>
                  <w:delText xml:space="preserve"> </w:delText>
                </w:r>
              </w:del>
              <w:del w:id="3288" w:author="EBA Staff" w:date="2018-07-10T17:11:00Z">
                <w:r w:rsidDel="00E70C70">
                  <w:rPr>
                    <w:rFonts w:ascii="Times New Roman" w:hAnsi="Times New Roman"/>
                    <w:sz w:val="24"/>
                    <w:lang w:eastAsia="es-ES_tradnl"/>
                  </w:rPr>
                  <w:delText xml:space="preserve">according to Article 243 or 270 of CRR. </w:delText>
                </w:r>
              </w:del>
            </w:ins>
          </w:p>
          <w:p w14:paraId="14D04C2F" w14:textId="40D03676" w:rsidR="00580C69" w:rsidRPr="00392FFD" w:rsidDel="002866DB" w:rsidRDefault="00580C69" w:rsidP="00612780">
            <w:pPr>
              <w:autoSpaceDE w:val="0"/>
              <w:autoSpaceDN w:val="0"/>
              <w:adjustRightInd w:val="0"/>
              <w:spacing w:before="0" w:after="0"/>
              <w:jc w:val="left"/>
              <w:rPr>
                <w:ins w:id="3289" w:author="Teresa Bento" w:date="2018-06-05T16:48:00Z"/>
                <w:rFonts w:ascii="Times New Roman" w:hAnsi="Times New Roman"/>
                <w:b/>
                <w:sz w:val="24"/>
                <w:u w:val="single"/>
                <w:lang w:eastAsia="es-ES_tradnl"/>
              </w:rPr>
            </w:pPr>
          </w:p>
        </w:tc>
      </w:tr>
      <w:tr w:rsidR="001B2F23" w:rsidRPr="00392FFD" w14:paraId="3DE19075" w14:textId="77777777" w:rsidTr="00612780">
        <w:trPr>
          <w:ins w:id="3290" w:author="Teresa Bento" w:date="2018-06-05T16:48:00Z"/>
        </w:trPr>
        <w:tc>
          <w:tcPr>
            <w:tcW w:w="1242" w:type="dxa"/>
          </w:tcPr>
          <w:p w14:paraId="62A4A9EB" w14:textId="6F9695DB" w:rsidR="001B2F23" w:rsidRPr="00392FFD" w:rsidRDefault="001B2F23" w:rsidP="001B2F23">
            <w:pPr>
              <w:autoSpaceDE w:val="0"/>
              <w:autoSpaceDN w:val="0"/>
              <w:adjustRightInd w:val="0"/>
              <w:spacing w:before="0" w:after="0"/>
              <w:rPr>
                <w:ins w:id="3291" w:author="Teresa Bento" w:date="2018-06-05T16:48:00Z"/>
                <w:rFonts w:ascii="Times New Roman" w:hAnsi="Times New Roman"/>
                <w:bCs/>
                <w:sz w:val="24"/>
                <w:lang w:eastAsia="nl-BE"/>
              </w:rPr>
            </w:pPr>
            <w:ins w:id="3292" w:author="EBA Staff" w:date="2018-06-22T09:55:00Z">
              <w:r>
                <w:rPr>
                  <w:rFonts w:ascii="Times New Roman" w:hAnsi="Times New Roman"/>
                  <w:bCs/>
                  <w:sz w:val="24"/>
                  <w:lang w:eastAsia="nl-BE"/>
                </w:rPr>
                <w:t>00</w:t>
              </w:r>
            </w:ins>
            <w:ins w:id="3293" w:author="EBA Staff" w:date="2018-07-24T15:22:00Z">
              <w:r>
                <w:rPr>
                  <w:rFonts w:ascii="Times New Roman" w:hAnsi="Times New Roman"/>
                  <w:bCs/>
                  <w:sz w:val="24"/>
                  <w:lang w:eastAsia="nl-BE"/>
                </w:rPr>
                <w:t>4</w:t>
              </w:r>
            </w:ins>
            <w:ins w:id="3294" w:author="EBA Staff" w:date="2018-06-22T09:55:00Z">
              <w:r>
                <w:rPr>
                  <w:rFonts w:ascii="Times New Roman" w:hAnsi="Times New Roman"/>
                  <w:bCs/>
                  <w:sz w:val="24"/>
                  <w:lang w:eastAsia="nl-BE"/>
                </w:rPr>
                <w:t>0</w:t>
              </w:r>
            </w:ins>
          </w:p>
        </w:tc>
        <w:tc>
          <w:tcPr>
            <w:tcW w:w="7903" w:type="dxa"/>
          </w:tcPr>
          <w:p w14:paraId="39A5FE63" w14:textId="019AC5AF" w:rsidR="001B2F23" w:rsidRDefault="001B2F23" w:rsidP="001B2F23">
            <w:pPr>
              <w:autoSpaceDE w:val="0"/>
              <w:autoSpaceDN w:val="0"/>
              <w:adjustRightInd w:val="0"/>
              <w:spacing w:before="0" w:after="0"/>
              <w:jc w:val="left"/>
              <w:rPr>
                <w:ins w:id="3295" w:author="Teresa Bento" w:date="2018-06-05T17:26:00Z"/>
                <w:rFonts w:ascii="Times New Roman" w:hAnsi="Times New Roman"/>
                <w:b/>
                <w:sz w:val="24"/>
                <w:u w:val="single"/>
                <w:lang w:eastAsia="es-ES_tradnl"/>
              </w:rPr>
            </w:pPr>
            <w:ins w:id="3296" w:author="Teresa Bento" w:date="2018-06-05T17:26:00Z">
              <w:r w:rsidRPr="00926478">
                <w:rPr>
                  <w:rFonts w:ascii="Times New Roman" w:hAnsi="Times New Roman"/>
                  <w:b/>
                  <w:sz w:val="24"/>
                  <w:u w:val="single"/>
                  <w:lang w:eastAsia="es-ES_tradnl"/>
                </w:rPr>
                <w:t xml:space="preserve">STS EXPOSURES </w:t>
              </w:r>
              <w:del w:id="3297" w:author="EBA Staff" w:date="2018-08-23T18:26:00Z">
                <w:r w:rsidRPr="00926478" w:rsidDel="000D2144">
                  <w:rPr>
                    <w:rFonts w:ascii="Times New Roman" w:hAnsi="Times New Roman"/>
                    <w:b/>
                    <w:sz w:val="24"/>
                    <w:u w:val="single"/>
                    <w:lang w:eastAsia="es-ES_tradnl"/>
                  </w:rPr>
                  <w:delText>(ART 243)</w:delText>
                </w:r>
              </w:del>
            </w:ins>
          </w:p>
          <w:p w14:paraId="21488E0C" w14:textId="77777777" w:rsidR="001B2F23" w:rsidRDefault="001B2F23" w:rsidP="001B2F23">
            <w:pPr>
              <w:autoSpaceDE w:val="0"/>
              <w:autoSpaceDN w:val="0"/>
              <w:adjustRightInd w:val="0"/>
              <w:spacing w:before="0" w:after="0"/>
              <w:jc w:val="left"/>
              <w:rPr>
                <w:ins w:id="3298" w:author="Teresa Bento" w:date="2018-06-05T17:26:00Z"/>
                <w:rFonts w:ascii="Times New Roman" w:hAnsi="Times New Roman"/>
                <w:b/>
                <w:sz w:val="24"/>
                <w:u w:val="single"/>
                <w:lang w:eastAsia="es-ES_tradnl"/>
              </w:rPr>
            </w:pPr>
          </w:p>
          <w:p w14:paraId="643518F3" w14:textId="70EC0D42" w:rsidR="001B2F23" w:rsidRDefault="001B2F23" w:rsidP="001B2F23">
            <w:pPr>
              <w:autoSpaceDE w:val="0"/>
              <w:autoSpaceDN w:val="0"/>
              <w:adjustRightInd w:val="0"/>
              <w:spacing w:before="0" w:after="0"/>
              <w:jc w:val="left"/>
              <w:rPr>
                <w:ins w:id="3299" w:author="Teresa Bento" w:date="2018-06-05T18:08:00Z"/>
                <w:rFonts w:ascii="Times New Roman" w:hAnsi="Times New Roman"/>
                <w:sz w:val="24"/>
                <w:lang w:eastAsia="es-ES_tradnl"/>
              </w:rPr>
            </w:pPr>
            <w:ins w:id="3300" w:author="Teresa Bento" w:date="2018-06-05T18:08:00Z">
              <w:r>
                <w:rPr>
                  <w:rFonts w:ascii="Times New Roman" w:hAnsi="Times New Roman"/>
                  <w:sz w:val="24"/>
                  <w:lang w:eastAsia="es-ES_tradnl"/>
                </w:rPr>
                <w:t>Total amount of STS securitsation positions</w:t>
              </w:r>
            </w:ins>
            <w:ins w:id="3301" w:author="Teresa Bento" w:date="2018-06-05T18:09:00Z">
              <w:r>
                <w:rPr>
                  <w:rFonts w:ascii="Times New Roman" w:hAnsi="Times New Roman"/>
                  <w:sz w:val="24"/>
                  <w:lang w:eastAsia="es-ES_tradnl"/>
                </w:rPr>
                <w:t xml:space="preserve"> according to the criteria set in Article 243 of CRR.</w:t>
              </w:r>
            </w:ins>
          </w:p>
          <w:p w14:paraId="621795FA" w14:textId="777525B9" w:rsidR="001B2F23" w:rsidRPr="00392FFD" w:rsidDel="002866DB" w:rsidRDefault="001B2F23" w:rsidP="001B2F23">
            <w:pPr>
              <w:autoSpaceDE w:val="0"/>
              <w:autoSpaceDN w:val="0"/>
              <w:adjustRightInd w:val="0"/>
              <w:spacing w:before="0" w:after="0"/>
              <w:jc w:val="left"/>
              <w:rPr>
                <w:ins w:id="3302" w:author="Teresa Bento" w:date="2018-06-05T16:48:00Z"/>
                <w:rFonts w:ascii="Times New Roman" w:hAnsi="Times New Roman"/>
                <w:b/>
                <w:sz w:val="24"/>
                <w:u w:val="single"/>
                <w:lang w:eastAsia="es-ES_tradnl"/>
              </w:rPr>
            </w:pPr>
          </w:p>
        </w:tc>
      </w:tr>
      <w:tr w:rsidR="001B2F23" w:rsidRPr="00392FFD" w14:paraId="4E4B03F9" w14:textId="77777777" w:rsidTr="00612780">
        <w:trPr>
          <w:ins w:id="3303" w:author="Teresa Bento" w:date="2018-06-05T16:48:00Z"/>
        </w:trPr>
        <w:tc>
          <w:tcPr>
            <w:tcW w:w="1242" w:type="dxa"/>
          </w:tcPr>
          <w:p w14:paraId="6A36EB1E" w14:textId="6141B767" w:rsidR="001B2F23" w:rsidRPr="00392FFD" w:rsidRDefault="001B2F23" w:rsidP="001B2F23">
            <w:pPr>
              <w:autoSpaceDE w:val="0"/>
              <w:autoSpaceDN w:val="0"/>
              <w:adjustRightInd w:val="0"/>
              <w:spacing w:before="0" w:after="0"/>
              <w:rPr>
                <w:ins w:id="3304" w:author="Teresa Bento" w:date="2018-06-05T16:48:00Z"/>
                <w:rFonts w:ascii="Times New Roman" w:hAnsi="Times New Roman"/>
                <w:bCs/>
                <w:sz w:val="24"/>
                <w:lang w:eastAsia="nl-BE"/>
              </w:rPr>
            </w:pPr>
            <w:ins w:id="3305" w:author="EBA Staff" w:date="2018-06-22T09:55:00Z">
              <w:r>
                <w:rPr>
                  <w:rFonts w:ascii="Times New Roman" w:hAnsi="Times New Roman"/>
                  <w:bCs/>
                  <w:sz w:val="24"/>
                  <w:lang w:eastAsia="nl-BE"/>
                </w:rPr>
                <w:t>00</w:t>
              </w:r>
            </w:ins>
            <w:ins w:id="3306" w:author="EBA Staff" w:date="2018-07-24T15:22:00Z">
              <w:r>
                <w:rPr>
                  <w:rFonts w:ascii="Times New Roman" w:hAnsi="Times New Roman"/>
                  <w:bCs/>
                  <w:sz w:val="24"/>
                  <w:lang w:eastAsia="nl-BE"/>
                </w:rPr>
                <w:t>5</w:t>
              </w:r>
            </w:ins>
            <w:ins w:id="3307" w:author="EBA Staff" w:date="2018-06-22T09:55:00Z">
              <w:r>
                <w:rPr>
                  <w:rFonts w:ascii="Times New Roman" w:hAnsi="Times New Roman"/>
                  <w:bCs/>
                  <w:sz w:val="24"/>
                  <w:lang w:eastAsia="nl-BE"/>
                </w:rPr>
                <w:t>0</w:t>
              </w:r>
            </w:ins>
          </w:p>
        </w:tc>
        <w:tc>
          <w:tcPr>
            <w:tcW w:w="7903" w:type="dxa"/>
          </w:tcPr>
          <w:p w14:paraId="3B3F23EA" w14:textId="72F231D8" w:rsidR="001B2F23" w:rsidRDefault="001B2F23" w:rsidP="001B2F23">
            <w:pPr>
              <w:autoSpaceDE w:val="0"/>
              <w:autoSpaceDN w:val="0"/>
              <w:adjustRightInd w:val="0"/>
              <w:spacing w:before="0" w:after="0"/>
              <w:jc w:val="left"/>
              <w:rPr>
                <w:ins w:id="3308" w:author="Teresa Bento" w:date="2018-06-05T17:26:00Z"/>
                <w:rFonts w:ascii="Times New Roman" w:hAnsi="Times New Roman"/>
                <w:b/>
                <w:sz w:val="24"/>
                <w:u w:val="single"/>
                <w:lang w:eastAsia="es-ES_tradnl"/>
              </w:rPr>
            </w:pPr>
            <w:ins w:id="3309" w:author="Teresa Bento" w:date="2018-06-05T17:26:00Z">
              <w:r w:rsidRPr="00926478">
                <w:rPr>
                  <w:rFonts w:ascii="Times New Roman" w:hAnsi="Times New Roman"/>
                  <w:b/>
                  <w:sz w:val="24"/>
                  <w:u w:val="single"/>
                  <w:lang w:eastAsia="es-ES_tradnl"/>
                </w:rPr>
                <w:t xml:space="preserve">SENIOR POSITION IN SMEs </w:t>
              </w:r>
            </w:ins>
            <w:ins w:id="3310" w:author="EBA Staff" w:date="2018-07-11T08:45:00Z">
              <w:r>
                <w:rPr>
                  <w:rFonts w:ascii="Times New Roman" w:hAnsi="Times New Roman"/>
                  <w:b/>
                  <w:sz w:val="24"/>
                  <w:u w:val="single"/>
                  <w:lang w:eastAsia="es-ES_tradnl"/>
                </w:rPr>
                <w:t xml:space="preserve">SECURITISATIONS </w:t>
              </w:r>
            </w:ins>
            <w:ins w:id="3311" w:author="Teresa Bento" w:date="2018-06-05T17:26:00Z">
              <w:del w:id="3312" w:author="EBA Staff" w:date="2018-08-23T18:26:00Z">
                <w:r w:rsidRPr="00926478" w:rsidDel="000D2144">
                  <w:rPr>
                    <w:rFonts w:ascii="Times New Roman" w:hAnsi="Times New Roman"/>
                    <w:b/>
                    <w:sz w:val="24"/>
                    <w:u w:val="single"/>
                    <w:lang w:eastAsia="es-ES_tradnl"/>
                  </w:rPr>
                  <w:delText>(ART 270)</w:delText>
                </w:r>
              </w:del>
            </w:ins>
          </w:p>
          <w:p w14:paraId="0AE70EAD" w14:textId="77777777" w:rsidR="001B2F23" w:rsidRDefault="001B2F23" w:rsidP="001B2F23">
            <w:pPr>
              <w:autoSpaceDE w:val="0"/>
              <w:autoSpaceDN w:val="0"/>
              <w:adjustRightInd w:val="0"/>
              <w:spacing w:before="0" w:after="0"/>
              <w:jc w:val="left"/>
              <w:rPr>
                <w:ins w:id="3313" w:author="Teresa Bento" w:date="2018-06-05T17:26:00Z"/>
                <w:rFonts w:ascii="Times New Roman" w:hAnsi="Times New Roman"/>
                <w:b/>
                <w:sz w:val="24"/>
                <w:u w:val="single"/>
                <w:lang w:eastAsia="es-ES_tradnl"/>
              </w:rPr>
            </w:pPr>
          </w:p>
          <w:p w14:paraId="057BF137" w14:textId="247B6D0A" w:rsidR="001B2F23" w:rsidRDefault="001B2F23" w:rsidP="001B2F23">
            <w:pPr>
              <w:autoSpaceDE w:val="0"/>
              <w:autoSpaceDN w:val="0"/>
              <w:adjustRightInd w:val="0"/>
              <w:spacing w:before="0" w:after="0"/>
              <w:jc w:val="left"/>
              <w:rPr>
                <w:ins w:id="3314" w:author="Teresa Bento" w:date="2018-06-05T18:09:00Z"/>
                <w:rFonts w:ascii="Times New Roman" w:hAnsi="Times New Roman"/>
                <w:sz w:val="24"/>
                <w:lang w:eastAsia="es-ES_tradnl"/>
              </w:rPr>
            </w:pPr>
            <w:ins w:id="3315" w:author="Teresa Bento" w:date="2018-06-05T18:09:00Z">
              <w:r>
                <w:rPr>
                  <w:rFonts w:ascii="Times New Roman" w:hAnsi="Times New Roman"/>
                  <w:sz w:val="24"/>
                  <w:lang w:eastAsia="es-ES_tradnl"/>
                </w:rPr>
                <w:t>Total amount of senior securitsation positions in SMEs according to the criteria set in Article 2</w:t>
              </w:r>
            </w:ins>
            <w:ins w:id="3316" w:author="Teresa Bento" w:date="2018-06-06T18:25:00Z">
              <w:r>
                <w:rPr>
                  <w:rFonts w:ascii="Times New Roman" w:hAnsi="Times New Roman"/>
                  <w:sz w:val="24"/>
                  <w:lang w:eastAsia="es-ES_tradnl"/>
                </w:rPr>
                <w:t>70</w:t>
              </w:r>
            </w:ins>
            <w:ins w:id="3317" w:author="Teresa Bento" w:date="2018-06-05T18:09:00Z">
              <w:r>
                <w:rPr>
                  <w:rFonts w:ascii="Times New Roman" w:hAnsi="Times New Roman"/>
                  <w:sz w:val="24"/>
                  <w:lang w:eastAsia="es-ES_tradnl"/>
                </w:rPr>
                <w:t xml:space="preserve"> of CRR.</w:t>
              </w:r>
            </w:ins>
          </w:p>
          <w:p w14:paraId="57E6DA21" w14:textId="261EE940" w:rsidR="001B2F23" w:rsidRPr="00392FFD" w:rsidDel="002866DB" w:rsidRDefault="001B2F23" w:rsidP="001B2F23">
            <w:pPr>
              <w:autoSpaceDE w:val="0"/>
              <w:autoSpaceDN w:val="0"/>
              <w:adjustRightInd w:val="0"/>
              <w:spacing w:before="0" w:after="0"/>
              <w:jc w:val="left"/>
              <w:rPr>
                <w:ins w:id="3318" w:author="Teresa Bento" w:date="2018-06-05T16:48:00Z"/>
                <w:rFonts w:ascii="Times New Roman" w:hAnsi="Times New Roman"/>
                <w:b/>
                <w:sz w:val="24"/>
                <w:u w:val="single"/>
                <w:lang w:eastAsia="es-ES_tradnl"/>
              </w:rPr>
            </w:pPr>
          </w:p>
        </w:tc>
      </w:tr>
      <w:tr w:rsidR="001B2F23" w:rsidRPr="00392FFD" w14:paraId="6A71C529" w14:textId="77777777" w:rsidTr="00612780">
        <w:trPr>
          <w:ins w:id="3319" w:author="EBA Staff" w:date="2018-07-24T15:21:00Z"/>
        </w:trPr>
        <w:tc>
          <w:tcPr>
            <w:tcW w:w="1242" w:type="dxa"/>
          </w:tcPr>
          <w:p w14:paraId="5738A71E" w14:textId="104D4CFB" w:rsidR="001B2F23" w:rsidRDefault="001B2F23" w:rsidP="00B37501">
            <w:pPr>
              <w:autoSpaceDE w:val="0"/>
              <w:autoSpaceDN w:val="0"/>
              <w:adjustRightInd w:val="0"/>
              <w:spacing w:before="0" w:after="0"/>
              <w:rPr>
                <w:ins w:id="3320" w:author="EBA Staff" w:date="2018-07-24T15:21:00Z"/>
                <w:rFonts w:ascii="Times New Roman" w:hAnsi="Times New Roman"/>
                <w:bCs/>
                <w:sz w:val="24"/>
                <w:lang w:eastAsia="nl-BE"/>
              </w:rPr>
            </w:pPr>
            <w:ins w:id="3321" w:author="EBA Staff" w:date="2018-07-24T15:22:00Z">
              <w:r>
                <w:rPr>
                  <w:rFonts w:ascii="Times New Roman" w:hAnsi="Times New Roman"/>
                  <w:bCs/>
                  <w:sz w:val="24"/>
                  <w:lang w:eastAsia="nl-BE"/>
                </w:rPr>
                <w:t>0060, 0120, 01</w:t>
              </w:r>
            </w:ins>
            <w:ins w:id="3322" w:author="EBA Staff" w:date="2018-08-23T18:59:00Z">
              <w:r w:rsidR="00B37501">
                <w:rPr>
                  <w:rFonts w:ascii="Times New Roman" w:hAnsi="Times New Roman"/>
                  <w:bCs/>
                  <w:sz w:val="24"/>
                  <w:lang w:eastAsia="nl-BE"/>
                </w:rPr>
                <w:t>7</w:t>
              </w:r>
            </w:ins>
            <w:ins w:id="3323" w:author="EBA Staff" w:date="2018-07-24T15:22:00Z">
              <w:r>
                <w:rPr>
                  <w:rFonts w:ascii="Times New Roman" w:hAnsi="Times New Roman"/>
                  <w:bCs/>
                  <w:sz w:val="24"/>
                  <w:lang w:eastAsia="nl-BE"/>
                </w:rPr>
                <w:t>0, 02</w:t>
              </w:r>
            </w:ins>
            <w:ins w:id="3324" w:author="EBA Staff" w:date="2018-08-23T18:59:00Z">
              <w:r w:rsidR="00B37501">
                <w:rPr>
                  <w:rFonts w:ascii="Times New Roman" w:hAnsi="Times New Roman"/>
                  <w:bCs/>
                  <w:sz w:val="24"/>
                  <w:lang w:eastAsia="nl-BE"/>
                </w:rPr>
                <w:t>4</w:t>
              </w:r>
            </w:ins>
            <w:ins w:id="3325" w:author="EBA Staff" w:date="2018-07-24T15:22:00Z">
              <w:r>
                <w:rPr>
                  <w:rFonts w:ascii="Times New Roman" w:hAnsi="Times New Roman"/>
                  <w:bCs/>
                  <w:sz w:val="24"/>
                  <w:lang w:eastAsia="nl-BE"/>
                </w:rPr>
                <w:t>0, 02</w:t>
              </w:r>
            </w:ins>
            <w:ins w:id="3326" w:author="EBA Staff" w:date="2018-08-23T18:59:00Z">
              <w:r w:rsidR="00B37501">
                <w:rPr>
                  <w:rFonts w:ascii="Times New Roman" w:hAnsi="Times New Roman"/>
                  <w:bCs/>
                  <w:sz w:val="24"/>
                  <w:lang w:eastAsia="nl-BE"/>
                </w:rPr>
                <w:t>9</w:t>
              </w:r>
            </w:ins>
            <w:ins w:id="3327" w:author="EBA Staff" w:date="2018-07-24T15:22:00Z">
              <w:r>
                <w:rPr>
                  <w:rFonts w:ascii="Times New Roman" w:hAnsi="Times New Roman"/>
                  <w:bCs/>
                  <w:sz w:val="24"/>
                  <w:lang w:eastAsia="nl-BE"/>
                </w:rPr>
                <w:t>0, 03</w:t>
              </w:r>
            </w:ins>
            <w:ins w:id="3328" w:author="EBA Staff" w:date="2018-08-23T18:59:00Z">
              <w:r w:rsidR="00B37501">
                <w:rPr>
                  <w:rFonts w:ascii="Times New Roman" w:hAnsi="Times New Roman"/>
                  <w:bCs/>
                  <w:sz w:val="24"/>
                  <w:lang w:eastAsia="nl-BE"/>
                </w:rPr>
                <w:t>6</w:t>
              </w:r>
            </w:ins>
            <w:ins w:id="3329" w:author="EBA Staff" w:date="2018-07-24T15:22:00Z">
              <w:r w:rsidR="00B37501">
                <w:rPr>
                  <w:rFonts w:ascii="Times New Roman" w:hAnsi="Times New Roman"/>
                  <w:bCs/>
                  <w:sz w:val="24"/>
                  <w:lang w:eastAsia="nl-BE"/>
                </w:rPr>
                <w:t>0 and 041</w:t>
              </w:r>
              <w:r>
                <w:rPr>
                  <w:rFonts w:ascii="Times New Roman" w:hAnsi="Times New Roman"/>
                  <w:bCs/>
                  <w:sz w:val="24"/>
                  <w:lang w:eastAsia="nl-BE"/>
                </w:rPr>
                <w:t>0</w:t>
              </w:r>
            </w:ins>
          </w:p>
        </w:tc>
        <w:tc>
          <w:tcPr>
            <w:tcW w:w="7903" w:type="dxa"/>
          </w:tcPr>
          <w:p w14:paraId="72CE37A1" w14:textId="77777777" w:rsidR="001B2F23" w:rsidRDefault="001B2F23" w:rsidP="001B2F23">
            <w:pPr>
              <w:autoSpaceDE w:val="0"/>
              <w:autoSpaceDN w:val="0"/>
              <w:adjustRightInd w:val="0"/>
              <w:spacing w:before="0" w:after="0"/>
              <w:jc w:val="left"/>
              <w:rPr>
                <w:ins w:id="3330" w:author="EBA Staff" w:date="2018-07-24T15:22:00Z"/>
                <w:rFonts w:ascii="Times New Roman" w:hAnsi="Times New Roman"/>
                <w:b/>
                <w:sz w:val="24"/>
                <w:u w:val="single"/>
                <w:lang w:eastAsia="es-ES_tradnl"/>
              </w:rPr>
            </w:pPr>
            <w:ins w:id="3331" w:author="EBA Staff" w:date="2018-07-24T15:22:00Z">
              <w:r>
                <w:rPr>
                  <w:rFonts w:ascii="Times New Roman" w:hAnsi="Times New Roman"/>
                  <w:b/>
                  <w:sz w:val="24"/>
                  <w:u w:val="single"/>
                  <w:lang w:eastAsia="es-ES_tradnl"/>
                </w:rPr>
                <w:t>NOT QUALIFYING FOR DIFFERENTIATED CAPITAL TREATMENT</w:t>
              </w:r>
            </w:ins>
          </w:p>
          <w:p w14:paraId="6C38FE77" w14:textId="77777777" w:rsidR="001B2F23" w:rsidRDefault="001B2F23" w:rsidP="001B2F23">
            <w:pPr>
              <w:autoSpaceDE w:val="0"/>
              <w:autoSpaceDN w:val="0"/>
              <w:adjustRightInd w:val="0"/>
              <w:spacing w:before="0" w:after="0"/>
              <w:jc w:val="left"/>
              <w:rPr>
                <w:ins w:id="3332" w:author="EBA Staff" w:date="2018-07-24T15:22:00Z"/>
                <w:rFonts w:ascii="Times New Roman" w:hAnsi="Times New Roman"/>
                <w:b/>
                <w:sz w:val="24"/>
                <w:u w:val="single"/>
                <w:lang w:eastAsia="es-ES_tradnl"/>
              </w:rPr>
            </w:pPr>
          </w:p>
          <w:p w14:paraId="6187197C" w14:textId="77777777" w:rsidR="001B2F23" w:rsidRDefault="001B2F23" w:rsidP="001B2F23">
            <w:pPr>
              <w:autoSpaceDE w:val="0"/>
              <w:autoSpaceDN w:val="0"/>
              <w:adjustRightInd w:val="0"/>
              <w:spacing w:before="0" w:after="0"/>
              <w:jc w:val="left"/>
              <w:rPr>
                <w:ins w:id="3333" w:author="EBA Staff" w:date="2018-07-24T15:22:00Z"/>
                <w:rFonts w:ascii="Times New Roman" w:hAnsi="Times New Roman"/>
                <w:sz w:val="24"/>
                <w:lang w:eastAsia="es-ES_tradnl"/>
              </w:rPr>
            </w:pPr>
            <w:ins w:id="3334" w:author="EBA Staff" w:date="2018-07-24T15:22:00Z">
              <w:r w:rsidRPr="00E70C70">
                <w:rPr>
                  <w:rFonts w:ascii="Times New Roman" w:hAnsi="Times New Roman"/>
                  <w:sz w:val="24"/>
                  <w:lang w:eastAsia="es-ES_tradnl"/>
                </w:rPr>
                <w:t>Articles 254 (1) (a) (b), (c), (2), (3), (4), (6), 259, 261, 263, 265, 266, 269 CRR</w:t>
              </w:r>
              <w:r>
                <w:rPr>
                  <w:rFonts w:ascii="Times New Roman" w:hAnsi="Times New Roman"/>
                  <w:sz w:val="24"/>
                  <w:lang w:eastAsia="es-ES_tradnl"/>
                </w:rPr>
                <w:t>.</w:t>
              </w:r>
            </w:ins>
          </w:p>
          <w:p w14:paraId="16E98670" w14:textId="77777777" w:rsidR="001B2F23" w:rsidRDefault="001B2F23" w:rsidP="001B2F23">
            <w:pPr>
              <w:autoSpaceDE w:val="0"/>
              <w:autoSpaceDN w:val="0"/>
              <w:adjustRightInd w:val="0"/>
              <w:spacing w:before="0" w:after="0"/>
              <w:jc w:val="left"/>
              <w:rPr>
                <w:ins w:id="3335" w:author="EBA Staff" w:date="2018-07-24T15:22:00Z"/>
                <w:rFonts w:ascii="Times New Roman" w:hAnsi="Times New Roman"/>
                <w:sz w:val="24"/>
                <w:lang w:eastAsia="es-ES_tradnl"/>
              </w:rPr>
            </w:pPr>
          </w:p>
          <w:p w14:paraId="17D728BE" w14:textId="77777777" w:rsidR="001B2F23" w:rsidRDefault="001B2F23" w:rsidP="001B2F23">
            <w:pPr>
              <w:autoSpaceDE w:val="0"/>
              <w:autoSpaceDN w:val="0"/>
              <w:adjustRightInd w:val="0"/>
              <w:spacing w:before="0" w:after="0"/>
              <w:jc w:val="left"/>
              <w:rPr>
                <w:ins w:id="3336" w:author="EBA Staff" w:date="2018-07-24T15:22:00Z"/>
                <w:rFonts w:ascii="Times New Roman" w:hAnsi="Times New Roman"/>
                <w:sz w:val="24"/>
                <w:lang w:eastAsia="es-ES_tradnl"/>
              </w:rPr>
            </w:pPr>
            <w:ins w:id="3337" w:author="EBA Staff" w:date="2018-07-24T15:22:00Z">
              <w:r>
                <w:rPr>
                  <w:rFonts w:ascii="Times New Roman" w:hAnsi="Times New Roman"/>
                  <w:sz w:val="24"/>
                  <w:lang w:eastAsia="es-ES_tradnl"/>
                </w:rPr>
                <w:t>Total amount of securitsation positions which qualify for differentiated capital treatment.</w:t>
              </w:r>
            </w:ins>
          </w:p>
          <w:p w14:paraId="336FFE0B" w14:textId="77777777" w:rsidR="001B2F23" w:rsidRPr="00926478" w:rsidRDefault="001B2F23" w:rsidP="001B2F23">
            <w:pPr>
              <w:autoSpaceDE w:val="0"/>
              <w:autoSpaceDN w:val="0"/>
              <w:adjustRightInd w:val="0"/>
              <w:spacing w:before="0" w:after="0"/>
              <w:jc w:val="left"/>
              <w:rPr>
                <w:ins w:id="3338" w:author="EBA Staff" w:date="2018-07-24T15:21:00Z"/>
                <w:rFonts w:ascii="Times New Roman" w:hAnsi="Times New Roman"/>
                <w:b/>
                <w:sz w:val="24"/>
                <w:u w:val="single"/>
                <w:lang w:eastAsia="es-ES_tradnl"/>
              </w:rPr>
            </w:pPr>
          </w:p>
        </w:tc>
      </w:tr>
      <w:tr w:rsidR="001B2F23" w:rsidRPr="00392FFD" w14:paraId="1EA15638" w14:textId="77777777" w:rsidTr="00612780">
        <w:tc>
          <w:tcPr>
            <w:tcW w:w="1242" w:type="dxa"/>
          </w:tcPr>
          <w:p w14:paraId="21C60A0A" w14:textId="5409BBA1" w:rsidR="001B2F23" w:rsidRPr="00392FFD" w:rsidRDefault="001B2F23" w:rsidP="00B37501">
            <w:pPr>
              <w:autoSpaceDE w:val="0"/>
              <w:autoSpaceDN w:val="0"/>
              <w:adjustRightInd w:val="0"/>
              <w:spacing w:before="0" w:after="0"/>
              <w:rPr>
                <w:rFonts w:ascii="Times New Roman" w:hAnsi="Times New Roman"/>
                <w:bCs/>
                <w:sz w:val="24"/>
                <w:lang w:eastAsia="nl-BE"/>
              </w:rPr>
            </w:pPr>
            <w:del w:id="3339" w:author="EBA Staff" w:date="2018-06-13T14:05:00Z">
              <w:r w:rsidRPr="00392FFD" w:rsidDel="002122FF">
                <w:rPr>
                  <w:rFonts w:ascii="Times New Roman" w:hAnsi="Times New Roman"/>
                  <w:bCs/>
                  <w:sz w:val="24"/>
                  <w:lang w:eastAsia="nl-BE"/>
                </w:rPr>
                <w:lastRenderedPageBreak/>
                <w:delText>020</w:delText>
              </w:r>
            </w:del>
            <w:ins w:id="3340" w:author="EBA Staff" w:date="2018-06-22T09:55:00Z">
              <w:r>
                <w:rPr>
                  <w:rFonts w:ascii="Times New Roman" w:hAnsi="Times New Roman"/>
                  <w:bCs/>
                  <w:sz w:val="24"/>
                  <w:lang w:eastAsia="nl-BE"/>
                </w:rPr>
                <w:t>0070</w:t>
              </w:r>
            </w:ins>
            <w:ins w:id="3341" w:author="EBA Staff" w:date="2018-06-22T10:04:00Z">
              <w:r>
                <w:rPr>
                  <w:rFonts w:ascii="Times New Roman" w:hAnsi="Times New Roman"/>
                  <w:bCs/>
                  <w:sz w:val="24"/>
                  <w:lang w:eastAsia="nl-BE"/>
                </w:rPr>
                <w:t>, 01</w:t>
              </w:r>
            </w:ins>
            <w:ins w:id="3342" w:author="EBA Staff" w:date="2018-08-23T19:00:00Z">
              <w:r w:rsidR="00B37501">
                <w:rPr>
                  <w:rFonts w:ascii="Times New Roman" w:hAnsi="Times New Roman"/>
                  <w:bCs/>
                  <w:sz w:val="24"/>
                  <w:lang w:eastAsia="nl-BE"/>
                </w:rPr>
                <w:t>9</w:t>
              </w:r>
            </w:ins>
            <w:ins w:id="3343" w:author="EBA Staff" w:date="2018-06-22T10:04:00Z">
              <w:r w:rsidR="00B37501">
                <w:rPr>
                  <w:rFonts w:ascii="Times New Roman" w:hAnsi="Times New Roman"/>
                  <w:bCs/>
                  <w:sz w:val="24"/>
                  <w:lang w:eastAsia="nl-BE"/>
                </w:rPr>
                <w:t>0, 031</w:t>
              </w:r>
              <w:r>
                <w:rPr>
                  <w:rFonts w:ascii="Times New Roman" w:hAnsi="Times New Roman"/>
                  <w:bCs/>
                  <w:sz w:val="24"/>
                  <w:lang w:eastAsia="nl-BE"/>
                </w:rPr>
                <w:t>0 and 04</w:t>
              </w:r>
            </w:ins>
            <w:ins w:id="3344" w:author="EBA Staff" w:date="2018-08-23T19:00:00Z">
              <w:r w:rsidR="00B37501">
                <w:rPr>
                  <w:rFonts w:ascii="Times New Roman" w:hAnsi="Times New Roman"/>
                  <w:bCs/>
                  <w:sz w:val="24"/>
                  <w:lang w:eastAsia="nl-BE"/>
                </w:rPr>
                <w:t>3</w:t>
              </w:r>
            </w:ins>
            <w:ins w:id="3345" w:author="EBA Staff" w:date="2018-06-22T10:04:00Z">
              <w:r>
                <w:rPr>
                  <w:rFonts w:ascii="Times New Roman" w:hAnsi="Times New Roman"/>
                  <w:bCs/>
                  <w:sz w:val="24"/>
                  <w:lang w:eastAsia="nl-BE"/>
                </w:rPr>
                <w:t>0</w:t>
              </w:r>
            </w:ins>
          </w:p>
        </w:tc>
        <w:tc>
          <w:tcPr>
            <w:tcW w:w="7903" w:type="dxa"/>
          </w:tcPr>
          <w:p w14:paraId="457BDF99" w14:textId="05DA7740" w:rsidR="001B2F23" w:rsidRPr="00392FFD" w:rsidRDefault="001B2F23" w:rsidP="001B2F23">
            <w:pPr>
              <w:autoSpaceDE w:val="0"/>
              <w:autoSpaceDN w:val="0"/>
              <w:adjustRightInd w:val="0"/>
              <w:spacing w:before="0" w:after="0"/>
              <w:jc w:val="left"/>
              <w:rPr>
                <w:rFonts w:ascii="Times New Roman" w:hAnsi="Times New Roman"/>
                <w:b/>
                <w:sz w:val="24"/>
                <w:u w:val="single"/>
                <w:lang w:eastAsia="es-ES_tradnl"/>
              </w:rPr>
            </w:pPr>
            <w:del w:id="3346" w:author="Teresa Bento" w:date="2018-06-05T16:48:00Z">
              <w:r w:rsidRPr="00392FFD" w:rsidDel="002866DB">
                <w:rPr>
                  <w:rFonts w:ascii="Times New Roman" w:hAnsi="Times New Roman"/>
                  <w:b/>
                  <w:sz w:val="24"/>
                  <w:u w:val="single"/>
                  <w:lang w:eastAsia="es-ES_tradnl"/>
                </w:rPr>
                <w:delText xml:space="preserve">OF WHICH: </w:delText>
              </w:r>
            </w:del>
            <w:r w:rsidRPr="00392FFD">
              <w:rPr>
                <w:rFonts w:ascii="Times New Roman" w:hAnsi="Times New Roman"/>
                <w:b/>
                <w:sz w:val="24"/>
                <w:u w:val="single"/>
                <w:lang w:eastAsia="es-ES_tradnl"/>
              </w:rPr>
              <w:t>RE-SECURITISATIONS</w:t>
            </w:r>
          </w:p>
          <w:p w14:paraId="3C3DD2BD" w14:textId="77777777" w:rsidR="001B2F23" w:rsidRPr="00392FFD" w:rsidRDefault="001B2F23" w:rsidP="001B2F23">
            <w:pPr>
              <w:autoSpaceDE w:val="0"/>
              <w:autoSpaceDN w:val="0"/>
              <w:adjustRightInd w:val="0"/>
              <w:spacing w:before="0" w:after="0"/>
              <w:jc w:val="left"/>
              <w:rPr>
                <w:rFonts w:ascii="Times New Roman" w:hAnsi="Times New Roman"/>
                <w:b/>
                <w:sz w:val="24"/>
                <w:u w:val="single"/>
                <w:lang w:eastAsia="es-ES_tradnl"/>
              </w:rPr>
            </w:pPr>
          </w:p>
          <w:p w14:paraId="2ACA748D" w14:textId="77777777" w:rsidR="001B2F23" w:rsidRPr="00392FFD" w:rsidRDefault="001B2F23" w:rsidP="001B2F23">
            <w:pPr>
              <w:autoSpaceDE w:val="0"/>
              <w:autoSpaceDN w:val="0"/>
              <w:adjustRightInd w:val="0"/>
              <w:spacing w:before="0" w:after="0"/>
              <w:jc w:val="left"/>
              <w:rPr>
                <w:rFonts w:ascii="Times New Roman" w:hAnsi="Times New Roman"/>
                <w:sz w:val="24"/>
                <w:lang w:eastAsia="es-ES_tradnl"/>
              </w:rPr>
            </w:pPr>
            <w:r w:rsidRPr="00392FFD">
              <w:rPr>
                <w:rFonts w:ascii="Times New Roman" w:hAnsi="Times New Roman"/>
                <w:sz w:val="24"/>
                <w:lang w:eastAsia="es-ES_tradnl"/>
              </w:rPr>
              <w:t>Total amount of outstanding re-securitisations according to definitions in Article 4(1)(63) and (64) of CRR.</w:t>
            </w:r>
          </w:p>
          <w:p w14:paraId="33E62189" w14:textId="77777777" w:rsidR="001B2F23" w:rsidRPr="00392FFD" w:rsidRDefault="001B2F23" w:rsidP="001B2F23">
            <w:pPr>
              <w:autoSpaceDE w:val="0"/>
              <w:autoSpaceDN w:val="0"/>
              <w:adjustRightInd w:val="0"/>
              <w:spacing w:before="0" w:after="0"/>
              <w:jc w:val="left"/>
              <w:rPr>
                <w:rFonts w:ascii="Times New Roman" w:hAnsi="Times New Roman"/>
                <w:b/>
                <w:sz w:val="24"/>
                <w:u w:val="single"/>
                <w:lang w:eastAsia="es-ES_tradnl"/>
              </w:rPr>
            </w:pPr>
          </w:p>
        </w:tc>
      </w:tr>
      <w:tr w:rsidR="001B2F23" w:rsidRPr="00392FFD" w14:paraId="646BF42E" w14:textId="77777777" w:rsidTr="00612780">
        <w:tc>
          <w:tcPr>
            <w:tcW w:w="1242" w:type="dxa"/>
          </w:tcPr>
          <w:p w14:paraId="2E7566D4" w14:textId="7512F02C" w:rsidR="001B2F23" w:rsidRPr="00392FFD" w:rsidRDefault="001B2F23" w:rsidP="001B2F23">
            <w:pPr>
              <w:autoSpaceDE w:val="0"/>
              <w:autoSpaceDN w:val="0"/>
              <w:adjustRightInd w:val="0"/>
              <w:spacing w:before="0" w:after="0"/>
              <w:rPr>
                <w:rFonts w:ascii="Times New Roman" w:hAnsi="Times New Roman"/>
                <w:bCs/>
                <w:sz w:val="24"/>
                <w:highlight w:val="yellow"/>
                <w:lang w:eastAsia="nl-BE"/>
              </w:rPr>
            </w:pPr>
            <w:del w:id="3347" w:author="EBA Staff" w:date="2018-06-13T14:04:00Z">
              <w:r w:rsidRPr="00392FFD" w:rsidDel="002122FF">
                <w:rPr>
                  <w:rFonts w:ascii="Times New Roman" w:hAnsi="Times New Roman"/>
                  <w:bCs/>
                  <w:sz w:val="24"/>
                  <w:lang w:eastAsia="nl-BE"/>
                </w:rPr>
                <w:delText>030</w:delText>
              </w:r>
            </w:del>
            <w:ins w:id="3348" w:author="EBA Staff" w:date="2018-06-22T09:55:00Z">
              <w:r>
                <w:rPr>
                  <w:rFonts w:ascii="Times New Roman" w:hAnsi="Times New Roman"/>
                  <w:bCs/>
                  <w:sz w:val="24"/>
                  <w:lang w:eastAsia="nl-BE"/>
                </w:rPr>
                <w:t>0080</w:t>
              </w:r>
            </w:ins>
          </w:p>
        </w:tc>
        <w:tc>
          <w:tcPr>
            <w:tcW w:w="7903" w:type="dxa"/>
          </w:tcPr>
          <w:p w14:paraId="68F6AD9A" w14:textId="77777777" w:rsidR="001B2F23" w:rsidRPr="00392FFD" w:rsidRDefault="001B2F23" w:rsidP="001B2F23">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ORIGINATOR: TOTAL EXPOSURES </w:t>
            </w:r>
          </w:p>
          <w:p w14:paraId="5A6EDDF0" w14:textId="77777777" w:rsidR="001B2F23" w:rsidRPr="00392FFD" w:rsidRDefault="001B2F23" w:rsidP="001B2F23">
            <w:pPr>
              <w:autoSpaceDE w:val="0"/>
              <w:autoSpaceDN w:val="0"/>
              <w:adjustRightInd w:val="0"/>
              <w:spacing w:before="0" w:after="0"/>
              <w:jc w:val="left"/>
              <w:rPr>
                <w:rFonts w:ascii="Times New Roman" w:hAnsi="Times New Roman"/>
                <w:sz w:val="24"/>
                <w:lang w:eastAsia="es-ES_tradnl"/>
              </w:rPr>
            </w:pPr>
          </w:p>
          <w:p w14:paraId="6A4516BA" w14:textId="6EFCCA53" w:rsidR="001B2F23" w:rsidRPr="00392FFD" w:rsidRDefault="001B2F23" w:rsidP="001B2F23">
            <w:pPr>
              <w:autoSpaceDE w:val="0"/>
              <w:autoSpaceDN w:val="0"/>
              <w:adjustRightInd w:val="0"/>
              <w:spacing w:before="0" w:after="0"/>
              <w:rPr>
                <w:rFonts w:ascii="Times New Roman" w:hAnsi="Times New Roman"/>
                <w:sz w:val="24"/>
              </w:rPr>
            </w:pPr>
            <w:r w:rsidRPr="00392FFD">
              <w:rPr>
                <w:rFonts w:ascii="Times New Roman" w:hAnsi="Times New Roman"/>
                <w:sz w:val="24"/>
                <w:lang w:eastAsia="es-ES_tradnl"/>
              </w:rPr>
              <w:t xml:space="preserve">This row </w:t>
            </w:r>
            <w:del w:id="3349" w:author="EBA Staff" w:date="2018-07-10T17:11:00Z">
              <w:r w:rsidRPr="00392FFD" w:rsidDel="00604B5E">
                <w:rPr>
                  <w:rFonts w:ascii="Times New Roman" w:hAnsi="Times New Roman"/>
                  <w:sz w:val="24"/>
                  <w:lang w:eastAsia="es-ES_tradnl"/>
                </w:rPr>
                <w:delText xml:space="preserve">summarizes </w:delText>
              </w:r>
            </w:del>
            <w:ins w:id="3350" w:author="EBA Staff" w:date="2018-07-10T17:11:00Z">
              <w:r w:rsidRPr="00392FFD">
                <w:rPr>
                  <w:rFonts w:ascii="Times New Roman" w:hAnsi="Times New Roman"/>
                  <w:sz w:val="24"/>
                  <w:lang w:eastAsia="es-ES_tradnl"/>
                </w:rPr>
                <w:t>summari</w:t>
              </w:r>
              <w:r>
                <w:rPr>
                  <w:rFonts w:ascii="Times New Roman" w:hAnsi="Times New Roman"/>
                  <w:sz w:val="24"/>
                  <w:lang w:eastAsia="es-ES_tradnl"/>
                </w:rPr>
                <w:t>s</w:t>
              </w:r>
              <w:r w:rsidRPr="00392FFD">
                <w:rPr>
                  <w:rFonts w:ascii="Times New Roman" w:hAnsi="Times New Roman"/>
                  <w:sz w:val="24"/>
                  <w:lang w:eastAsia="es-ES_tradnl"/>
                </w:rPr>
                <w:t xml:space="preserve">es </w:t>
              </w:r>
            </w:ins>
            <w:r w:rsidRPr="00392FFD">
              <w:rPr>
                <w:rFonts w:ascii="Times New Roman" w:hAnsi="Times New Roman"/>
                <w:sz w:val="24"/>
                <w:lang w:eastAsia="es-ES_tradnl"/>
              </w:rPr>
              <w:t xml:space="preserve">information on on-balance items and off-balance sheet items and derivatives </w:t>
            </w:r>
            <w:del w:id="3351" w:author="Teresa Bento" w:date="2018-06-05T18:12:00Z">
              <w:r w:rsidRPr="00392FFD" w:rsidDel="006D7F99">
                <w:rPr>
                  <w:rFonts w:ascii="Times New Roman" w:hAnsi="Times New Roman"/>
                  <w:sz w:val="24"/>
                  <w:lang w:eastAsia="es-ES_tradnl"/>
                </w:rPr>
                <w:delText xml:space="preserve">and early amortisation </w:delText>
              </w:r>
            </w:del>
            <w:r w:rsidRPr="00392FFD">
              <w:rPr>
                <w:rFonts w:ascii="Times New Roman" w:hAnsi="Times New Roman"/>
                <w:sz w:val="24"/>
                <w:lang w:eastAsia="es-ES_tradnl"/>
              </w:rPr>
              <w:t xml:space="preserve">of those securitisation </w:t>
            </w:r>
            <w:ins w:id="3352" w:author="EBA Staff" w:date="2018-06-22T16:24:00Z">
              <w:r>
                <w:rPr>
                  <w:rFonts w:ascii="Times New Roman" w:hAnsi="Times New Roman"/>
                  <w:sz w:val="24"/>
                  <w:lang w:eastAsia="es-ES_tradnl"/>
                </w:rPr>
                <w:t>and re-securitisation</w:t>
              </w:r>
              <w:r w:rsidRPr="00392FFD">
                <w:rPr>
                  <w:rFonts w:ascii="Times New Roman" w:hAnsi="Times New Roman"/>
                  <w:sz w:val="24"/>
                  <w:lang w:eastAsia="es-ES_tradnl"/>
                </w:rPr>
                <w:t xml:space="preserve"> </w:t>
              </w:r>
            </w:ins>
            <w:r w:rsidRPr="00392FFD">
              <w:rPr>
                <w:rFonts w:ascii="Times New Roman" w:hAnsi="Times New Roman"/>
                <w:sz w:val="24"/>
                <w:lang w:eastAsia="es-ES_tradnl"/>
              </w:rPr>
              <w:t xml:space="preserve">positions for which the institution plays the role of originator, as defined by </w:t>
            </w:r>
            <w:r w:rsidRPr="00392FFD">
              <w:rPr>
                <w:rFonts w:ascii="Times New Roman" w:hAnsi="Times New Roman"/>
                <w:sz w:val="24"/>
              </w:rPr>
              <w:t>Article 4(1)(13) of CRR.</w:t>
            </w:r>
          </w:p>
          <w:p w14:paraId="7785D5E7" w14:textId="77777777" w:rsidR="001B2F23" w:rsidRPr="00392FFD" w:rsidRDefault="001B2F23" w:rsidP="001B2F23">
            <w:pPr>
              <w:autoSpaceDE w:val="0"/>
              <w:autoSpaceDN w:val="0"/>
              <w:adjustRightInd w:val="0"/>
              <w:spacing w:before="0" w:after="0"/>
              <w:rPr>
                <w:rFonts w:ascii="Times New Roman" w:hAnsi="Times New Roman"/>
                <w:b/>
                <w:sz w:val="24"/>
                <w:u w:val="single"/>
                <w:lang w:eastAsia="es-ES_tradnl"/>
              </w:rPr>
            </w:pPr>
            <w:r w:rsidRPr="00392FFD">
              <w:rPr>
                <w:rFonts w:ascii="Times New Roman" w:hAnsi="Times New Roman"/>
                <w:b/>
                <w:sz w:val="24"/>
                <w:u w:val="single"/>
                <w:lang w:eastAsia="es-ES_tradnl"/>
              </w:rPr>
              <w:t xml:space="preserve"> </w:t>
            </w:r>
          </w:p>
        </w:tc>
      </w:tr>
      <w:tr w:rsidR="001B2F23" w:rsidRPr="00392FFD" w14:paraId="18012503" w14:textId="77777777" w:rsidTr="00612780">
        <w:tc>
          <w:tcPr>
            <w:tcW w:w="1242" w:type="dxa"/>
          </w:tcPr>
          <w:p w14:paraId="1C836CE4" w14:textId="5BECFDE8" w:rsidR="001B2F23" w:rsidRPr="00392FFD" w:rsidRDefault="001B2F23" w:rsidP="00B37501">
            <w:pPr>
              <w:autoSpaceDE w:val="0"/>
              <w:autoSpaceDN w:val="0"/>
              <w:adjustRightInd w:val="0"/>
              <w:spacing w:before="0" w:after="0"/>
              <w:rPr>
                <w:rFonts w:ascii="Times New Roman" w:hAnsi="Times New Roman"/>
                <w:bCs/>
                <w:sz w:val="24"/>
                <w:lang w:eastAsia="nl-BE"/>
              </w:rPr>
            </w:pPr>
            <w:del w:id="3353" w:author="EBA Staff" w:date="2018-06-13T14:04:00Z">
              <w:r w:rsidRPr="00392FFD" w:rsidDel="002122FF">
                <w:rPr>
                  <w:rFonts w:ascii="Times New Roman" w:hAnsi="Times New Roman"/>
                  <w:bCs/>
                  <w:sz w:val="24"/>
                  <w:lang w:eastAsia="nl-BE"/>
                </w:rPr>
                <w:delText>040-090</w:delText>
              </w:r>
            </w:del>
            <w:ins w:id="3354" w:author="EBA Staff" w:date="2018-06-22T09:57:00Z">
              <w:r>
                <w:rPr>
                  <w:rFonts w:ascii="Times New Roman" w:hAnsi="Times New Roman"/>
                  <w:bCs/>
                  <w:sz w:val="24"/>
                  <w:lang w:eastAsia="nl-BE"/>
                </w:rPr>
                <w:t>0090-0130</w:t>
              </w:r>
            </w:ins>
            <w:ins w:id="3355" w:author="EBA Staff" w:date="2018-06-22T09:58:00Z">
              <w:r>
                <w:rPr>
                  <w:rFonts w:ascii="Times New Roman" w:hAnsi="Times New Roman"/>
                  <w:bCs/>
                  <w:sz w:val="24"/>
                  <w:lang w:eastAsia="nl-BE"/>
                </w:rPr>
                <w:t>, 02</w:t>
              </w:r>
            </w:ins>
            <w:ins w:id="3356" w:author="EBA Staff" w:date="2018-08-23T19:01:00Z">
              <w:r w:rsidR="00B37501">
                <w:rPr>
                  <w:rFonts w:ascii="Times New Roman" w:hAnsi="Times New Roman"/>
                  <w:bCs/>
                  <w:sz w:val="24"/>
                  <w:lang w:eastAsia="nl-BE"/>
                </w:rPr>
                <w:t>1</w:t>
              </w:r>
            </w:ins>
            <w:ins w:id="3357" w:author="EBA Staff" w:date="2018-06-22T09:58:00Z">
              <w:r>
                <w:rPr>
                  <w:rFonts w:ascii="Times New Roman" w:hAnsi="Times New Roman"/>
                  <w:bCs/>
                  <w:sz w:val="24"/>
                  <w:lang w:eastAsia="nl-BE"/>
                </w:rPr>
                <w:t>0-02</w:t>
              </w:r>
            </w:ins>
            <w:ins w:id="3358" w:author="EBA Staff" w:date="2018-08-23T19:01:00Z">
              <w:r w:rsidR="00B37501">
                <w:rPr>
                  <w:rFonts w:ascii="Times New Roman" w:hAnsi="Times New Roman"/>
                  <w:bCs/>
                  <w:sz w:val="24"/>
                  <w:lang w:eastAsia="nl-BE"/>
                </w:rPr>
                <w:t>5</w:t>
              </w:r>
            </w:ins>
            <w:ins w:id="3359" w:author="EBA Staff" w:date="2018-06-22T09:58:00Z">
              <w:r>
                <w:rPr>
                  <w:rFonts w:ascii="Times New Roman" w:hAnsi="Times New Roman"/>
                  <w:bCs/>
                  <w:sz w:val="24"/>
                  <w:lang w:eastAsia="nl-BE"/>
                </w:rPr>
                <w:t>0 and 03</w:t>
              </w:r>
            </w:ins>
            <w:ins w:id="3360" w:author="EBA Staff" w:date="2018-08-23T19:01:00Z">
              <w:r w:rsidR="00B37501">
                <w:rPr>
                  <w:rFonts w:ascii="Times New Roman" w:hAnsi="Times New Roman"/>
                  <w:bCs/>
                  <w:sz w:val="24"/>
                  <w:lang w:eastAsia="nl-BE"/>
                </w:rPr>
                <w:t>3</w:t>
              </w:r>
            </w:ins>
            <w:ins w:id="3361" w:author="EBA Staff" w:date="2018-06-22T09:58:00Z">
              <w:r>
                <w:rPr>
                  <w:rFonts w:ascii="Times New Roman" w:hAnsi="Times New Roman"/>
                  <w:bCs/>
                  <w:sz w:val="24"/>
                  <w:lang w:eastAsia="nl-BE"/>
                </w:rPr>
                <w:t>0-03</w:t>
              </w:r>
            </w:ins>
            <w:ins w:id="3362" w:author="EBA Staff" w:date="2018-08-23T19:01:00Z">
              <w:r w:rsidR="00B37501">
                <w:rPr>
                  <w:rFonts w:ascii="Times New Roman" w:hAnsi="Times New Roman"/>
                  <w:bCs/>
                  <w:sz w:val="24"/>
                  <w:lang w:eastAsia="nl-BE"/>
                </w:rPr>
                <w:t>7</w:t>
              </w:r>
            </w:ins>
            <w:ins w:id="3363" w:author="EBA Staff" w:date="2018-06-22T09:58:00Z">
              <w:r>
                <w:rPr>
                  <w:rFonts w:ascii="Times New Roman" w:hAnsi="Times New Roman"/>
                  <w:bCs/>
                  <w:sz w:val="24"/>
                  <w:lang w:eastAsia="nl-BE"/>
                </w:rPr>
                <w:t>0</w:t>
              </w:r>
            </w:ins>
          </w:p>
        </w:tc>
        <w:tc>
          <w:tcPr>
            <w:tcW w:w="7903" w:type="dxa"/>
          </w:tcPr>
          <w:p w14:paraId="78F53B0B" w14:textId="497A48D0" w:rsidR="001B2F23" w:rsidRPr="00392FFD" w:rsidRDefault="001B2F23" w:rsidP="001B2F23">
            <w:pPr>
              <w:autoSpaceDE w:val="0"/>
              <w:autoSpaceDN w:val="0"/>
              <w:adjustRightInd w:val="0"/>
              <w:spacing w:before="0" w:after="0"/>
              <w:jc w:val="left"/>
              <w:rPr>
                <w:rFonts w:ascii="Times New Roman" w:hAnsi="Times New Roman"/>
                <w:b/>
                <w:sz w:val="24"/>
                <w:u w:val="single"/>
                <w:lang w:eastAsia="es-ES_tradnl"/>
              </w:rPr>
            </w:pPr>
            <w:ins w:id="3364" w:author="Teresa Bento" w:date="2018-06-05T18:24:00Z">
              <w:r>
                <w:rPr>
                  <w:rFonts w:ascii="Times New Roman" w:hAnsi="Times New Roman"/>
                  <w:b/>
                  <w:sz w:val="24"/>
                  <w:u w:val="single"/>
                  <w:lang w:eastAsia="es-ES_tradnl"/>
                </w:rPr>
                <w:t xml:space="preserve">SECURITISATIONS: </w:t>
              </w:r>
            </w:ins>
            <w:r w:rsidRPr="00392FFD">
              <w:rPr>
                <w:rFonts w:ascii="Times New Roman" w:hAnsi="Times New Roman"/>
                <w:b/>
                <w:sz w:val="24"/>
                <w:u w:val="single"/>
                <w:lang w:eastAsia="es-ES_tradnl"/>
              </w:rPr>
              <w:t xml:space="preserve">ON-BALANCE SHEET ITEMS </w:t>
            </w:r>
          </w:p>
          <w:p w14:paraId="72E71B7D" w14:textId="77777777" w:rsidR="001B2F23" w:rsidRPr="00392FFD" w:rsidRDefault="001B2F23" w:rsidP="001B2F23">
            <w:pPr>
              <w:autoSpaceDE w:val="0"/>
              <w:autoSpaceDN w:val="0"/>
              <w:adjustRightInd w:val="0"/>
              <w:spacing w:before="0" w:after="0"/>
              <w:jc w:val="left"/>
              <w:rPr>
                <w:rFonts w:ascii="Times New Roman" w:hAnsi="Times New Roman"/>
                <w:sz w:val="24"/>
                <w:lang w:eastAsia="es-ES_tradnl"/>
              </w:rPr>
            </w:pPr>
          </w:p>
          <w:p w14:paraId="4DBF63EE" w14:textId="77777777" w:rsidR="001B2F23" w:rsidRPr="00360F12" w:rsidRDefault="001B2F23" w:rsidP="001B2F23">
            <w:pPr>
              <w:autoSpaceDE w:val="0"/>
              <w:autoSpaceDN w:val="0"/>
              <w:adjustRightInd w:val="0"/>
              <w:spacing w:before="0" w:after="0"/>
              <w:rPr>
                <w:ins w:id="3365" w:author="Teresa Bento" w:date="2018-06-05T18:23:00Z"/>
                <w:rFonts w:ascii="Times New Roman" w:hAnsi="Times New Roman"/>
                <w:sz w:val="24"/>
              </w:rPr>
            </w:pPr>
            <w:r w:rsidRPr="00392FFD">
              <w:rPr>
                <w:rFonts w:ascii="Times New Roman" w:hAnsi="Times New Roman"/>
                <w:sz w:val="24"/>
              </w:rPr>
              <w:t xml:space="preserve">Article </w:t>
            </w:r>
            <w:del w:id="3366" w:author="Teresa Bento" w:date="2018-06-05T18:23:00Z">
              <w:r w:rsidRPr="00392FFD" w:rsidDel="00360F12">
                <w:rPr>
                  <w:rFonts w:ascii="Times New Roman" w:hAnsi="Times New Roman"/>
                  <w:sz w:val="24"/>
                </w:rPr>
                <w:delText xml:space="preserve">246 </w:delText>
              </w:r>
            </w:del>
            <w:ins w:id="3367" w:author="Teresa Bento" w:date="2018-06-05T18:23:00Z">
              <w:r w:rsidRPr="00392FFD">
                <w:rPr>
                  <w:rFonts w:ascii="Times New Roman" w:hAnsi="Times New Roman"/>
                  <w:sz w:val="24"/>
                </w:rPr>
                <w:t>24</w:t>
              </w:r>
              <w:r>
                <w:rPr>
                  <w:rFonts w:ascii="Times New Roman" w:hAnsi="Times New Roman"/>
                  <w:sz w:val="24"/>
                </w:rPr>
                <w:t>8</w:t>
              </w:r>
              <w:r w:rsidRPr="00392FFD">
                <w:rPr>
                  <w:rFonts w:ascii="Times New Roman" w:hAnsi="Times New Roman"/>
                  <w:sz w:val="24"/>
                </w:rPr>
                <w:t xml:space="preserve"> </w:t>
              </w:r>
            </w:ins>
            <w:r w:rsidRPr="00392FFD">
              <w:rPr>
                <w:rFonts w:ascii="Times New Roman" w:hAnsi="Times New Roman"/>
                <w:sz w:val="24"/>
              </w:rPr>
              <w:t xml:space="preserve">(1) </w:t>
            </w:r>
            <w:del w:id="3368" w:author="Teresa Bento" w:date="2018-06-05T18:23:00Z">
              <w:r w:rsidRPr="00392FFD" w:rsidDel="00360F12">
                <w:rPr>
                  <w:rFonts w:ascii="Times New Roman" w:hAnsi="Times New Roman"/>
                  <w:sz w:val="24"/>
                </w:rPr>
                <w:delText>lit b)</w:delText>
              </w:r>
            </w:del>
            <w:ins w:id="3369" w:author="Teresa Bento" w:date="2018-06-05T18:23:00Z">
              <w:r>
                <w:rPr>
                  <w:rFonts w:ascii="Times New Roman" w:hAnsi="Times New Roman"/>
                  <w:sz w:val="24"/>
                </w:rPr>
                <w:t>(a)</w:t>
              </w:r>
            </w:ins>
            <w:r w:rsidRPr="00392FFD">
              <w:rPr>
                <w:rFonts w:ascii="Times New Roman" w:hAnsi="Times New Roman"/>
                <w:sz w:val="24"/>
              </w:rPr>
              <w:t xml:space="preserve"> of CRR states that </w:t>
            </w:r>
            <w:ins w:id="3370" w:author="Teresa Bento" w:date="2018-06-05T18:23:00Z">
              <w:r w:rsidRPr="00360F12">
                <w:rPr>
                  <w:rFonts w:ascii="Times New Roman" w:hAnsi="Times New Roman"/>
                  <w:sz w:val="24"/>
                </w:rPr>
                <w:t>the exposure value of an on-balance sheet securitisation position shall be its accounting value remaining after</w:t>
              </w:r>
            </w:ins>
          </w:p>
          <w:p w14:paraId="3217D94B" w14:textId="77777777" w:rsidR="001B2F23" w:rsidRDefault="001B2F23" w:rsidP="001B2F23">
            <w:pPr>
              <w:autoSpaceDE w:val="0"/>
              <w:autoSpaceDN w:val="0"/>
              <w:adjustRightInd w:val="0"/>
              <w:spacing w:before="0" w:after="0"/>
              <w:rPr>
                <w:ins w:id="3371" w:author="EBA Staff" w:date="2018-06-08T09:36:00Z"/>
                <w:rFonts w:ascii="Times New Roman" w:hAnsi="Times New Roman"/>
                <w:sz w:val="24"/>
              </w:rPr>
            </w:pPr>
            <w:ins w:id="3372" w:author="Teresa Bento" w:date="2018-06-05T18:23:00Z">
              <w:r w:rsidRPr="00360F12">
                <w:rPr>
                  <w:rFonts w:ascii="Times New Roman" w:hAnsi="Times New Roman"/>
                  <w:sz w:val="24"/>
                </w:rPr>
                <w:t xml:space="preserve">any relevant specific credit risk adjustments on the securitisation position have </w:t>
              </w:r>
              <w:r>
                <w:rPr>
                  <w:rFonts w:ascii="Times New Roman" w:hAnsi="Times New Roman"/>
                  <w:sz w:val="24"/>
                </w:rPr>
                <w:t xml:space="preserve">been applied in accordance with </w:t>
              </w:r>
              <w:r w:rsidRPr="00360F12">
                <w:rPr>
                  <w:rFonts w:ascii="Times New Roman" w:hAnsi="Times New Roman"/>
                  <w:sz w:val="24"/>
                </w:rPr>
                <w:t>Article 110</w:t>
              </w:r>
              <w:r>
                <w:rPr>
                  <w:rFonts w:ascii="Times New Roman" w:hAnsi="Times New Roman"/>
                  <w:sz w:val="24"/>
                </w:rPr>
                <w:t>.</w:t>
              </w:r>
            </w:ins>
          </w:p>
          <w:p w14:paraId="27168C6A" w14:textId="62856245" w:rsidR="001B2F23" w:rsidRPr="00392FFD" w:rsidDel="00360F12" w:rsidRDefault="001B2F23" w:rsidP="001B2F23">
            <w:pPr>
              <w:autoSpaceDE w:val="0"/>
              <w:autoSpaceDN w:val="0"/>
              <w:adjustRightInd w:val="0"/>
              <w:spacing w:before="0" w:after="0"/>
              <w:rPr>
                <w:del w:id="3373" w:author="Teresa Bento" w:date="2018-06-05T18:23:00Z"/>
                <w:rFonts w:ascii="Times New Roman" w:hAnsi="Times New Roman"/>
                <w:sz w:val="24"/>
              </w:rPr>
            </w:pPr>
            <w:del w:id="3374" w:author="Teresa Bento" w:date="2018-06-05T18:23:00Z">
              <w:r w:rsidRPr="00392FFD" w:rsidDel="00360F12">
                <w:rPr>
                  <w:rFonts w:ascii="Times New Roman" w:hAnsi="Times New Roman"/>
                  <w:sz w:val="24"/>
                </w:rPr>
                <w:delText>for those institutions which calculate risk-weighted exposure amounts under the IRB Approach, the exposure value of an on-balance sheet securitisation position shall be the accounting value without taking into account any credit risk adjustments made.</w:delText>
              </w:r>
            </w:del>
          </w:p>
          <w:p w14:paraId="271577AE" w14:textId="77777777" w:rsidR="001B2F23" w:rsidRPr="00392FFD" w:rsidDel="00360F12" w:rsidRDefault="001B2F23" w:rsidP="001B2F23">
            <w:pPr>
              <w:autoSpaceDE w:val="0"/>
              <w:autoSpaceDN w:val="0"/>
              <w:adjustRightInd w:val="0"/>
              <w:spacing w:before="0" w:after="0"/>
              <w:rPr>
                <w:del w:id="3375" w:author="Teresa Bento" w:date="2018-06-05T18:24:00Z"/>
                <w:rFonts w:ascii="Times New Roman" w:hAnsi="Times New Roman"/>
                <w:sz w:val="24"/>
              </w:rPr>
            </w:pPr>
          </w:p>
          <w:p w14:paraId="7D9D1863" w14:textId="6ABF2FCC" w:rsidR="001B2F23" w:rsidDel="00604B5E" w:rsidRDefault="001B2F23" w:rsidP="001B2F23">
            <w:pPr>
              <w:autoSpaceDE w:val="0"/>
              <w:autoSpaceDN w:val="0"/>
              <w:adjustRightInd w:val="0"/>
              <w:spacing w:before="0" w:after="0"/>
              <w:rPr>
                <w:del w:id="3376" w:author="Teresa Bento" w:date="2018-06-05T18:23:00Z"/>
                <w:rFonts w:ascii="Times New Roman" w:hAnsi="Times New Roman"/>
                <w:sz w:val="24"/>
                <w:lang w:eastAsia="es-ES_tradnl"/>
              </w:rPr>
            </w:pPr>
            <w:del w:id="3377" w:author="Teresa Bento" w:date="2018-06-05T18:23:00Z">
              <w:r w:rsidRPr="00392FFD" w:rsidDel="00360F12">
                <w:rPr>
                  <w:rFonts w:ascii="Times New Roman" w:hAnsi="Times New Roman"/>
                  <w:sz w:val="24"/>
                  <w:lang w:eastAsia="es-ES_tradnl"/>
                </w:rPr>
                <w:delText xml:space="preserve">On-balance sheet items are broken down according to risk weight groupings of securitisations (A-B-C), in rows 050-070, and re-securitisations (D-E), in rows 080-090, as stated in Article 261(1) Table 4 of CRR. </w:delText>
              </w:r>
            </w:del>
          </w:p>
          <w:p w14:paraId="4749BB7D" w14:textId="70B834A7" w:rsidR="001B2F23" w:rsidRDefault="001B2F23" w:rsidP="001B2F23">
            <w:pPr>
              <w:autoSpaceDE w:val="0"/>
              <w:autoSpaceDN w:val="0"/>
              <w:adjustRightInd w:val="0"/>
              <w:spacing w:before="0" w:after="0"/>
              <w:rPr>
                <w:ins w:id="3378" w:author="EBA Staff" w:date="2018-07-10T17:11:00Z"/>
                <w:rFonts w:ascii="Times New Roman" w:hAnsi="Times New Roman"/>
                <w:sz w:val="24"/>
              </w:rPr>
            </w:pPr>
            <w:ins w:id="3379" w:author="EBA Staff" w:date="2018-07-10T17:11:00Z">
              <w:r>
                <w:rPr>
                  <w:rFonts w:ascii="Times New Roman" w:hAnsi="Times New Roman"/>
                  <w:sz w:val="24"/>
                </w:rPr>
                <w:t xml:space="preserve">On-balance sheet items are broken down to capture information regarding application of differentiated capital treatment </w:t>
              </w:r>
            </w:ins>
            <w:ins w:id="3380" w:author="EBA Staff" w:date="2018-07-16T11:46:00Z">
              <w:r>
                <w:rPr>
                  <w:rFonts w:ascii="Times New Roman" w:hAnsi="Times New Roman"/>
                  <w:sz w:val="24"/>
                </w:rPr>
                <w:t xml:space="preserve">according to Article 243 </w:t>
              </w:r>
            </w:ins>
            <w:ins w:id="3381" w:author="EBA Staff" w:date="2018-07-16T11:47:00Z">
              <w:r>
                <w:rPr>
                  <w:rFonts w:ascii="Times New Roman" w:hAnsi="Times New Roman"/>
                  <w:sz w:val="24"/>
                </w:rPr>
                <w:t xml:space="preserve">of </w:t>
              </w:r>
            </w:ins>
            <w:ins w:id="3382" w:author="EBA Staff" w:date="2018-07-16T11:46:00Z">
              <w:r>
                <w:rPr>
                  <w:rFonts w:ascii="Times New Roman" w:hAnsi="Times New Roman"/>
                  <w:sz w:val="24"/>
                </w:rPr>
                <w:t xml:space="preserve">CRR </w:t>
              </w:r>
            </w:ins>
            <w:ins w:id="3383" w:author="EBA Staff" w:date="2018-07-10T17:11:00Z">
              <w:r>
                <w:rPr>
                  <w:rFonts w:ascii="Times New Roman" w:hAnsi="Times New Roman"/>
                  <w:sz w:val="24"/>
                </w:rPr>
                <w:t>in rows 0100 and 0120 and respective the total amount of senior securitisation positions according to Article 242 (6) of CRR in rows 0110 and 0130.</w:t>
              </w:r>
            </w:ins>
          </w:p>
          <w:p w14:paraId="4399846B" w14:textId="77777777" w:rsidR="001B2F23" w:rsidRPr="00392FFD" w:rsidRDefault="001B2F23" w:rsidP="001B2F23">
            <w:pPr>
              <w:autoSpaceDE w:val="0"/>
              <w:autoSpaceDN w:val="0"/>
              <w:adjustRightInd w:val="0"/>
              <w:spacing w:before="0" w:after="0"/>
              <w:rPr>
                <w:ins w:id="3384" w:author="EBA Staff" w:date="2018-07-10T17:11:00Z"/>
                <w:rFonts w:ascii="Times New Roman" w:hAnsi="Times New Roman"/>
                <w:sz w:val="24"/>
                <w:lang w:eastAsia="es-ES_tradnl"/>
              </w:rPr>
            </w:pPr>
          </w:p>
          <w:p w14:paraId="0EBD876D" w14:textId="77777777" w:rsidR="001B2F23" w:rsidRPr="00392FFD" w:rsidRDefault="001B2F23" w:rsidP="001B2F23">
            <w:pPr>
              <w:autoSpaceDE w:val="0"/>
              <w:autoSpaceDN w:val="0"/>
              <w:adjustRightInd w:val="0"/>
              <w:spacing w:before="0" w:after="0"/>
              <w:rPr>
                <w:rFonts w:ascii="Times New Roman" w:hAnsi="Times New Roman"/>
                <w:b/>
                <w:sz w:val="24"/>
                <w:u w:val="single"/>
                <w:lang w:eastAsia="es-ES_tradnl"/>
              </w:rPr>
            </w:pPr>
          </w:p>
        </w:tc>
      </w:tr>
      <w:tr w:rsidR="001B2F23" w:rsidRPr="00392FFD" w14:paraId="3BF4522C" w14:textId="77777777" w:rsidTr="00612780">
        <w:trPr>
          <w:ins w:id="3385" w:author="Teresa Bento" w:date="2018-06-06T18:45:00Z"/>
        </w:trPr>
        <w:tc>
          <w:tcPr>
            <w:tcW w:w="1242" w:type="dxa"/>
          </w:tcPr>
          <w:p w14:paraId="6CD87BD7" w14:textId="6A403803" w:rsidR="001B2F23" w:rsidRPr="00392FFD" w:rsidRDefault="001B2F23" w:rsidP="00B37501">
            <w:pPr>
              <w:autoSpaceDE w:val="0"/>
              <w:autoSpaceDN w:val="0"/>
              <w:adjustRightInd w:val="0"/>
              <w:spacing w:before="0" w:after="0"/>
              <w:rPr>
                <w:ins w:id="3386" w:author="Teresa Bento" w:date="2018-06-06T18:45:00Z"/>
                <w:rFonts w:ascii="Times New Roman" w:hAnsi="Times New Roman"/>
                <w:bCs/>
                <w:sz w:val="24"/>
                <w:lang w:eastAsia="nl-BE"/>
              </w:rPr>
            </w:pPr>
            <w:ins w:id="3387" w:author="EBA Staff" w:date="2018-06-22T09:57:00Z">
              <w:r>
                <w:rPr>
                  <w:rFonts w:ascii="Times New Roman" w:hAnsi="Times New Roman"/>
                  <w:bCs/>
                  <w:sz w:val="24"/>
                  <w:lang w:eastAsia="nl-BE"/>
                </w:rPr>
                <w:t>0100, 02</w:t>
              </w:r>
            </w:ins>
            <w:ins w:id="3388" w:author="EBA Staff" w:date="2018-08-23T19:02:00Z">
              <w:r w:rsidR="00B37501">
                <w:rPr>
                  <w:rFonts w:ascii="Times New Roman" w:hAnsi="Times New Roman"/>
                  <w:bCs/>
                  <w:sz w:val="24"/>
                  <w:lang w:eastAsia="nl-BE"/>
                </w:rPr>
                <w:t>2</w:t>
              </w:r>
            </w:ins>
            <w:ins w:id="3389" w:author="EBA Staff" w:date="2018-06-22T09:57:00Z">
              <w:r>
                <w:rPr>
                  <w:rFonts w:ascii="Times New Roman" w:hAnsi="Times New Roman"/>
                  <w:bCs/>
                  <w:sz w:val="24"/>
                  <w:lang w:eastAsia="nl-BE"/>
                </w:rPr>
                <w:t>0 and 03</w:t>
              </w:r>
            </w:ins>
            <w:ins w:id="3390" w:author="EBA Staff" w:date="2018-08-23T19:02:00Z">
              <w:r w:rsidR="00B37501">
                <w:rPr>
                  <w:rFonts w:ascii="Times New Roman" w:hAnsi="Times New Roman"/>
                  <w:bCs/>
                  <w:sz w:val="24"/>
                  <w:lang w:eastAsia="nl-BE"/>
                </w:rPr>
                <w:t>4</w:t>
              </w:r>
            </w:ins>
            <w:ins w:id="3391" w:author="EBA Staff" w:date="2018-06-22T09:57:00Z">
              <w:r>
                <w:rPr>
                  <w:rFonts w:ascii="Times New Roman" w:hAnsi="Times New Roman"/>
                  <w:bCs/>
                  <w:sz w:val="24"/>
                  <w:lang w:eastAsia="nl-BE"/>
                </w:rPr>
                <w:t>0</w:t>
              </w:r>
            </w:ins>
          </w:p>
        </w:tc>
        <w:tc>
          <w:tcPr>
            <w:tcW w:w="7903" w:type="dxa"/>
          </w:tcPr>
          <w:p w14:paraId="0CCBF745" w14:textId="04DA59A6" w:rsidR="001B2F23" w:rsidRDefault="001B2F23" w:rsidP="001B2F23">
            <w:pPr>
              <w:autoSpaceDE w:val="0"/>
              <w:autoSpaceDN w:val="0"/>
              <w:adjustRightInd w:val="0"/>
              <w:spacing w:before="0" w:after="0"/>
              <w:jc w:val="left"/>
              <w:rPr>
                <w:ins w:id="3392" w:author="Teresa Bento" w:date="2018-06-06T18:45:00Z"/>
                <w:rFonts w:ascii="Times New Roman" w:hAnsi="Times New Roman"/>
                <w:b/>
                <w:sz w:val="24"/>
                <w:u w:val="single"/>
                <w:lang w:eastAsia="es-ES_tradnl"/>
              </w:rPr>
            </w:pPr>
            <w:ins w:id="3393" w:author="Teresa Bento" w:date="2018-06-06T18:45:00Z">
              <w:del w:id="3394" w:author="EBA Staff" w:date="2018-07-10T17:03:00Z">
                <w:r w:rsidRPr="00926478" w:rsidDel="00E70C70">
                  <w:rPr>
                    <w:rFonts w:ascii="Times New Roman" w:hAnsi="Times New Roman"/>
                    <w:b/>
                    <w:sz w:val="24"/>
                    <w:u w:val="single"/>
                    <w:lang w:eastAsia="es-ES_tradnl"/>
                  </w:rPr>
                  <w:delText>SUBJECT TO PREFERENTIAL CAPITAL TREATMENT</w:delText>
                </w:r>
              </w:del>
            </w:ins>
            <w:ins w:id="3395" w:author="EBA Staff" w:date="2018-07-10T17:03:00Z">
              <w:r>
                <w:rPr>
                  <w:rFonts w:ascii="Times New Roman" w:hAnsi="Times New Roman"/>
                  <w:b/>
                  <w:sz w:val="24"/>
                  <w:u w:val="single"/>
                  <w:lang w:eastAsia="es-ES_tradnl"/>
                </w:rPr>
                <w:t>QUALIFYING FOR DIFFERENTIATED CAPITAL TREATMENT</w:t>
              </w:r>
            </w:ins>
          </w:p>
          <w:p w14:paraId="07D9DB33" w14:textId="77777777" w:rsidR="001B2F23" w:rsidRDefault="001B2F23" w:rsidP="001B2F23">
            <w:pPr>
              <w:autoSpaceDE w:val="0"/>
              <w:autoSpaceDN w:val="0"/>
              <w:adjustRightInd w:val="0"/>
              <w:spacing w:before="0" w:after="0"/>
              <w:jc w:val="left"/>
              <w:rPr>
                <w:ins w:id="3396" w:author="Teresa Bento" w:date="2018-06-06T18:45:00Z"/>
                <w:rFonts w:ascii="Times New Roman" w:hAnsi="Times New Roman"/>
                <w:b/>
                <w:sz w:val="24"/>
                <w:u w:val="single"/>
                <w:lang w:eastAsia="es-ES_tradnl"/>
              </w:rPr>
            </w:pPr>
          </w:p>
          <w:p w14:paraId="2AF8C47B" w14:textId="6F2E8A2D" w:rsidR="001B2F23" w:rsidRDefault="001B2F23" w:rsidP="001B2F23">
            <w:pPr>
              <w:autoSpaceDE w:val="0"/>
              <w:autoSpaceDN w:val="0"/>
              <w:adjustRightInd w:val="0"/>
              <w:spacing w:before="0" w:after="0"/>
              <w:jc w:val="left"/>
              <w:rPr>
                <w:ins w:id="3397" w:author="EBA Staff" w:date="2018-07-16T11:41:00Z"/>
                <w:rFonts w:ascii="Times New Roman" w:hAnsi="Times New Roman"/>
                <w:sz w:val="24"/>
                <w:lang w:eastAsia="es-ES_tradnl"/>
              </w:rPr>
            </w:pPr>
            <w:ins w:id="3398" w:author="EBA Staff" w:date="2018-07-16T11:41:00Z">
              <w:r w:rsidRPr="00604B5E">
                <w:rPr>
                  <w:rFonts w:ascii="Times New Roman" w:hAnsi="Times New Roman"/>
                  <w:sz w:val="24"/>
                  <w:lang w:eastAsia="es-ES_tradnl"/>
                </w:rPr>
                <w:t>Total amount of securitisation positions which fulfil the criteria of Article 2</w:t>
              </w:r>
              <w:r>
                <w:rPr>
                  <w:rFonts w:ascii="Times New Roman" w:hAnsi="Times New Roman"/>
                  <w:sz w:val="24"/>
                  <w:lang w:eastAsia="es-ES_tradnl"/>
                </w:rPr>
                <w:t>43</w:t>
              </w:r>
              <w:r w:rsidRPr="00604B5E">
                <w:rPr>
                  <w:rFonts w:ascii="Times New Roman" w:hAnsi="Times New Roman"/>
                  <w:sz w:val="24"/>
                  <w:lang w:eastAsia="es-ES_tradnl"/>
                </w:rPr>
                <w:t xml:space="preserve"> of CRR and therefore qualify for differentiated capital treatment.</w:t>
              </w:r>
            </w:ins>
          </w:p>
          <w:p w14:paraId="4BBAF1CB" w14:textId="76C97E22" w:rsidR="001B2F23" w:rsidDel="002A1AB7" w:rsidRDefault="001B2F23" w:rsidP="001B2F23">
            <w:pPr>
              <w:autoSpaceDE w:val="0"/>
              <w:autoSpaceDN w:val="0"/>
              <w:adjustRightInd w:val="0"/>
              <w:spacing w:before="0" w:after="0"/>
              <w:jc w:val="left"/>
              <w:rPr>
                <w:ins w:id="3399" w:author="Teresa Bento" w:date="2018-06-06T18:45:00Z"/>
                <w:del w:id="3400" w:author="EBA Staff" w:date="2018-07-16T11:41:00Z"/>
                <w:rFonts w:ascii="Times New Roman" w:hAnsi="Times New Roman"/>
                <w:sz w:val="24"/>
                <w:lang w:eastAsia="es-ES_tradnl"/>
              </w:rPr>
            </w:pPr>
            <w:ins w:id="3401" w:author="Teresa Bento" w:date="2018-06-06T18:45:00Z">
              <w:del w:id="3402" w:author="EBA Staff" w:date="2018-07-16T11:41:00Z">
                <w:r w:rsidDel="002A1AB7">
                  <w:rPr>
                    <w:rFonts w:ascii="Times New Roman" w:hAnsi="Times New Roman"/>
                    <w:sz w:val="24"/>
                    <w:lang w:eastAsia="es-ES_tradnl"/>
                  </w:rPr>
                  <w:delText xml:space="preserve">Total amount of securitsation positions which are subject to preferential capital treatment according to Article 243 of CRR. </w:delText>
                </w:r>
              </w:del>
            </w:ins>
          </w:p>
          <w:p w14:paraId="4813D58D" w14:textId="77777777" w:rsidR="001B2F23" w:rsidRDefault="001B2F23" w:rsidP="001B2F23">
            <w:pPr>
              <w:autoSpaceDE w:val="0"/>
              <w:autoSpaceDN w:val="0"/>
              <w:adjustRightInd w:val="0"/>
              <w:spacing w:before="0" w:after="0"/>
              <w:jc w:val="left"/>
              <w:rPr>
                <w:ins w:id="3403" w:author="Teresa Bento" w:date="2018-06-06T18:45:00Z"/>
                <w:rFonts w:ascii="Times New Roman" w:hAnsi="Times New Roman"/>
                <w:b/>
                <w:sz w:val="24"/>
                <w:u w:val="single"/>
                <w:lang w:eastAsia="es-ES_tradnl"/>
              </w:rPr>
            </w:pPr>
          </w:p>
        </w:tc>
      </w:tr>
      <w:tr w:rsidR="001B2F23" w:rsidRPr="00392FFD" w14:paraId="32023A58" w14:textId="77777777" w:rsidTr="00612780">
        <w:trPr>
          <w:ins w:id="3404" w:author="Teresa Bento" w:date="2018-06-06T18:45:00Z"/>
        </w:trPr>
        <w:tc>
          <w:tcPr>
            <w:tcW w:w="1242" w:type="dxa"/>
          </w:tcPr>
          <w:p w14:paraId="4478B8A4" w14:textId="76CC4AB8" w:rsidR="001B2F23" w:rsidRPr="00392FFD" w:rsidRDefault="001B2F23" w:rsidP="00B37501">
            <w:pPr>
              <w:autoSpaceDE w:val="0"/>
              <w:autoSpaceDN w:val="0"/>
              <w:adjustRightInd w:val="0"/>
              <w:spacing w:before="0" w:after="0"/>
              <w:rPr>
                <w:ins w:id="3405" w:author="Teresa Bento" w:date="2018-06-06T18:45:00Z"/>
                <w:rFonts w:ascii="Times New Roman" w:hAnsi="Times New Roman"/>
                <w:bCs/>
                <w:sz w:val="24"/>
                <w:lang w:eastAsia="nl-BE"/>
              </w:rPr>
            </w:pPr>
            <w:ins w:id="3406" w:author="EBA Staff" w:date="2018-06-22T09:58:00Z">
              <w:r>
                <w:rPr>
                  <w:rFonts w:ascii="Times New Roman" w:hAnsi="Times New Roman"/>
                  <w:bCs/>
                  <w:sz w:val="24"/>
                  <w:lang w:eastAsia="nl-BE"/>
                </w:rPr>
                <w:t xml:space="preserve">0110, 0130, </w:t>
              </w:r>
            </w:ins>
            <w:ins w:id="3407" w:author="EBA Staff" w:date="2018-08-23T19:03:00Z">
              <w:r w:rsidR="00B37501">
                <w:rPr>
                  <w:rFonts w:ascii="Times New Roman" w:hAnsi="Times New Roman"/>
                  <w:bCs/>
                  <w:sz w:val="24"/>
                  <w:lang w:eastAsia="nl-BE"/>
                </w:rPr>
                <w:t xml:space="preserve">0160, </w:t>
              </w:r>
            </w:ins>
            <w:ins w:id="3408" w:author="EBA Staff" w:date="2018-06-22T09:59:00Z">
              <w:r>
                <w:rPr>
                  <w:rFonts w:ascii="Times New Roman" w:hAnsi="Times New Roman"/>
                  <w:bCs/>
                  <w:sz w:val="24"/>
                  <w:lang w:eastAsia="nl-BE"/>
                </w:rPr>
                <w:t>01</w:t>
              </w:r>
            </w:ins>
            <w:ins w:id="3409" w:author="EBA Staff" w:date="2018-08-23T19:03:00Z">
              <w:r w:rsidR="00B37501">
                <w:rPr>
                  <w:rFonts w:ascii="Times New Roman" w:hAnsi="Times New Roman"/>
                  <w:bCs/>
                  <w:sz w:val="24"/>
                  <w:lang w:eastAsia="nl-BE"/>
                </w:rPr>
                <w:t>8</w:t>
              </w:r>
            </w:ins>
            <w:ins w:id="3410" w:author="EBA Staff" w:date="2018-06-22T09:59:00Z">
              <w:r>
                <w:rPr>
                  <w:rFonts w:ascii="Times New Roman" w:hAnsi="Times New Roman"/>
                  <w:bCs/>
                  <w:sz w:val="24"/>
                  <w:lang w:eastAsia="nl-BE"/>
                </w:rPr>
                <w:t>0, 02</w:t>
              </w:r>
            </w:ins>
            <w:ins w:id="3411" w:author="EBA Staff" w:date="2018-08-23T19:03:00Z">
              <w:r w:rsidR="00B37501">
                <w:rPr>
                  <w:rFonts w:ascii="Times New Roman" w:hAnsi="Times New Roman"/>
                  <w:bCs/>
                  <w:sz w:val="24"/>
                  <w:lang w:eastAsia="nl-BE"/>
                </w:rPr>
                <w:t>3</w:t>
              </w:r>
            </w:ins>
            <w:ins w:id="3412" w:author="EBA Staff" w:date="2018-06-22T09:59:00Z">
              <w:r>
                <w:rPr>
                  <w:rFonts w:ascii="Times New Roman" w:hAnsi="Times New Roman"/>
                  <w:bCs/>
                  <w:sz w:val="24"/>
                  <w:lang w:eastAsia="nl-BE"/>
                </w:rPr>
                <w:t>0, 02</w:t>
              </w:r>
            </w:ins>
            <w:ins w:id="3413" w:author="EBA Staff" w:date="2018-08-23T19:03:00Z">
              <w:r w:rsidR="00B37501">
                <w:rPr>
                  <w:rFonts w:ascii="Times New Roman" w:hAnsi="Times New Roman"/>
                  <w:bCs/>
                  <w:sz w:val="24"/>
                  <w:lang w:eastAsia="nl-BE"/>
                </w:rPr>
                <w:t>5</w:t>
              </w:r>
            </w:ins>
            <w:ins w:id="3414" w:author="EBA Staff" w:date="2018-06-22T09:59:00Z">
              <w:r>
                <w:rPr>
                  <w:rFonts w:ascii="Times New Roman" w:hAnsi="Times New Roman"/>
                  <w:bCs/>
                  <w:sz w:val="24"/>
                  <w:lang w:eastAsia="nl-BE"/>
                </w:rPr>
                <w:t xml:space="preserve">0, 0280, </w:t>
              </w:r>
            </w:ins>
            <w:ins w:id="3415" w:author="EBA Staff" w:date="2018-08-23T19:03:00Z">
              <w:r w:rsidR="00B37501">
                <w:rPr>
                  <w:rFonts w:ascii="Times New Roman" w:hAnsi="Times New Roman"/>
                  <w:bCs/>
                  <w:sz w:val="24"/>
                  <w:lang w:eastAsia="nl-BE"/>
                </w:rPr>
                <w:t xml:space="preserve">0300, </w:t>
              </w:r>
            </w:ins>
            <w:ins w:id="3416" w:author="EBA Staff" w:date="2018-06-22T09:59:00Z">
              <w:r>
                <w:rPr>
                  <w:rFonts w:ascii="Times New Roman" w:hAnsi="Times New Roman"/>
                  <w:bCs/>
                  <w:sz w:val="24"/>
                  <w:lang w:eastAsia="nl-BE"/>
                </w:rPr>
                <w:t>03</w:t>
              </w:r>
            </w:ins>
            <w:ins w:id="3417" w:author="EBA Staff" w:date="2018-08-23T19:03:00Z">
              <w:r w:rsidR="00B37501">
                <w:rPr>
                  <w:rFonts w:ascii="Times New Roman" w:hAnsi="Times New Roman"/>
                  <w:bCs/>
                  <w:sz w:val="24"/>
                  <w:lang w:eastAsia="nl-BE"/>
                </w:rPr>
                <w:t>5</w:t>
              </w:r>
            </w:ins>
            <w:ins w:id="3418" w:author="EBA Staff" w:date="2018-06-22T09:59:00Z">
              <w:r>
                <w:rPr>
                  <w:rFonts w:ascii="Times New Roman" w:hAnsi="Times New Roman"/>
                  <w:bCs/>
                  <w:sz w:val="24"/>
                  <w:lang w:eastAsia="nl-BE"/>
                </w:rPr>
                <w:t xml:space="preserve">0, </w:t>
              </w:r>
              <w:r>
                <w:rPr>
                  <w:rFonts w:ascii="Times New Roman" w:hAnsi="Times New Roman"/>
                  <w:bCs/>
                  <w:sz w:val="24"/>
                  <w:lang w:eastAsia="nl-BE"/>
                </w:rPr>
                <w:lastRenderedPageBreak/>
                <w:t>03</w:t>
              </w:r>
            </w:ins>
            <w:ins w:id="3419" w:author="EBA Staff" w:date="2018-08-23T19:03:00Z">
              <w:r w:rsidR="00B37501">
                <w:rPr>
                  <w:rFonts w:ascii="Times New Roman" w:hAnsi="Times New Roman"/>
                  <w:bCs/>
                  <w:sz w:val="24"/>
                  <w:lang w:eastAsia="nl-BE"/>
                </w:rPr>
                <w:t>7</w:t>
              </w:r>
            </w:ins>
            <w:ins w:id="3420" w:author="EBA Staff" w:date="2018-06-22T09:59:00Z">
              <w:r>
                <w:rPr>
                  <w:rFonts w:ascii="Times New Roman" w:hAnsi="Times New Roman"/>
                  <w:bCs/>
                  <w:sz w:val="24"/>
                  <w:lang w:eastAsia="nl-BE"/>
                </w:rPr>
                <w:t>0</w:t>
              </w:r>
            </w:ins>
            <w:ins w:id="3421" w:author="EBA Staff" w:date="2018-08-23T19:03:00Z">
              <w:r w:rsidR="00B37501">
                <w:rPr>
                  <w:rFonts w:ascii="Times New Roman" w:hAnsi="Times New Roman"/>
                  <w:bCs/>
                  <w:sz w:val="24"/>
                  <w:lang w:eastAsia="nl-BE"/>
                </w:rPr>
                <w:t xml:space="preserve">, </w:t>
              </w:r>
            </w:ins>
            <w:ins w:id="3422" w:author="EBA Staff" w:date="2018-08-23T19:04:00Z">
              <w:r w:rsidR="00B37501">
                <w:rPr>
                  <w:rFonts w:ascii="Times New Roman" w:hAnsi="Times New Roman"/>
                  <w:bCs/>
                  <w:sz w:val="24"/>
                  <w:lang w:eastAsia="nl-BE"/>
                </w:rPr>
                <w:t>400 and 420</w:t>
              </w:r>
            </w:ins>
          </w:p>
        </w:tc>
        <w:tc>
          <w:tcPr>
            <w:tcW w:w="7903" w:type="dxa"/>
          </w:tcPr>
          <w:p w14:paraId="0466F48C" w14:textId="77777777" w:rsidR="001B2F23" w:rsidRDefault="001B2F23" w:rsidP="001B2F23">
            <w:pPr>
              <w:autoSpaceDE w:val="0"/>
              <w:autoSpaceDN w:val="0"/>
              <w:adjustRightInd w:val="0"/>
              <w:spacing w:before="0" w:after="0"/>
              <w:jc w:val="left"/>
              <w:rPr>
                <w:ins w:id="3423" w:author="Teresa Bento" w:date="2018-06-06T18:45:00Z"/>
                <w:rFonts w:ascii="Times New Roman" w:hAnsi="Times New Roman"/>
                <w:b/>
                <w:sz w:val="24"/>
                <w:u w:val="single"/>
                <w:lang w:eastAsia="es-ES_tradnl"/>
              </w:rPr>
            </w:pPr>
            <w:ins w:id="3424" w:author="Teresa Bento" w:date="2018-06-06T18:45:00Z">
              <w:r w:rsidRPr="00926478">
                <w:rPr>
                  <w:rFonts w:ascii="Times New Roman" w:hAnsi="Times New Roman"/>
                  <w:b/>
                  <w:sz w:val="24"/>
                  <w:u w:val="single"/>
                  <w:lang w:eastAsia="es-ES_tradnl"/>
                </w:rPr>
                <w:lastRenderedPageBreak/>
                <w:t>OF WHICH: SENIOR EXPOSURES</w:t>
              </w:r>
            </w:ins>
          </w:p>
          <w:p w14:paraId="7CC04080" w14:textId="77777777" w:rsidR="001B2F23" w:rsidRDefault="001B2F23" w:rsidP="001B2F23">
            <w:pPr>
              <w:autoSpaceDE w:val="0"/>
              <w:autoSpaceDN w:val="0"/>
              <w:adjustRightInd w:val="0"/>
              <w:spacing w:before="0" w:after="0"/>
              <w:jc w:val="left"/>
              <w:rPr>
                <w:ins w:id="3425" w:author="Teresa Bento" w:date="2018-06-06T18:45:00Z"/>
                <w:rFonts w:ascii="Times New Roman" w:hAnsi="Times New Roman"/>
                <w:b/>
                <w:sz w:val="24"/>
                <w:u w:val="single"/>
                <w:lang w:eastAsia="es-ES_tradnl"/>
              </w:rPr>
            </w:pPr>
          </w:p>
          <w:p w14:paraId="76775DB1" w14:textId="77777777" w:rsidR="001B2F23" w:rsidRPr="00392FFD" w:rsidRDefault="001B2F23" w:rsidP="001B2F23">
            <w:pPr>
              <w:autoSpaceDE w:val="0"/>
              <w:autoSpaceDN w:val="0"/>
              <w:adjustRightInd w:val="0"/>
              <w:spacing w:before="0" w:after="0"/>
              <w:jc w:val="left"/>
              <w:rPr>
                <w:ins w:id="3426" w:author="Teresa Bento" w:date="2018-06-06T18:45:00Z"/>
                <w:rFonts w:ascii="Times New Roman" w:hAnsi="Times New Roman"/>
                <w:sz w:val="24"/>
                <w:lang w:eastAsia="es-ES_tradnl"/>
              </w:rPr>
            </w:pPr>
            <w:ins w:id="3427" w:author="Teresa Bento" w:date="2018-06-06T18:45:00Z">
              <w:r>
                <w:rPr>
                  <w:rFonts w:ascii="Times New Roman" w:hAnsi="Times New Roman"/>
                  <w:sz w:val="24"/>
                  <w:lang w:eastAsia="es-ES_tradnl"/>
                </w:rPr>
                <w:t>Total amount of senior securitsation positions according to the definition</w:t>
              </w:r>
              <w:r w:rsidRPr="00392FFD">
                <w:rPr>
                  <w:rFonts w:ascii="Times New Roman" w:hAnsi="Times New Roman"/>
                  <w:sz w:val="24"/>
                  <w:lang w:eastAsia="es-ES_tradnl"/>
                </w:rPr>
                <w:t xml:space="preserve"> in Article </w:t>
              </w:r>
              <w:r>
                <w:rPr>
                  <w:rFonts w:ascii="Times New Roman" w:hAnsi="Times New Roman"/>
                  <w:sz w:val="24"/>
                  <w:lang w:eastAsia="es-ES_tradnl"/>
                </w:rPr>
                <w:t>242 (6)</w:t>
              </w:r>
              <w:r w:rsidRPr="00392FFD">
                <w:rPr>
                  <w:rFonts w:ascii="Times New Roman" w:hAnsi="Times New Roman"/>
                  <w:sz w:val="24"/>
                  <w:lang w:eastAsia="es-ES_tradnl"/>
                </w:rPr>
                <w:t xml:space="preserve"> of CRR.</w:t>
              </w:r>
            </w:ins>
          </w:p>
          <w:p w14:paraId="66504F61" w14:textId="77777777" w:rsidR="001B2F23" w:rsidRPr="00926478" w:rsidRDefault="001B2F23" w:rsidP="001B2F23">
            <w:pPr>
              <w:autoSpaceDE w:val="0"/>
              <w:autoSpaceDN w:val="0"/>
              <w:adjustRightInd w:val="0"/>
              <w:spacing w:before="0" w:after="0"/>
              <w:jc w:val="left"/>
              <w:rPr>
                <w:ins w:id="3428" w:author="Teresa Bento" w:date="2018-06-06T18:45:00Z"/>
                <w:rFonts w:ascii="Times New Roman" w:hAnsi="Times New Roman"/>
                <w:b/>
                <w:sz w:val="24"/>
                <w:u w:val="single"/>
                <w:lang w:eastAsia="es-ES_tradnl"/>
              </w:rPr>
            </w:pPr>
          </w:p>
        </w:tc>
      </w:tr>
      <w:tr w:rsidR="001B2F23" w:rsidRPr="00392FFD" w:rsidDel="000D2144" w14:paraId="2107527B" w14:textId="64A5DBA7" w:rsidTr="00612780">
        <w:trPr>
          <w:ins w:id="3429" w:author="Teresa Bento" w:date="2018-06-06T18:46:00Z"/>
          <w:del w:id="3430" w:author="EBA Staff" w:date="2018-08-23T18:29:00Z"/>
        </w:trPr>
        <w:tc>
          <w:tcPr>
            <w:tcW w:w="1242" w:type="dxa"/>
          </w:tcPr>
          <w:p w14:paraId="6C7716A8" w14:textId="3D87C679" w:rsidR="001B2F23" w:rsidRPr="00392FFD" w:rsidDel="000D2144" w:rsidRDefault="001B2F23" w:rsidP="001B2F23">
            <w:pPr>
              <w:autoSpaceDE w:val="0"/>
              <w:autoSpaceDN w:val="0"/>
              <w:adjustRightInd w:val="0"/>
              <w:spacing w:before="0" w:after="0"/>
              <w:rPr>
                <w:ins w:id="3431" w:author="Teresa Bento" w:date="2018-06-06T18:46:00Z"/>
                <w:del w:id="3432" w:author="EBA Staff" w:date="2018-08-23T18:29:00Z"/>
                <w:rFonts w:ascii="Times New Roman" w:hAnsi="Times New Roman"/>
                <w:bCs/>
                <w:sz w:val="24"/>
                <w:lang w:eastAsia="nl-BE"/>
              </w:rPr>
            </w:pPr>
          </w:p>
        </w:tc>
        <w:tc>
          <w:tcPr>
            <w:tcW w:w="7903" w:type="dxa"/>
          </w:tcPr>
          <w:p w14:paraId="6996428D" w14:textId="55CD44E7" w:rsidR="001B2F23" w:rsidDel="000D2144" w:rsidRDefault="001B2F23" w:rsidP="001B2F23">
            <w:pPr>
              <w:autoSpaceDE w:val="0"/>
              <w:autoSpaceDN w:val="0"/>
              <w:adjustRightInd w:val="0"/>
              <w:spacing w:before="0" w:after="0"/>
              <w:jc w:val="left"/>
              <w:rPr>
                <w:ins w:id="3433" w:author="Teresa Bento" w:date="2018-06-06T18:46:00Z"/>
                <w:del w:id="3434" w:author="EBA Staff" w:date="2018-08-23T18:29:00Z"/>
                <w:rFonts w:ascii="Times New Roman" w:hAnsi="Times New Roman"/>
                <w:b/>
                <w:sz w:val="24"/>
                <w:u w:val="single"/>
                <w:lang w:eastAsia="es-ES_tradnl"/>
              </w:rPr>
            </w:pPr>
            <w:ins w:id="3435" w:author="Teresa Bento" w:date="2018-06-06T18:46:00Z">
              <w:del w:id="3436" w:author="EBA Staff" w:date="2018-07-10T17:04:00Z">
                <w:r w:rsidRPr="00926478" w:rsidDel="00E70C70">
                  <w:rPr>
                    <w:rFonts w:ascii="Times New Roman" w:hAnsi="Times New Roman"/>
                    <w:b/>
                    <w:sz w:val="24"/>
                    <w:u w:val="single"/>
                    <w:lang w:eastAsia="es-ES_tradnl"/>
                  </w:rPr>
                  <w:delText>SUBJECT TO PREFERENTIAL CAPITAL TREATMENT</w:delText>
                </w:r>
              </w:del>
            </w:ins>
          </w:p>
          <w:p w14:paraId="44840984" w14:textId="3ED922C4" w:rsidR="001B2F23" w:rsidDel="000D2144" w:rsidRDefault="001B2F23" w:rsidP="001B2F23">
            <w:pPr>
              <w:autoSpaceDE w:val="0"/>
              <w:autoSpaceDN w:val="0"/>
              <w:adjustRightInd w:val="0"/>
              <w:spacing w:before="0" w:after="0"/>
              <w:jc w:val="left"/>
              <w:rPr>
                <w:ins w:id="3437" w:author="Teresa Bento" w:date="2018-06-06T18:46:00Z"/>
                <w:del w:id="3438" w:author="EBA Staff" w:date="2018-08-23T18:29:00Z"/>
                <w:rFonts w:ascii="Times New Roman" w:hAnsi="Times New Roman"/>
                <w:b/>
                <w:sz w:val="24"/>
                <w:u w:val="single"/>
                <w:lang w:eastAsia="es-ES_tradnl"/>
              </w:rPr>
            </w:pPr>
          </w:p>
          <w:p w14:paraId="2FAD28E9" w14:textId="187892D6" w:rsidR="001B2F23" w:rsidRPr="00926478" w:rsidDel="000D2144" w:rsidRDefault="001B2F23" w:rsidP="001B2F23">
            <w:pPr>
              <w:autoSpaceDE w:val="0"/>
              <w:autoSpaceDN w:val="0"/>
              <w:adjustRightInd w:val="0"/>
              <w:spacing w:before="0" w:after="0"/>
              <w:jc w:val="left"/>
              <w:rPr>
                <w:ins w:id="3439" w:author="Teresa Bento" w:date="2018-06-06T18:46:00Z"/>
                <w:del w:id="3440" w:author="EBA Staff" w:date="2018-08-23T18:29:00Z"/>
                <w:rFonts w:ascii="Times New Roman" w:hAnsi="Times New Roman"/>
                <w:b/>
                <w:sz w:val="24"/>
                <w:u w:val="single"/>
                <w:lang w:eastAsia="es-ES_tradnl"/>
              </w:rPr>
            </w:pPr>
          </w:p>
        </w:tc>
      </w:tr>
      <w:tr w:rsidR="001B2F23" w:rsidRPr="00392FFD" w14:paraId="0377C8B8" w14:textId="77777777" w:rsidTr="00612780">
        <w:tc>
          <w:tcPr>
            <w:tcW w:w="1242" w:type="dxa"/>
          </w:tcPr>
          <w:p w14:paraId="7EF59158" w14:textId="6C8EB7E5" w:rsidR="001B2F23" w:rsidRPr="00392FFD" w:rsidRDefault="001B2F23" w:rsidP="00B37501">
            <w:pPr>
              <w:autoSpaceDE w:val="0"/>
              <w:autoSpaceDN w:val="0"/>
              <w:adjustRightInd w:val="0"/>
              <w:spacing w:before="0" w:after="0"/>
              <w:rPr>
                <w:rFonts w:ascii="Times New Roman" w:hAnsi="Times New Roman"/>
                <w:bCs/>
                <w:sz w:val="24"/>
                <w:highlight w:val="yellow"/>
                <w:lang w:eastAsia="nl-BE"/>
              </w:rPr>
            </w:pPr>
            <w:del w:id="3441" w:author="EBA Staff" w:date="2018-06-13T14:04:00Z">
              <w:r w:rsidRPr="00392FFD" w:rsidDel="002122FF">
                <w:rPr>
                  <w:rFonts w:ascii="Times New Roman" w:hAnsi="Times New Roman"/>
                  <w:bCs/>
                  <w:sz w:val="24"/>
                  <w:lang w:eastAsia="nl-BE"/>
                </w:rPr>
                <w:delText>100-150</w:delText>
              </w:r>
            </w:del>
            <w:ins w:id="3442" w:author="EBA Staff" w:date="2018-06-22T10:00:00Z">
              <w:r>
                <w:rPr>
                  <w:rFonts w:ascii="Times New Roman" w:hAnsi="Times New Roman"/>
                  <w:bCs/>
                  <w:sz w:val="24"/>
                  <w:lang w:eastAsia="nl-BE"/>
                </w:rPr>
                <w:t>0140-</w:t>
              </w:r>
            </w:ins>
            <w:ins w:id="3443" w:author="EBA Staff" w:date="2018-06-22T10:01:00Z">
              <w:r>
                <w:rPr>
                  <w:rFonts w:ascii="Times New Roman" w:hAnsi="Times New Roman"/>
                  <w:bCs/>
                  <w:sz w:val="24"/>
                  <w:lang w:eastAsia="nl-BE"/>
                </w:rPr>
                <w:t>01</w:t>
              </w:r>
            </w:ins>
            <w:ins w:id="3444" w:author="EBA Staff" w:date="2018-08-23T19:05:00Z">
              <w:r w:rsidR="00B37501">
                <w:rPr>
                  <w:rFonts w:ascii="Times New Roman" w:hAnsi="Times New Roman"/>
                  <w:bCs/>
                  <w:sz w:val="24"/>
                  <w:lang w:eastAsia="nl-BE"/>
                </w:rPr>
                <w:t>8</w:t>
              </w:r>
            </w:ins>
            <w:ins w:id="3445" w:author="EBA Staff" w:date="2018-06-22T10:01:00Z">
              <w:r>
                <w:rPr>
                  <w:rFonts w:ascii="Times New Roman" w:hAnsi="Times New Roman"/>
                  <w:bCs/>
                  <w:sz w:val="24"/>
                  <w:lang w:eastAsia="nl-BE"/>
                </w:rPr>
                <w:t>0, 02</w:t>
              </w:r>
            </w:ins>
            <w:ins w:id="3446" w:author="EBA Staff" w:date="2018-08-23T19:05:00Z">
              <w:r w:rsidR="00B37501">
                <w:rPr>
                  <w:rFonts w:ascii="Times New Roman" w:hAnsi="Times New Roman"/>
                  <w:bCs/>
                  <w:sz w:val="24"/>
                  <w:lang w:eastAsia="nl-BE"/>
                </w:rPr>
                <w:t>6</w:t>
              </w:r>
            </w:ins>
            <w:ins w:id="3447" w:author="EBA Staff" w:date="2018-06-22T10:01:00Z">
              <w:r>
                <w:rPr>
                  <w:rFonts w:ascii="Times New Roman" w:hAnsi="Times New Roman"/>
                  <w:bCs/>
                  <w:sz w:val="24"/>
                  <w:lang w:eastAsia="nl-BE"/>
                </w:rPr>
                <w:t>0-0</w:t>
              </w:r>
            </w:ins>
            <w:ins w:id="3448" w:author="EBA Staff" w:date="2018-08-23T19:05:00Z">
              <w:r w:rsidR="00B37501">
                <w:rPr>
                  <w:rFonts w:ascii="Times New Roman" w:hAnsi="Times New Roman"/>
                  <w:bCs/>
                  <w:sz w:val="24"/>
                  <w:lang w:eastAsia="nl-BE"/>
                </w:rPr>
                <w:t>30</w:t>
              </w:r>
            </w:ins>
            <w:ins w:id="3449" w:author="EBA Staff" w:date="2018-06-22T10:01:00Z">
              <w:r>
                <w:rPr>
                  <w:rFonts w:ascii="Times New Roman" w:hAnsi="Times New Roman"/>
                  <w:bCs/>
                  <w:sz w:val="24"/>
                  <w:lang w:eastAsia="nl-BE"/>
                </w:rPr>
                <w:t>0 and 03</w:t>
              </w:r>
            </w:ins>
            <w:ins w:id="3450" w:author="EBA Staff" w:date="2018-08-23T19:05:00Z">
              <w:r w:rsidR="00B37501">
                <w:rPr>
                  <w:rFonts w:ascii="Times New Roman" w:hAnsi="Times New Roman"/>
                  <w:bCs/>
                  <w:sz w:val="24"/>
                  <w:lang w:eastAsia="nl-BE"/>
                </w:rPr>
                <w:t>8</w:t>
              </w:r>
            </w:ins>
            <w:ins w:id="3451" w:author="EBA Staff" w:date="2018-06-22T10:01:00Z">
              <w:r>
                <w:rPr>
                  <w:rFonts w:ascii="Times New Roman" w:hAnsi="Times New Roman"/>
                  <w:bCs/>
                  <w:sz w:val="24"/>
                  <w:lang w:eastAsia="nl-BE"/>
                </w:rPr>
                <w:t>0-0</w:t>
              </w:r>
            </w:ins>
            <w:ins w:id="3452" w:author="EBA Staff" w:date="2018-08-23T19:05:00Z">
              <w:r w:rsidR="00B37501">
                <w:rPr>
                  <w:rFonts w:ascii="Times New Roman" w:hAnsi="Times New Roman"/>
                  <w:bCs/>
                  <w:sz w:val="24"/>
                  <w:lang w:eastAsia="nl-BE"/>
                </w:rPr>
                <w:t>42</w:t>
              </w:r>
            </w:ins>
            <w:ins w:id="3453" w:author="EBA Staff" w:date="2018-06-22T10:01:00Z">
              <w:r>
                <w:rPr>
                  <w:rFonts w:ascii="Times New Roman" w:hAnsi="Times New Roman"/>
                  <w:bCs/>
                  <w:sz w:val="24"/>
                  <w:lang w:eastAsia="nl-BE"/>
                </w:rPr>
                <w:t>0</w:t>
              </w:r>
            </w:ins>
          </w:p>
        </w:tc>
        <w:tc>
          <w:tcPr>
            <w:tcW w:w="7903" w:type="dxa"/>
          </w:tcPr>
          <w:p w14:paraId="2DD5D215" w14:textId="6EFBC0F8" w:rsidR="001B2F23" w:rsidRPr="00392FFD" w:rsidRDefault="001B2F23" w:rsidP="001B2F23">
            <w:pPr>
              <w:spacing w:before="0" w:after="0"/>
              <w:rPr>
                <w:rFonts w:ascii="Times New Roman" w:hAnsi="Times New Roman"/>
                <w:b/>
                <w:sz w:val="24"/>
                <w:u w:val="single"/>
                <w:lang w:eastAsia="es-ES_tradnl"/>
              </w:rPr>
            </w:pPr>
            <w:ins w:id="3454" w:author="Teresa Bento" w:date="2018-06-06T18:43:00Z">
              <w:r>
                <w:rPr>
                  <w:rFonts w:ascii="Times New Roman" w:hAnsi="Times New Roman"/>
                  <w:b/>
                  <w:sz w:val="24"/>
                  <w:u w:val="single"/>
                  <w:lang w:eastAsia="es-ES_tradnl"/>
                </w:rPr>
                <w:t xml:space="preserve">SECURITISATIONS: </w:t>
              </w:r>
            </w:ins>
            <w:r w:rsidRPr="00392FFD">
              <w:rPr>
                <w:rFonts w:ascii="Times New Roman" w:hAnsi="Times New Roman"/>
                <w:b/>
                <w:sz w:val="24"/>
                <w:u w:val="single"/>
                <w:lang w:eastAsia="es-ES_tradnl"/>
              </w:rPr>
              <w:t>OFF-BALANCE SHEET ITEMS AND DERIVATIVES</w:t>
            </w:r>
          </w:p>
          <w:p w14:paraId="7EE945DE" w14:textId="77777777" w:rsidR="001B2F23" w:rsidRPr="00392FFD" w:rsidRDefault="001B2F23" w:rsidP="001B2F23">
            <w:pPr>
              <w:autoSpaceDE w:val="0"/>
              <w:autoSpaceDN w:val="0"/>
              <w:adjustRightInd w:val="0"/>
              <w:spacing w:before="0" w:after="0"/>
              <w:jc w:val="left"/>
              <w:rPr>
                <w:rFonts w:ascii="Times New Roman" w:hAnsi="Times New Roman"/>
                <w:sz w:val="24"/>
                <w:lang w:eastAsia="es-ES_tradnl"/>
              </w:rPr>
            </w:pPr>
          </w:p>
          <w:p w14:paraId="562A5879" w14:textId="77777777" w:rsidR="001B2F23" w:rsidRPr="00392FFD" w:rsidRDefault="001B2F23" w:rsidP="001B2F23">
            <w:pPr>
              <w:autoSpaceDE w:val="0"/>
              <w:autoSpaceDN w:val="0"/>
              <w:adjustRightInd w:val="0"/>
              <w:spacing w:before="0" w:after="0"/>
              <w:rPr>
                <w:rFonts w:ascii="Times New Roman" w:hAnsi="Times New Roman"/>
                <w:i/>
                <w:sz w:val="24"/>
                <w:lang w:eastAsia="es-ES_tradnl"/>
              </w:rPr>
            </w:pPr>
            <w:r w:rsidRPr="00392FFD">
              <w:rPr>
                <w:rFonts w:ascii="Times New Roman" w:hAnsi="Times New Roman"/>
                <w:sz w:val="24"/>
              </w:rPr>
              <w:t xml:space="preserve">These rows gather information on off-balance sheet items and derivatives securitisation positions subject to a conversion factor under the securitisation framework. </w:t>
            </w:r>
            <w:r w:rsidRPr="00392FFD">
              <w:rPr>
                <w:rFonts w:ascii="Times New Roman" w:hAnsi="Times New Roman"/>
                <w:sz w:val="24"/>
                <w:lang w:eastAsia="es-ES_tradnl"/>
              </w:rPr>
              <w:t>The exposure value of an off-balance sheet securitisation position shall be its nominal value, less any specific credit risk adjustment of that securitisation position, multiplied by a 100% conversion factor unless otherwise specified.</w:t>
            </w:r>
          </w:p>
          <w:p w14:paraId="3190F958" w14:textId="77777777" w:rsidR="001B2F23" w:rsidRPr="00392FFD" w:rsidRDefault="001B2F23" w:rsidP="001B2F23">
            <w:pPr>
              <w:autoSpaceDE w:val="0"/>
              <w:autoSpaceDN w:val="0"/>
              <w:adjustRightInd w:val="0"/>
              <w:spacing w:before="0" w:after="0"/>
              <w:rPr>
                <w:rFonts w:ascii="Times New Roman" w:hAnsi="Times New Roman"/>
                <w:i/>
                <w:sz w:val="24"/>
              </w:rPr>
            </w:pPr>
          </w:p>
          <w:p w14:paraId="21BA6137" w14:textId="77777777" w:rsidR="001B2F23" w:rsidRPr="00392FFD" w:rsidRDefault="001B2F23" w:rsidP="001B2F23">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Off-balance sheet securitisation positions arising from a derivative instrument listed in Annex II of CRR, shall be determined in accordance to Part Three, Title II, Chapter 6 of CRR. </w:t>
            </w:r>
            <w:r w:rsidRPr="00392FFD">
              <w:rPr>
                <w:rFonts w:ascii="Times New Roman" w:hAnsi="Times New Roman"/>
                <w:sz w:val="24"/>
                <w:lang w:eastAsia="es-ES_tradnl"/>
              </w:rPr>
              <w:t>The exposure value for the counterparty credit risk of a derivative instrument listed in Annex II of CRR</w:t>
            </w:r>
            <w:r w:rsidRPr="00392FFD">
              <w:rPr>
                <w:rFonts w:ascii="Times New Roman" w:hAnsi="Times New Roman"/>
                <w:sz w:val="24"/>
              </w:rPr>
              <w:t xml:space="preserve">, shall be determined in accordance to Part Three, Title II, Chapter 6 of CRR. </w:t>
            </w:r>
          </w:p>
          <w:p w14:paraId="06302FF5" w14:textId="77777777" w:rsidR="001B2F23" w:rsidRPr="00392FFD" w:rsidRDefault="001B2F23" w:rsidP="001B2F23">
            <w:pPr>
              <w:autoSpaceDE w:val="0"/>
              <w:autoSpaceDN w:val="0"/>
              <w:adjustRightInd w:val="0"/>
              <w:spacing w:before="0" w:after="0"/>
              <w:rPr>
                <w:rFonts w:ascii="Times New Roman" w:hAnsi="Times New Roman"/>
                <w:sz w:val="24"/>
              </w:rPr>
            </w:pPr>
          </w:p>
          <w:p w14:paraId="01AC8D98" w14:textId="77777777" w:rsidR="001B2F23" w:rsidRPr="00392FFD" w:rsidRDefault="001B2F23" w:rsidP="001B2F23">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For liquidity facilities, credit facilities and servicer cash advances, institutions shall provide the undrawn amount. </w:t>
            </w:r>
          </w:p>
          <w:p w14:paraId="53C0AD8D" w14:textId="77777777" w:rsidR="001B2F23" w:rsidRPr="00392FFD" w:rsidRDefault="001B2F23" w:rsidP="001B2F23">
            <w:pPr>
              <w:autoSpaceDE w:val="0"/>
              <w:autoSpaceDN w:val="0"/>
              <w:adjustRightInd w:val="0"/>
              <w:spacing w:before="0" w:after="0"/>
              <w:rPr>
                <w:rFonts w:ascii="Times New Roman" w:hAnsi="Times New Roman"/>
                <w:sz w:val="24"/>
              </w:rPr>
            </w:pPr>
          </w:p>
          <w:p w14:paraId="21CECFF2" w14:textId="5133AF47" w:rsidR="001B2F23" w:rsidRPr="00392FFD" w:rsidRDefault="001B2F23" w:rsidP="001B2F23">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For interest rate and currency swaps they shall provide the exposure value (according to Article </w:t>
            </w:r>
            <w:del w:id="3455" w:author="Teresa Bento" w:date="2018-06-06T18:33:00Z">
              <w:r w:rsidRPr="00392FFD" w:rsidDel="008D000B">
                <w:rPr>
                  <w:rFonts w:ascii="Times New Roman" w:hAnsi="Times New Roman"/>
                  <w:sz w:val="24"/>
                </w:rPr>
                <w:delText>246</w:delText>
              </w:r>
            </w:del>
            <w:ins w:id="3456" w:author="Teresa Bento" w:date="2018-06-06T18:33:00Z">
              <w:r w:rsidRPr="00392FFD">
                <w:rPr>
                  <w:rFonts w:ascii="Times New Roman" w:hAnsi="Times New Roman"/>
                  <w:sz w:val="24"/>
                </w:rPr>
                <w:t>24</w:t>
              </w:r>
              <w:r>
                <w:rPr>
                  <w:rFonts w:ascii="Times New Roman" w:hAnsi="Times New Roman"/>
                  <w:sz w:val="24"/>
                </w:rPr>
                <w:t>8</w:t>
              </w:r>
            </w:ins>
            <w:r w:rsidRPr="00392FFD">
              <w:rPr>
                <w:rFonts w:ascii="Times New Roman" w:hAnsi="Times New Roman"/>
                <w:sz w:val="24"/>
              </w:rPr>
              <w:t>(1) of CRR)</w:t>
            </w:r>
            <w:del w:id="3457" w:author="Teresa Bento" w:date="2018-06-06T18:32:00Z">
              <w:r w:rsidRPr="00392FFD" w:rsidDel="008D000B">
                <w:rPr>
                  <w:rFonts w:ascii="Times New Roman" w:hAnsi="Times New Roman"/>
                  <w:sz w:val="24"/>
                </w:rPr>
                <w:delText xml:space="preserve"> as specified in the CR SA Total template</w:delText>
              </w:r>
            </w:del>
            <w:r w:rsidRPr="00392FFD">
              <w:rPr>
                <w:rFonts w:ascii="Times New Roman" w:hAnsi="Times New Roman"/>
                <w:sz w:val="24"/>
              </w:rPr>
              <w:t>.</w:t>
            </w:r>
          </w:p>
          <w:p w14:paraId="160C399A" w14:textId="3CD658D7" w:rsidR="001B2F23" w:rsidDel="002A1AB7" w:rsidRDefault="001B2F23" w:rsidP="001B2F23">
            <w:pPr>
              <w:autoSpaceDE w:val="0"/>
              <w:autoSpaceDN w:val="0"/>
              <w:adjustRightInd w:val="0"/>
              <w:spacing w:before="0" w:after="0"/>
              <w:rPr>
                <w:del w:id="3458" w:author="Teresa Bento" w:date="2018-06-06T18:33:00Z"/>
                <w:rFonts w:ascii="Times New Roman" w:hAnsi="Times New Roman"/>
                <w:sz w:val="24"/>
              </w:rPr>
            </w:pPr>
          </w:p>
          <w:p w14:paraId="061B14D0" w14:textId="77777777" w:rsidR="001B2F23" w:rsidRPr="00392FFD" w:rsidRDefault="001B2F23" w:rsidP="001B2F23">
            <w:pPr>
              <w:autoSpaceDE w:val="0"/>
              <w:autoSpaceDN w:val="0"/>
              <w:adjustRightInd w:val="0"/>
              <w:spacing w:before="0" w:after="0"/>
              <w:rPr>
                <w:ins w:id="3459" w:author="EBA Staff" w:date="2018-07-16T11:43:00Z"/>
                <w:rFonts w:ascii="Times New Roman" w:hAnsi="Times New Roman"/>
                <w:sz w:val="24"/>
              </w:rPr>
            </w:pPr>
          </w:p>
          <w:p w14:paraId="6E0A95BF" w14:textId="53421BC2" w:rsidR="001B2F23" w:rsidDel="00604B5E" w:rsidRDefault="001B2F23" w:rsidP="001B2F23">
            <w:pPr>
              <w:autoSpaceDE w:val="0"/>
              <w:autoSpaceDN w:val="0"/>
              <w:adjustRightInd w:val="0"/>
              <w:spacing w:before="0" w:after="0"/>
              <w:rPr>
                <w:del w:id="3460" w:author="Teresa Bento" w:date="2018-06-06T18:33:00Z"/>
                <w:rFonts w:ascii="Times New Roman" w:hAnsi="Times New Roman"/>
                <w:sz w:val="24"/>
                <w:lang w:eastAsia="es-ES_tradnl"/>
              </w:rPr>
            </w:pPr>
            <w:del w:id="3461" w:author="Teresa Bento" w:date="2018-06-06T18:33:00Z">
              <w:r w:rsidRPr="00392FFD" w:rsidDel="008D000B">
                <w:rPr>
                  <w:rFonts w:ascii="Times New Roman" w:hAnsi="Times New Roman"/>
                  <w:sz w:val="24"/>
                  <w:lang w:eastAsia="es-ES_tradnl"/>
                </w:rPr>
                <w:delText>Off-balance sheet items are broken down according to risk weight groupings of securitisations (A-B-C), in rows 110-130, and re-securitisations (D-E), in rows 140-150, as stated in Article 261(1) Table 4 of CRR.</w:delText>
              </w:r>
            </w:del>
          </w:p>
          <w:p w14:paraId="2A2FB3D3" w14:textId="3FBE246E" w:rsidR="001B2F23" w:rsidRPr="00392FFD" w:rsidRDefault="001B2F23" w:rsidP="001B2F23">
            <w:pPr>
              <w:autoSpaceDE w:val="0"/>
              <w:autoSpaceDN w:val="0"/>
              <w:adjustRightInd w:val="0"/>
              <w:spacing w:before="0" w:after="0"/>
              <w:rPr>
                <w:ins w:id="3462" w:author="EBA Staff" w:date="2018-07-10T17:14:00Z"/>
                <w:rFonts w:ascii="Times New Roman" w:hAnsi="Times New Roman"/>
                <w:sz w:val="24"/>
              </w:rPr>
            </w:pPr>
            <w:ins w:id="3463" w:author="EBA Staff" w:date="2018-07-10T17:14:00Z">
              <w:r w:rsidRPr="00604B5E">
                <w:rPr>
                  <w:rFonts w:ascii="Times New Roman" w:hAnsi="Times New Roman"/>
                  <w:sz w:val="24"/>
                </w:rPr>
                <w:t>Off-balance sheet items and derivatives are broken down to capture information regarding application of differentiated capital treatment</w:t>
              </w:r>
            </w:ins>
            <w:ins w:id="3464" w:author="EBA Staff" w:date="2018-07-16T11:46:00Z">
              <w:r w:rsidRPr="00604B5E">
                <w:rPr>
                  <w:rFonts w:ascii="Times New Roman" w:hAnsi="Times New Roman"/>
                  <w:sz w:val="24"/>
                </w:rPr>
                <w:t xml:space="preserve"> according to Article 2</w:t>
              </w:r>
              <w:r>
                <w:rPr>
                  <w:rFonts w:ascii="Times New Roman" w:hAnsi="Times New Roman"/>
                  <w:sz w:val="24"/>
                </w:rPr>
                <w:t>70</w:t>
              </w:r>
            </w:ins>
            <w:ins w:id="3465" w:author="EBA Staff" w:date="2018-07-16T11:47:00Z">
              <w:r>
                <w:rPr>
                  <w:rFonts w:ascii="Times New Roman" w:hAnsi="Times New Roman"/>
                  <w:sz w:val="24"/>
                </w:rPr>
                <w:t xml:space="preserve"> of</w:t>
              </w:r>
            </w:ins>
            <w:ins w:id="3466" w:author="EBA Staff" w:date="2018-07-16T11:46:00Z">
              <w:r w:rsidRPr="00604B5E">
                <w:rPr>
                  <w:rFonts w:ascii="Times New Roman" w:hAnsi="Times New Roman"/>
                  <w:sz w:val="24"/>
                </w:rPr>
                <w:t xml:space="preserve"> CRR </w:t>
              </w:r>
            </w:ins>
            <w:ins w:id="3467" w:author="EBA Staff" w:date="2018-07-10T17:14:00Z">
              <w:r w:rsidRPr="00604B5E">
                <w:rPr>
                  <w:rFonts w:ascii="Times New Roman" w:hAnsi="Times New Roman"/>
                  <w:sz w:val="24"/>
                </w:rPr>
                <w:t>in rows 0150 and 01</w:t>
              </w:r>
            </w:ins>
            <w:ins w:id="3468" w:author="EBA Staff" w:date="2018-08-23T19:08:00Z">
              <w:r w:rsidR="00A8385D">
                <w:rPr>
                  <w:rFonts w:ascii="Times New Roman" w:hAnsi="Times New Roman"/>
                  <w:sz w:val="24"/>
                </w:rPr>
                <w:t>7</w:t>
              </w:r>
            </w:ins>
            <w:ins w:id="3469" w:author="EBA Staff" w:date="2018-07-10T17:14:00Z">
              <w:r w:rsidRPr="00604B5E">
                <w:rPr>
                  <w:rFonts w:ascii="Times New Roman" w:hAnsi="Times New Roman"/>
                  <w:sz w:val="24"/>
                </w:rPr>
                <w:t>0 and respective the total amount of senior securitisation positions according to Article 242 (6) of CRR in row</w:t>
              </w:r>
            </w:ins>
            <w:ins w:id="3470" w:author="EBA Staff" w:date="2018-08-23T19:08:00Z">
              <w:r w:rsidR="00A8385D">
                <w:rPr>
                  <w:rFonts w:ascii="Times New Roman" w:hAnsi="Times New Roman"/>
                  <w:sz w:val="24"/>
                </w:rPr>
                <w:t>s</w:t>
              </w:r>
            </w:ins>
            <w:ins w:id="3471" w:author="EBA Staff" w:date="2018-07-10T17:14:00Z">
              <w:r w:rsidRPr="00604B5E">
                <w:rPr>
                  <w:rFonts w:ascii="Times New Roman" w:hAnsi="Times New Roman"/>
                  <w:sz w:val="24"/>
                </w:rPr>
                <w:t xml:space="preserve"> 01</w:t>
              </w:r>
            </w:ins>
            <w:ins w:id="3472" w:author="EBA Staff" w:date="2018-08-23T19:08:00Z">
              <w:r w:rsidR="00A8385D">
                <w:rPr>
                  <w:rFonts w:ascii="Times New Roman" w:hAnsi="Times New Roman"/>
                  <w:sz w:val="24"/>
                </w:rPr>
                <w:t>6</w:t>
              </w:r>
            </w:ins>
            <w:ins w:id="3473" w:author="EBA Staff" w:date="2018-07-10T17:14:00Z">
              <w:r w:rsidRPr="00604B5E">
                <w:rPr>
                  <w:rFonts w:ascii="Times New Roman" w:hAnsi="Times New Roman"/>
                  <w:sz w:val="24"/>
                </w:rPr>
                <w:t>0</w:t>
              </w:r>
            </w:ins>
            <w:ins w:id="3474" w:author="EBA Staff" w:date="2018-08-23T19:08:00Z">
              <w:r w:rsidR="00A8385D">
                <w:rPr>
                  <w:rFonts w:ascii="Times New Roman" w:hAnsi="Times New Roman"/>
                  <w:sz w:val="24"/>
                </w:rPr>
                <w:t xml:space="preserve"> and 0180</w:t>
              </w:r>
            </w:ins>
            <w:ins w:id="3475" w:author="EBA Staff" w:date="2018-07-10T17:14:00Z">
              <w:r w:rsidRPr="00604B5E">
                <w:rPr>
                  <w:rFonts w:ascii="Times New Roman" w:hAnsi="Times New Roman"/>
                  <w:sz w:val="24"/>
                </w:rPr>
                <w:t>. The same legal references as for rows 0100 to 0130 apply.</w:t>
              </w:r>
            </w:ins>
          </w:p>
          <w:p w14:paraId="271FA132" w14:textId="77777777" w:rsidR="001B2F23" w:rsidRPr="00392FFD" w:rsidRDefault="001B2F23" w:rsidP="001B2F23">
            <w:pPr>
              <w:autoSpaceDE w:val="0"/>
              <w:autoSpaceDN w:val="0"/>
              <w:adjustRightInd w:val="0"/>
              <w:spacing w:before="0" w:after="0"/>
              <w:rPr>
                <w:rFonts w:ascii="Times New Roman" w:hAnsi="Times New Roman"/>
                <w:bCs/>
                <w:sz w:val="24"/>
                <w:lang w:eastAsia="nl-BE"/>
              </w:rPr>
            </w:pPr>
          </w:p>
        </w:tc>
      </w:tr>
      <w:tr w:rsidR="000D2144" w:rsidRPr="00392FFD" w14:paraId="552D87A5" w14:textId="77777777" w:rsidTr="00612780">
        <w:trPr>
          <w:ins w:id="3476" w:author="EBA Staff" w:date="2018-08-23T18:29:00Z"/>
        </w:trPr>
        <w:tc>
          <w:tcPr>
            <w:tcW w:w="1242" w:type="dxa"/>
          </w:tcPr>
          <w:p w14:paraId="26205392" w14:textId="14EEE472" w:rsidR="000D2144" w:rsidRPr="00392FFD" w:rsidDel="002122FF" w:rsidRDefault="000D2144" w:rsidP="00B37501">
            <w:pPr>
              <w:autoSpaceDE w:val="0"/>
              <w:autoSpaceDN w:val="0"/>
              <w:adjustRightInd w:val="0"/>
              <w:spacing w:before="0" w:after="0"/>
              <w:rPr>
                <w:ins w:id="3477" w:author="EBA Staff" w:date="2018-08-23T18:29:00Z"/>
                <w:rFonts w:ascii="Times New Roman" w:hAnsi="Times New Roman"/>
                <w:bCs/>
                <w:sz w:val="24"/>
                <w:lang w:eastAsia="nl-BE"/>
              </w:rPr>
            </w:pPr>
            <w:ins w:id="3478" w:author="EBA Staff" w:date="2018-08-23T18:29:00Z">
              <w:r>
                <w:rPr>
                  <w:rFonts w:ascii="Times New Roman" w:hAnsi="Times New Roman"/>
                  <w:bCs/>
                  <w:sz w:val="24"/>
                  <w:lang w:eastAsia="nl-BE"/>
                </w:rPr>
                <w:t>0150, 02</w:t>
              </w:r>
            </w:ins>
            <w:ins w:id="3479" w:author="EBA Staff" w:date="2018-08-23T19:06:00Z">
              <w:r w:rsidR="00B37501">
                <w:rPr>
                  <w:rFonts w:ascii="Times New Roman" w:hAnsi="Times New Roman"/>
                  <w:bCs/>
                  <w:sz w:val="24"/>
                  <w:lang w:eastAsia="nl-BE"/>
                </w:rPr>
                <w:t>7</w:t>
              </w:r>
            </w:ins>
            <w:ins w:id="3480" w:author="EBA Staff" w:date="2018-08-23T18:29:00Z">
              <w:r>
                <w:rPr>
                  <w:rFonts w:ascii="Times New Roman" w:hAnsi="Times New Roman"/>
                  <w:bCs/>
                  <w:sz w:val="24"/>
                  <w:lang w:eastAsia="nl-BE"/>
                </w:rPr>
                <w:t>0 and 03</w:t>
              </w:r>
            </w:ins>
            <w:ins w:id="3481" w:author="EBA Staff" w:date="2018-08-23T19:06:00Z">
              <w:r w:rsidR="00B37501">
                <w:rPr>
                  <w:rFonts w:ascii="Times New Roman" w:hAnsi="Times New Roman"/>
                  <w:bCs/>
                  <w:sz w:val="24"/>
                  <w:lang w:eastAsia="nl-BE"/>
                </w:rPr>
                <w:t>9</w:t>
              </w:r>
            </w:ins>
            <w:ins w:id="3482" w:author="EBA Staff" w:date="2018-08-23T18:29:00Z">
              <w:r>
                <w:rPr>
                  <w:rFonts w:ascii="Times New Roman" w:hAnsi="Times New Roman"/>
                  <w:bCs/>
                  <w:sz w:val="24"/>
                  <w:lang w:eastAsia="nl-BE"/>
                </w:rPr>
                <w:t xml:space="preserve">0 </w:t>
              </w:r>
            </w:ins>
          </w:p>
        </w:tc>
        <w:tc>
          <w:tcPr>
            <w:tcW w:w="7903" w:type="dxa"/>
          </w:tcPr>
          <w:p w14:paraId="2B0D1517" w14:textId="77777777" w:rsidR="000D2144" w:rsidRDefault="000D2144" w:rsidP="000D2144">
            <w:pPr>
              <w:autoSpaceDE w:val="0"/>
              <w:autoSpaceDN w:val="0"/>
              <w:adjustRightInd w:val="0"/>
              <w:spacing w:before="0" w:after="0"/>
              <w:jc w:val="left"/>
              <w:rPr>
                <w:ins w:id="3483" w:author="EBA Staff" w:date="2018-08-23T18:29:00Z"/>
                <w:rFonts w:ascii="Times New Roman" w:hAnsi="Times New Roman"/>
                <w:b/>
                <w:sz w:val="24"/>
                <w:u w:val="single"/>
                <w:lang w:eastAsia="es-ES_tradnl"/>
              </w:rPr>
            </w:pPr>
            <w:ins w:id="3484" w:author="EBA Staff" w:date="2018-08-23T18:29:00Z">
              <w:r>
                <w:rPr>
                  <w:rFonts w:ascii="Times New Roman" w:hAnsi="Times New Roman"/>
                  <w:b/>
                  <w:sz w:val="24"/>
                  <w:u w:val="single"/>
                  <w:lang w:eastAsia="es-ES_tradnl"/>
                </w:rPr>
                <w:t>QUALIFYING FOR DIFFERENTIATED CAPITAL TREATMENT</w:t>
              </w:r>
            </w:ins>
          </w:p>
          <w:p w14:paraId="2FEEE21B" w14:textId="77777777" w:rsidR="000D2144" w:rsidRDefault="000D2144" w:rsidP="000D2144">
            <w:pPr>
              <w:autoSpaceDE w:val="0"/>
              <w:autoSpaceDN w:val="0"/>
              <w:adjustRightInd w:val="0"/>
              <w:spacing w:before="0" w:after="0"/>
              <w:jc w:val="left"/>
              <w:rPr>
                <w:ins w:id="3485" w:author="EBA Staff" w:date="2018-08-23T18:29:00Z"/>
                <w:rFonts w:ascii="Times New Roman" w:hAnsi="Times New Roman"/>
                <w:b/>
                <w:sz w:val="24"/>
                <w:u w:val="single"/>
                <w:lang w:eastAsia="es-ES_tradnl"/>
              </w:rPr>
            </w:pPr>
          </w:p>
          <w:p w14:paraId="7A64FBF9" w14:textId="77777777" w:rsidR="000D2144" w:rsidRDefault="000D2144" w:rsidP="000D2144">
            <w:pPr>
              <w:autoSpaceDE w:val="0"/>
              <w:autoSpaceDN w:val="0"/>
              <w:adjustRightInd w:val="0"/>
              <w:spacing w:before="0" w:after="0"/>
              <w:jc w:val="left"/>
              <w:rPr>
                <w:ins w:id="3486" w:author="EBA Staff" w:date="2018-08-23T18:29:00Z"/>
                <w:rFonts w:ascii="Times New Roman" w:hAnsi="Times New Roman"/>
                <w:sz w:val="24"/>
                <w:lang w:eastAsia="es-ES_tradnl"/>
              </w:rPr>
            </w:pPr>
            <w:ins w:id="3487" w:author="EBA Staff" w:date="2018-08-23T18:29:00Z">
              <w:r w:rsidRPr="00604B5E">
                <w:rPr>
                  <w:rFonts w:ascii="Times New Roman" w:hAnsi="Times New Roman"/>
                  <w:sz w:val="24"/>
                  <w:lang w:eastAsia="es-ES_tradnl"/>
                </w:rPr>
                <w:t>Total amount of securitisation positions which fulfil the criteria of Article 2</w:t>
              </w:r>
              <w:r>
                <w:rPr>
                  <w:rFonts w:ascii="Times New Roman" w:hAnsi="Times New Roman"/>
                  <w:sz w:val="24"/>
                  <w:lang w:eastAsia="es-ES_tradnl"/>
                </w:rPr>
                <w:t xml:space="preserve">43 or Article 270 </w:t>
              </w:r>
              <w:r w:rsidRPr="00604B5E">
                <w:rPr>
                  <w:rFonts w:ascii="Times New Roman" w:hAnsi="Times New Roman"/>
                  <w:sz w:val="24"/>
                  <w:lang w:eastAsia="es-ES_tradnl"/>
                </w:rPr>
                <w:t>of CRR and therefore qualify for differentiated capital treatment.</w:t>
              </w:r>
            </w:ins>
          </w:p>
          <w:p w14:paraId="4132CE9F" w14:textId="77777777" w:rsidR="000D2144" w:rsidRDefault="000D2144" w:rsidP="000D2144">
            <w:pPr>
              <w:spacing w:before="0" w:after="0"/>
              <w:rPr>
                <w:ins w:id="3488" w:author="EBA Staff" w:date="2018-08-23T18:29:00Z"/>
                <w:rFonts w:ascii="Times New Roman" w:hAnsi="Times New Roman"/>
                <w:b/>
                <w:sz w:val="24"/>
                <w:u w:val="single"/>
                <w:lang w:eastAsia="es-ES_tradnl"/>
              </w:rPr>
            </w:pPr>
          </w:p>
        </w:tc>
      </w:tr>
      <w:tr w:rsidR="000D2144" w:rsidRPr="00392FFD" w:rsidDel="002953D4" w14:paraId="7BD18C02" w14:textId="18582370" w:rsidTr="00612780">
        <w:trPr>
          <w:del w:id="3489" w:author="Teresa Bento" w:date="2018-06-05T18:39:00Z"/>
        </w:trPr>
        <w:tc>
          <w:tcPr>
            <w:tcW w:w="1242" w:type="dxa"/>
          </w:tcPr>
          <w:p w14:paraId="255BEE3F" w14:textId="418DCFA4" w:rsidR="000D2144" w:rsidRPr="00392FFD" w:rsidDel="002953D4" w:rsidRDefault="000D2144" w:rsidP="000D2144">
            <w:pPr>
              <w:autoSpaceDE w:val="0"/>
              <w:autoSpaceDN w:val="0"/>
              <w:adjustRightInd w:val="0"/>
              <w:spacing w:before="0" w:after="0"/>
              <w:rPr>
                <w:del w:id="3490" w:author="Teresa Bento" w:date="2018-06-05T18:39:00Z"/>
                <w:rFonts w:ascii="Times New Roman" w:hAnsi="Times New Roman"/>
                <w:bCs/>
                <w:sz w:val="24"/>
                <w:lang w:eastAsia="nl-BE"/>
              </w:rPr>
            </w:pPr>
            <w:del w:id="3491" w:author="EBA Staff" w:date="2018-06-13T14:04:00Z">
              <w:r w:rsidRPr="00392FFD" w:rsidDel="002122FF">
                <w:rPr>
                  <w:rFonts w:ascii="Times New Roman" w:hAnsi="Times New Roman"/>
                  <w:bCs/>
                  <w:sz w:val="24"/>
                  <w:lang w:eastAsia="nl-BE"/>
                </w:rPr>
                <w:delText>160</w:delText>
              </w:r>
            </w:del>
          </w:p>
        </w:tc>
        <w:tc>
          <w:tcPr>
            <w:tcW w:w="7903" w:type="dxa"/>
          </w:tcPr>
          <w:p w14:paraId="52CFB197" w14:textId="505AD48A" w:rsidR="000D2144" w:rsidRPr="00392FFD" w:rsidDel="002953D4" w:rsidRDefault="000D2144" w:rsidP="000D2144">
            <w:pPr>
              <w:autoSpaceDE w:val="0"/>
              <w:autoSpaceDN w:val="0"/>
              <w:adjustRightInd w:val="0"/>
              <w:spacing w:before="0" w:after="0"/>
              <w:jc w:val="left"/>
              <w:rPr>
                <w:del w:id="3492" w:author="Teresa Bento" w:date="2018-06-05T18:39:00Z"/>
                <w:rFonts w:ascii="Times New Roman" w:hAnsi="Times New Roman"/>
                <w:b/>
                <w:sz w:val="24"/>
                <w:u w:val="single"/>
                <w:lang w:eastAsia="es-ES_tradnl"/>
              </w:rPr>
            </w:pPr>
            <w:del w:id="3493" w:author="Teresa Bento" w:date="2018-06-05T18:39:00Z">
              <w:r w:rsidRPr="00392FFD" w:rsidDel="002953D4">
                <w:rPr>
                  <w:rFonts w:ascii="Times New Roman" w:hAnsi="Times New Roman"/>
                  <w:b/>
                  <w:sz w:val="24"/>
                  <w:u w:val="single"/>
                  <w:lang w:eastAsia="es-ES_tradnl"/>
                </w:rPr>
                <w:delText>EARLY AMORTISATION</w:delText>
              </w:r>
            </w:del>
          </w:p>
          <w:p w14:paraId="04DCCB5F" w14:textId="47988FDE" w:rsidR="000D2144" w:rsidRPr="00392FFD" w:rsidDel="002953D4" w:rsidRDefault="000D2144" w:rsidP="000D2144">
            <w:pPr>
              <w:autoSpaceDE w:val="0"/>
              <w:autoSpaceDN w:val="0"/>
              <w:adjustRightInd w:val="0"/>
              <w:spacing w:before="0" w:after="0"/>
              <w:jc w:val="left"/>
              <w:rPr>
                <w:del w:id="3494" w:author="Teresa Bento" w:date="2018-06-05T18:39:00Z"/>
                <w:rFonts w:ascii="Times New Roman" w:hAnsi="Times New Roman"/>
                <w:sz w:val="24"/>
                <w:lang w:eastAsia="es-ES_tradnl"/>
              </w:rPr>
            </w:pPr>
          </w:p>
          <w:p w14:paraId="2572A300" w14:textId="6E849182" w:rsidR="000D2144" w:rsidRPr="00392FFD" w:rsidDel="002953D4" w:rsidRDefault="000D2144" w:rsidP="000D2144">
            <w:pPr>
              <w:autoSpaceDE w:val="0"/>
              <w:autoSpaceDN w:val="0"/>
              <w:adjustRightInd w:val="0"/>
              <w:spacing w:before="0" w:after="0"/>
              <w:rPr>
                <w:del w:id="3495" w:author="Teresa Bento" w:date="2018-06-05T18:39:00Z"/>
                <w:rFonts w:ascii="Times New Roman" w:hAnsi="Times New Roman"/>
                <w:sz w:val="24"/>
                <w:lang w:eastAsia="es-ES_tradnl"/>
              </w:rPr>
            </w:pPr>
            <w:del w:id="3496" w:author="Teresa Bento" w:date="2018-06-05T18:39:00Z">
              <w:r w:rsidRPr="00392FFD" w:rsidDel="002953D4">
                <w:rPr>
                  <w:rFonts w:ascii="Times New Roman" w:hAnsi="Times New Roman"/>
                  <w:sz w:val="24"/>
                </w:rPr>
                <w:delText>This row only applies to those originators with revolving exposure securitisations containing early amortisation provisions, as stated in Article 242 (13) and</w:delText>
              </w:r>
              <w:r w:rsidDel="002953D4">
                <w:rPr>
                  <w:rFonts w:ascii="Times New Roman" w:hAnsi="Times New Roman"/>
                  <w:sz w:val="24"/>
                </w:rPr>
                <w:delText xml:space="preserve"> </w:delText>
              </w:r>
              <w:r w:rsidRPr="00392FFD" w:rsidDel="002953D4">
                <w:rPr>
                  <w:rFonts w:ascii="Times New Roman" w:hAnsi="Times New Roman"/>
                  <w:sz w:val="24"/>
                </w:rPr>
                <w:delText>(14) of CRR.</w:delText>
              </w:r>
            </w:del>
          </w:p>
          <w:p w14:paraId="39E40646" w14:textId="6ECF0DFA" w:rsidR="000D2144" w:rsidRPr="00392FFD" w:rsidDel="002953D4" w:rsidRDefault="000D2144" w:rsidP="000D2144">
            <w:pPr>
              <w:pStyle w:val="Heading1"/>
              <w:rPr>
                <w:del w:id="3497" w:author="Teresa Bento" w:date="2018-06-05T18:39:00Z"/>
                <w:rFonts w:ascii="Times New Roman" w:eastAsia="Times New Roman" w:hAnsi="Times New Roman"/>
                <w:sz w:val="24"/>
                <w:szCs w:val="24"/>
                <w:lang w:eastAsia="es-ES_tradnl"/>
              </w:rPr>
            </w:pPr>
          </w:p>
        </w:tc>
      </w:tr>
      <w:tr w:rsidR="000D2144" w:rsidRPr="00392FFD" w14:paraId="55E7969F" w14:textId="77777777" w:rsidTr="00612780">
        <w:tc>
          <w:tcPr>
            <w:tcW w:w="1242" w:type="dxa"/>
          </w:tcPr>
          <w:p w14:paraId="30F52E1A" w14:textId="4DF71516" w:rsidR="000D2144" w:rsidRPr="00392FFD" w:rsidRDefault="000D2144" w:rsidP="00B37501">
            <w:pPr>
              <w:autoSpaceDE w:val="0"/>
              <w:autoSpaceDN w:val="0"/>
              <w:adjustRightInd w:val="0"/>
              <w:spacing w:before="0" w:after="0"/>
              <w:rPr>
                <w:rFonts w:ascii="Times New Roman" w:hAnsi="Times New Roman"/>
                <w:bCs/>
                <w:sz w:val="24"/>
                <w:lang w:eastAsia="nl-BE"/>
              </w:rPr>
            </w:pPr>
            <w:del w:id="3498" w:author="EBA Staff" w:date="2018-06-13T14:04:00Z">
              <w:r w:rsidRPr="00392FFD" w:rsidDel="002122FF">
                <w:rPr>
                  <w:rFonts w:ascii="Times New Roman" w:hAnsi="Times New Roman"/>
                  <w:bCs/>
                  <w:sz w:val="24"/>
                  <w:lang w:eastAsia="nl-BE"/>
                </w:rPr>
                <w:delText>170</w:delText>
              </w:r>
            </w:del>
            <w:ins w:id="3499" w:author="EBA Staff" w:date="2018-06-22T10:02:00Z">
              <w:r>
                <w:rPr>
                  <w:rFonts w:ascii="Times New Roman" w:hAnsi="Times New Roman"/>
                  <w:bCs/>
                  <w:sz w:val="24"/>
                  <w:lang w:eastAsia="nl-BE"/>
                </w:rPr>
                <w:t>0</w:t>
              </w:r>
            </w:ins>
            <w:ins w:id="3500" w:author="EBA Staff" w:date="2018-08-23T19:06:00Z">
              <w:r w:rsidR="00B37501">
                <w:rPr>
                  <w:rFonts w:ascii="Times New Roman" w:hAnsi="Times New Roman"/>
                  <w:bCs/>
                  <w:sz w:val="24"/>
                  <w:lang w:eastAsia="nl-BE"/>
                </w:rPr>
                <w:t>20</w:t>
              </w:r>
            </w:ins>
            <w:ins w:id="3501" w:author="EBA Staff" w:date="2018-06-22T10:02:00Z">
              <w:r>
                <w:rPr>
                  <w:rFonts w:ascii="Times New Roman" w:hAnsi="Times New Roman"/>
                  <w:bCs/>
                  <w:sz w:val="24"/>
                  <w:lang w:eastAsia="nl-BE"/>
                </w:rPr>
                <w:t>0</w:t>
              </w:r>
            </w:ins>
          </w:p>
        </w:tc>
        <w:tc>
          <w:tcPr>
            <w:tcW w:w="7903" w:type="dxa"/>
          </w:tcPr>
          <w:p w14:paraId="48F65B36" w14:textId="77777777" w:rsidR="000D2144" w:rsidRPr="00392FFD" w:rsidRDefault="000D2144" w:rsidP="000D2144">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INVESTOR: TOTAL EXPOSURES </w:t>
            </w:r>
          </w:p>
          <w:p w14:paraId="2E15F033" w14:textId="77777777" w:rsidR="000D2144" w:rsidRPr="00392FFD" w:rsidRDefault="000D2144" w:rsidP="000D2144">
            <w:pPr>
              <w:autoSpaceDE w:val="0"/>
              <w:autoSpaceDN w:val="0"/>
              <w:adjustRightInd w:val="0"/>
              <w:spacing w:before="0" w:after="0"/>
              <w:jc w:val="left"/>
              <w:rPr>
                <w:rFonts w:ascii="Times New Roman" w:hAnsi="Times New Roman"/>
                <w:sz w:val="24"/>
                <w:lang w:eastAsia="es-ES_tradnl"/>
              </w:rPr>
            </w:pPr>
          </w:p>
          <w:p w14:paraId="1AAC963E" w14:textId="2293F7B7" w:rsidR="000D2144" w:rsidRPr="00392FFD" w:rsidRDefault="000D2144" w:rsidP="000D2144">
            <w:pPr>
              <w:autoSpaceDE w:val="0"/>
              <w:autoSpaceDN w:val="0"/>
              <w:adjustRightInd w:val="0"/>
              <w:spacing w:before="0" w:after="0"/>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This row </w:t>
            </w:r>
            <w:del w:id="3502" w:author="EBA Staff" w:date="2018-07-10T17:15:00Z">
              <w:r w:rsidRPr="00392FFD" w:rsidDel="00604B5E">
                <w:rPr>
                  <w:rStyle w:val="FormatvorlageInstructionsTabelleText"/>
                  <w:rFonts w:ascii="Times New Roman" w:hAnsi="Times New Roman"/>
                  <w:sz w:val="24"/>
                </w:rPr>
                <w:delText xml:space="preserve">summarizes </w:delText>
              </w:r>
            </w:del>
            <w:ins w:id="3503" w:author="EBA Staff" w:date="2018-07-10T17:15:00Z">
              <w:r w:rsidRPr="00392FFD">
                <w:rPr>
                  <w:rStyle w:val="FormatvorlageInstructionsTabelleText"/>
                  <w:rFonts w:ascii="Times New Roman" w:hAnsi="Times New Roman"/>
                  <w:sz w:val="24"/>
                </w:rPr>
                <w:t>summari</w:t>
              </w:r>
              <w:r>
                <w:rPr>
                  <w:rStyle w:val="FormatvorlageInstructionsTabelleText"/>
                  <w:rFonts w:ascii="Times New Roman" w:hAnsi="Times New Roman"/>
                  <w:sz w:val="24"/>
                </w:rPr>
                <w:t>s</w:t>
              </w:r>
              <w:r w:rsidRPr="00392FFD">
                <w:rPr>
                  <w:rStyle w:val="FormatvorlageInstructionsTabelleText"/>
                  <w:rFonts w:ascii="Times New Roman" w:hAnsi="Times New Roman"/>
                  <w:sz w:val="24"/>
                </w:rPr>
                <w:t xml:space="preserve">es </w:t>
              </w:r>
            </w:ins>
            <w:r w:rsidRPr="00392FFD">
              <w:rPr>
                <w:rStyle w:val="FormatvorlageInstructionsTabelleText"/>
                <w:rFonts w:ascii="Times New Roman" w:hAnsi="Times New Roman"/>
                <w:sz w:val="24"/>
              </w:rPr>
              <w:t xml:space="preserve">information on on-balance and off-balance sheet items and derivatives of those securitisation </w:t>
            </w:r>
            <w:ins w:id="3504" w:author="EBA Staff" w:date="2018-06-22T16:25:00Z">
              <w:r>
                <w:rPr>
                  <w:rFonts w:ascii="Times New Roman" w:hAnsi="Times New Roman"/>
                  <w:sz w:val="24"/>
                  <w:lang w:eastAsia="es-ES_tradnl"/>
                </w:rPr>
                <w:t>and re-securitisation</w:t>
              </w:r>
              <w:r w:rsidRPr="00392FFD">
                <w:rPr>
                  <w:rStyle w:val="FormatvorlageInstructionsTabelleText"/>
                  <w:rFonts w:ascii="Times New Roman" w:hAnsi="Times New Roman"/>
                  <w:sz w:val="24"/>
                </w:rPr>
                <w:t xml:space="preserve"> </w:t>
              </w:r>
            </w:ins>
            <w:r w:rsidRPr="00392FFD">
              <w:rPr>
                <w:rStyle w:val="FormatvorlageInstructionsTabelleText"/>
                <w:rFonts w:ascii="Times New Roman" w:hAnsi="Times New Roman"/>
                <w:sz w:val="24"/>
              </w:rPr>
              <w:t xml:space="preserve">positions for which the institution plays the role of investor. </w:t>
            </w:r>
          </w:p>
          <w:p w14:paraId="6A0C8776" w14:textId="77777777" w:rsidR="000D2144" w:rsidRPr="00392FFD" w:rsidRDefault="000D2144" w:rsidP="000D2144">
            <w:pPr>
              <w:autoSpaceDE w:val="0"/>
              <w:autoSpaceDN w:val="0"/>
              <w:adjustRightInd w:val="0"/>
              <w:spacing w:before="0" w:after="0"/>
              <w:rPr>
                <w:rStyle w:val="FormatvorlageInstructionsTabelleText"/>
                <w:rFonts w:ascii="Times New Roman" w:hAnsi="Times New Roman"/>
                <w:sz w:val="24"/>
              </w:rPr>
            </w:pPr>
          </w:p>
          <w:p w14:paraId="7DB5A9E2" w14:textId="753C14BF" w:rsidR="000D2144" w:rsidRPr="00392FFD" w:rsidRDefault="000D2144" w:rsidP="000D2144">
            <w:pPr>
              <w:autoSpaceDE w:val="0"/>
              <w:autoSpaceDN w:val="0"/>
              <w:adjustRightInd w:val="0"/>
              <w:spacing w:before="0" w:after="0"/>
              <w:rPr>
                <w:rStyle w:val="FormatvorlageInstructionsTabelleText"/>
                <w:rFonts w:ascii="Times New Roman" w:hAnsi="Times New Roman"/>
                <w:sz w:val="24"/>
              </w:rPr>
            </w:pPr>
            <w:r w:rsidRPr="00392FFD">
              <w:rPr>
                <w:rStyle w:val="FormatvorlageInstructionsTabelleText"/>
                <w:rFonts w:ascii="Times New Roman" w:hAnsi="Times New Roman"/>
                <w:sz w:val="24"/>
              </w:rPr>
              <w:t>The CRR does not provide an explicit definition for investor. Therefore, in this context it shall be understood as an institution that holds a securitisation position in a securitisation transaction for which it is neither originator</w:t>
            </w:r>
            <w:del w:id="3505" w:author="EBA Staff" w:date="2018-07-12T15:26:00Z">
              <w:r w:rsidRPr="00392FFD" w:rsidDel="00FC42A1">
                <w:rPr>
                  <w:rStyle w:val="FormatvorlageInstructionsTabelleText"/>
                  <w:rFonts w:ascii="Times New Roman" w:hAnsi="Times New Roman"/>
                  <w:sz w:val="24"/>
                </w:rPr>
                <w:delText xml:space="preserve"> nor</w:delText>
              </w:r>
            </w:del>
            <w:ins w:id="3506" w:author="EBA Staff" w:date="2018-07-12T15:26:00Z">
              <w:r>
                <w:rPr>
                  <w:rStyle w:val="FormatvorlageInstructionsTabelleText"/>
                  <w:rFonts w:ascii="Times New Roman" w:hAnsi="Times New Roman"/>
                  <w:sz w:val="24"/>
                </w:rPr>
                <w:t>,</w:t>
              </w:r>
            </w:ins>
            <w:r w:rsidRPr="00392FFD">
              <w:rPr>
                <w:rStyle w:val="FormatvorlageInstructionsTabelleText"/>
                <w:rFonts w:ascii="Times New Roman" w:hAnsi="Times New Roman"/>
                <w:sz w:val="24"/>
              </w:rPr>
              <w:t xml:space="preserve"> sponsor</w:t>
            </w:r>
            <w:ins w:id="3507" w:author="EBA Staff" w:date="2018-07-12T15:26:00Z">
              <w:r>
                <w:rPr>
                  <w:rStyle w:val="FormatvorlageInstructionsTabelleText"/>
                  <w:rFonts w:ascii="Times New Roman" w:hAnsi="Times New Roman"/>
                  <w:sz w:val="24"/>
                </w:rPr>
                <w:t xml:space="preserve"> nor orginal lender</w:t>
              </w:r>
            </w:ins>
            <w:r w:rsidRPr="00392FFD">
              <w:rPr>
                <w:rStyle w:val="FormatvorlageInstructionsTabelleText"/>
                <w:rFonts w:ascii="Times New Roman" w:hAnsi="Times New Roman"/>
                <w:sz w:val="24"/>
              </w:rPr>
              <w:t>.</w:t>
            </w:r>
          </w:p>
          <w:p w14:paraId="3D433225" w14:textId="77777777" w:rsidR="000D2144" w:rsidRPr="00392FFD" w:rsidRDefault="000D2144" w:rsidP="000D2144">
            <w:pPr>
              <w:autoSpaceDE w:val="0"/>
              <w:autoSpaceDN w:val="0"/>
              <w:adjustRightInd w:val="0"/>
              <w:spacing w:before="0" w:after="0"/>
              <w:jc w:val="left"/>
              <w:rPr>
                <w:rFonts w:ascii="Times New Roman" w:hAnsi="Times New Roman"/>
                <w:b/>
                <w:sz w:val="24"/>
                <w:u w:val="single"/>
                <w:lang w:eastAsia="es-ES_tradnl"/>
              </w:rPr>
            </w:pPr>
          </w:p>
        </w:tc>
      </w:tr>
      <w:tr w:rsidR="000D2144" w:rsidRPr="00392FFD" w:rsidDel="00D81742" w14:paraId="2234156A" w14:textId="703AD0AC" w:rsidTr="00612780">
        <w:trPr>
          <w:del w:id="3508" w:author="EBA Staff" w:date="2018-06-08T09:53:00Z"/>
        </w:trPr>
        <w:tc>
          <w:tcPr>
            <w:tcW w:w="1242" w:type="dxa"/>
          </w:tcPr>
          <w:p w14:paraId="308A4228" w14:textId="6D497A2F" w:rsidR="000D2144" w:rsidRPr="00392FFD" w:rsidDel="00D81742" w:rsidRDefault="000D2144" w:rsidP="000D2144">
            <w:pPr>
              <w:autoSpaceDE w:val="0"/>
              <w:autoSpaceDN w:val="0"/>
              <w:adjustRightInd w:val="0"/>
              <w:spacing w:before="0" w:after="0"/>
              <w:rPr>
                <w:del w:id="3509" w:author="EBA Staff" w:date="2018-06-08T09:53:00Z"/>
                <w:rFonts w:ascii="Times New Roman" w:hAnsi="Times New Roman"/>
                <w:bCs/>
                <w:sz w:val="24"/>
                <w:highlight w:val="yellow"/>
                <w:lang w:eastAsia="nl-BE"/>
              </w:rPr>
            </w:pPr>
            <w:del w:id="3510" w:author="EBA Staff" w:date="2018-06-08T09:53:00Z">
              <w:r w:rsidRPr="00392FFD" w:rsidDel="00D81742">
                <w:rPr>
                  <w:rFonts w:ascii="Times New Roman" w:hAnsi="Times New Roman"/>
                  <w:bCs/>
                  <w:sz w:val="24"/>
                  <w:lang w:eastAsia="nl-BE"/>
                </w:rPr>
                <w:lastRenderedPageBreak/>
                <w:delText>180-230</w:delText>
              </w:r>
            </w:del>
          </w:p>
        </w:tc>
        <w:tc>
          <w:tcPr>
            <w:tcW w:w="7903" w:type="dxa"/>
          </w:tcPr>
          <w:p w14:paraId="4318BDB1" w14:textId="2E28AFB8" w:rsidR="000D2144" w:rsidRPr="00392FFD" w:rsidDel="00D81742" w:rsidRDefault="000D2144" w:rsidP="000D2144">
            <w:pPr>
              <w:autoSpaceDE w:val="0"/>
              <w:autoSpaceDN w:val="0"/>
              <w:adjustRightInd w:val="0"/>
              <w:spacing w:before="0" w:after="0"/>
              <w:jc w:val="left"/>
              <w:rPr>
                <w:del w:id="3511" w:author="EBA Staff" w:date="2018-06-08T09:53:00Z"/>
                <w:rFonts w:ascii="Times New Roman" w:hAnsi="Times New Roman"/>
                <w:b/>
                <w:sz w:val="24"/>
                <w:u w:val="single"/>
                <w:lang w:eastAsia="es-ES_tradnl"/>
              </w:rPr>
            </w:pPr>
            <w:del w:id="3512" w:author="EBA Staff" w:date="2018-06-08T09:53:00Z">
              <w:r w:rsidRPr="00392FFD" w:rsidDel="00D81742">
                <w:rPr>
                  <w:rFonts w:ascii="Times New Roman" w:hAnsi="Times New Roman"/>
                  <w:b/>
                  <w:sz w:val="24"/>
                  <w:u w:val="single"/>
                  <w:lang w:eastAsia="es-ES_tradnl"/>
                </w:rPr>
                <w:delText xml:space="preserve">ON-BALANCE SHEET ITEMS </w:delText>
              </w:r>
            </w:del>
          </w:p>
          <w:p w14:paraId="2731FBE1" w14:textId="69E9FFFB" w:rsidR="000D2144" w:rsidRPr="00392FFD" w:rsidDel="00D81742" w:rsidRDefault="000D2144" w:rsidP="000D2144">
            <w:pPr>
              <w:autoSpaceDE w:val="0"/>
              <w:autoSpaceDN w:val="0"/>
              <w:adjustRightInd w:val="0"/>
              <w:spacing w:before="0" w:after="0"/>
              <w:jc w:val="left"/>
              <w:rPr>
                <w:del w:id="3513" w:author="EBA Staff" w:date="2018-06-08T09:53:00Z"/>
                <w:rFonts w:ascii="Times New Roman" w:hAnsi="Times New Roman"/>
                <w:b/>
                <w:sz w:val="24"/>
                <w:u w:val="single"/>
                <w:lang w:eastAsia="es-ES_tradnl"/>
              </w:rPr>
            </w:pPr>
          </w:p>
          <w:p w14:paraId="4398B2A4" w14:textId="59A930F4" w:rsidR="000D2144" w:rsidRPr="00392FFD" w:rsidDel="00D81742" w:rsidRDefault="000D2144" w:rsidP="000D2144">
            <w:pPr>
              <w:autoSpaceDE w:val="0"/>
              <w:autoSpaceDN w:val="0"/>
              <w:adjustRightInd w:val="0"/>
              <w:spacing w:before="0" w:after="0"/>
              <w:rPr>
                <w:del w:id="3514" w:author="EBA Staff" w:date="2018-06-08T09:53:00Z"/>
                <w:rFonts w:ascii="Times New Roman" w:hAnsi="Times New Roman"/>
                <w:sz w:val="24"/>
                <w:lang w:eastAsia="es-ES_tradnl"/>
              </w:rPr>
            </w:pPr>
            <w:del w:id="3515" w:author="EBA Staff" w:date="2018-06-08T09:53:00Z">
              <w:r w:rsidRPr="00392FFD" w:rsidDel="00D81742">
                <w:rPr>
                  <w:rFonts w:ascii="Times New Roman" w:hAnsi="Times New Roman"/>
                  <w:sz w:val="24"/>
                  <w:lang w:eastAsia="es-ES_tradnl"/>
                </w:rPr>
                <w:delText>The same criteria of classification among securitisations (A-B-C) and re-securitisations (D-E) used for on-balance sheet items for originators shall be applied here.</w:delText>
              </w:r>
            </w:del>
          </w:p>
          <w:p w14:paraId="540A177E" w14:textId="4AC7DB74" w:rsidR="000D2144" w:rsidRPr="00392FFD" w:rsidDel="00D81742" w:rsidRDefault="000D2144" w:rsidP="000D2144">
            <w:pPr>
              <w:autoSpaceDE w:val="0"/>
              <w:autoSpaceDN w:val="0"/>
              <w:adjustRightInd w:val="0"/>
              <w:spacing w:before="0" w:after="0"/>
              <w:jc w:val="left"/>
              <w:rPr>
                <w:del w:id="3516" w:author="EBA Staff" w:date="2018-06-08T09:53:00Z"/>
                <w:rFonts w:ascii="Times New Roman" w:hAnsi="Times New Roman"/>
                <w:b/>
                <w:sz w:val="24"/>
                <w:u w:val="single"/>
                <w:lang w:eastAsia="es-ES_tradnl"/>
              </w:rPr>
            </w:pPr>
          </w:p>
        </w:tc>
      </w:tr>
      <w:tr w:rsidR="000D2144" w:rsidRPr="00392FFD" w:rsidDel="00D81742" w14:paraId="7F90AB0C" w14:textId="6E837B00" w:rsidTr="00612780">
        <w:trPr>
          <w:del w:id="3517" w:author="EBA Staff" w:date="2018-06-08T09:53:00Z"/>
        </w:trPr>
        <w:tc>
          <w:tcPr>
            <w:tcW w:w="1242" w:type="dxa"/>
          </w:tcPr>
          <w:p w14:paraId="432658C7" w14:textId="7105AAC9" w:rsidR="000D2144" w:rsidRPr="00392FFD" w:rsidDel="00D81742" w:rsidRDefault="000D2144" w:rsidP="000D2144">
            <w:pPr>
              <w:autoSpaceDE w:val="0"/>
              <w:autoSpaceDN w:val="0"/>
              <w:adjustRightInd w:val="0"/>
              <w:spacing w:before="0" w:after="0"/>
              <w:rPr>
                <w:del w:id="3518" w:author="EBA Staff" w:date="2018-06-08T09:53:00Z"/>
                <w:rFonts w:ascii="Times New Roman" w:hAnsi="Times New Roman"/>
                <w:bCs/>
                <w:sz w:val="24"/>
                <w:highlight w:val="yellow"/>
                <w:lang w:eastAsia="nl-BE"/>
              </w:rPr>
            </w:pPr>
            <w:del w:id="3519" w:author="EBA Staff" w:date="2018-06-08T09:53:00Z">
              <w:r w:rsidRPr="00392FFD" w:rsidDel="00D81742">
                <w:rPr>
                  <w:rFonts w:ascii="Times New Roman" w:hAnsi="Times New Roman"/>
                  <w:bCs/>
                  <w:sz w:val="24"/>
                  <w:lang w:eastAsia="nl-BE"/>
                </w:rPr>
                <w:delText>240-290</w:delText>
              </w:r>
            </w:del>
          </w:p>
        </w:tc>
        <w:tc>
          <w:tcPr>
            <w:tcW w:w="7903" w:type="dxa"/>
          </w:tcPr>
          <w:p w14:paraId="312898E5" w14:textId="0175D9A9" w:rsidR="000D2144" w:rsidRPr="00392FFD" w:rsidDel="00D81742" w:rsidRDefault="000D2144" w:rsidP="000D2144">
            <w:pPr>
              <w:spacing w:before="0" w:after="0"/>
              <w:rPr>
                <w:del w:id="3520" w:author="EBA Staff" w:date="2018-06-08T09:53:00Z"/>
                <w:rFonts w:ascii="Times New Roman" w:hAnsi="Times New Roman"/>
                <w:b/>
                <w:sz w:val="24"/>
                <w:u w:val="single"/>
                <w:lang w:eastAsia="es-ES_tradnl"/>
              </w:rPr>
            </w:pPr>
            <w:del w:id="3521" w:author="EBA Staff" w:date="2018-06-08T09:53:00Z">
              <w:r w:rsidRPr="00392FFD" w:rsidDel="00D81742">
                <w:rPr>
                  <w:rFonts w:ascii="Times New Roman" w:hAnsi="Times New Roman"/>
                  <w:b/>
                  <w:sz w:val="24"/>
                  <w:u w:val="single"/>
                  <w:lang w:eastAsia="es-ES_tradnl"/>
                </w:rPr>
                <w:delText>OFF-BALANCE SHEET ITEMS AND DERIVATIVES</w:delText>
              </w:r>
            </w:del>
          </w:p>
          <w:p w14:paraId="7D7E516B" w14:textId="212BC698" w:rsidR="000D2144" w:rsidRPr="00392FFD" w:rsidDel="00D81742" w:rsidRDefault="000D2144" w:rsidP="000D2144">
            <w:pPr>
              <w:autoSpaceDE w:val="0"/>
              <w:autoSpaceDN w:val="0"/>
              <w:adjustRightInd w:val="0"/>
              <w:spacing w:before="0" w:after="0"/>
              <w:jc w:val="left"/>
              <w:rPr>
                <w:del w:id="3522" w:author="EBA Staff" w:date="2018-06-08T09:53:00Z"/>
                <w:rFonts w:ascii="Times New Roman" w:hAnsi="Times New Roman"/>
                <w:b/>
                <w:sz w:val="24"/>
                <w:u w:val="single"/>
                <w:lang w:eastAsia="es-ES_tradnl"/>
              </w:rPr>
            </w:pPr>
          </w:p>
          <w:p w14:paraId="720679F8" w14:textId="31E4736E" w:rsidR="000D2144" w:rsidRPr="00392FFD" w:rsidDel="00D81742" w:rsidRDefault="000D2144" w:rsidP="000D2144">
            <w:pPr>
              <w:autoSpaceDE w:val="0"/>
              <w:autoSpaceDN w:val="0"/>
              <w:adjustRightInd w:val="0"/>
              <w:spacing w:before="0" w:after="0"/>
              <w:rPr>
                <w:del w:id="3523" w:author="EBA Staff" w:date="2018-06-08T09:53:00Z"/>
                <w:rFonts w:ascii="Times New Roman" w:hAnsi="Times New Roman"/>
                <w:sz w:val="24"/>
                <w:lang w:eastAsia="es-ES_tradnl"/>
              </w:rPr>
            </w:pPr>
            <w:del w:id="3524" w:author="EBA Staff" w:date="2018-06-08T09:53:00Z">
              <w:r w:rsidRPr="00392FFD" w:rsidDel="00D81742">
                <w:rPr>
                  <w:rFonts w:ascii="Times New Roman" w:hAnsi="Times New Roman"/>
                  <w:sz w:val="24"/>
                  <w:lang w:eastAsia="es-ES_tradnl"/>
                </w:rPr>
                <w:delText>The same criteria of classification among securitisations (A-B-C) and re-securitisations (D-E) used for off-balance sheet items and derivatives for originators shall be applied here.</w:delText>
              </w:r>
            </w:del>
          </w:p>
          <w:p w14:paraId="7D8201EC" w14:textId="242D0773" w:rsidR="000D2144" w:rsidRPr="00392FFD" w:rsidDel="00D81742" w:rsidRDefault="000D2144" w:rsidP="000D2144">
            <w:pPr>
              <w:autoSpaceDE w:val="0"/>
              <w:autoSpaceDN w:val="0"/>
              <w:adjustRightInd w:val="0"/>
              <w:spacing w:before="0" w:after="0"/>
              <w:jc w:val="left"/>
              <w:rPr>
                <w:del w:id="3525" w:author="EBA Staff" w:date="2018-06-08T09:53:00Z"/>
                <w:rFonts w:ascii="Times New Roman" w:hAnsi="Times New Roman"/>
                <w:b/>
                <w:sz w:val="24"/>
                <w:u w:val="single"/>
                <w:lang w:eastAsia="es-ES_tradnl"/>
              </w:rPr>
            </w:pPr>
          </w:p>
        </w:tc>
      </w:tr>
      <w:tr w:rsidR="000D2144" w:rsidRPr="00392FFD" w14:paraId="7CAC936A" w14:textId="77777777" w:rsidTr="00612780">
        <w:tc>
          <w:tcPr>
            <w:tcW w:w="1242" w:type="dxa"/>
          </w:tcPr>
          <w:p w14:paraId="6BFEF659" w14:textId="38244828" w:rsidR="000D2144" w:rsidRPr="00392FFD" w:rsidRDefault="000D2144" w:rsidP="00B37501">
            <w:pPr>
              <w:autoSpaceDE w:val="0"/>
              <w:autoSpaceDN w:val="0"/>
              <w:adjustRightInd w:val="0"/>
              <w:spacing w:before="0" w:after="0"/>
              <w:rPr>
                <w:rFonts w:ascii="Times New Roman" w:hAnsi="Times New Roman"/>
                <w:bCs/>
                <w:sz w:val="24"/>
                <w:lang w:eastAsia="nl-BE"/>
              </w:rPr>
            </w:pPr>
            <w:del w:id="3526" w:author="EBA Staff" w:date="2018-06-13T14:04:00Z">
              <w:r w:rsidRPr="00392FFD" w:rsidDel="002122FF">
                <w:rPr>
                  <w:rFonts w:ascii="Times New Roman" w:hAnsi="Times New Roman"/>
                  <w:bCs/>
                  <w:sz w:val="24"/>
                  <w:lang w:eastAsia="nl-BE"/>
                </w:rPr>
                <w:delText>300</w:delText>
              </w:r>
            </w:del>
            <w:ins w:id="3527" w:author="EBA Staff" w:date="2018-06-22T10:02:00Z">
              <w:r>
                <w:rPr>
                  <w:rFonts w:ascii="Times New Roman" w:hAnsi="Times New Roman"/>
                  <w:bCs/>
                  <w:sz w:val="24"/>
                  <w:lang w:eastAsia="nl-BE"/>
                </w:rPr>
                <w:t>03</w:t>
              </w:r>
            </w:ins>
            <w:ins w:id="3528" w:author="EBA Staff" w:date="2018-08-23T19:06:00Z">
              <w:r w:rsidR="00B37501">
                <w:rPr>
                  <w:rFonts w:ascii="Times New Roman" w:hAnsi="Times New Roman"/>
                  <w:bCs/>
                  <w:sz w:val="24"/>
                  <w:lang w:eastAsia="nl-BE"/>
                </w:rPr>
                <w:t>2</w:t>
              </w:r>
            </w:ins>
            <w:ins w:id="3529" w:author="EBA Staff" w:date="2018-06-22T10:02:00Z">
              <w:r>
                <w:rPr>
                  <w:rFonts w:ascii="Times New Roman" w:hAnsi="Times New Roman"/>
                  <w:bCs/>
                  <w:sz w:val="24"/>
                  <w:lang w:eastAsia="nl-BE"/>
                </w:rPr>
                <w:t>0</w:t>
              </w:r>
            </w:ins>
          </w:p>
        </w:tc>
        <w:tc>
          <w:tcPr>
            <w:tcW w:w="7903" w:type="dxa"/>
          </w:tcPr>
          <w:p w14:paraId="2F3DB270" w14:textId="77777777" w:rsidR="000D2144" w:rsidRPr="00392FFD" w:rsidRDefault="000D2144" w:rsidP="000D2144">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SPONSOR: TOTAL EXPOSURES </w:t>
            </w:r>
          </w:p>
          <w:p w14:paraId="6CF34123" w14:textId="77777777" w:rsidR="000D2144" w:rsidRPr="00392FFD" w:rsidRDefault="000D2144" w:rsidP="000D2144">
            <w:pPr>
              <w:autoSpaceDE w:val="0"/>
              <w:autoSpaceDN w:val="0"/>
              <w:adjustRightInd w:val="0"/>
              <w:spacing w:before="0" w:after="0"/>
              <w:jc w:val="left"/>
              <w:rPr>
                <w:rFonts w:ascii="Times New Roman" w:hAnsi="Times New Roman"/>
                <w:sz w:val="24"/>
                <w:lang w:eastAsia="es-ES_tradnl"/>
              </w:rPr>
            </w:pPr>
          </w:p>
          <w:p w14:paraId="4B16BC5F" w14:textId="729108F1" w:rsidR="000D2144" w:rsidRPr="00392FFD" w:rsidRDefault="000D2144" w:rsidP="000D2144">
            <w:pPr>
              <w:autoSpaceDE w:val="0"/>
              <w:autoSpaceDN w:val="0"/>
              <w:adjustRightInd w:val="0"/>
              <w:spacing w:before="0" w:after="0"/>
              <w:rPr>
                <w:rFonts w:ascii="Times New Roman" w:hAnsi="Times New Roman"/>
                <w:sz w:val="24"/>
              </w:rPr>
            </w:pPr>
            <w:r w:rsidRPr="00392FFD">
              <w:rPr>
                <w:rFonts w:ascii="Times New Roman" w:hAnsi="Times New Roman"/>
                <w:sz w:val="24"/>
                <w:lang w:eastAsia="es-ES_tradnl"/>
              </w:rPr>
              <w:t>This row summarizes information on on-balance and off-balance sheet items and derivatives of those securitisation</w:t>
            </w:r>
            <w:ins w:id="3530" w:author="EBA Staff" w:date="2018-06-22T16:25:00Z">
              <w:r>
                <w:rPr>
                  <w:rFonts w:ascii="Times New Roman" w:hAnsi="Times New Roman"/>
                  <w:sz w:val="24"/>
                  <w:lang w:eastAsia="es-ES_tradnl"/>
                </w:rPr>
                <w:t xml:space="preserve"> and re-securitisation</w:t>
              </w:r>
            </w:ins>
            <w:r w:rsidRPr="00392FFD">
              <w:rPr>
                <w:rFonts w:ascii="Times New Roman" w:hAnsi="Times New Roman"/>
                <w:sz w:val="24"/>
                <w:lang w:eastAsia="es-ES_tradnl"/>
              </w:rPr>
              <w:t xml:space="preserve"> positions for which the institution plays the role of a sponsor, as defined by </w:t>
            </w:r>
            <w:r w:rsidRPr="00392FFD">
              <w:rPr>
                <w:rFonts w:ascii="Times New Roman" w:hAnsi="Times New Roman"/>
                <w:sz w:val="24"/>
              </w:rPr>
              <w:t>Article 4(1)(14) of CRR. If a sponsor is also securitising it</w:t>
            </w:r>
            <w:ins w:id="3531" w:author="EBA Staff" w:date="2018-06-22T16:29:00Z">
              <w:r>
                <w:rPr>
                  <w:rFonts w:ascii="Times New Roman" w:hAnsi="Times New Roman"/>
                  <w:sz w:val="24"/>
                </w:rPr>
                <w:t>s</w:t>
              </w:r>
            </w:ins>
            <w:r w:rsidRPr="00392FFD">
              <w:rPr>
                <w:rFonts w:ascii="Times New Roman" w:hAnsi="Times New Roman"/>
                <w:sz w:val="24"/>
              </w:rPr>
              <w:t xml:space="preserve"> own assets, it shall fill in the originator's rows with the information regarding its own securitised assets.</w:t>
            </w:r>
          </w:p>
          <w:p w14:paraId="42456E7D" w14:textId="77777777" w:rsidR="000D2144" w:rsidRPr="00392FFD" w:rsidRDefault="000D2144" w:rsidP="000D2144">
            <w:pPr>
              <w:autoSpaceDE w:val="0"/>
              <w:autoSpaceDN w:val="0"/>
              <w:adjustRightInd w:val="0"/>
              <w:spacing w:before="0" w:after="0"/>
              <w:rPr>
                <w:rFonts w:ascii="Times New Roman" w:hAnsi="Times New Roman"/>
                <w:sz w:val="24"/>
                <w:lang w:eastAsia="es-ES_tradnl"/>
              </w:rPr>
            </w:pPr>
          </w:p>
        </w:tc>
      </w:tr>
      <w:tr w:rsidR="000D2144" w:rsidRPr="00392FFD" w:rsidDel="00D81742" w14:paraId="508749B3" w14:textId="32377459" w:rsidTr="00612780">
        <w:trPr>
          <w:del w:id="3532" w:author="EBA Staff" w:date="2018-06-08T09:53:00Z"/>
        </w:trPr>
        <w:tc>
          <w:tcPr>
            <w:tcW w:w="1242" w:type="dxa"/>
            <w:shd w:val="clear" w:color="auto" w:fill="auto"/>
          </w:tcPr>
          <w:p w14:paraId="03A039D4" w14:textId="2DF0CBA0" w:rsidR="000D2144" w:rsidRPr="00392FFD" w:rsidDel="00D81742" w:rsidRDefault="000D2144" w:rsidP="000D2144">
            <w:pPr>
              <w:autoSpaceDE w:val="0"/>
              <w:autoSpaceDN w:val="0"/>
              <w:adjustRightInd w:val="0"/>
              <w:spacing w:before="0" w:after="0"/>
              <w:rPr>
                <w:del w:id="3533" w:author="EBA Staff" w:date="2018-06-08T09:53:00Z"/>
                <w:rFonts w:ascii="Times New Roman" w:hAnsi="Times New Roman"/>
                <w:bCs/>
                <w:sz w:val="24"/>
                <w:lang w:eastAsia="nl-BE"/>
              </w:rPr>
            </w:pPr>
            <w:del w:id="3534" w:author="EBA Staff" w:date="2018-06-08T09:53:00Z">
              <w:r w:rsidRPr="00392FFD" w:rsidDel="00D81742">
                <w:rPr>
                  <w:rFonts w:ascii="Times New Roman" w:hAnsi="Times New Roman"/>
                  <w:bCs/>
                  <w:sz w:val="24"/>
                  <w:lang w:eastAsia="nl-BE"/>
                </w:rPr>
                <w:delText>310-360</w:delText>
              </w:r>
            </w:del>
          </w:p>
        </w:tc>
        <w:tc>
          <w:tcPr>
            <w:tcW w:w="7903" w:type="dxa"/>
            <w:shd w:val="clear" w:color="auto" w:fill="auto"/>
          </w:tcPr>
          <w:p w14:paraId="34D73848" w14:textId="09C097B0" w:rsidR="000D2144" w:rsidRPr="00392FFD" w:rsidDel="00D81742" w:rsidRDefault="000D2144" w:rsidP="000D2144">
            <w:pPr>
              <w:autoSpaceDE w:val="0"/>
              <w:autoSpaceDN w:val="0"/>
              <w:adjustRightInd w:val="0"/>
              <w:spacing w:before="0" w:after="0"/>
              <w:jc w:val="left"/>
              <w:rPr>
                <w:del w:id="3535" w:author="EBA Staff" w:date="2018-06-08T09:53:00Z"/>
                <w:rFonts w:ascii="Times New Roman" w:hAnsi="Times New Roman"/>
                <w:b/>
                <w:sz w:val="24"/>
                <w:u w:val="single"/>
                <w:lang w:eastAsia="es-ES_tradnl"/>
              </w:rPr>
            </w:pPr>
            <w:del w:id="3536" w:author="EBA Staff" w:date="2018-06-08T09:53:00Z">
              <w:r w:rsidRPr="00392FFD" w:rsidDel="00D81742">
                <w:rPr>
                  <w:rFonts w:ascii="Times New Roman" w:hAnsi="Times New Roman"/>
                  <w:b/>
                  <w:sz w:val="24"/>
                  <w:u w:val="single"/>
                  <w:lang w:eastAsia="es-ES_tradnl"/>
                </w:rPr>
                <w:delText xml:space="preserve">ON-BALANCE SHEET ITEMS </w:delText>
              </w:r>
            </w:del>
          </w:p>
          <w:p w14:paraId="3F96F9D3" w14:textId="3C87F741" w:rsidR="000D2144" w:rsidRPr="00392FFD" w:rsidDel="00D81742" w:rsidRDefault="000D2144" w:rsidP="000D2144">
            <w:pPr>
              <w:autoSpaceDE w:val="0"/>
              <w:autoSpaceDN w:val="0"/>
              <w:adjustRightInd w:val="0"/>
              <w:spacing w:before="0" w:after="0"/>
              <w:jc w:val="left"/>
              <w:rPr>
                <w:del w:id="3537" w:author="EBA Staff" w:date="2018-06-08T09:53:00Z"/>
                <w:rFonts w:ascii="Times New Roman" w:hAnsi="Times New Roman"/>
                <w:b/>
                <w:sz w:val="24"/>
                <w:u w:val="single"/>
                <w:lang w:eastAsia="es-ES_tradnl"/>
              </w:rPr>
            </w:pPr>
          </w:p>
          <w:p w14:paraId="1DFADB10" w14:textId="127BC770" w:rsidR="000D2144" w:rsidRPr="00392FFD" w:rsidDel="00D81742" w:rsidRDefault="000D2144" w:rsidP="000D2144">
            <w:pPr>
              <w:autoSpaceDE w:val="0"/>
              <w:autoSpaceDN w:val="0"/>
              <w:adjustRightInd w:val="0"/>
              <w:spacing w:before="0" w:after="0"/>
              <w:jc w:val="left"/>
              <w:rPr>
                <w:del w:id="3538" w:author="EBA Staff" w:date="2018-06-08T09:53:00Z"/>
                <w:rFonts w:ascii="Times New Roman" w:hAnsi="Times New Roman"/>
                <w:b/>
                <w:sz w:val="24"/>
                <w:u w:val="single"/>
                <w:lang w:eastAsia="es-ES_tradnl"/>
              </w:rPr>
            </w:pPr>
            <w:del w:id="3539" w:author="EBA Staff" w:date="2018-06-08T09:53:00Z">
              <w:r w:rsidRPr="00392FFD" w:rsidDel="00D81742">
                <w:rPr>
                  <w:rFonts w:ascii="Times New Roman" w:hAnsi="Times New Roman"/>
                  <w:sz w:val="24"/>
                  <w:lang w:eastAsia="es-ES_tradnl"/>
                </w:rPr>
                <w:delText>The same criteria of classification among securitisations (A-B-C) and re-securitisations (D-E) used for on-balance sheet items and derivatives for originators shall be applied here.</w:delText>
              </w:r>
            </w:del>
          </w:p>
          <w:p w14:paraId="3BB2AC43" w14:textId="319EBFF9" w:rsidR="000D2144" w:rsidRPr="00392FFD" w:rsidDel="00D81742" w:rsidRDefault="000D2144" w:rsidP="000D2144">
            <w:pPr>
              <w:autoSpaceDE w:val="0"/>
              <w:autoSpaceDN w:val="0"/>
              <w:adjustRightInd w:val="0"/>
              <w:spacing w:before="0" w:after="0"/>
              <w:rPr>
                <w:del w:id="3540" w:author="EBA Staff" w:date="2018-06-08T09:53:00Z"/>
                <w:rFonts w:ascii="Times New Roman" w:hAnsi="Times New Roman"/>
                <w:sz w:val="24"/>
                <w:lang w:eastAsia="es-ES_tradnl"/>
              </w:rPr>
            </w:pPr>
          </w:p>
        </w:tc>
      </w:tr>
      <w:tr w:rsidR="000D2144" w:rsidRPr="00392FFD" w:rsidDel="00D81742" w14:paraId="5C58587E" w14:textId="18F59CFF" w:rsidTr="00612780">
        <w:trPr>
          <w:del w:id="3541" w:author="EBA Staff" w:date="2018-06-08T09:53:00Z"/>
        </w:trPr>
        <w:tc>
          <w:tcPr>
            <w:tcW w:w="1242" w:type="dxa"/>
            <w:shd w:val="clear" w:color="auto" w:fill="auto"/>
          </w:tcPr>
          <w:p w14:paraId="71233D2E" w14:textId="1477395A" w:rsidR="000D2144" w:rsidRPr="00392FFD" w:rsidDel="00D81742" w:rsidRDefault="000D2144" w:rsidP="000D2144">
            <w:pPr>
              <w:autoSpaceDE w:val="0"/>
              <w:autoSpaceDN w:val="0"/>
              <w:adjustRightInd w:val="0"/>
              <w:spacing w:before="0" w:after="0"/>
              <w:rPr>
                <w:del w:id="3542" w:author="EBA Staff" w:date="2018-06-08T09:53:00Z"/>
                <w:rFonts w:ascii="Times New Roman" w:hAnsi="Times New Roman"/>
                <w:bCs/>
                <w:sz w:val="24"/>
                <w:lang w:eastAsia="nl-BE"/>
              </w:rPr>
            </w:pPr>
            <w:del w:id="3543" w:author="EBA Staff" w:date="2018-06-08T09:53:00Z">
              <w:r w:rsidRPr="00392FFD" w:rsidDel="00D81742">
                <w:rPr>
                  <w:rFonts w:ascii="Times New Roman" w:hAnsi="Times New Roman"/>
                  <w:bCs/>
                  <w:sz w:val="24"/>
                  <w:lang w:eastAsia="nl-BE"/>
                </w:rPr>
                <w:delText>370-420</w:delText>
              </w:r>
            </w:del>
          </w:p>
        </w:tc>
        <w:tc>
          <w:tcPr>
            <w:tcW w:w="7903" w:type="dxa"/>
            <w:shd w:val="clear" w:color="auto" w:fill="auto"/>
          </w:tcPr>
          <w:p w14:paraId="6FEEEFCA" w14:textId="3CDFDBF5" w:rsidR="000D2144" w:rsidRPr="00392FFD" w:rsidDel="00D81742" w:rsidRDefault="000D2144" w:rsidP="000D2144">
            <w:pPr>
              <w:autoSpaceDE w:val="0"/>
              <w:autoSpaceDN w:val="0"/>
              <w:adjustRightInd w:val="0"/>
              <w:spacing w:before="0" w:after="0"/>
              <w:jc w:val="left"/>
              <w:rPr>
                <w:del w:id="3544" w:author="EBA Staff" w:date="2018-06-08T09:53:00Z"/>
                <w:rFonts w:ascii="Times New Roman" w:hAnsi="Times New Roman"/>
                <w:b/>
                <w:sz w:val="24"/>
                <w:u w:val="single"/>
                <w:lang w:eastAsia="es-ES_tradnl"/>
              </w:rPr>
            </w:pPr>
            <w:del w:id="3545" w:author="EBA Staff" w:date="2018-06-08T09:53:00Z">
              <w:r w:rsidRPr="00392FFD" w:rsidDel="00D81742">
                <w:rPr>
                  <w:rFonts w:ascii="Times New Roman" w:hAnsi="Times New Roman"/>
                  <w:b/>
                  <w:sz w:val="24"/>
                  <w:u w:val="single"/>
                  <w:lang w:eastAsia="es-ES_tradnl"/>
                </w:rPr>
                <w:delText>OFF-BALANCE SHEET ITEMS AND DERIVATIVES</w:delText>
              </w:r>
            </w:del>
          </w:p>
          <w:p w14:paraId="3C720FBE" w14:textId="73060A8F" w:rsidR="000D2144" w:rsidRPr="00392FFD" w:rsidDel="00D81742" w:rsidRDefault="000D2144" w:rsidP="000D2144">
            <w:pPr>
              <w:autoSpaceDE w:val="0"/>
              <w:autoSpaceDN w:val="0"/>
              <w:adjustRightInd w:val="0"/>
              <w:spacing w:before="0" w:after="0"/>
              <w:rPr>
                <w:del w:id="3546" w:author="EBA Staff" w:date="2018-06-08T09:53:00Z"/>
                <w:rFonts w:ascii="Times New Roman" w:hAnsi="Times New Roman"/>
                <w:b/>
                <w:sz w:val="24"/>
                <w:u w:val="single"/>
                <w:lang w:eastAsia="es-ES_tradnl"/>
              </w:rPr>
            </w:pPr>
          </w:p>
          <w:p w14:paraId="7ED2D37F" w14:textId="0EC02737" w:rsidR="000D2144" w:rsidRPr="00392FFD" w:rsidDel="00D81742" w:rsidRDefault="000D2144" w:rsidP="000D2144">
            <w:pPr>
              <w:autoSpaceDE w:val="0"/>
              <w:autoSpaceDN w:val="0"/>
              <w:adjustRightInd w:val="0"/>
              <w:spacing w:before="0" w:after="0"/>
              <w:rPr>
                <w:del w:id="3547" w:author="EBA Staff" w:date="2018-06-08T09:53:00Z"/>
                <w:rFonts w:ascii="Times New Roman" w:hAnsi="Times New Roman"/>
                <w:sz w:val="24"/>
                <w:lang w:eastAsia="es-ES_tradnl"/>
              </w:rPr>
            </w:pPr>
            <w:del w:id="3548" w:author="EBA Staff" w:date="2018-06-08T09:53:00Z">
              <w:r w:rsidRPr="00392FFD" w:rsidDel="00D81742">
                <w:rPr>
                  <w:rFonts w:ascii="Times New Roman" w:hAnsi="Times New Roman"/>
                  <w:sz w:val="24"/>
                  <w:lang w:eastAsia="es-ES_tradnl"/>
                </w:rPr>
                <w:delText>The same criteria of classification among securitisations (A-B-C) and re-securitisations (D-E) used for off-balance sheet items and derivatives for originators shall be applied here.</w:delText>
              </w:r>
            </w:del>
          </w:p>
          <w:p w14:paraId="7908A96B" w14:textId="7CAD21C6" w:rsidR="000D2144" w:rsidRPr="00392FFD" w:rsidDel="00D81742" w:rsidRDefault="000D2144" w:rsidP="000D2144">
            <w:pPr>
              <w:autoSpaceDE w:val="0"/>
              <w:autoSpaceDN w:val="0"/>
              <w:adjustRightInd w:val="0"/>
              <w:spacing w:before="0" w:after="0"/>
              <w:rPr>
                <w:del w:id="3549" w:author="EBA Staff" w:date="2018-06-08T09:53:00Z"/>
                <w:rFonts w:ascii="Times New Roman" w:hAnsi="Times New Roman"/>
                <w:b/>
                <w:sz w:val="24"/>
                <w:u w:val="single"/>
                <w:lang w:eastAsia="es-ES_tradnl"/>
              </w:rPr>
            </w:pPr>
          </w:p>
        </w:tc>
      </w:tr>
      <w:tr w:rsidR="000D2144" w:rsidRPr="00392FFD" w14:paraId="12B02D86" w14:textId="77777777" w:rsidTr="00612780">
        <w:tc>
          <w:tcPr>
            <w:tcW w:w="1242" w:type="dxa"/>
          </w:tcPr>
          <w:p w14:paraId="4447C5E5" w14:textId="0A7FB8EB" w:rsidR="000D2144" w:rsidRPr="00392FFD" w:rsidRDefault="000D2144" w:rsidP="00B37501">
            <w:pPr>
              <w:autoSpaceDE w:val="0"/>
              <w:autoSpaceDN w:val="0"/>
              <w:adjustRightInd w:val="0"/>
              <w:spacing w:before="0" w:after="0"/>
              <w:rPr>
                <w:rFonts w:ascii="Times New Roman" w:hAnsi="Times New Roman"/>
                <w:bCs/>
                <w:sz w:val="24"/>
                <w:highlight w:val="yellow"/>
                <w:lang w:eastAsia="nl-BE"/>
              </w:rPr>
            </w:pPr>
            <w:del w:id="3550" w:author="EBA Staff" w:date="2018-06-13T14:04:00Z">
              <w:r w:rsidRPr="00392FFD" w:rsidDel="002122FF">
                <w:rPr>
                  <w:rFonts w:ascii="Times New Roman" w:hAnsi="Times New Roman"/>
                  <w:bCs/>
                  <w:sz w:val="24"/>
                  <w:lang w:eastAsia="nl-BE"/>
                </w:rPr>
                <w:delText>430-540</w:delText>
              </w:r>
            </w:del>
            <w:ins w:id="3551" w:author="EBA Staff" w:date="2018-06-22T10:02:00Z">
              <w:r>
                <w:rPr>
                  <w:rFonts w:ascii="Times New Roman" w:hAnsi="Times New Roman"/>
                  <w:bCs/>
                  <w:sz w:val="24"/>
                  <w:lang w:eastAsia="nl-BE"/>
                </w:rPr>
                <w:t>04</w:t>
              </w:r>
            </w:ins>
            <w:ins w:id="3552" w:author="EBA Staff" w:date="2018-08-23T19:07:00Z">
              <w:r w:rsidR="00B37501">
                <w:rPr>
                  <w:rFonts w:ascii="Times New Roman" w:hAnsi="Times New Roman"/>
                  <w:bCs/>
                  <w:sz w:val="24"/>
                  <w:lang w:eastAsia="nl-BE"/>
                </w:rPr>
                <w:t>4</w:t>
              </w:r>
            </w:ins>
            <w:ins w:id="3553" w:author="EBA Staff" w:date="2018-06-22T10:02:00Z">
              <w:r>
                <w:rPr>
                  <w:rFonts w:ascii="Times New Roman" w:hAnsi="Times New Roman"/>
                  <w:bCs/>
                  <w:sz w:val="24"/>
                  <w:lang w:eastAsia="nl-BE"/>
                </w:rPr>
                <w:t>0-06</w:t>
              </w:r>
            </w:ins>
            <w:ins w:id="3554" w:author="EBA Staff" w:date="2018-08-23T19:07:00Z">
              <w:r w:rsidR="00B37501">
                <w:rPr>
                  <w:rFonts w:ascii="Times New Roman" w:hAnsi="Times New Roman"/>
                  <w:bCs/>
                  <w:sz w:val="24"/>
                  <w:lang w:eastAsia="nl-BE"/>
                </w:rPr>
                <w:t>7</w:t>
              </w:r>
            </w:ins>
            <w:ins w:id="3555" w:author="EBA Staff" w:date="2018-06-22T10:02:00Z">
              <w:r>
                <w:rPr>
                  <w:rFonts w:ascii="Times New Roman" w:hAnsi="Times New Roman"/>
                  <w:bCs/>
                  <w:sz w:val="24"/>
                  <w:lang w:eastAsia="nl-BE"/>
                </w:rPr>
                <w:t>0</w:t>
              </w:r>
            </w:ins>
          </w:p>
        </w:tc>
        <w:tc>
          <w:tcPr>
            <w:tcW w:w="7903" w:type="dxa"/>
          </w:tcPr>
          <w:p w14:paraId="107FC028" w14:textId="77777777" w:rsidR="000D2144" w:rsidRPr="00392FFD" w:rsidRDefault="000D2144" w:rsidP="000D2144">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BREAKDOWN OF OUTSTANDING POSITIONS ACCORDING TO CQS AT INCEPTION</w:t>
            </w:r>
          </w:p>
          <w:p w14:paraId="0FFB6978" w14:textId="77777777" w:rsidR="000D2144" w:rsidRPr="00392FFD" w:rsidRDefault="000D2144" w:rsidP="000D2144">
            <w:pPr>
              <w:autoSpaceDE w:val="0"/>
              <w:autoSpaceDN w:val="0"/>
              <w:adjustRightInd w:val="0"/>
              <w:spacing w:before="0" w:after="0"/>
              <w:jc w:val="left"/>
              <w:rPr>
                <w:rFonts w:ascii="Times New Roman" w:hAnsi="Times New Roman"/>
                <w:b/>
                <w:sz w:val="24"/>
                <w:u w:val="single"/>
                <w:lang w:eastAsia="es-ES_tradnl"/>
              </w:rPr>
            </w:pPr>
          </w:p>
          <w:p w14:paraId="3B09D724" w14:textId="0C2255BC" w:rsidR="000D2144" w:rsidRPr="00392FFD" w:rsidRDefault="000D2144" w:rsidP="000D2144">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These rows gather information on outstanding positions treated according to the </w:t>
            </w:r>
            <w:del w:id="3556" w:author="Teresa Bento" w:date="2018-06-06T18:40:00Z">
              <w:r w:rsidRPr="00392FFD" w:rsidDel="005B1234">
                <w:rPr>
                  <w:rFonts w:ascii="Times New Roman" w:hAnsi="Times New Roman"/>
                  <w:sz w:val="24"/>
                  <w:lang w:eastAsia="es-ES_tradnl"/>
                </w:rPr>
                <w:delText>ratings based method</w:delText>
              </w:r>
            </w:del>
            <w:ins w:id="3557" w:author="Teresa Bento" w:date="2018-06-06T18:40:00Z">
              <w:r>
                <w:rPr>
                  <w:rFonts w:ascii="Times New Roman" w:hAnsi="Times New Roman"/>
                  <w:sz w:val="24"/>
                  <w:lang w:eastAsia="es-ES_tradnl"/>
                </w:rPr>
                <w:t>SEC-ERBA</w:t>
              </w:r>
            </w:ins>
            <w:r w:rsidRPr="00392FFD">
              <w:rPr>
                <w:rFonts w:ascii="Times New Roman" w:hAnsi="Times New Roman"/>
                <w:sz w:val="24"/>
                <w:lang w:eastAsia="es-ES_tradnl"/>
              </w:rPr>
              <w:t xml:space="preserve"> and unrated positions (at reporting date) according to credit quality steps (envisaged </w:t>
            </w:r>
            <w:del w:id="3558" w:author="Teresa Bento" w:date="2018-06-06T18:40:00Z">
              <w:r w:rsidRPr="00392FFD" w:rsidDel="005B1234">
                <w:rPr>
                  <w:rFonts w:ascii="Times New Roman" w:hAnsi="Times New Roman"/>
                  <w:sz w:val="24"/>
                  <w:lang w:eastAsia="es-ES_tradnl"/>
                </w:rPr>
                <w:delText xml:space="preserve">for the IRB </w:delText>
              </w:r>
            </w:del>
            <w:r w:rsidRPr="00392FFD">
              <w:rPr>
                <w:rFonts w:ascii="Times New Roman" w:hAnsi="Times New Roman"/>
                <w:sz w:val="24"/>
                <w:lang w:eastAsia="es-ES_tradnl"/>
              </w:rPr>
              <w:t>in Article</w:t>
            </w:r>
            <w:ins w:id="3559" w:author="EBA Staff" w:date="2018-06-22T16:25:00Z">
              <w:r>
                <w:rPr>
                  <w:rFonts w:ascii="Times New Roman" w:hAnsi="Times New Roman"/>
                  <w:sz w:val="24"/>
                  <w:lang w:eastAsia="es-ES_tradnl"/>
                </w:rPr>
                <w:t>s</w:t>
              </w:r>
            </w:ins>
            <w:r w:rsidRPr="00392FFD">
              <w:rPr>
                <w:rFonts w:ascii="Times New Roman" w:hAnsi="Times New Roman"/>
                <w:sz w:val="24"/>
                <w:lang w:eastAsia="es-ES_tradnl"/>
              </w:rPr>
              <w:t xml:space="preserve"> 26</w:t>
            </w:r>
            <w:ins w:id="3560" w:author="Teresa Bento" w:date="2018-06-06T18:40:00Z">
              <w:r>
                <w:rPr>
                  <w:rFonts w:ascii="Times New Roman" w:hAnsi="Times New Roman"/>
                  <w:sz w:val="24"/>
                  <w:lang w:eastAsia="es-ES_tradnl"/>
                </w:rPr>
                <w:t>3</w:t>
              </w:r>
            </w:ins>
            <w:del w:id="3561" w:author="Teresa Bento" w:date="2018-06-06T18:40:00Z">
              <w:r w:rsidRPr="00392FFD" w:rsidDel="005B1234">
                <w:rPr>
                  <w:rFonts w:ascii="Times New Roman" w:hAnsi="Times New Roman"/>
                  <w:sz w:val="24"/>
                  <w:lang w:eastAsia="es-ES_tradnl"/>
                </w:rPr>
                <w:delText>1</w:delText>
              </w:r>
            </w:del>
            <w:ins w:id="3562" w:author="EBA Staff" w:date="2018-06-22T16:25:00Z">
              <w:r>
                <w:rPr>
                  <w:rFonts w:ascii="Times New Roman" w:hAnsi="Times New Roman"/>
                  <w:sz w:val="24"/>
                  <w:lang w:eastAsia="es-ES_tradnl"/>
                </w:rPr>
                <w:t xml:space="preserve"> and 264 of CRR,</w:t>
              </w:r>
            </w:ins>
            <w:r w:rsidRPr="00392FFD">
              <w:rPr>
                <w:rFonts w:ascii="Times New Roman" w:hAnsi="Times New Roman"/>
                <w:sz w:val="24"/>
                <w:lang w:eastAsia="es-ES_tradnl"/>
              </w:rPr>
              <w:t xml:space="preserve"> Table</w:t>
            </w:r>
            <w:ins w:id="3563" w:author="EBA Staff" w:date="2018-06-22T16:26:00Z">
              <w:r>
                <w:rPr>
                  <w:rFonts w:ascii="Times New Roman" w:hAnsi="Times New Roman"/>
                  <w:sz w:val="24"/>
                  <w:lang w:eastAsia="es-ES_tradnl"/>
                </w:rPr>
                <w:t>s</w:t>
              </w:r>
            </w:ins>
            <w:r w:rsidRPr="00392FFD">
              <w:rPr>
                <w:rFonts w:ascii="Times New Roman" w:hAnsi="Times New Roman"/>
                <w:sz w:val="24"/>
                <w:lang w:eastAsia="es-ES_tradnl"/>
              </w:rPr>
              <w:t xml:space="preserve"> </w:t>
            </w:r>
            <w:ins w:id="3564" w:author="EBA Staff" w:date="2018-06-22T16:26:00Z">
              <w:r>
                <w:rPr>
                  <w:rFonts w:ascii="Times New Roman" w:hAnsi="Times New Roman"/>
                  <w:sz w:val="24"/>
                  <w:lang w:eastAsia="es-ES_tradnl"/>
                </w:rPr>
                <w:t xml:space="preserve">1, </w:t>
              </w:r>
            </w:ins>
            <w:del w:id="3565" w:author="Teresa Bento" w:date="2018-06-06T18:40:00Z">
              <w:r w:rsidRPr="00392FFD" w:rsidDel="005B1234">
                <w:rPr>
                  <w:rFonts w:ascii="Times New Roman" w:hAnsi="Times New Roman"/>
                  <w:sz w:val="24"/>
                  <w:lang w:eastAsia="es-ES_tradnl"/>
                </w:rPr>
                <w:delText xml:space="preserve">4 </w:delText>
              </w:r>
            </w:del>
            <w:ins w:id="3566" w:author="Teresa Bento" w:date="2018-06-06T18:40:00Z">
              <w:r>
                <w:rPr>
                  <w:rFonts w:ascii="Times New Roman" w:hAnsi="Times New Roman"/>
                  <w:sz w:val="24"/>
                  <w:lang w:eastAsia="es-ES_tradnl"/>
                </w:rPr>
                <w:t>2</w:t>
              </w:r>
            </w:ins>
            <w:ins w:id="3567" w:author="EBA Staff" w:date="2018-06-22T16:26:00Z">
              <w:r>
                <w:rPr>
                  <w:rFonts w:ascii="Times New Roman" w:hAnsi="Times New Roman"/>
                  <w:sz w:val="24"/>
                  <w:lang w:eastAsia="es-ES_tradnl"/>
                </w:rPr>
                <w:t>, 3 an</w:t>
              </w:r>
            </w:ins>
            <w:ins w:id="3568" w:author="EBA Staff" w:date="2018-06-22T16:29:00Z">
              <w:r>
                <w:rPr>
                  <w:rFonts w:ascii="Times New Roman" w:hAnsi="Times New Roman"/>
                  <w:sz w:val="24"/>
                  <w:lang w:eastAsia="es-ES_tradnl"/>
                </w:rPr>
                <w:t>d</w:t>
              </w:r>
            </w:ins>
            <w:ins w:id="3569" w:author="EBA Staff" w:date="2018-06-22T16:26:00Z">
              <w:r>
                <w:rPr>
                  <w:rFonts w:ascii="Times New Roman" w:hAnsi="Times New Roman"/>
                  <w:sz w:val="24"/>
                  <w:lang w:eastAsia="es-ES_tradnl"/>
                </w:rPr>
                <w:t xml:space="preserve"> 4</w:t>
              </w:r>
            </w:ins>
            <w:ins w:id="3570" w:author="Teresa Bento" w:date="2018-06-06T18:40:00Z">
              <w:del w:id="3571" w:author="EBA Staff" w:date="2018-06-22T16:26:00Z">
                <w:r w:rsidRPr="00392FFD" w:rsidDel="00B8230B">
                  <w:rPr>
                    <w:rFonts w:ascii="Times New Roman" w:hAnsi="Times New Roman"/>
                    <w:sz w:val="24"/>
                    <w:lang w:eastAsia="es-ES_tradnl"/>
                  </w:rPr>
                  <w:delText xml:space="preserve"> </w:delText>
                </w:r>
              </w:del>
            </w:ins>
            <w:del w:id="3572" w:author="EBA Staff" w:date="2018-06-22T16:26:00Z">
              <w:r w:rsidRPr="00392FFD" w:rsidDel="00B8230B">
                <w:rPr>
                  <w:rFonts w:ascii="Times New Roman" w:hAnsi="Times New Roman"/>
                  <w:sz w:val="24"/>
                  <w:lang w:eastAsia="es-ES_tradnl"/>
                </w:rPr>
                <w:delText>of CRR</w:delText>
              </w:r>
            </w:del>
            <w:r w:rsidRPr="00392FFD">
              <w:rPr>
                <w:rFonts w:ascii="Times New Roman" w:hAnsi="Times New Roman"/>
                <w:sz w:val="24"/>
                <w:lang w:eastAsia="es-ES_tradnl"/>
              </w:rPr>
              <w:t>) applied at origination date (inception). In the absence of this information, the earliest CQS-equivalent data available shall be reported.</w:t>
            </w:r>
          </w:p>
          <w:p w14:paraId="038F62EA" w14:textId="77777777" w:rsidR="000D2144" w:rsidRPr="00392FFD" w:rsidRDefault="000D2144" w:rsidP="000D2144">
            <w:pPr>
              <w:autoSpaceDE w:val="0"/>
              <w:autoSpaceDN w:val="0"/>
              <w:adjustRightInd w:val="0"/>
              <w:spacing w:before="0" w:after="0"/>
              <w:jc w:val="left"/>
              <w:rPr>
                <w:rFonts w:ascii="Times New Roman" w:hAnsi="Times New Roman"/>
                <w:sz w:val="24"/>
                <w:lang w:eastAsia="es-ES_tradnl"/>
              </w:rPr>
            </w:pPr>
          </w:p>
          <w:p w14:paraId="2ED24E86" w14:textId="144AC6C6" w:rsidR="000D2144" w:rsidRPr="00392FFD" w:rsidRDefault="000D2144" w:rsidP="000D2144">
            <w:pPr>
              <w:autoSpaceDE w:val="0"/>
              <w:autoSpaceDN w:val="0"/>
              <w:adjustRightInd w:val="0"/>
              <w:spacing w:before="0" w:after="0"/>
              <w:rPr>
                <w:rFonts w:ascii="Times New Roman" w:hAnsi="Times New Roman"/>
                <w:sz w:val="24"/>
                <w:lang w:eastAsia="es-ES_tradnl"/>
              </w:rPr>
            </w:pPr>
            <w:r w:rsidRPr="00BC35DF">
              <w:rPr>
                <w:rFonts w:ascii="Times New Roman" w:hAnsi="Times New Roman"/>
                <w:sz w:val="24"/>
                <w:lang w:eastAsia="es-ES_tradnl"/>
              </w:rPr>
              <w:t xml:space="preserve">These rows are only to be reported for columns </w:t>
            </w:r>
            <w:del w:id="3573" w:author="EBA Staff" w:date="2018-06-22T16:27:00Z">
              <w:r w:rsidRPr="00BC35DF" w:rsidDel="00B8230B">
                <w:rPr>
                  <w:rFonts w:ascii="Times New Roman" w:hAnsi="Times New Roman"/>
                  <w:sz w:val="24"/>
                  <w:lang w:eastAsia="es-ES_tradnl"/>
                </w:rPr>
                <w:delText>170</w:delText>
              </w:r>
            </w:del>
            <w:ins w:id="3574" w:author="EBA Staff" w:date="2018-06-22T16:27:00Z">
              <w:r w:rsidRPr="00BC35DF">
                <w:rPr>
                  <w:rFonts w:ascii="Times New Roman" w:hAnsi="Times New Roman"/>
                  <w:sz w:val="24"/>
                  <w:lang w:eastAsia="es-ES_tradnl"/>
                </w:rPr>
                <w:t>0180</w:t>
              </w:r>
            </w:ins>
            <w:r w:rsidRPr="00BC35DF">
              <w:rPr>
                <w:rFonts w:ascii="Times New Roman" w:hAnsi="Times New Roman"/>
                <w:sz w:val="24"/>
                <w:lang w:eastAsia="es-ES_tradnl"/>
              </w:rPr>
              <w:t xml:space="preserve">, </w:t>
            </w:r>
            <w:del w:id="3575" w:author="EBA Staff" w:date="2018-06-22T16:27:00Z">
              <w:r w:rsidRPr="00426282" w:rsidDel="00B8230B">
                <w:rPr>
                  <w:rFonts w:ascii="Times New Roman" w:hAnsi="Times New Roman"/>
                  <w:sz w:val="24"/>
                  <w:lang w:eastAsia="es-ES_tradnl"/>
                </w:rPr>
                <w:delText>190</w:delText>
              </w:r>
            </w:del>
            <w:ins w:id="3576" w:author="EBA Staff" w:date="2018-06-22T16:27:00Z">
              <w:r w:rsidRPr="00426282">
                <w:rPr>
                  <w:rFonts w:ascii="Times New Roman" w:hAnsi="Times New Roman"/>
                  <w:sz w:val="24"/>
                  <w:lang w:eastAsia="es-ES_tradnl"/>
                </w:rPr>
                <w:t>0200</w:t>
              </w:r>
            </w:ins>
            <w:ins w:id="3577" w:author="EBA Staff" w:date="2018-07-12T15:28:00Z">
              <w:r w:rsidRPr="00426282">
                <w:rPr>
                  <w:rFonts w:ascii="Times New Roman" w:hAnsi="Times New Roman"/>
                  <w:sz w:val="24"/>
                  <w:lang w:eastAsia="es-ES_tradnl"/>
                </w:rPr>
                <w:t>, 0</w:t>
              </w:r>
            </w:ins>
            <w:ins w:id="3578" w:author="EBA Staff" w:date="2018-07-13T10:33:00Z">
              <w:r w:rsidRPr="00426282">
                <w:rPr>
                  <w:rFonts w:ascii="Times New Roman" w:hAnsi="Times New Roman"/>
                  <w:sz w:val="24"/>
                  <w:lang w:eastAsia="es-ES_tradnl"/>
                </w:rPr>
                <w:t>3</w:t>
              </w:r>
            </w:ins>
            <w:ins w:id="3579" w:author="EBA Staff" w:date="2018-07-12T15:28:00Z">
              <w:r w:rsidRPr="00426282">
                <w:rPr>
                  <w:rFonts w:ascii="Times New Roman" w:hAnsi="Times New Roman"/>
                  <w:sz w:val="24"/>
                  <w:lang w:eastAsia="es-ES_tradnl"/>
                </w:rPr>
                <w:t>50-0</w:t>
              </w:r>
            </w:ins>
            <w:ins w:id="3580" w:author="EBA Staff" w:date="2018-07-13T10:33:00Z">
              <w:r w:rsidRPr="00426282">
                <w:rPr>
                  <w:rFonts w:ascii="Times New Roman" w:hAnsi="Times New Roman"/>
                  <w:sz w:val="24"/>
                  <w:lang w:eastAsia="es-ES_tradnl"/>
                </w:rPr>
                <w:t>61</w:t>
              </w:r>
            </w:ins>
            <w:ins w:id="3581" w:author="EBA Staff" w:date="2018-07-12T15:28:00Z">
              <w:r w:rsidRPr="00426282">
                <w:rPr>
                  <w:rFonts w:ascii="Times New Roman" w:hAnsi="Times New Roman"/>
                  <w:sz w:val="24"/>
                  <w:lang w:eastAsia="es-ES_tradnl"/>
                </w:rPr>
                <w:t>0, 0</w:t>
              </w:r>
            </w:ins>
            <w:ins w:id="3582" w:author="EBA Staff" w:date="2018-07-13T10:33:00Z">
              <w:r w:rsidRPr="00426282">
                <w:rPr>
                  <w:rFonts w:ascii="Times New Roman" w:hAnsi="Times New Roman"/>
                  <w:sz w:val="24"/>
                  <w:lang w:eastAsia="es-ES_tradnl"/>
                </w:rPr>
                <w:t>65</w:t>
              </w:r>
            </w:ins>
            <w:ins w:id="3583" w:author="EBA Staff" w:date="2018-07-12T15:28:00Z">
              <w:r w:rsidRPr="00426282">
                <w:rPr>
                  <w:rFonts w:ascii="Times New Roman" w:hAnsi="Times New Roman"/>
                  <w:sz w:val="24"/>
                  <w:lang w:eastAsia="es-ES_tradnl"/>
                </w:rPr>
                <w:t>0</w:t>
              </w:r>
            </w:ins>
            <w:ins w:id="3584" w:author="EBA Staff" w:date="2018-07-13T10:33:00Z">
              <w:r w:rsidRPr="00426282">
                <w:rPr>
                  <w:rFonts w:ascii="Times New Roman" w:hAnsi="Times New Roman"/>
                  <w:sz w:val="24"/>
                  <w:lang w:eastAsia="es-ES_tradnl"/>
                </w:rPr>
                <w:t xml:space="preserve"> and</w:t>
              </w:r>
            </w:ins>
            <w:ins w:id="3585" w:author="EBA Staff" w:date="2018-07-12T15:28:00Z">
              <w:r w:rsidRPr="00426282">
                <w:rPr>
                  <w:rFonts w:ascii="Times New Roman" w:hAnsi="Times New Roman"/>
                  <w:sz w:val="24"/>
                  <w:lang w:eastAsia="es-ES_tradnl"/>
                </w:rPr>
                <w:t xml:space="preserve"> </w:t>
              </w:r>
            </w:ins>
            <w:del w:id="3586" w:author="EBA Staff" w:date="2018-07-12T15:28:00Z">
              <w:r w:rsidRPr="00BC35DF" w:rsidDel="00506572">
                <w:rPr>
                  <w:rFonts w:ascii="Times New Roman" w:hAnsi="Times New Roman"/>
                  <w:sz w:val="24"/>
                  <w:lang w:eastAsia="es-ES_tradnl"/>
                </w:rPr>
                <w:delText xml:space="preserve"> </w:delText>
              </w:r>
            </w:del>
            <w:del w:id="3587" w:author="EBA Staff" w:date="2018-07-12T15:29:00Z">
              <w:r w:rsidRPr="00BC35DF" w:rsidDel="00506572">
                <w:rPr>
                  <w:rFonts w:ascii="Times New Roman" w:hAnsi="Times New Roman"/>
                  <w:sz w:val="24"/>
                  <w:lang w:eastAsia="es-ES_tradnl"/>
                </w:rPr>
                <w:delText xml:space="preserve">to </w:delText>
              </w:r>
            </w:del>
            <w:del w:id="3588" w:author="EBA Staff" w:date="2018-06-22T16:28:00Z">
              <w:r w:rsidRPr="00BC35DF" w:rsidDel="007070B1">
                <w:rPr>
                  <w:rFonts w:ascii="Times New Roman" w:hAnsi="Times New Roman"/>
                  <w:sz w:val="24"/>
                  <w:lang w:eastAsia="es-ES_tradnl"/>
                </w:rPr>
                <w:delText>320</w:delText>
              </w:r>
            </w:del>
            <w:del w:id="3589" w:author="EBA Staff" w:date="2018-07-12T15:29:00Z">
              <w:r w:rsidRPr="00BC35DF" w:rsidDel="00506572">
                <w:rPr>
                  <w:rFonts w:ascii="Times New Roman" w:hAnsi="Times New Roman"/>
                  <w:sz w:val="24"/>
                  <w:lang w:eastAsia="es-ES_tradnl"/>
                </w:rPr>
                <w:delText xml:space="preserve"> and columns </w:delText>
              </w:r>
            </w:del>
            <w:del w:id="3590" w:author="EBA Staff" w:date="2018-06-22T16:28:00Z">
              <w:r w:rsidRPr="00426282" w:rsidDel="007070B1">
                <w:rPr>
                  <w:rFonts w:ascii="Times New Roman" w:hAnsi="Times New Roman"/>
                  <w:sz w:val="24"/>
                  <w:lang w:eastAsia="es-ES_tradnl"/>
                </w:rPr>
                <w:delText>400</w:delText>
              </w:r>
            </w:del>
            <w:ins w:id="3591" w:author="EBA Staff" w:date="2018-06-22T16:28:00Z">
              <w:r w:rsidRPr="00426282">
                <w:rPr>
                  <w:rFonts w:ascii="Times New Roman" w:hAnsi="Times New Roman"/>
                  <w:sz w:val="24"/>
                  <w:lang w:eastAsia="es-ES_tradnl"/>
                </w:rPr>
                <w:t>0</w:t>
              </w:r>
            </w:ins>
            <w:ins w:id="3592" w:author="EBA Staff" w:date="2018-07-13T10:33:00Z">
              <w:r w:rsidRPr="00426282">
                <w:rPr>
                  <w:rFonts w:ascii="Times New Roman" w:hAnsi="Times New Roman"/>
                  <w:sz w:val="24"/>
                  <w:lang w:eastAsia="es-ES_tradnl"/>
                </w:rPr>
                <w:t>70</w:t>
              </w:r>
            </w:ins>
            <w:ins w:id="3593" w:author="EBA Staff" w:date="2018-06-22T16:28:00Z">
              <w:r w:rsidRPr="00BC35DF">
                <w:rPr>
                  <w:rFonts w:ascii="Times New Roman" w:hAnsi="Times New Roman"/>
                  <w:sz w:val="24"/>
                  <w:lang w:eastAsia="es-ES_tradnl"/>
                </w:rPr>
                <w:t>0</w:t>
              </w:r>
            </w:ins>
            <w:del w:id="3594" w:author="EBA Staff" w:date="2018-07-12T15:29:00Z">
              <w:r w:rsidRPr="00BC35DF" w:rsidDel="00506572">
                <w:rPr>
                  <w:rFonts w:ascii="Times New Roman" w:hAnsi="Times New Roman"/>
                  <w:sz w:val="24"/>
                  <w:lang w:eastAsia="es-ES_tradnl"/>
                </w:rPr>
                <w:delText xml:space="preserve"> to </w:delText>
              </w:r>
            </w:del>
            <w:del w:id="3595" w:author="EBA Staff" w:date="2018-06-22T16:28:00Z">
              <w:r w:rsidRPr="00BC35DF" w:rsidDel="007070B1">
                <w:rPr>
                  <w:rFonts w:ascii="Times New Roman" w:hAnsi="Times New Roman"/>
                  <w:sz w:val="24"/>
                  <w:lang w:eastAsia="es-ES_tradnl"/>
                </w:rPr>
                <w:delText>410</w:delText>
              </w:r>
            </w:del>
            <w:del w:id="3596" w:author="EBA Staff" w:date="2018-07-13T10:34:00Z">
              <w:r w:rsidRPr="00BC35DF" w:rsidDel="00BC35DF">
                <w:rPr>
                  <w:rFonts w:ascii="Times New Roman" w:hAnsi="Times New Roman"/>
                  <w:sz w:val="24"/>
                  <w:lang w:eastAsia="es-ES_tradnl"/>
                </w:rPr>
                <w:delText>.</w:delText>
              </w:r>
            </w:del>
            <w:ins w:id="3597" w:author="EBA Staff" w:date="2018-07-13T10:33:00Z">
              <w:r w:rsidRPr="00426282">
                <w:rPr>
                  <w:rFonts w:ascii="Times New Roman" w:hAnsi="Times New Roman"/>
                  <w:sz w:val="24"/>
                  <w:lang w:eastAsia="es-ES_tradnl"/>
                </w:rPr>
                <w:t>-0740.</w:t>
              </w:r>
            </w:ins>
          </w:p>
          <w:p w14:paraId="551B4844" w14:textId="77777777" w:rsidR="000D2144" w:rsidRPr="00392FFD" w:rsidRDefault="000D2144" w:rsidP="000D2144">
            <w:pPr>
              <w:autoSpaceDE w:val="0"/>
              <w:autoSpaceDN w:val="0"/>
              <w:adjustRightInd w:val="0"/>
              <w:spacing w:before="0" w:after="0"/>
              <w:jc w:val="left"/>
              <w:rPr>
                <w:rFonts w:ascii="Times New Roman" w:hAnsi="Times New Roman"/>
                <w:b/>
                <w:sz w:val="24"/>
                <w:u w:val="single"/>
                <w:lang w:eastAsia="es-ES_tradnl"/>
              </w:rPr>
            </w:pPr>
          </w:p>
        </w:tc>
      </w:tr>
    </w:tbl>
    <w:p w14:paraId="0BCF38D6" w14:textId="77777777"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14:paraId="08ECE2C7" w14:textId="77777777" w:rsidR="00C0120D" w:rsidRDefault="008677A1" w:rsidP="00426282">
      <w:pPr>
        <w:pStyle w:val="Instructionsberschrift2"/>
        <w:numPr>
          <w:ilvl w:val="0"/>
          <w:numId w:val="0"/>
        </w:numPr>
        <w:rPr>
          <w:ins w:id="3598" w:author="EBA Staff" w:date="2018-07-12T19:48:00Z"/>
        </w:rPr>
      </w:pPr>
      <w:bookmarkStart w:id="3599" w:name="_Toc522019891"/>
      <w:bookmarkStart w:id="3600" w:name="_Toc239157390"/>
      <w:bookmarkStart w:id="3601" w:name="_Toc310415046"/>
      <w:bookmarkStart w:id="3602" w:name="_Toc360188381"/>
      <w:bookmarkStart w:id="3603" w:name="_Toc473560932"/>
      <w:r w:rsidRPr="00321A3B">
        <w:rPr>
          <w:rFonts w:ascii="Times New Roman" w:hAnsi="Times New Roman" w:cs="Times New Roman"/>
          <w:sz w:val="24"/>
          <w:u w:val="none"/>
          <w:lang w:val="en-GB"/>
        </w:rPr>
        <w:t>3.</w:t>
      </w:r>
      <w:del w:id="3604" w:author="EBA Staff" w:date="2018-07-09T18:09:00Z">
        <w:r w:rsidRPr="00321A3B" w:rsidDel="00707C20">
          <w:rPr>
            <w:rFonts w:ascii="Times New Roman" w:hAnsi="Times New Roman" w:cs="Times New Roman"/>
            <w:sz w:val="24"/>
            <w:u w:val="none"/>
            <w:lang w:val="en-GB"/>
          </w:rPr>
          <w:delText>9</w:delText>
        </w:r>
      </w:del>
      <w:ins w:id="3605" w:author="EBA Staff" w:date="2018-07-09T18:09:00Z">
        <w:r w:rsidR="00707C20">
          <w:rPr>
            <w:rFonts w:ascii="Times New Roman" w:hAnsi="Times New Roman" w:cs="Times New Roman"/>
            <w:sz w:val="24"/>
            <w:u w:val="none"/>
            <w:lang w:val="en-GB"/>
          </w:rPr>
          <w:t>8</w:t>
        </w:r>
      </w:ins>
      <w:r w:rsidRPr="00321A3B">
        <w:rPr>
          <w:rFonts w:ascii="Times New Roman" w:hAnsi="Times New Roman" w:cs="Times New Roman"/>
          <w:sz w:val="24"/>
          <w:u w:val="none"/>
          <w:lang w:val="en-GB"/>
        </w:rPr>
        <w:t>.</w:t>
      </w:r>
      <w:ins w:id="3606" w:author="EBA Staff" w:date="2018-07-12T19:38:00Z">
        <w:r w:rsidR="00991E01">
          <w:rPr>
            <w:rFonts w:ascii="Times New Roman" w:hAnsi="Times New Roman" w:cs="Times New Roman"/>
            <w:sz w:val="24"/>
            <w:u w:val="none"/>
            <w:lang w:val="en-GB"/>
          </w:rPr>
          <w:t>1</w:t>
        </w:r>
      </w:ins>
      <w:ins w:id="3607" w:author="EBA Staff" w:date="2018-07-12T19:39:00Z">
        <w:r w:rsidR="00C0120D">
          <w:rPr>
            <w:rFonts w:ascii="Times New Roman" w:hAnsi="Times New Roman" w:cs="Times New Roman"/>
            <w:sz w:val="24"/>
            <w:u w:val="none"/>
            <w:lang w:val="en-GB"/>
          </w:rPr>
          <w:t>. Scope</w:t>
        </w:r>
        <w:r w:rsidR="00991E01">
          <w:rPr>
            <w:rFonts w:ascii="Times New Roman" w:hAnsi="Times New Roman" w:cs="Times New Roman"/>
            <w:sz w:val="24"/>
            <w:u w:val="none"/>
            <w:lang w:val="en-GB"/>
          </w:rPr>
          <w:t xml:space="preserve"> of the SEC DETAILS template</w:t>
        </w:r>
      </w:ins>
      <w:bookmarkEnd w:id="3599"/>
    </w:p>
    <w:p w14:paraId="63A18ED6" w14:textId="1A27EE47" w:rsidR="008677A1" w:rsidRPr="00426282" w:rsidDel="00C0120D" w:rsidRDefault="008677A1" w:rsidP="00144EBE">
      <w:pPr>
        <w:pStyle w:val="Instructionsberschrift2"/>
        <w:numPr>
          <w:ilvl w:val="0"/>
          <w:numId w:val="0"/>
        </w:numPr>
        <w:ind w:left="357" w:hanging="357"/>
        <w:rPr>
          <w:del w:id="3608" w:author="EBA Staff" w:date="2018-07-12T19:46:00Z"/>
          <w:rFonts w:ascii="Times New Roman" w:hAnsi="Times New Roman" w:cs="Times New Roman"/>
          <w:sz w:val="24"/>
          <w:u w:val="none"/>
          <w:lang w:val="en-GB"/>
        </w:rPr>
      </w:pPr>
      <w:del w:id="3609" w:author="EBA Staff" w:date="2018-07-12T19:46:00Z">
        <w:r w:rsidRPr="00321A3B" w:rsidDel="00C0120D">
          <w:rPr>
            <w:rFonts w:ascii="Times New Roman" w:hAnsi="Times New Roman" w:cs="Times New Roman"/>
            <w:sz w:val="24"/>
            <w:u w:val="none"/>
            <w:lang w:val="en-GB"/>
          </w:rPr>
          <w:tab/>
        </w:r>
        <w:r w:rsidRPr="00321A3B" w:rsidDel="00C0120D">
          <w:rPr>
            <w:rFonts w:ascii="Times New Roman" w:hAnsi="Times New Roman" w:cs="Times New Roman"/>
            <w:sz w:val="24"/>
            <w:lang w:val="en-GB"/>
          </w:rPr>
          <w:delText xml:space="preserve">C 14.00 – </w:delText>
        </w:r>
        <w:bookmarkEnd w:id="3600"/>
        <w:r w:rsidRPr="00321A3B" w:rsidDel="00C0120D">
          <w:rPr>
            <w:rFonts w:ascii="Times New Roman" w:hAnsi="Times New Roman" w:cs="Times New Roman"/>
            <w:sz w:val="24"/>
            <w:lang w:val="en-GB"/>
          </w:rPr>
          <w:delText>Detailed information on securitisations</w:delText>
        </w:r>
        <w:bookmarkEnd w:id="3601"/>
        <w:bookmarkEnd w:id="3602"/>
        <w:r w:rsidRPr="00321A3B" w:rsidDel="00C0120D">
          <w:rPr>
            <w:rFonts w:ascii="Times New Roman" w:hAnsi="Times New Roman" w:cs="Times New Roman"/>
            <w:sz w:val="24"/>
            <w:lang w:val="en-GB"/>
          </w:rPr>
          <w:delText xml:space="preserve"> (SEC DETAILS)</w:delText>
        </w:r>
        <w:bookmarkEnd w:id="3603"/>
      </w:del>
    </w:p>
    <w:p w14:paraId="47F19B35" w14:textId="55DEB003" w:rsidR="008677A1" w:rsidRPr="00321A3B" w:rsidDel="00C0120D" w:rsidRDefault="008677A1" w:rsidP="00426282">
      <w:pPr>
        <w:pStyle w:val="Instructionsberschrift2"/>
        <w:numPr>
          <w:ilvl w:val="0"/>
          <w:numId w:val="0"/>
        </w:numPr>
        <w:rPr>
          <w:del w:id="3610" w:author="EBA Staff" w:date="2018-07-12T19:48:00Z"/>
          <w:rFonts w:ascii="Times New Roman" w:hAnsi="Times New Roman" w:cs="Times New Roman"/>
          <w:sz w:val="24"/>
          <w:lang w:val="en-GB"/>
        </w:rPr>
      </w:pPr>
      <w:bookmarkStart w:id="3611" w:name="_Toc310415047"/>
      <w:bookmarkStart w:id="3612" w:name="_Toc360188382"/>
      <w:bookmarkStart w:id="3613" w:name="_Toc473560933"/>
      <w:del w:id="3614" w:author="EBA Staff" w:date="2018-07-12T19:39:00Z">
        <w:r w:rsidRPr="00321A3B" w:rsidDel="00991E01">
          <w:rPr>
            <w:rFonts w:ascii="Times New Roman" w:hAnsi="Times New Roman" w:cs="Times New Roman"/>
            <w:sz w:val="24"/>
            <w:u w:val="none"/>
            <w:lang w:val="en-GB"/>
          </w:rPr>
          <w:delText>3.</w:delText>
        </w:r>
      </w:del>
      <w:del w:id="3615" w:author="EBA Staff" w:date="2018-07-09T18:09:00Z">
        <w:r w:rsidRPr="00321A3B" w:rsidDel="00707C20">
          <w:rPr>
            <w:rFonts w:ascii="Times New Roman" w:hAnsi="Times New Roman" w:cs="Times New Roman"/>
            <w:sz w:val="24"/>
            <w:u w:val="none"/>
            <w:lang w:val="en-GB"/>
          </w:rPr>
          <w:delText>9</w:delText>
        </w:r>
      </w:del>
      <w:del w:id="3616" w:author="EBA Staff" w:date="2018-07-12T19:39:00Z">
        <w:r w:rsidRPr="00321A3B" w:rsidDel="00991E01">
          <w:rPr>
            <w:rFonts w:ascii="Times New Roman" w:hAnsi="Times New Roman" w:cs="Times New Roman"/>
            <w:sz w:val="24"/>
            <w:u w:val="none"/>
            <w:lang w:val="en-GB"/>
          </w:rPr>
          <w:delText>.1.</w:delText>
        </w:r>
        <w:r w:rsidRPr="00321A3B" w:rsidDel="00991E01">
          <w:rPr>
            <w:rFonts w:ascii="Times New Roman" w:hAnsi="Times New Roman" w:cs="Times New Roman"/>
            <w:sz w:val="24"/>
            <w:u w:val="none"/>
            <w:lang w:val="en-GB"/>
          </w:rPr>
          <w:tab/>
        </w:r>
      </w:del>
      <w:del w:id="3617" w:author="EBA Staff" w:date="2018-07-12T19:47:00Z">
        <w:r w:rsidRPr="00321A3B" w:rsidDel="00C0120D">
          <w:rPr>
            <w:rFonts w:ascii="Times New Roman" w:hAnsi="Times New Roman" w:cs="Times New Roman"/>
            <w:sz w:val="24"/>
            <w:lang w:val="en-GB"/>
          </w:rPr>
          <w:delText>General remarks</w:delText>
        </w:r>
      </w:del>
      <w:bookmarkEnd w:id="3611"/>
      <w:bookmarkEnd w:id="3612"/>
      <w:bookmarkEnd w:id="3613"/>
    </w:p>
    <w:p w14:paraId="3809E7DB" w14:textId="77777777" w:rsidR="00C0120D" w:rsidRDefault="00C0120D" w:rsidP="00426282">
      <w:pPr>
        <w:rPr>
          <w:ins w:id="3618" w:author="EBA Staff" w:date="2018-07-12T19:48:00Z"/>
        </w:rPr>
      </w:pPr>
    </w:p>
    <w:p w14:paraId="1ADC1693" w14:textId="0BBBA086" w:rsidR="008677A1" w:rsidRPr="00392FFD" w:rsidRDefault="008677A1" w:rsidP="00144EBE">
      <w:pPr>
        <w:pStyle w:val="InstructionsText2"/>
        <w:numPr>
          <w:ilvl w:val="0"/>
          <w:numId w:val="0"/>
        </w:numPr>
        <w:ind w:left="993"/>
      </w:pPr>
      <w:r w:rsidRPr="00392FFD">
        <w:t>109.</w:t>
      </w:r>
      <w:r w:rsidRPr="00392FFD">
        <w:tab/>
        <w:t>Th</w:t>
      </w:r>
      <w:del w:id="3619" w:author="EBA Staff" w:date="2018-07-12T19:38:00Z">
        <w:r w:rsidRPr="00392FFD" w:rsidDel="00991E01">
          <w:delText>i</w:delText>
        </w:r>
      </w:del>
      <w:ins w:id="3620" w:author="EBA Staff" w:date="2018-07-12T19:38:00Z">
        <w:r w:rsidR="00991E01">
          <w:t>e</w:t>
        </w:r>
      </w:ins>
      <w:r w:rsidRPr="00392FFD">
        <w:t>s</w:t>
      </w:r>
      <w:ins w:id="3621" w:author="EBA Staff" w:date="2018-07-12T19:38:00Z">
        <w:r w:rsidR="00991E01">
          <w:t>e</w:t>
        </w:r>
      </w:ins>
      <w:r w:rsidRPr="00392FFD">
        <w:t xml:space="preserve"> template</w:t>
      </w:r>
      <w:ins w:id="3622" w:author="EBA Staff" w:date="2018-07-12T19:39:00Z">
        <w:r w:rsidR="00991E01">
          <w:t>s</w:t>
        </w:r>
      </w:ins>
      <w:r w:rsidRPr="00392FFD">
        <w:t xml:space="preserve"> gather</w:t>
      </w:r>
      <w:del w:id="3623" w:author="EBA Staff" w:date="2018-07-12T19:39:00Z">
        <w:r w:rsidRPr="00392FFD" w:rsidDel="00991E01">
          <w:delText>s</w:delText>
        </w:r>
      </w:del>
      <w:r w:rsidRPr="00392FFD">
        <w:t xml:space="preserve"> information on a transaction basis (versus the aggregate information reported in CR SEC</w:t>
      </w:r>
      <w:del w:id="3624" w:author="EBA Staff" w:date="2018-06-20T13:47:00Z">
        <w:r w:rsidRPr="00392FFD" w:rsidDel="00701D3F">
          <w:delText xml:space="preserve"> SA, CR SEC IRB</w:delText>
        </w:r>
      </w:del>
      <w:r w:rsidRPr="00392FFD">
        <w:t>, MKR SA SEC</w:t>
      </w:r>
      <w:r>
        <w:t xml:space="preserve">, </w:t>
      </w:r>
      <w:r w:rsidRPr="00392FFD">
        <w:t>MKR SA CTP</w:t>
      </w:r>
      <w:r>
        <w:t>, CA1 and CA2</w:t>
      </w:r>
      <w:r w:rsidRPr="00392FFD">
        <w:t xml:space="preserve"> templates) on all securitisations the reporting institution is involved</w:t>
      </w:r>
      <w:r>
        <w:t xml:space="preserve"> in</w:t>
      </w:r>
      <w:r w:rsidRPr="00392FFD">
        <w:t>. The main features of each securitisation, such as the nature of the underlying pool and the own funds requirements</w:t>
      </w:r>
      <w:r>
        <w:t xml:space="preserve"> shall be reported</w:t>
      </w:r>
      <w:r w:rsidRPr="00392FFD">
        <w:t>.</w:t>
      </w:r>
      <w:r>
        <w:t xml:space="preserve"> </w:t>
      </w:r>
    </w:p>
    <w:p w14:paraId="085AC279" w14:textId="51FCCCC4" w:rsidR="008677A1" w:rsidRPr="00392FFD" w:rsidRDefault="008677A1" w:rsidP="008677A1">
      <w:pPr>
        <w:pStyle w:val="InstructionsText2"/>
        <w:numPr>
          <w:ilvl w:val="0"/>
          <w:numId w:val="0"/>
        </w:numPr>
        <w:ind w:left="993"/>
      </w:pPr>
      <w:r w:rsidRPr="00392FFD">
        <w:t>110.</w:t>
      </w:r>
      <w:r w:rsidRPr="00392FFD">
        <w:tab/>
        <w:t>Th</w:t>
      </w:r>
      <w:del w:id="3625" w:author="EBA Staff" w:date="2018-07-12T19:40:00Z">
        <w:r w:rsidRPr="00392FFD" w:rsidDel="00C0120D">
          <w:delText>i</w:delText>
        </w:r>
      </w:del>
      <w:ins w:id="3626" w:author="EBA Staff" w:date="2018-07-12T19:40:00Z">
        <w:r w:rsidR="00C0120D">
          <w:t>e</w:t>
        </w:r>
      </w:ins>
      <w:r w:rsidRPr="00392FFD">
        <w:t>s</w:t>
      </w:r>
      <w:ins w:id="3627" w:author="EBA Staff" w:date="2018-07-12T19:40:00Z">
        <w:r w:rsidR="00C0120D">
          <w:t>e</w:t>
        </w:r>
      </w:ins>
      <w:r w:rsidRPr="00392FFD">
        <w:t xml:space="preserve"> template </w:t>
      </w:r>
      <w:del w:id="3628" w:author="EBA Staff" w:date="2018-07-12T19:40:00Z">
        <w:r w:rsidRPr="00392FFD" w:rsidDel="00C0120D">
          <w:delText xml:space="preserve">is </w:delText>
        </w:r>
      </w:del>
      <w:ins w:id="3629" w:author="EBA Staff" w:date="2018-07-12T19:40:00Z">
        <w:r w:rsidR="00C0120D">
          <w:t>are</w:t>
        </w:r>
        <w:r w:rsidR="00C0120D" w:rsidRPr="00392FFD">
          <w:t xml:space="preserve"> </w:t>
        </w:r>
      </w:ins>
      <w:r w:rsidRPr="00392FFD">
        <w:t>to be reported for:</w:t>
      </w:r>
    </w:p>
    <w:p w14:paraId="1CE350DC" w14:textId="054E5673" w:rsidR="008677A1" w:rsidRPr="00392FFD" w:rsidDel="00604B5E" w:rsidRDefault="008677A1" w:rsidP="008677A1">
      <w:pPr>
        <w:pStyle w:val="InstructionsText2"/>
        <w:numPr>
          <w:ilvl w:val="0"/>
          <w:numId w:val="0"/>
        </w:numPr>
        <w:ind w:left="993"/>
        <w:rPr>
          <w:del w:id="3630" w:author="EBA Staff" w:date="2018-07-10T17:20:00Z"/>
        </w:rPr>
      </w:pPr>
      <w:r w:rsidRPr="00392FFD">
        <w:t>a.</w:t>
      </w:r>
      <w:r w:rsidRPr="00392FFD">
        <w:tab/>
        <w:t>Securitisations originated / sponsored by the reporting institution</w:t>
      </w:r>
      <w:ins w:id="3631" w:author="Shiret, Aaron" w:date="2018-05-09T11:36:00Z">
        <w:r>
          <w:t>, including where it holds no position</w:t>
        </w:r>
      </w:ins>
      <w:r w:rsidRPr="00392FFD">
        <w:t xml:space="preserve"> </w:t>
      </w:r>
      <w:del w:id="3632" w:author="Shiret, Aaron" w:date="2018-05-09T11:37:00Z">
        <w:r w:rsidRPr="00392FFD" w:rsidDel="00301742">
          <w:delText xml:space="preserve">in case it holds at least one position </w:delText>
        </w:r>
      </w:del>
      <w:r w:rsidRPr="00392FFD">
        <w:t xml:space="preserve">in the securitisation. </w:t>
      </w:r>
      <w:del w:id="3633" w:author="Shiret, Aaron" w:date="2018-05-09T11:38:00Z">
        <w:r w:rsidRPr="00392FFD" w:rsidDel="00301742">
          <w:delText>This means that</w:delText>
        </w:r>
      </w:del>
      <w:ins w:id="3634" w:author="Shiret, Aaron" w:date="2018-05-09T11:38:00Z">
        <w:r>
          <w:t>In cases where they hold at least one position in the securitisation</w:t>
        </w:r>
      </w:ins>
      <w:r w:rsidRPr="00392FFD">
        <w:t xml:space="preserve">, regardless of whether there has been a significant risk transfer or not, institutions shall report information on all the positions they hold (either in the banking book or trading book). Positions held include those positions retained due to </w:t>
      </w:r>
      <w:ins w:id="3635" w:author="EBA Staff" w:date="2018-07-10T17:20:00Z">
        <w:r w:rsidR="00604B5E" w:rsidRPr="00604B5E">
          <w:t>Article 6 of the Regulation (EU) 2017/2402</w:t>
        </w:r>
        <w:r w:rsidR="00604B5E">
          <w:t xml:space="preserve"> and</w:t>
        </w:r>
        <w:r w:rsidR="00604B5E" w:rsidRPr="00604B5E">
          <w:t xml:space="preserve"> </w:t>
        </w:r>
        <w:r w:rsidR="00604B5E">
          <w:t>i</w:t>
        </w:r>
        <w:r w:rsidR="00604B5E" w:rsidRPr="00604B5E">
          <w:t>n case of the transitional provisions in Article 43 (6) of the Regulation (EU) 2017/2402 applies, Article 405 of CRR in the version applicable on 31 December 2018</w:t>
        </w:r>
      </w:ins>
      <w:del w:id="3636" w:author="EBA Staff" w:date="2018-07-10T17:20:00Z">
        <w:r w:rsidRPr="00392FFD" w:rsidDel="00604B5E">
          <w:delText>Article 405 of CRR.</w:delText>
        </w:r>
      </w:del>
    </w:p>
    <w:p w14:paraId="57A1C48A" w14:textId="77777777" w:rsidR="008677A1" w:rsidRPr="00392FFD" w:rsidDel="00301742" w:rsidRDefault="008677A1" w:rsidP="008677A1">
      <w:pPr>
        <w:pStyle w:val="InstructionsText2"/>
        <w:numPr>
          <w:ilvl w:val="0"/>
          <w:numId w:val="0"/>
        </w:numPr>
        <w:ind w:left="993"/>
        <w:rPr>
          <w:del w:id="3637" w:author="Shiret, Aaron" w:date="2018-05-09T11:39:00Z"/>
        </w:rPr>
      </w:pPr>
      <w:del w:id="3638" w:author="Shiret, Aaron" w:date="2018-05-09T11:39:00Z">
        <w:r w:rsidRPr="00392FFD" w:rsidDel="00301742">
          <w:delText>b.</w:delText>
        </w:r>
        <w:r w:rsidRPr="00392FFD" w:rsidDel="00301742">
          <w:tab/>
          <w:delText>Securitisations originated / sponsored by the reporting institution during the year of report</w:delText>
        </w:r>
        <w:r w:rsidRPr="009068C9" w:rsidDel="00301742">
          <w:rPr>
            <w:vertAlign w:val="superscript"/>
          </w:rPr>
          <w:footnoteReference w:id="2"/>
        </w:r>
        <w:r w:rsidRPr="00392FFD" w:rsidDel="00301742">
          <w:delText>, in case it holds no position.</w:delText>
        </w:r>
      </w:del>
    </w:p>
    <w:p w14:paraId="73FDB9F2" w14:textId="7B5BDAFD" w:rsidR="008677A1" w:rsidRPr="00125707" w:rsidRDefault="00D73588" w:rsidP="008677A1">
      <w:pPr>
        <w:pStyle w:val="InstructionsText2"/>
        <w:numPr>
          <w:ilvl w:val="0"/>
          <w:numId w:val="0"/>
        </w:numPr>
        <w:ind w:left="993"/>
      </w:pPr>
      <w:ins w:id="3641" w:author="EBA Staff" w:date="2018-06-20T19:37:00Z">
        <w:r>
          <w:t>b</w:t>
        </w:r>
      </w:ins>
      <w:del w:id="3642" w:author="EBA Staff" w:date="2018-06-20T19:37:00Z">
        <w:r w:rsidR="008677A1" w:rsidRPr="00392FFD" w:rsidDel="00D73588">
          <w:delText>c</w:delText>
        </w:r>
      </w:del>
      <w:r w:rsidR="008677A1" w:rsidRPr="00392FFD">
        <w:t>.</w:t>
      </w:r>
      <w:r w:rsidR="008677A1" w:rsidRPr="00392FFD">
        <w:tab/>
      </w:r>
      <w:r w:rsidR="008677A1" w:rsidRPr="00125707">
        <w:t>Securitisations, the ultimate underlying of which are financial liabilities originally issued by the reporting institution and (partially) acquired by a securitisation vehicle. This underlying could include covered bonds or other liabilities and shall be identified as such in column 160.</w:t>
      </w:r>
    </w:p>
    <w:p w14:paraId="67D3749E" w14:textId="606AC94D" w:rsidR="008677A1" w:rsidRPr="00392FFD" w:rsidRDefault="00D73588" w:rsidP="008677A1">
      <w:pPr>
        <w:pStyle w:val="InstructionsText2"/>
        <w:numPr>
          <w:ilvl w:val="0"/>
          <w:numId w:val="0"/>
        </w:numPr>
        <w:ind w:left="993"/>
      </w:pPr>
      <w:ins w:id="3643" w:author="EBA Staff" w:date="2018-06-20T19:37:00Z">
        <w:r>
          <w:t>c</w:t>
        </w:r>
      </w:ins>
      <w:del w:id="3644" w:author="EBA Staff" w:date="2018-06-20T19:37:00Z">
        <w:r w:rsidR="008677A1" w:rsidRPr="00392FFD" w:rsidDel="00D73588">
          <w:delText>d</w:delText>
        </w:r>
      </w:del>
      <w:r w:rsidR="008677A1" w:rsidRPr="00392FFD">
        <w:t>.</w:t>
      </w:r>
      <w:r w:rsidR="008677A1" w:rsidRPr="00392FFD">
        <w:tab/>
        <w:t>Positions held in securitisations where the reporting institution is neither originator nor sponsor (i.e. investors and original lenders).</w:t>
      </w:r>
    </w:p>
    <w:p w14:paraId="362DCD68" w14:textId="0EDC88C9" w:rsidR="008677A1" w:rsidRPr="00392FFD" w:rsidRDefault="008677A1" w:rsidP="008677A1">
      <w:pPr>
        <w:pStyle w:val="InstructionsText2"/>
        <w:numPr>
          <w:ilvl w:val="0"/>
          <w:numId w:val="0"/>
        </w:numPr>
        <w:ind w:left="993"/>
      </w:pPr>
      <w:r w:rsidRPr="00392FFD">
        <w:lastRenderedPageBreak/>
        <w:t>111.</w:t>
      </w:r>
      <w:r w:rsidRPr="00392FFD">
        <w:tab/>
      </w:r>
      <w:del w:id="3645" w:author="EBA Staff" w:date="2018-07-12T19:40:00Z">
        <w:r w:rsidRPr="00392FFD" w:rsidDel="00C0120D">
          <w:delText xml:space="preserve">This </w:delText>
        </w:r>
      </w:del>
      <w:ins w:id="3646" w:author="EBA Staff" w:date="2018-07-12T19:40:00Z">
        <w:r w:rsidR="00C0120D" w:rsidRPr="00392FFD">
          <w:t>Th</w:t>
        </w:r>
        <w:r w:rsidR="00C0120D">
          <w:t>ese</w:t>
        </w:r>
        <w:r w:rsidR="00C0120D" w:rsidRPr="00392FFD">
          <w:t xml:space="preserve"> </w:t>
        </w:r>
      </w:ins>
      <w:r w:rsidRPr="00392FFD">
        <w:t>template</w:t>
      </w:r>
      <w:ins w:id="3647" w:author="EBA Staff" w:date="2018-07-12T19:40:00Z">
        <w:r w:rsidR="00C0120D">
          <w:t>s</w:t>
        </w:r>
      </w:ins>
      <w:r w:rsidRPr="00392FFD">
        <w:t xml:space="preserve"> shall be reported by consolidated groups and stand</w:t>
      </w:r>
      <w:r>
        <w:t>-</w:t>
      </w:r>
      <w:r w:rsidRPr="00392FFD">
        <w:t>alone institutions</w:t>
      </w:r>
      <w:r w:rsidRPr="00C37B29">
        <w:rPr>
          <w:vertAlign w:val="superscript"/>
        </w:rPr>
        <w:footnoteReference w:id="3"/>
      </w:r>
      <w:r w:rsidRPr="008A61B3">
        <w:t xml:space="preserve"> </w:t>
      </w:r>
      <w:r w:rsidRPr="00392FFD">
        <w:t xml:space="preserve">located in the same country where they are subject to own funds requirements. In case of securitisations involving more than one entity of the same consolidated group, the entity-by-entity detail breakdown shall be provided. </w:t>
      </w:r>
    </w:p>
    <w:p w14:paraId="162DD9DD" w14:textId="60942DD9" w:rsidR="008677A1" w:rsidRPr="00392FFD" w:rsidRDefault="008677A1" w:rsidP="008677A1">
      <w:pPr>
        <w:pStyle w:val="InstructionsText2"/>
        <w:numPr>
          <w:ilvl w:val="0"/>
          <w:numId w:val="0"/>
        </w:numPr>
        <w:ind w:left="993"/>
      </w:pPr>
      <w:r w:rsidRPr="00392FFD">
        <w:t>112.</w:t>
      </w:r>
      <w:r w:rsidRPr="00392FFD">
        <w:tab/>
        <w:t>On account of Article</w:t>
      </w:r>
      <w:del w:id="3648" w:author="Pablo Sinausía" w:date="2018-06-21T13:14:00Z">
        <w:r w:rsidRPr="00392FFD" w:rsidDel="009804D7">
          <w:delText xml:space="preserve"> 406 (1) of CRR</w:delText>
        </w:r>
      </w:del>
      <w:ins w:id="3649" w:author="Pablo Sinausía" w:date="2018-06-21T13:14:00Z">
        <w:r w:rsidR="009804D7">
          <w:t xml:space="preserve"> 5 of the </w:t>
        </w:r>
      </w:ins>
      <w:ins w:id="3650" w:author="EBA Staff" w:date="2018-06-22T17:28:00Z">
        <w:r w:rsidR="00A6333A">
          <w:t>Regulation (EU) 2017/2402 (</w:t>
        </w:r>
      </w:ins>
      <w:ins w:id="3651" w:author="Pablo Sinausía" w:date="2018-06-21T13:14:00Z">
        <w:r w:rsidR="009804D7">
          <w:t>Securitisation Regulation</w:t>
        </w:r>
      </w:ins>
      <w:ins w:id="3652" w:author="EBA Staff" w:date="2018-06-22T17:28:00Z">
        <w:r w:rsidR="00A6333A">
          <w:t>)</w:t>
        </w:r>
      </w:ins>
      <w:r w:rsidRPr="00392FFD">
        <w:t xml:space="preserve">, which establishes that institutions investing in securitisation positions shall acquire a great deal of information on them in order to comply with due diligence requirements the reporting scope of the template is applied to a limited extent to investors. In particular, they shall report columns 010-040; 070-110; </w:t>
      </w:r>
      <w:del w:id="3653" w:author="EBA Staff" w:date="2018-08-10T17:54:00Z">
        <w:r w:rsidRPr="00392FFD" w:rsidDel="00744A6A">
          <w:delText>160</w:delText>
        </w:r>
      </w:del>
      <w:ins w:id="3654" w:author="EBA Staff" w:date="2018-08-10T17:54:00Z">
        <w:r w:rsidR="00744A6A" w:rsidRPr="00392FFD">
          <w:t>16</w:t>
        </w:r>
        <w:r w:rsidR="00744A6A">
          <w:t>1</w:t>
        </w:r>
      </w:ins>
      <w:r w:rsidRPr="00392FFD">
        <w:t>; 190; 290</w:t>
      </w:r>
      <w:ins w:id="3655" w:author="EBA Staff" w:date="2018-08-10T17:55:00Z">
        <w:r w:rsidR="00744A6A">
          <w:t>-300</w:t>
        </w:r>
      </w:ins>
      <w:r w:rsidRPr="00392FFD">
        <w:t>-</w:t>
      </w:r>
      <w:del w:id="3656" w:author="EBA Staff" w:date="2018-07-16T11:50:00Z">
        <w:r w:rsidRPr="00392FFD" w:rsidDel="00FA1FF0">
          <w:delText>400; 420-</w:delText>
        </w:r>
      </w:del>
      <w:ins w:id="3657" w:author="EBA Staff" w:date="2018-08-10T17:55:00Z">
        <w:r w:rsidR="00744A6A">
          <w:t>; 310-</w:t>
        </w:r>
      </w:ins>
      <w:r w:rsidRPr="00392FFD">
        <w:t>470.</w:t>
      </w:r>
    </w:p>
    <w:p w14:paraId="780BA6E8" w14:textId="4B16D136" w:rsidR="008677A1" w:rsidRDefault="008677A1" w:rsidP="008677A1">
      <w:pPr>
        <w:pStyle w:val="InstructionsText2"/>
        <w:numPr>
          <w:ilvl w:val="0"/>
          <w:numId w:val="0"/>
        </w:numPr>
        <w:ind w:left="993"/>
        <w:rPr>
          <w:ins w:id="3658" w:author="EBA Staff" w:date="2018-07-12T19:49:00Z"/>
        </w:rPr>
      </w:pPr>
      <w:r w:rsidRPr="00392FFD">
        <w:t>113.</w:t>
      </w:r>
      <w:r w:rsidRPr="00392FFD">
        <w:tab/>
        <w:t>Institutions playing the role of original lenders (not performing also the role of originators</w:t>
      </w:r>
      <w:del w:id="3659" w:author="EBA Staff" w:date="2018-07-12T19:41:00Z">
        <w:r w:rsidRPr="00392FFD" w:rsidDel="00C0120D">
          <w:delText xml:space="preserve"> or</w:delText>
        </w:r>
      </w:del>
      <w:ins w:id="3660" w:author="EBA Staff" w:date="2018-07-12T19:41:00Z">
        <w:r w:rsidR="00C0120D">
          <w:t>,</w:t>
        </w:r>
      </w:ins>
      <w:r w:rsidRPr="00392FFD">
        <w:t xml:space="preserve"> sponsors</w:t>
      </w:r>
      <w:ins w:id="3661" w:author="EBA Staff" w:date="2018-07-12T19:41:00Z">
        <w:r w:rsidR="00C0120D">
          <w:t xml:space="preserve"> nor original lenders</w:t>
        </w:r>
      </w:ins>
      <w:r w:rsidRPr="00392FFD">
        <w:t xml:space="preserve"> in the same securitisation) shall generally report the template to the same extent as investors.</w:t>
      </w:r>
    </w:p>
    <w:p w14:paraId="4564D04B" w14:textId="77777777" w:rsidR="00C0120D" w:rsidRDefault="00C0120D" w:rsidP="008677A1">
      <w:pPr>
        <w:pStyle w:val="InstructionsText2"/>
        <w:numPr>
          <w:ilvl w:val="0"/>
          <w:numId w:val="0"/>
        </w:numPr>
        <w:ind w:left="993"/>
        <w:rPr>
          <w:ins w:id="3662" w:author="EBA Staff" w:date="2018-07-12T19:47:00Z"/>
        </w:rPr>
      </w:pPr>
    </w:p>
    <w:p w14:paraId="3B7015E9" w14:textId="2C5C5B5D" w:rsidR="00C0120D" w:rsidRPr="00260420" w:rsidRDefault="00C0120D" w:rsidP="00426282">
      <w:pPr>
        <w:pStyle w:val="Instructionsberschrift2"/>
        <w:numPr>
          <w:ilvl w:val="0"/>
          <w:numId w:val="0"/>
        </w:numPr>
        <w:rPr>
          <w:ins w:id="3663" w:author="EBA Staff" w:date="2018-07-12T19:42:00Z"/>
        </w:rPr>
      </w:pPr>
      <w:bookmarkStart w:id="3664" w:name="_Toc522019892"/>
      <w:ins w:id="3665" w:author="EBA Staff" w:date="2018-07-12T19:48:00Z">
        <w:r w:rsidRPr="00426282">
          <w:rPr>
            <w:rFonts w:ascii="Times New Roman" w:hAnsi="Times New Roman" w:cs="Times New Roman"/>
            <w:sz w:val="24"/>
            <w:u w:val="none"/>
            <w:lang w:val="en-GB"/>
          </w:rPr>
          <w:t xml:space="preserve">3.8.2 </w:t>
        </w:r>
        <w:commentRangeStart w:id="3666"/>
        <w:r w:rsidRPr="00426282">
          <w:rPr>
            <w:rFonts w:ascii="Times New Roman" w:hAnsi="Times New Roman" w:cs="Times New Roman"/>
            <w:sz w:val="24"/>
            <w:u w:val="none"/>
            <w:lang w:val="en-GB"/>
          </w:rPr>
          <w:t>Breakdown</w:t>
        </w:r>
        <w:r>
          <w:rPr>
            <w:rFonts w:ascii="Times New Roman" w:hAnsi="Times New Roman" w:cs="Times New Roman"/>
            <w:sz w:val="24"/>
            <w:u w:val="none"/>
            <w:lang w:val="en-GB"/>
          </w:rPr>
          <w:t xml:space="preserve"> of the SEC DETAILS template</w:t>
        </w:r>
      </w:ins>
      <w:bookmarkEnd w:id="3664"/>
    </w:p>
    <w:p w14:paraId="17B7125E" w14:textId="1C36B995" w:rsidR="00C0120D" w:rsidRDefault="00C0120D" w:rsidP="008677A1">
      <w:pPr>
        <w:pStyle w:val="InstructionsText2"/>
        <w:numPr>
          <w:ilvl w:val="0"/>
          <w:numId w:val="0"/>
        </w:numPr>
        <w:ind w:left="993"/>
        <w:rPr>
          <w:ins w:id="3667" w:author="EBA Staff" w:date="2018-07-12T19:44:00Z"/>
        </w:rPr>
      </w:pPr>
      <w:ins w:id="3668" w:author="EBA Staff" w:date="2018-07-12T19:42:00Z">
        <w:r>
          <w:t xml:space="preserve">114. </w:t>
        </w:r>
        <w:r w:rsidRPr="00C0120D">
          <w:t xml:space="preserve">The </w:t>
        </w:r>
        <w:r>
          <w:t>SEC DETAILS</w:t>
        </w:r>
        <w:r w:rsidRPr="00C0120D">
          <w:t xml:space="preserve"> consists of two templates. </w:t>
        </w:r>
        <w:r>
          <w:t>SEC DETAILS</w:t>
        </w:r>
        <w:r w:rsidRPr="00C0120D">
          <w:t xml:space="preserve"> provides a general overview of </w:t>
        </w:r>
        <w:r>
          <w:t>the securitisations and</w:t>
        </w:r>
        <w:r w:rsidRPr="00C0120D">
          <w:t xml:space="preserve"> </w:t>
        </w:r>
      </w:ins>
      <w:ins w:id="3669" w:author="EBA Staff" w:date="2018-07-12T19:43:00Z">
        <w:r>
          <w:t>SEC DETAILS</w:t>
        </w:r>
      </w:ins>
      <w:ins w:id="3670" w:author="EBA Staff" w:date="2018-07-12T19:42:00Z">
        <w:r w:rsidRPr="00C0120D">
          <w:t xml:space="preserve"> 2 provides a breakdown of </w:t>
        </w:r>
      </w:ins>
      <w:ins w:id="3671" w:author="EBA Staff" w:date="2018-07-12T19:43:00Z">
        <w:r>
          <w:t>the same securitisations by approach applied</w:t>
        </w:r>
      </w:ins>
      <w:ins w:id="3672" w:author="EBA Staff" w:date="2018-07-12T19:42:00Z">
        <w:r w:rsidRPr="00C0120D">
          <w:t xml:space="preserve">. The template </w:t>
        </w:r>
      </w:ins>
      <w:ins w:id="3673" w:author="EBA Staff" w:date="2018-07-12T19:44:00Z">
        <w:r>
          <w:t xml:space="preserve">SEC DETAILS 2 </w:t>
        </w:r>
      </w:ins>
      <w:ins w:id="3674" w:author="EBA Staff" w:date="2018-07-12T19:42:00Z">
        <w:r w:rsidRPr="00C0120D">
          <w:t xml:space="preserve">shall be reported separately for the following </w:t>
        </w:r>
      </w:ins>
      <w:ins w:id="3675" w:author="EBA Staff" w:date="2018-07-12T19:44:00Z">
        <w:r>
          <w:t>approaches</w:t>
        </w:r>
      </w:ins>
      <w:ins w:id="3676" w:author="EBA Staff" w:date="2018-07-12T19:42:00Z">
        <w:r w:rsidRPr="00C0120D">
          <w:t>:</w:t>
        </w:r>
      </w:ins>
    </w:p>
    <w:p w14:paraId="5042D772" w14:textId="1D7A29B4" w:rsidR="00C0120D" w:rsidRDefault="00C0120D" w:rsidP="00426282">
      <w:pPr>
        <w:pStyle w:val="InstructionsText2"/>
        <w:numPr>
          <w:ilvl w:val="0"/>
          <w:numId w:val="0"/>
        </w:numPr>
        <w:ind w:left="993" w:firstLine="423"/>
        <w:rPr>
          <w:ins w:id="3677" w:author="EBA Staff" w:date="2018-07-12T19:44:00Z"/>
        </w:rPr>
      </w:pPr>
      <w:ins w:id="3678" w:author="EBA Staff" w:date="2018-07-12T19:44:00Z">
        <w:r>
          <w:t>1) SEC-IRBA</w:t>
        </w:r>
      </w:ins>
    </w:p>
    <w:p w14:paraId="729EAEA3" w14:textId="1E83A167" w:rsidR="00C0120D" w:rsidRDefault="00C0120D" w:rsidP="00426282">
      <w:pPr>
        <w:pStyle w:val="InstructionsText2"/>
        <w:numPr>
          <w:ilvl w:val="0"/>
          <w:numId w:val="0"/>
        </w:numPr>
        <w:ind w:left="993" w:firstLine="423"/>
        <w:rPr>
          <w:ins w:id="3679" w:author="EBA Staff" w:date="2018-07-12T19:45:00Z"/>
        </w:rPr>
      </w:pPr>
      <w:ins w:id="3680" w:author="EBA Staff" w:date="2018-07-12T19:45:00Z">
        <w:r>
          <w:t>2) SEC-SA</w:t>
        </w:r>
      </w:ins>
    </w:p>
    <w:p w14:paraId="3AD3B71F" w14:textId="031668DF" w:rsidR="00C0120D" w:rsidRDefault="00C0120D" w:rsidP="00426282">
      <w:pPr>
        <w:pStyle w:val="InstructionsText2"/>
        <w:numPr>
          <w:ilvl w:val="0"/>
          <w:numId w:val="0"/>
        </w:numPr>
        <w:ind w:left="993" w:firstLine="423"/>
        <w:rPr>
          <w:ins w:id="3681" w:author="EBA Staff" w:date="2018-07-12T19:45:00Z"/>
        </w:rPr>
      </w:pPr>
      <w:ins w:id="3682" w:author="EBA Staff" w:date="2018-07-12T19:45:00Z">
        <w:r>
          <w:t>3) SEC-ERBA</w:t>
        </w:r>
      </w:ins>
    </w:p>
    <w:p w14:paraId="0DC1EE5C" w14:textId="6ADD655E" w:rsidR="00C0120D" w:rsidRDefault="00C0120D" w:rsidP="00426282">
      <w:pPr>
        <w:pStyle w:val="InstructionsText2"/>
        <w:numPr>
          <w:ilvl w:val="0"/>
          <w:numId w:val="0"/>
        </w:numPr>
        <w:ind w:left="993" w:firstLine="423"/>
        <w:rPr>
          <w:ins w:id="3683" w:author="EBA Staff" w:date="2018-08-10T11:32:00Z"/>
        </w:rPr>
      </w:pPr>
      <w:ins w:id="3684" w:author="EBA Staff" w:date="2018-07-12T19:45:00Z">
        <w:r>
          <w:t>4) 1250%</w:t>
        </w:r>
      </w:ins>
      <w:commentRangeEnd w:id="3666"/>
      <w:ins w:id="3685" w:author="EBA Staff" w:date="2018-07-13T11:02:00Z">
        <w:r w:rsidR="00426282">
          <w:rPr>
            <w:rStyle w:val="CommentReference"/>
            <w:rFonts w:ascii="Verdana" w:eastAsia="Arial" w:hAnsi="Verdana"/>
            <w:lang w:val="en-US" w:eastAsia="x-none"/>
          </w:rPr>
          <w:commentReference w:id="3666"/>
        </w:r>
      </w:ins>
    </w:p>
    <w:p w14:paraId="4A86BA63" w14:textId="542CC5CE" w:rsidR="00367B87" w:rsidRPr="00392FFD" w:rsidRDefault="00367B87">
      <w:pPr>
        <w:pStyle w:val="InstructionsText2"/>
        <w:numPr>
          <w:ilvl w:val="0"/>
          <w:numId w:val="0"/>
        </w:numPr>
        <w:ind w:left="1353" w:hanging="360"/>
        <w:pPrChange w:id="3686" w:author="EBA Staff" w:date="2018-08-10T11:32:00Z">
          <w:pPr>
            <w:pStyle w:val="InstructionsText2"/>
            <w:numPr>
              <w:numId w:val="0"/>
            </w:numPr>
            <w:ind w:left="993" w:firstLine="423"/>
          </w:pPr>
        </w:pPrChange>
      </w:pPr>
      <w:ins w:id="3687" w:author="EBA Staff" w:date="2018-08-10T11:32:00Z">
        <w:r>
          <w:t xml:space="preserve">115. Securitisation positions in the trading book </w:t>
        </w:r>
      </w:ins>
      <w:ins w:id="3688" w:author="EBA Staff" w:date="2018-08-10T11:33:00Z">
        <w:r>
          <w:t xml:space="preserve">should only be reported in columns 005-020, 420, 430, 440 and 450-470. </w:t>
        </w:r>
      </w:ins>
      <w:ins w:id="3689" w:author="EBA Staff" w:date="2018-08-10T11:36:00Z">
        <w:r>
          <w:t xml:space="preserve">For columns 420, 430 and 440 it should be taken into account </w:t>
        </w:r>
      </w:ins>
      <w:ins w:id="3690" w:author="EBA Staff" w:date="2018-08-10T17:55:00Z">
        <w:r w:rsidR="00744A6A" w:rsidRPr="00744A6A">
          <w:t>the RW corresponding to the own fund requirement of</w:t>
        </w:r>
        <w:r w:rsidR="00744A6A">
          <w:t xml:space="preserve"> </w:t>
        </w:r>
      </w:ins>
      <w:ins w:id="3691" w:author="EBA Staff" w:date="2018-08-10T11:36:00Z">
        <w:r>
          <w:t xml:space="preserve">the net position. </w:t>
        </w:r>
      </w:ins>
    </w:p>
    <w:p w14:paraId="14FAAB6D" w14:textId="6663B2CA" w:rsidR="00C0120D" w:rsidRPr="00426282" w:rsidRDefault="008677A1" w:rsidP="008677A1">
      <w:pPr>
        <w:pStyle w:val="Instructionsberschrift2"/>
        <w:numPr>
          <w:ilvl w:val="0"/>
          <w:numId w:val="0"/>
        </w:numPr>
        <w:ind w:left="357" w:hanging="357"/>
        <w:rPr>
          <w:ins w:id="3692" w:author="EBA Staff" w:date="2018-07-12T19:50:00Z"/>
          <w:rFonts w:ascii="Times New Roman" w:hAnsi="Times New Roman" w:cs="Times New Roman"/>
          <w:sz w:val="24"/>
          <w:lang w:val="en-GB"/>
        </w:rPr>
      </w:pPr>
      <w:bookmarkStart w:id="3693" w:name="_Toc522019893"/>
      <w:bookmarkStart w:id="3694" w:name="_Toc310415048"/>
      <w:bookmarkStart w:id="3695" w:name="_Toc360188383"/>
      <w:bookmarkStart w:id="3696" w:name="_Toc473560934"/>
      <w:r w:rsidRPr="00321A3B">
        <w:rPr>
          <w:rFonts w:ascii="Times New Roman" w:hAnsi="Times New Roman" w:cs="Times New Roman"/>
          <w:sz w:val="24"/>
          <w:u w:val="none"/>
          <w:lang w:val="en-GB"/>
        </w:rPr>
        <w:t>3.</w:t>
      </w:r>
      <w:del w:id="3697" w:author="EBA Staff" w:date="2018-07-09T18:09:00Z">
        <w:r w:rsidRPr="00321A3B" w:rsidDel="00707C20">
          <w:rPr>
            <w:rFonts w:ascii="Times New Roman" w:hAnsi="Times New Roman" w:cs="Times New Roman"/>
            <w:sz w:val="24"/>
            <w:u w:val="none"/>
            <w:lang w:val="en-GB"/>
          </w:rPr>
          <w:delText>9</w:delText>
        </w:r>
      </w:del>
      <w:ins w:id="3698" w:author="EBA Staff" w:date="2018-07-09T18:09:00Z">
        <w:r w:rsidR="00707C20">
          <w:rPr>
            <w:rFonts w:ascii="Times New Roman" w:hAnsi="Times New Roman" w:cs="Times New Roman"/>
            <w:sz w:val="24"/>
            <w:u w:val="none"/>
            <w:lang w:val="en-GB"/>
          </w:rPr>
          <w:t>8</w:t>
        </w:r>
      </w:ins>
      <w:ins w:id="3699" w:author="EBA Staff" w:date="2018-07-12T19:42:00Z">
        <w:r w:rsidR="00C0120D">
          <w:rPr>
            <w:rFonts w:ascii="Times New Roman" w:hAnsi="Times New Roman" w:cs="Times New Roman"/>
            <w:sz w:val="24"/>
            <w:u w:val="none"/>
            <w:lang w:val="en-GB"/>
          </w:rPr>
          <w:t>.3</w:t>
        </w:r>
      </w:ins>
      <w:del w:id="3700" w:author="EBA Staff" w:date="2018-07-12T19:49:00Z">
        <w:r w:rsidRPr="00321A3B" w:rsidDel="00C0120D">
          <w:rPr>
            <w:rFonts w:ascii="Times New Roman" w:hAnsi="Times New Roman" w:cs="Times New Roman"/>
            <w:sz w:val="24"/>
            <w:u w:val="none"/>
            <w:lang w:val="en-GB"/>
          </w:rPr>
          <w:delText>.2</w:delText>
        </w:r>
      </w:del>
      <w:r w:rsidRPr="00321A3B">
        <w:rPr>
          <w:rFonts w:ascii="Times New Roman" w:hAnsi="Times New Roman" w:cs="Times New Roman"/>
          <w:sz w:val="24"/>
          <w:u w:val="none"/>
          <w:lang w:val="en-GB"/>
        </w:rPr>
        <w:t>.</w:t>
      </w:r>
      <w:r w:rsidRPr="00321A3B">
        <w:rPr>
          <w:rFonts w:ascii="Times New Roman" w:hAnsi="Times New Roman" w:cs="Times New Roman"/>
          <w:sz w:val="24"/>
          <w:u w:val="none"/>
          <w:lang w:val="en-GB"/>
        </w:rPr>
        <w:tab/>
      </w:r>
      <w:ins w:id="3701" w:author="EBA Staff" w:date="2018-07-12T19:51:00Z">
        <w:r w:rsidR="00C0120D" w:rsidRPr="00426282">
          <w:rPr>
            <w:rFonts w:ascii="Times New Roman" w:hAnsi="Times New Roman" w:cs="Times New Roman"/>
            <w:sz w:val="24"/>
            <w:lang w:val="en-GB"/>
          </w:rPr>
          <w:t>C 14.00 – Detailed information on securitisations (SEC DETAILS)</w:t>
        </w:r>
      </w:ins>
      <w:bookmarkEnd w:id="3693"/>
    </w:p>
    <w:p w14:paraId="720F1840" w14:textId="7CEF5983" w:rsidR="008677A1" w:rsidRPr="00321A3B" w:rsidRDefault="00C0120D" w:rsidP="008677A1">
      <w:pPr>
        <w:pStyle w:val="Instructionsberschrift2"/>
        <w:numPr>
          <w:ilvl w:val="0"/>
          <w:numId w:val="0"/>
        </w:numPr>
        <w:ind w:left="357" w:hanging="357"/>
        <w:rPr>
          <w:rFonts w:ascii="Times New Roman" w:hAnsi="Times New Roman" w:cs="Times New Roman"/>
          <w:sz w:val="24"/>
          <w:lang w:val="en-GB"/>
        </w:rPr>
      </w:pPr>
      <w:bookmarkStart w:id="3702" w:name="_Toc522019894"/>
      <w:ins w:id="3703" w:author="EBA Staff" w:date="2018-07-12T19:50:00Z">
        <w:r>
          <w:rPr>
            <w:rFonts w:ascii="Times New Roman" w:hAnsi="Times New Roman" w:cs="Times New Roman"/>
            <w:sz w:val="24"/>
            <w:u w:val="none"/>
            <w:lang w:val="en-GB"/>
          </w:rPr>
          <w:t xml:space="preserve">3.8.3.1. </w:t>
        </w:r>
      </w:ins>
      <w:r w:rsidR="008677A1" w:rsidRPr="00321A3B">
        <w:rPr>
          <w:rFonts w:ascii="Times New Roman" w:hAnsi="Times New Roman" w:cs="Times New Roman"/>
          <w:sz w:val="24"/>
          <w:lang w:val="en-GB"/>
        </w:rPr>
        <w:t>Instructions concerning specific positions</w:t>
      </w:r>
      <w:bookmarkEnd w:id="3694"/>
      <w:bookmarkEnd w:id="3695"/>
      <w:bookmarkEnd w:id="3696"/>
      <w:bookmarkEnd w:id="3702"/>
    </w:p>
    <w:p w14:paraId="482246C3" w14:textId="77777777" w:rsidR="008677A1" w:rsidRPr="00392FFD" w:rsidRDefault="008677A1" w:rsidP="008677A1">
      <w:pPr>
        <w:autoSpaceDE w:val="0"/>
        <w:autoSpaceDN w:val="0"/>
        <w:adjustRightInd w:val="0"/>
        <w:spacing w:before="0" w:after="0"/>
        <w:ind w:left="284"/>
        <w:jc w:val="left"/>
        <w:rPr>
          <w:rFonts w:ascii="Times New Roman" w:hAnsi="Times New Roman"/>
          <w:sz w:val="24"/>
          <w:lang w:eastAsia="de-DE"/>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03"/>
      </w:tblGrid>
      <w:tr w:rsidR="008677A1" w:rsidRPr="00392FFD" w14:paraId="5D3991CC" w14:textId="77777777" w:rsidTr="007F3314">
        <w:tc>
          <w:tcPr>
            <w:tcW w:w="9004" w:type="dxa"/>
            <w:gridSpan w:val="2"/>
            <w:shd w:val="clear" w:color="auto" w:fill="CCCCCC"/>
          </w:tcPr>
          <w:p w14:paraId="660175E3" w14:textId="77777777" w:rsidR="008677A1" w:rsidRPr="00392FFD" w:rsidRDefault="008677A1" w:rsidP="000D4DC8">
            <w:pPr>
              <w:autoSpaceDE w:val="0"/>
              <w:autoSpaceDN w:val="0"/>
              <w:adjustRightInd w:val="0"/>
              <w:spacing w:before="0" w:after="0"/>
              <w:rPr>
                <w:rFonts w:ascii="Times New Roman" w:hAnsi="Times New Roman"/>
                <w:bCs/>
                <w:sz w:val="24"/>
                <w:lang w:eastAsia="nl-BE"/>
              </w:rPr>
            </w:pPr>
          </w:p>
          <w:p w14:paraId="61147781" w14:textId="77777777" w:rsidR="008677A1" w:rsidRPr="00392FFD" w:rsidRDefault="008677A1" w:rsidP="000D4DC8">
            <w:pPr>
              <w:autoSpaceDE w:val="0"/>
              <w:autoSpaceDN w:val="0"/>
              <w:adjustRightInd w:val="0"/>
              <w:spacing w:before="0" w:after="0"/>
              <w:rPr>
                <w:rFonts w:ascii="Times New Roman" w:hAnsi="Times New Roman"/>
                <w:b/>
                <w:bCs/>
                <w:sz w:val="24"/>
                <w:lang w:eastAsia="nl-BE"/>
              </w:rPr>
            </w:pPr>
            <w:r w:rsidRPr="00392FFD">
              <w:rPr>
                <w:rFonts w:ascii="Times New Roman" w:hAnsi="Times New Roman"/>
                <w:b/>
                <w:sz w:val="24"/>
                <w:lang w:eastAsia="de-DE"/>
              </w:rPr>
              <w:t>Columns</w:t>
            </w:r>
          </w:p>
          <w:p w14:paraId="69397B3C" w14:textId="77777777" w:rsidR="008677A1" w:rsidRPr="00392FFD" w:rsidRDefault="008677A1" w:rsidP="000D4DC8">
            <w:pPr>
              <w:autoSpaceDE w:val="0"/>
              <w:autoSpaceDN w:val="0"/>
              <w:adjustRightInd w:val="0"/>
              <w:spacing w:before="0" w:after="0"/>
              <w:rPr>
                <w:rFonts w:ascii="Times New Roman" w:hAnsi="Times New Roman"/>
                <w:bCs/>
                <w:sz w:val="24"/>
                <w:lang w:eastAsia="nl-BE"/>
              </w:rPr>
            </w:pPr>
          </w:p>
        </w:tc>
      </w:tr>
      <w:tr w:rsidR="008677A1" w:rsidRPr="00392FFD" w14:paraId="7D98752D" w14:textId="77777777" w:rsidTr="007F3314">
        <w:tc>
          <w:tcPr>
            <w:tcW w:w="1101" w:type="dxa"/>
          </w:tcPr>
          <w:p w14:paraId="049B399F" w14:textId="77777777" w:rsidR="008677A1" w:rsidRPr="00392FFD" w:rsidRDefault="008677A1" w:rsidP="000D4DC8">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005</w:t>
            </w:r>
          </w:p>
        </w:tc>
        <w:tc>
          <w:tcPr>
            <w:tcW w:w="7903" w:type="dxa"/>
          </w:tcPr>
          <w:p w14:paraId="51FE3B90" w14:textId="77777777" w:rsidR="008677A1" w:rsidRPr="00392FFD" w:rsidRDefault="008677A1" w:rsidP="000D4DC8">
            <w:pPr>
              <w:spacing w:before="0" w:after="0"/>
              <w:jc w:val="left"/>
              <w:rPr>
                <w:rFonts w:ascii="Times New Roman" w:hAnsi="Times New Roman"/>
                <w:b/>
                <w:sz w:val="24"/>
                <w:u w:val="single"/>
              </w:rPr>
            </w:pPr>
            <w:r w:rsidRPr="00392FFD">
              <w:rPr>
                <w:rFonts w:ascii="Times New Roman" w:hAnsi="Times New Roman"/>
                <w:b/>
                <w:sz w:val="24"/>
                <w:u w:val="single"/>
              </w:rPr>
              <w:t>ROW NUMBER</w:t>
            </w:r>
          </w:p>
          <w:p w14:paraId="213FE300" w14:textId="77777777" w:rsidR="008677A1" w:rsidRPr="00392FFD" w:rsidRDefault="008677A1" w:rsidP="000D4DC8">
            <w:pPr>
              <w:spacing w:before="0" w:after="0"/>
              <w:jc w:val="left"/>
              <w:rPr>
                <w:rFonts w:ascii="Times New Roman" w:hAnsi="Times New Roman"/>
                <w:b/>
                <w:sz w:val="24"/>
                <w:u w:val="single"/>
              </w:rPr>
            </w:pPr>
          </w:p>
          <w:p w14:paraId="2AF428C1" w14:textId="77777777"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The row number is a row identifier and shall be unique for each row in the table. It shall follow the numerical order 1, 2, 3, etc.</w:t>
            </w:r>
          </w:p>
          <w:p w14:paraId="73CC3EF7" w14:textId="77777777" w:rsidR="008677A1" w:rsidRPr="00392FFD" w:rsidRDefault="008677A1" w:rsidP="000D4DC8">
            <w:pPr>
              <w:autoSpaceDE w:val="0"/>
              <w:autoSpaceDN w:val="0"/>
              <w:adjustRightInd w:val="0"/>
              <w:spacing w:before="0" w:after="0"/>
              <w:rPr>
                <w:rFonts w:ascii="Times New Roman" w:hAnsi="Times New Roman"/>
                <w:b/>
                <w:sz w:val="24"/>
                <w:u w:val="single"/>
              </w:rPr>
            </w:pPr>
          </w:p>
        </w:tc>
      </w:tr>
      <w:tr w:rsidR="008677A1" w:rsidRPr="00392FFD" w14:paraId="66EF22FB" w14:textId="77777777" w:rsidTr="007F3314">
        <w:tc>
          <w:tcPr>
            <w:tcW w:w="1101" w:type="dxa"/>
          </w:tcPr>
          <w:p w14:paraId="5CD42B78" w14:textId="77777777" w:rsidR="008677A1" w:rsidRPr="00392FFD" w:rsidRDefault="008677A1" w:rsidP="000D4DC8">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lastRenderedPageBreak/>
              <w:t>010</w:t>
            </w:r>
          </w:p>
        </w:tc>
        <w:tc>
          <w:tcPr>
            <w:tcW w:w="7903" w:type="dxa"/>
          </w:tcPr>
          <w:p w14:paraId="529478A1" w14:textId="77777777" w:rsidR="008677A1" w:rsidRPr="00392FFD" w:rsidRDefault="008677A1" w:rsidP="000D4DC8">
            <w:pPr>
              <w:spacing w:before="0" w:after="0"/>
              <w:jc w:val="left"/>
              <w:rPr>
                <w:rFonts w:ascii="Times New Roman" w:hAnsi="Times New Roman"/>
                <w:b/>
                <w:sz w:val="24"/>
                <w:u w:val="single"/>
              </w:rPr>
            </w:pPr>
            <w:r w:rsidRPr="00392FFD">
              <w:rPr>
                <w:rFonts w:ascii="Times New Roman" w:hAnsi="Times New Roman"/>
                <w:b/>
                <w:sz w:val="24"/>
                <w:u w:val="single"/>
              </w:rPr>
              <w:t>INTERNAL CODE</w:t>
            </w:r>
          </w:p>
          <w:p w14:paraId="24E490C1" w14:textId="77777777" w:rsidR="008677A1" w:rsidRPr="00392FFD" w:rsidRDefault="008677A1" w:rsidP="000D4DC8">
            <w:pPr>
              <w:spacing w:before="0" w:after="0"/>
              <w:jc w:val="left"/>
              <w:rPr>
                <w:rFonts w:ascii="Times New Roman" w:hAnsi="Times New Roman"/>
                <w:sz w:val="24"/>
              </w:rPr>
            </w:pPr>
          </w:p>
          <w:p w14:paraId="6F9214E7" w14:textId="77777777"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Internal (alpha-numerical) code used by the institution to identify the securitisation. The internal code shall be associated to the identifier of the securitisation.</w:t>
            </w:r>
          </w:p>
          <w:p w14:paraId="5238C51F" w14:textId="77777777" w:rsidR="008677A1" w:rsidRPr="00392FFD" w:rsidRDefault="008677A1" w:rsidP="000D4DC8">
            <w:pPr>
              <w:autoSpaceDE w:val="0"/>
              <w:autoSpaceDN w:val="0"/>
              <w:adjustRightInd w:val="0"/>
              <w:spacing w:before="0" w:after="0"/>
              <w:jc w:val="left"/>
              <w:rPr>
                <w:rFonts w:ascii="Times New Roman" w:hAnsi="Times New Roman"/>
                <w:bCs/>
                <w:sz w:val="24"/>
                <w:lang w:eastAsia="nl-BE"/>
              </w:rPr>
            </w:pPr>
          </w:p>
        </w:tc>
      </w:tr>
      <w:tr w:rsidR="008677A1" w:rsidRPr="00392FFD" w14:paraId="377C31E9" w14:textId="77777777" w:rsidTr="007F3314">
        <w:tc>
          <w:tcPr>
            <w:tcW w:w="1101" w:type="dxa"/>
          </w:tcPr>
          <w:p w14:paraId="7F1DE686" w14:textId="77777777" w:rsidR="008677A1" w:rsidRPr="00392FFD" w:rsidRDefault="008677A1" w:rsidP="000D4DC8">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020</w:t>
            </w:r>
          </w:p>
        </w:tc>
        <w:tc>
          <w:tcPr>
            <w:tcW w:w="7903" w:type="dxa"/>
          </w:tcPr>
          <w:p w14:paraId="39219FBC" w14:textId="77777777" w:rsidR="008677A1" w:rsidRPr="00392FFD" w:rsidRDefault="008677A1" w:rsidP="000D4DC8">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IDENTIFIER OF THE SECURITISATION</w:t>
            </w:r>
            <w:r w:rsidRPr="00392FFD">
              <w:rPr>
                <w:rFonts w:ascii="Times New Roman" w:hAnsi="Times New Roman"/>
                <w:b/>
                <w:sz w:val="24"/>
              </w:rPr>
              <w:t xml:space="preserve"> (Code/Name)</w:t>
            </w:r>
          </w:p>
          <w:p w14:paraId="59F9CF47" w14:textId="77777777" w:rsidR="008677A1" w:rsidRPr="00392FFD" w:rsidRDefault="008677A1" w:rsidP="000D4DC8">
            <w:pPr>
              <w:spacing w:before="0" w:after="0"/>
              <w:jc w:val="left"/>
              <w:rPr>
                <w:rFonts w:ascii="Times New Roman" w:hAnsi="Times New Roman"/>
                <w:sz w:val="24"/>
              </w:rPr>
            </w:pPr>
          </w:p>
          <w:p w14:paraId="5F91CAC8" w14:textId="77777777"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Code used for the legal registration of the securitisation or, if not available, the name by which the securitisation is known in the market</w:t>
            </w:r>
            <w:ins w:id="3704" w:author="Shiret, Aaron" w:date="2018-06-11T14:49:00Z">
              <w:r>
                <w:rPr>
                  <w:rFonts w:ascii="Times New Roman" w:hAnsi="Times New Roman"/>
                  <w:sz w:val="24"/>
                </w:rPr>
                <w:t>, or within the institution in the case of an internal or private securitisation</w:t>
              </w:r>
            </w:ins>
            <w:r w:rsidRPr="00392FFD">
              <w:rPr>
                <w:rFonts w:ascii="Times New Roman" w:hAnsi="Times New Roman"/>
                <w:sz w:val="24"/>
              </w:rPr>
              <w:t>.</w:t>
            </w:r>
            <w:ins w:id="3705" w:author="Shiret, Aaron" w:date="2018-05-09T11:46:00Z">
              <w:r>
                <w:rPr>
                  <w:rFonts w:ascii="Times New Roman" w:hAnsi="Times New Roman"/>
                  <w:sz w:val="24"/>
                </w:rPr>
                <w:t xml:space="preserve"> </w:t>
              </w:r>
            </w:ins>
            <w:del w:id="3706" w:author="Shiret, Aaron" w:date="2018-06-11T14:49:00Z">
              <w:r w:rsidRPr="00392FFD" w:rsidDel="007F1F55">
                <w:rPr>
                  <w:rFonts w:ascii="Times New Roman" w:hAnsi="Times New Roman"/>
                  <w:sz w:val="24"/>
                </w:rPr>
                <w:delText xml:space="preserve"> </w:delText>
              </w:r>
            </w:del>
            <w:r w:rsidRPr="00392FFD">
              <w:rPr>
                <w:rFonts w:ascii="Times New Roman" w:hAnsi="Times New Roman"/>
                <w:sz w:val="24"/>
              </w:rPr>
              <w:t>When the International Securities Identification Number -ISIN- is available (i.e. for public transactions) the characters that are common to all tranches of the securitisation shall be reported in this column.</w:t>
            </w:r>
          </w:p>
          <w:p w14:paraId="771D3B63" w14:textId="77777777" w:rsidR="008677A1" w:rsidRPr="00392FFD" w:rsidRDefault="008677A1" w:rsidP="000D4DC8">
            <w:pPr>
              <w:autoSpaceDE w:val="0"/>
              <w:autoSpaceDN w:val="0"/>
              <w:adjustRightInd w:val="0"/>
              <w:spacing w:before="0" w:after="0"/>
              <w:jc w:val="left"/>
              <w:rPr>
                <w:rFonts w:ascii="Times New Roman" w:hAnsi="Times New Roman"/>
                <w:bCs/>
                <w:sz w:val="24"/>
                <w:lang w:eastAsia="nl-BE"/>
              </w:rPr>
            </w:pPr>
          </w:p>
        </w:tc>
      </w:tr>
      <w:tr w:rsidR="008677A1" w:rsidRPr="00392FFD" w14:paraId="471E230A" w14:textId="77777777" w:rsidTr="007F3314">
        <w:trPr>
          <w:ins w:id="3707" w:author="Shiret, Aaron" w:date="2018-06-11T14:35:00Z"/>
        </w:trPr>
        <w:tc>
          <w:tcPr>
            <w:tcW w:w="1101" w:type="dxa"/>
          </w:tcPr>
          <w:p w14:paraId="329395AE" w14:textId="77777777" w:rsidR="008677A1" w:rsidRPr="00392FFD" w:rsidRDefault="008677A1" w:rsidP="000D4DC8">
            <w:pPr>
              <w:autoSpaceDE w:val="0"/>
              <w:autoSpaceDN w:val="0"/>
              <w:adjustRightInd w:val="0"/>
              <w:spacing w:before="0" w:after="0"/>
              <w:rPr>
                <w:ins w:id="3708" w:author="Shiret, Aaron" w:date="2018-06-11T14:35:00Z"/>
                <w:rFonts w:ascii="Times New Roman" w:hAnsi="Times New Roman"/>
                <w:sz w:val="24"/>
              </w:rPr>
            </w:pPr>
            <w:ins w:id="3709" w:author="Shiret, Aaron" w:date="2018-06-11T14:35:00Z">
              <w:r>
                <w:rPr>
                  <w:rFonts w:ascii="Times New Roman" w:hAnsi="Times New Roman"/>
                  <w:sz w:val="24"/>
                </w:rPr>
                <w:t>021</w:t>
              </w:r>
            </w:ins>
          </w:p>
        </w:tc>
        <w:tc>
          <w:tcPr>
            <w:tcW w:w="7903" w:type="dxa"/>
          </w:tcPr>
          <w:p w14:paraId="62E20C7A" w14:textId="54125164" w:rsidR="008677A1" w:rsidRDefault="008677A1" w:rsidP="000D4DC8">
            <w:pPr>
              <w:autoSpaceDE w:val="0"/>
              <w:autoSpaceDN w:val="0"/>
              <w:adjustRightInd w:val="0"/>
              <w:spacing w:before="0" w:after="0"/>
              <w:jc w:val="left"/>
              <w:rPr>
                <w:ins w:id="3710" w:author="Shiret, Aaron" w:date="2018-06-11T14:36:00Z"/>
                <w:rFonts w:ascii="Times New Roman" w:hAnsi="Times New Roman"/>
                <w:b/>
                <w:sz w:val="24"/>
                <w:u w:val="single"/>
              </w:rPr>
            </w:pPr>
            <w:ins w:id="3711" w:author="Shiret, Aaron" w:date="2018-06-11T14:35:00Z">
              <w:r>
                <w:rPr>
                  <w:rFonts w:ascii="Times New Roman" w:hAnsi="Times New Roman"/>
                  <w:b/>
                  <w:sz w:val="24"/>
                  <w:u w:val="single"/>
                </w:rPr>
                <w:t>INT</w:t>
              </w:r>
              <w:del w:id="3712" w:author="EBA Staff" w:date="2018-07-12T16:47:00Z">
                <w:r w:rsidDel="002263C7">
                  <w:rPr>
                    <w:rFonts w:ascii="Times New Roman" w:hAnsi="Times New Roman"/>
                    <w:b/>
                    <w:sz w:val="24"/>
                    <w:u w:val="single"/>
                  </w:rPr>
                  <w:delText>ERNAL</w:delText>
                </w:r>
              </w:del>
            </w:ins>
            <w:ins w:id="3713" w:author="EBA Staff" w:date="2018-07-12T16:47:00Z">
              <w:r w:rsidR="002263C7">
                <w:rPr>
                  <w:rFonts w:ascii="Times New Roman" w:hAnsi="Times New Roman"/>
                  <w:b/>
                  <w:sz w:val="24"/>
                  <w:u w:val="single"/>
                </w:rPr>
                <w:t>RA-GROUP,</w:t>
              </w:r>
            </w:ins>
            <w:ins w:id="3714" w:author="Shiret, Aaron" w:date="2018-06-11T14:35:00Z">
              <w:del w:id="3715" w:author="EBA Staff" w:date="2018-07-12T16:48:00Z">
                <w:r w:rsidDel="002263C7">
                  <w:rPr>
                    <w:rFonts w:ascii="Times New Roman" w:hAnsi="Times New Roman"/>
                    <w:b/>
                    <w:sz w:val="24"/>
                    <w:u w:val="single"/>
                  </w:rPr>
                  <w:delText xml:space="preserve"> OR</w:delText>
                </w:r>
              </w:del>
              <w:r>
                <w:rPr>
                  <w:rFonts w:ascii="Times New Roman" w:hAnsi="Times New Roman"/>
                  <w:b/>
                  <w:sz w:val="24"/>
                  <w:u w:val="single"/>
                </w:rPr>
                <w:t xml:space="preserve"> PRIVATE </w:t>
              </w:r>
            </w:ins>
            <w:ins w:id="3716" w:author="EBA Staff" w:date="2018-07-12T16:48:00Z">
              <w:r w:rsidR="002263C7">
                <w:rPr>
                  <w:rFonts w:ascii="Times New Roman" w:hAnsi="Times New Roman"/>
                  <w:b/>
                  <w:sz w:val="24"/>
                  <w:u w:val="single"/>
                </w:rPr>
                <w:t xml:space="preserve">OR PUBLIC </w:t>
              </w:r>
            </w:ins>
            <w:ins w:id="3717" w:author="Shiret, Aaron" w:date="2018-06-11T14:35:00Z">
              <w:r>
                <w:rPr>
                  <w:rFonts w:ascii="Times New Roman" w:hAnsi="Times New Roman"/>
                  <w:b/>
                  <w:sz w:val="24"/>
                  <w:u w:val="single"/>
                </w:rPr>
                <w:t>SECURITISATION?</w:t>
              </w:r>
            </w:ins>
          </w:p>
          <w:p w14:paraId="15057D1D" w14:textId="77777777" w:rsidR="008677A1" w:rsidRDefault="008677A1" w:rsidP="000D4DC8">
            <w:pPr>
              <w:autoSpaceDE w:val="0"/>
              <w:autoSpaceDN w:val="0"/>
              <w:adjustRightInd w:val="0"/>
              <w:spacing w:before="0" w:after="0"/>
              <w:jc w:val="left"/>
              <w:rPr>
                <w:ins w:id="3718" w:author="Shiret, Aaron" w:date="2018-06-11T14:36:00Z"/>
                <w:rFonts w:ascii="Times New Roman" w:hAnsi="Times New Roman"/>
                <w:b/>
                <w:sz w:val="24"/>
                <w:u w:val="single"/>
              </w:rPr>
            </w:pPr>
          </w:p>
          <w:p w14:paraId="0E9D7E61" w14:textId="6AAFF6BA" w:rsidR="008677A1" w:rsidRPr="007F3314" w:rsidRDefault="008677A1" w:rsidP="000D4DC8">
            <w:pPr>
              <w:autoSpaceDE w:val="0"/>
              <w:autoSpaceDN w:val="0"/>
              <w:adjustRightInd w:val="0"/>
              <w:spacing w:before="0" w:after="0"/>
              <w:jc w:val="left"/>
              <w:rPr>
                <w:ins w:id="3719" w:author="Shiret, Aaron" w:date="2018-06-11T14:47:00Z"/>
                <w:rFonts w:ascii="Times New Roman" w:hAnsi="Times New Roman"/>
                <w:sz w:val="24"/>
              </w:rPr>
            </w:pPr>
            <w:ins w:id="3720" w:author="Shiret, Aaron" w:date="2018-06-11T14:47:00Z">
              <w:r w:rsidRPr="007F3314">
                <w:rPr>
                  <w:rFonts w:ascii="Times New Roman" w:hAnsi="Times New Roman"/>
                  <w:sz w:val="24"/>
                </w:rPr>
                <w:t xml:space="preserve">This column identifies whether the securitisation is an </w:t>
              </w:r>
              <w:del w:id="3721" w:author="EBA Staff" w:date="2018-07-12T15:34:00Z">
                <w:r w:rsidRPr="007F3314" w:rsidDel="00506572">
                  <w:rPr>
                    <w:rFonts w:ascii="Times New Roman" w:hAnsi="Times New Roman"/>
                    <w:sz w:val="24"/>
                  </w:rPr>
                  <w:delText>internal</w:delText>
                </w:r>
              </w:del>
            </w:ins>
            <w:ins w:id="3722" w:author="EBA Staff" w:date="2018-07-12T15:33:00Z">
              <w:r w:rsidR="00506572">
                <w:rPr>
                  <w:rFonts w:ascii="Times New Roman" w:hAnsi="Times New Roman"/>
                  <w:sz w:val="24"/>
                </w:rPr>
                <w:t>intra-group</w:t>
              </w:r>
            </w:ins>
            <w:ins w:id="3723" w:author="Shiret, Aaron" w:date="2018-06-11T14:47:00Z">
              <w:del w:id="3724" w:author="EBA Staff" w:date="2018-07-12T16:48:00Z">
                <w:r w:rsidRPr="007F3314" w:rsidDel="002263C7">
                  <w:rPr>
                    <w:rFonts w:ascii="Times New Roman" w:hAnsi="Times New Roman"/>
                    <w:sz w:val="24"/>
                  </w:rPr>
                  <w:delText xml:space="preserve"> or</w:delText>
                </w:r>
              </w:del>
            </w:ins>
            <w:ins w:id="3725" w:author="EBA Staff" w:date="2018-07-12T16:48:00Z">
              <w:r w:rsidR="002263C7">
                <w:rPr>
                  <w:rFonts w:ascii="Times New Roman" w:hAnsi="Times New Roman"/>
                  <w:sz w:val="24"/>
                </w:rPr>
                <w:t>,</w:t>
              </w:r>
            </w:ins>
            <w:ins w:id="3726" w:author="Shiret, Aaron" w:date="2018-06-11T14:47:00Z">
              <w:r w:rsidRPr="007F3314">
                <w:rPr>
                  <w:rFonts w:ascii="Times New Roman" w:hAnsi="Times New Roman"/>
                  <w:sz w:val="24"/>
                </w:rPr>
                <w:t xml:space="preserve"> private </w:t>
              </w:r>
            </w:ins>
            <w:ins w:id="3727" w:author="EBA Staff" w:date="2018-07-12T16:48:00Z">
              <w:r w:rsidR="002263C7">
                <w:rPr>
                  <w:rFonts w:ascii="Times New Roman" w:hAnsi="Times New Roman"/>
                  <w:sz w:val="24"/>
                </w:rPr>
                <w:t xml:space="preserve">or public </w:t>
              </w:r>
            </w:ins>
            <w:ins w:id="3728" w:author="Shiret, Aaron" w:date="2018-06-11T14:47:00Z">
              <w:r w:rsidRPr="007F3314">
                <w:rPr>
                  <w:rFonts w:ascii="Times New Roman" w:hAnsi="Times New Roman"/>
                  <w:sz w:val="24"/>
                </w:rPr>
                <w:t>securitisation,</w:t>
              </w:r>
              <w:del w:id="3729" w:author="EBA Staff" w:date="2018-06-22T17:03:00Z">
                <w:r w:rsidRPr="007F3314" w:rsidDel="00C133AB">
                  <w:rPr>
                    <w:rFonts w:ascii="Times New Roman" w:hAnsi="Times New Roman"/>
                    <w:sz w:val="24"/>
                  </w:rPr>
                  <w:delText xml:space="preserve"> e.g. a warehousing transaction</w:delText>
                </w:r>
              </w:del>
              <w:del w:id="3730" w:author="EBA Staff" w:date="2018-07-16T11:51:00Z">
                <w:r w:rsidRPr="007F3314" w:rsidDel="00FA1FF0">
                  <w:rPr>
                    <w:rFonts w:ascii="Times New Roman" w:hAnsi="Times New Roman"/>
                    <w:sz w:val="24"/>
                  </w:rPr>
                  <w:delText>.</w:delText>
                </w:r>
              </w:del>
            </w:ins>
          </w:p>
          <w:p w14:paraId="4B061598" w14:textId="77777777" w:rsidR="008677A1" w:rsidRPr="007F3314" w:rsidRDefault="008677A1" w:rsidP="000D4DC8">
            <w:pPr>
              <w:autoSpaceDE w:val="0"/>
              <w:autoSpaceDN w:val="0"/>
              <w:adjustRightInd w:val="0"/>
              <w:spacing w:before="0" w:after="0"/>
              <w:jc w:val="left"/>
              <w:rPr>
                <w:ins w:id="3731" w:author="Shiret, Aaron" w:date="2018-06-11T14:47:00Z"/>
                <w:rFonts w:ascii="Times New Roman" w:hAnsi="Times New Roman"/>
                <w:sz w:val="24"/>
              </w:rPr>
            </w:pPr>
          </w:p>
          <w:p w14:paraId="43775790" w14:textId="77777777" w:rsidR="008677A1" w:rsidRPr="007F3314" w:rsidRDefault="008677A1" w:rsidP="000D4DC8">
            <w:pPr>
              <w:autoSpaceDE w:val="0"/>
              <w:autoSpaceDN w:val="0"/>
              <w:adjustRightInd w:val="0"/>
              <w:spacing w:before="0" w:after="0"/>
              <w:jc w:val="left"/>
              <w:rPr>
                <w:ins w:id="3732" w:author="Shiret, Aaron" w:date="2018-06-11T14:46:00Z"/>
                <w:rFonts w:ascii="Times New Roman" w:hAnsi="Times New Roman"/>
                <w:sz w:val="24"/>
              </w:rPr>
            </w:pPr>
            <w:ins w:id="3733" w:author="Shiret, Aaron" w:date="2018-06-11T14:46:00Z">
              <w:r w:rsidRPr="007F3314">
                <w:rPr>
                  <w:rFonts w:ascii="Times New Roman" w:hAnsi="Times New Roman"/>
                  <w:sz w:val="24"/>
                </w:rPr>
                <w:t>Report one of the following abbreviations:</w:t>
              </w:r>
            </w:ins>
          </w:p>
          <w:p w14:paraId="54670601" w14:textId="77777777" w:rsidR="008677A1" w:rsidRPr="007F3314" w:rsidRDefault="008677A1" w:rsidP="000D4DC8">
            <w:pPr>
              <w:autoSpaceDE w:val="0"/>
              <w:autoSpaceDN w:val="0"/>
              <w:adjustRightInd w:val="0"/>
              <w:spacing w:before="0" w:after="0"/>
              <w:jc w:val="left"/>
              <w:rPr>
                <w:ins w:id="3734" w:author="Shiret, Aaron" w:date="2018-06-11T14:47:00Z"/>
                <w:rFonts w:ascii="Times New Roman" w:hAnsi="Times New Roman"/>
                <w:sz w:val="24"/>
              </w:rPr>
            </w:pPr>
          </w:p>
          <w:p w14:paraId="0F5E3446" w14:textId="248E6B5A" w:rsidR="008677A1" w:rsidRDefault="008677A1" w:rsidP="007F3314">
            <w:pPr>
              <w:pStyle w:val="ListParagraph"/>
              <w:numPr>
                <w:ilvl w:val="0"/>
                <w:numId w:val="659"/>
              </w:numPr>
              <w:autoSpaceDE w:val="0"/>
              <w:autoSpaceDN w:val="0"/>
              <w:adjustRightInd w:val="0"/>
              <w:spacing w:before="0" w:after="0"/>
              <w:jc w:val="left"/>
              <w:rPr>
                <w:ins w:id="3735" w:author="EBA Staff" w:date="2018-06-22T16:39:00Z"/>
                <w:rFonts w:ascii="Times New Roman" w:hAnsi="Times New Roman"/>
                <w:sz w:val="24"/>
              </w:rPr>
            </w:pPr>
            <w:ins w:id="3736" w:author="Shiret, Aaron" w:date="2018-06-11T14:47:00Z">
              <w:r w:rsidRPr="007F3314">
                <w:rPr>
                  <w:rFonts w:ascii="Times New Roman" w:hAnsi="Times New Roman"/>
                  <w:sz w:val="24"/>
                </w:rPr>
                <w:t>‘</w:t>
              </w:r>
              <w:del w:id="3737" w:author="EBA Staff" w:date="2018-06-22T16:39:00Z">
                <w:r w:rsidRPr="007F3314" w:rsidDel="00CF6DC3">
                  <w:rPr>
                    <w:rFonts w:ascii="Times New Roman" w:hAnsi="Times New Roman"/>
                    <w:sz w:val="24"/>
                  </w:rPr>
                  <w:delText>Y</w:delText>
                </w:r>
              </w:del>
            </w:ins>
            <w:ins w:id="3738" w:author="EBA Staff" w:date="2018-06-22T16:39:00Z">
              <w:r w:rsidR="00CF6DC3">
                <w:rPr>
                  <w:rFonts w:ascii="Times New Roman" w:hAnsi="Times New Roman"/>
                  <w:sz w:val="24"/>
                </w:rPr>
                <w:t>P</w:t>
              </w:r>
            </w:ins>
            <w:ins w:id="3739" w:author="EBA Staff" w:date="2018-07-12T16:49:00Z">
              <w:r w:rsidR="002263C7">
                <w:rPr>
                  <w:rFonts w:ascii="Times New Roman" w:hAnsi="Times New Roman"/>
                  <w:sz w:val="24"/>
                </w:rPr>
                <w:t>RI</w:t>
              </w:r>
            </w:ins>
            <w:ins w:id="3740" w:author="Shiret, Aaron" w:date="2018-06-11T14:47:00Z">
              <w:r w:rsidRPr="007F3314">
                <w:rPr>
                  <w:rFonts w:ascii="Times New Roman" w:hAnsi="Times New Roman"/>
                  <w:sz w:val="24"/>
                </w:rPr>
                <w:t xml:space="preserve">’ for </w:t>
              </w:r>
              <w:del w:id="3741" w:author="EBA Staff" w:date="2018-06-22T16:39:00Z">
                <w:r w:rsidRPr="007F3314" w:rsidDel="00CF6DC3">
                  <w:rPr>
                    <w:rFonts w:ascii="Times New Roman" w:hAnsi="Times New Roman"/>
                    <w:sz w:val="24"/>
                  </w:rPr>
                  <w:delText>Yes</w:delText>
                </w:r>
              </w:del>
            </w:ins>
            <w:ins w:id="3742" w:author="EBA Staff" w:date="2018-06-22T16:39:00Z">
              <w:r w:rsidR="00CF6DC3">
                <w:rPr>
                  <w:rFonts w:ascii="Times New Roman" w:hAnsi="Times New Roman"/>
                  <w:sz w:val="24"/>
                </w:rPr>
                <w:t>Private</w:t>
              </w:r>
            </w:ins>
          </w:p>
          <w:p w14:paraId="6C8A50F4" w14:textId="60D12B78" w:rsidR="00CF6DC3" w:rsidRPr="007F3314" w:rsidRDefault="00CF6DC3" w:rsidP="007F3314">
            <w:pPr>
              <w:pStyle w:val="ListParagraph"/>
              <w:numPr>
                <w:ilvl w:val="0"/>
                <w:numId w:val="659"/>
              </w:numPr>
              <w:autoSpaceDE w:val="0"/>
              <w:autoSpaceDN w:val="0"/>
              <w:adjustRightInd w:val="0"/>
              <w:spacing w:before="0" w:after="0"/>
              <w:jc w:val="left"/>
              <w:rPr>
                <w:ins w:id="3743" w:author="Shiret, Aaron" w:date="2018-06-11T14:47:00Z"/>
                <w:rFonts w:ascii="Times New Roman" w:hAnsi="Times New Roman"/>
                <w:sz w:val="24"/>
              </w:rPr>
            </w:pPr>
            <w:ins w:id="3744" w:author="EBA Staff" w:date="2018-06-22T16:39:00Z">
              <w:r>
                <w:rPr>
                  <w:rFonts w:ascii="Times New Roman" w:hAnsi="Times New Roman"/>
                  <w:sz w:val="24"/>
                </w:rPr>
                <w:t>‘I</w:t>
              </w:r>
            </w:ins>
            <w:ins w:id="3745" w:author="EBA Staff" w:date="2018-07-12T16:49:00Z">
              <w:r w:rsidR="002263C7">
                <w:rPr>
                  <w:rFonts w:ascii="Times New Roman" w:hAnsi="Times New Roman"/>
                  <w:sz w:val="24"/>
                </w:rPr>
                <w:t>NT</w:t>
              </w:r>
            </w:ins>
            <w:ins w:id="3746" w:author="EBA Staff" w:date="2018-06-22T16:39:00Z">
              <w:r>
                <w:rPr>
                  <w:rFonts w:ascii="Times New Roman" w:hAnsi="Times New Roman"/>
                  <w:sz w:val="24"/>
                </w:rPr>
                <w:t>’ for I</w:t>
              </w:r>
            </w:ins>
            <w:ins w:id="3747" w:author="EBA Staff" w:date="2018-07-12T15:34:00Z">
              <w:r w:rsidR="00506572">
                <w:rPr>
                  <w:rFonts w:ascii="Times New Roman" w:hAnsi="Times New Roman"/>
                  <w:sz w:val="24"/>
                </w:rPr>
                <w:t>ntra-group</w:t>
              </w:r>
            </w:ins>
          </w:p>
          <w:p w14:paraId="2C082817" w14:textId="54526D1B" w:rsidR="008677A1" w:rsidRPr="007F3314" w:rsidRDefault="008677A1" w:rsidP="007F3314">
            <w:pPr>
              <w:pStyle w:val="ListParagraph"/>
              <w:numPr>
                <w:ilvl w:val="0"/>
                <w:numId w:val="659"/>
              </w:numPr>
              <w:autoSpaceDE w:val="0"/>
              <w:autoSpaceDN w:val="0"/>
              <w:adjustRightInd w:val="0"/>
              <w:spacing w:before="0" w:after="0"/>
              <w:jc w:val="left"/>
              <w:rPr>
                <w:ins w:id="3748" w:author="Shiret, Aaron" w:date="2018-06-11T14:54:00Z"/>
                <w:rFonts w:ascii="Times New Roman" w:hAnsi="Times New Roman"/>
                <w:sz w:val="24"/>
              </w:rPr>
            </w:pPr>
            <w:ins w:id="3749" w:author="Shiret, Aaron" w:date="2018-06-11T14:47:00Z">
              <w:r w:rsidRPr="007F3314">
                <w:rPr>
                  <w:rFonts w:ascii="Times New Roman" w:hAnsi="Times New Roman"/>
                  <w:sz w:val="24"/>
                </w:rPr>
                <w:t>‘</w:t>
              </w:r>
            </w:ins>
            <w:ins w:id="3750" w:author="EBA Staff" w:date="2018-07-12T16:49:00Z">
              <w:r w:rsidR="002263C7">
                <w:rPr>
                  <w:rFonts w:ascii="Times New Roman" w:hAnsi="Times New Roman"/>
                  <w:sz w:val="24"/>
                </w:rPr>
                <w:t>PUB</w:t>
              </w:r>
            </w:ins>
            <w:ins w:id="3751" w:author="Shiret, Aaron" w:date="2018-06-11T14:47:00Z">
              <w:del w:id="3752" w:author="EBA Staff" w:date="2018-07-12T16:49:00Z">
                <w:r w:rsidRPr="007F3314" w:rsidDel="002263C7">
                  <w:rPr>
                    <w:rFonts w:ascii="Times New Roman" w:hAnsi="Times New Roman"/>
                    <w:sz w:val="24"/>
                  </w:rPr>
                  <w:delText>N</w:delText>
                </w:r>
              </w:del>
              <w:r w:rsidRPr="007F3314">
                <w:rPr>
                  <w:rFonts w:ascii="Times New Roman" w:hAnsi="Times New Roman"/>
                  <w:sz w:val="24"/>
                </w:rPr>
                <w:t xml:space="preserve">’ for </w:t>
              </w:r>
              <w:del w:id="3753" w:author="EBA Staff" w:date="2018-07-12T16:49:00Z">
                <w:r w:rsidRPr="007F3314" w:rsidDel="002263C7">
                  <w:rPr>
                    <w:rFonts w:ascii="Times New Roman" w:hAnsi="Times New Roman"/>
                    <w:sz w:val="24"/>
                  </w:rPr>
                  <w:delText>No</w:delText>
                </w:r>
              </w:del>
            </w:ins>
            <w:ins w:id="3754" w:author="EBA Staff" w:date="2018-07-12T16:49:00Z">
              <w:r w:rsidR="002263C7">
                <w:rPr>
                  <w:rFonts w:ascii="Times New Roman" w:hAnsi="Times New Roman"/>
                  <w:sz w:val="24"/>
                </w:rPr>
                <w:t>Public</w:t>
              </w:r>
            </w:ins>
            <w:ins w:id="3755" w:author="EBA Staff" w:date="2018-06-22T17:04:00Z">
              <w:r w:rsidR="00C133AB">
                <w:rPr>
                  <w:rFonts w:ascii="Times New Roman" w:hAnsi="Times New Roman"/>
                  <w:sz w:val="24"/>
                </w:rPr>
                <w:t>.</w:t>
              </w:r>
            </w:ins>
          </w:p>
          <w:p w14:paraId="4FF6B8D8" w14:textId="77777777" w:rsidR="008677A1" w:rsidRPr="007F3314" w:rsidRDefault="008677A1" w:rsidP="000D4DC8">
            <w:pPr>
              <w:autoSpaceDE w:val="0"/>
              <w:autoSpaceDN w:val="0"/>
              <w:adjustRightInd w:val="0"/>
              <w:spacing w:before="0" w:after="0"/>
              <w:jc w:val="left"/>
              <w:rPr>
                <w:ins w:id="3756" w:author="Shiret, Aaron" w:date="2018-06-11T14:35:00Z"/>
                <w:rFonts w:ascii="Times New Roman" w:hAnsi="Times New Roman"/>
                <w:b/>
                <w:sz w:val="24"/>
                <w:u w:val="single"/>
              </w:rPr>
            </w:pPr>
          </w:p>
        </w:tc>
      </w:tr>
      <w:tr w:rsidR="00144EBE" w:rsidRPr="00392FFD" w14:paraId="5470240B" w14:textId="77777777" w:rsidTr="00260420">
        <w:trPr>
          <w:ins w:id="3757" w:author="EBA Staff" w:date="2018-07-12T19:56:00Z"/>
        </w:trPr>
        <w:tc>
          <w:tcPr>
            <w:tcW w:w="1101" w:type="dxa"/>
            <w:shd w:val="clear" w:color="auto" w:fill="auto"/>
          </w:tcPr>
          <w:p w14:paraId="429ECE83" w14:textId="77777777" w:rsidR="00144EBE" w:rsidRPr="00392FFD" w:rsidRDefault="00144EBE" w:rsidP="00260420">
            <w:pPr>
              <w:autoSpaceDE w:val="0"/>
              <w:autoSpaceDN w:val="0"/>
              <w:adjustRightInd w:val="0"/>
              <w:spacing w:before="0" w:after="0"/>
              <w:rPr>
                <w:ins w:id="3758" w:author="EBA Staff" w:date="2018-07-12T19:56:00Z"/>
                <w:rFonts w:ascii="Times New Roman" w:hAnsi="Times New Roman"/>
                <w:bCs/>
                <w:sz w:val="24"/>
                <w:highlight w:val="yellow"/>
                <w:lang w:eastAsia="nl-BE"/>
              </w:rPr>
            </w:pPr>
            <w:ins w:id="3759" w:author="EBA Staff" w:date="2018-07-12T19:56:00Z">
              <w:r w:rsidRPr="00392FFD">
                <w:rPr>
                  <w:rFonts w:ascii="Times New Roman" w:hAnsi="Times New Roman"/>
                  <w:bCs/>
                  <w:sz w:val="24"/>
                  <w:lang w:eastAsia="nl-BE"/>
                </w:rPr>
                <w:t>110</w:t>
              </w:r>
            </w:ins>
          </w:p>
        </w:tc>
        <w:tc>
          <w:tcPr>
            <w:tcW w:w="7903" w:type="dxa"/>
            <w:shd w:val="clear" w:color="auto" w:fill="auto"/>
          </w:tcPr>
          <w:p w14:paraId="61654956" w14:textId="77777777" w:rsidR="00144EBE" w:rsidRPr="00392FFD" w:rsidRDefault="00144EBE" w:rsidP="00260420">
            <w:pPr>
              <w:spacing w:before="0" w:after="0"/>
              <w:jc w:val="left"/>
              <w:rPr>
                <w:ins w:id="3760" w:author="EBA Staff" w:date="2018-07-12T19:56:00Z"/>
                <w:rFonts w:ascii="Times New Roman" w:hAnsi="Times New Roman"/>
                <w:b/>
                <w:sz w:val="24"/>
                <w:u w:val="single"/>
              </w:rPr>
            </w:pPr>
            <w:ins w:id="3761" w:author="EBA Staff" w:date="2018-07-12T19:56:00Z">
              <w:r w:rsidRPr="00392FFD">
                <w:rPr>
                  <w:rFonts w:ascii="Times New Roman" w:hAnsi="Times New Roman"/>
                  <w:b/>
                  <w:sz w:val="24"/>
                  <w:u w:val="single"/>
                </w:rPr>
                <w:t>ROLE OF THE INSTITUTION: (ORIGINATOR / SPONSOR / ORIGINAL LENDER / INVESTOR)</w:t>
              </w:r>
            </w:ins>
          </w:p>
          <w:p w14:paraId="05BB489B" w14:textId="77777777" w:rsidR="00144EBE" w:rsidRPr="00392FFD" w:rsidRDefault="00144EBE" w:rsidP="00260420">
            <w:pPr>
              <w:autoSpaceDE w:val="0"/>
              <w:autoSpaceDN w:val="0"/>
              <w:adjustRightInd w:val="0"/>
              <w:spacing w:before="0" w:after="0"/>
              <w:jc w:val="left"/>
              <w:rPr>
                <w:ins w:id="3762" w:author="EBA Staff" w:date="2018-07-12T19:56:00Z"/>
                <w:rFonts w:ascii="Times New Roman" w:hAnsi="Times New Roman"/>
                <w:sz w:val="24"/>
              </w:rPr>
            </w:pPr>
          </w:p>
          <w:p w14:paraId="7CDD060C" w14:textId="77777777" w:rsidR="00144EBE" w:rsidRPr="00392FFD" w:rsidRDefault="00144EBE" w:rsidP="00260420">
            <w:pPr>
              <w:autoSpaceDE w:val="0"/>
              <w:autoSpaceDN w:val="0"/>
              <w:adjustRightInd w:val="0"/>
              <w:spacing w:before="0" w:after="0"/>
              <w:jc w:val="left"/>
              <w:rPr>
                <w:ins w:id="3763" w:author="EBA Staff" w:date="2018-07-12T19:56:00Z"/>
                <w:rFonts w:ascii="Times New Roman" w:hAnsi="Times New Roman"/>
                <w:sz w:val="24"/>
              </w:rPr>
            </w:pPr>
            <w:ins w:id="3764" w:author="EBA Staff" w:date="2018-07-12T19:56:00Z">
              <w:r w:rsidRPr="00392FFD">
                <w:rPr>
                  <w:rFonts w:ascii="Times New Roman" w:hAnsi="Times New Roman"/>
                  <w:sz w:val="24"/>
                </w:rPr>
                <w:t xml:space="preserve">Report the following abbreviations: </w:t>
              </w:r>
            </w:ins>
          </w:p>
          <w:p w14:paraId="463DECDA" w14:textId="77777777" w:rsidR="00144EBE" w:rsidRPr="00392FFD" w:rsidRDefault="00144EBE" w:rsidP="00260420">
            <w:pPr>
              <w:autoSpaceDE w:val="0"/>
              <w:autoSpaceDN w:val="0"/>
              <w:adjustRightInd w:val="0"/>
              <w:spacing w:before="0" w:after="0"/>
              <w:jc w:val="left"/>
              <w:rPr>
                <w:ins w:id="3765" w:author="EBA Staff" w:date="2018-07-12T19:56:00Z"/>
                <w:rFonts w:ascii="Times New Roman" w:hAnsi="Times New Roman"/>
                <w:sz w:val="24"/>
              </w:rPr>
            </w:pPr>
            <w:ins w:id="3766" w:author="EBA Staff" w:date="2018-07-12T19:56:00Z">
              <w:r w:rsidRPr="00392FFD">
                <w:rPr>
                  <w:rFonts w:ascii="Times New Roman" w:hAnsi="Times New Roman"/>
                  <w:sz w:val="24"/>
                </w:rPr>
                <w:t>- ‘O’ for Originator;</w:t>
              </w:r>
            </w:ins>
          </w:p>
          <w:p w14:paraId="50B42FA6" w14:textId="77777777" w:rsidR="00144EBE" w:rsidRPr="00392FFD" w:rsidRDefault="00144EBE" w:rsidP="00260420">
            <w:pPr>
              <w:autoSpaceDE w:val="0"/>
              <w:autoSpaceDN w:val="0"/>
              <w:adjustRightInd w:val="0"/>
              <w:spacing w:before="0" w:after="0"/>
              <w:jc w:val="left"/>
              <w:rPr>
                <w:ins w:id="3767" w:author="EBA Staff" w:date="2018-07-12T19:56:00Z"/>
                <w:rFonts w:ascii="Times New Roman" w:hAnsi="Times New Roman"/>
                <w:sz w:val="24"/>
              </w:rPr>
            </w:pPr>
            <w:ins w:id="3768" w:author="EBA Staff" w:date="2018-07-12T19:56:00Z">
              <w:r w:rsidRPr="00392FFD">
                <w:rPr>
                  <w:rFonts w:ascii="Times New Roman" w:hAnsi="Times New Roman"/>
                  <w:sz w:val="24"/>
                </w:rPr>
                <w:t>- ‘S’ for Sponsor;</w:t>
              </w:r>
            </w:ins>
          </w:p>
          <w:p w14:paraId="2B94E5F2" w14:textId="77777777" w:rsidR="00144EBE" w:rsidRDefault="00144EBE" w:rsidP="00260420">
            <w:pPr>
              <w:autoSpaceDE w:val="0"/>
              <w:autoSpaceDN w:val="0"/>
              <w:adjustRightInd w:val="0"/>
              <w:spacing w:before="0" w:after="0"/>
              <w:jc w:val="left"/>
              <w:rPr>
                <w:ins w:id="3769" w:author="EBA Staff" w:date="2018-07-12T19:56:00Z"/>
                <w:rFonts w:ascii="Times New Roman" w:hAnsi="Times New Roman"/>
                <w:sz w:val="24"/>
              </w:rPr>
            </w:pPr>
            <w:ins w:id="3770" w:author="EBA Staff" w:date="2018-07-12T19:56:00Z">
              <w:r>
                <w:rPr>
                  <w:rFonts w:ascii="Times New Roman" w:hAnsi="Times New Roman"/>
                  <w:sz w:val="24"/>
                </w:rPr>
                <w:t xml:space="preserve">- ‘I’ for Investor. </w:t>
              </w:r>
            </w:ins>
          </w:p>
          <w:p w14:paraId="0A464B4F" w14:textId="77777777" w:rsidR="00144EBE" w:rsidRPr="00392FFD" w:rsidRDefault="00144EBE" w:rsidP="00260420">
            <w:pPr>
              <w:autoSpaceDE w:val="0"/>
              <w:autoSpaceDN w:val="0"/>
              <w:adjustRightInd w:val="0"/>
              <w:spacing w:before="0" w:after="0"/>
              <w:jc w:val="left"/>
              <w:rPr>
                <w:ins w:id="3771" w:author="EBA Staff" w:date="2018-07-12T19:56:00Z"/>
                <w:rFonts w:ascii="Times New Roman" w:hAnsi="Times New Roman"/>
                <w:sz w:val="24"/>
              </w:rPr>
            </w:pPr>
            <w:ins w:id="3772" w:author="EBA Staff" w:date="2018-07-12T19:56:00Z">
              <w:r w:rsidRPr="00392FFD">
                <w:rPr>
                  <w:rFonts w:ascii="Times New Roman" w:hAnsi="Times New Roman"/>
                  <w:sz w:val="24"/>
                </w:rPr>
                <w:t>- ‘L’ for Original Lender;</w:t>
              </w:r>
            </w:ins>
          </w:p>
          <w:p w14:paraId="45C3D9BC" w14:textId="77777777" w:rsidR="00144EBE" w:rsidRPr="00392FFD" w:rsidRDefault="00144EBE" w:rsidP="00260420">
            <w:pPr>
              <w:autoSpaceDE w:val="0"/>
              <w:autoSpaceDN w:val="0"/>
              <w:adjustRightInd w:val="0"/>
              <w:spacing w:before="0" w:after="0"/>
              <w:jc w:val="left"/>
              <w:rPr>
                <w:ins w:id="3773" w:author="EBA Staff" w:date="2018-07-12T19:56:00Z"/>
                <w:rFonts w:ascii="Times New Roman" w:hAnsi="Times New Roman"/>
                <w:sz w:val="24"/>
              </w:rPr>
            </w:pPr>
          </w:p>
          <w:p w14:paraId="2D804C54" w14:textId="77777777" w:rsidR="00144EBE" w:rsidRDefault="00144EBE" w:rsidP="00260420">
            <w:pPr>
              <w:autoSpaceDE w:val="0"/>
              <w:autoSpaceDN w:val="0"/>
              <w:adjustRightInd w:val="0"/>
              <w:spacing w:before="0" w:after="0"/>
              <w:jc w:val="left"/>
              <w:rPr>
                <w:ins w:id="3774" w:author="EBA Staff" w:date="2018-07-16T11:51:00Z"/>
                <w:rFonts w:ascii="Times New Roman" w:hAnsi="Times New Roman"/>
                <w:sz w:val="24"/>
              </w:rPr>
            </w:pPr>
            <w:ins w:id="3775" w:author="EBA Staff" w:date="2018-07-12T19:56:00Z">
              <w:r w:rsidRPr="00392FFD">
                <w:rPr>
                  <w:rFonts w:ascii="Times New Roman" w:hAnsi="Times New Roman"/>
                  <w:sz w:val="24"/>
                </w:rPr>
                <w:t xml:space="preserve">See definitions in Article 4(1)(13) (Originator) and Article 4(1)(14) (Sponsor) of CRR. Investors are assumed to be those institutions to which provisions in </w:t>
              </w:r>
              <w:r w:rsidRPr="00722B6B">
                <w:rPr>
                  <w:rFonts w:ascii="Times New Roman" w:hAnsi="Times New Roman"/>
                  <w:sz w:val="24"/>
                </w:rPr>
                <w:t xml:space="preserve">Article </w:t>
              </w:r>
              <w:r>
                <w:rPr>
                  <w:rFonts w:ascii="Times New Roman" w:hAnsi="Times New Roman"/>
                  <w:sz w:val="24"/>
                </w:rPr>
                <w:t>5</w:t>
              </w:r>
              <w:r w:rsidRPr="00722B6B">
                <w:rPr>
                  <w:rFonts w:ascii="Times New Roman" w:hAnsi="Times New Roman"/>
                  <w:sz w:val="24"/>
                </w:rPr>
                <w:t xml:space="preserve"> of the Regulation (EU) 2017/2402. In case of the transitional provisions in Article 43 (</w:t>
              </w:r>
              <w:r>
                <w:rPr>
                  <w:rFonts w:ascii="Times New Roman" w:hAnsi="Times New Roman"/>
                  <w:sz w:val="24"/>
                </w:rPr>
                <w:t>5</w:t>
              </w:r>
              <w:r w:rsidRPr="00722B6B">
                <w:rPr>
                  <w:rFonts w:ascii="Times New Roman" w:hAnsi="Times New Roman"/>
                  <w:sz w:val="24"/>
                </w:rPr>
                <w:t>) of the Regulation (EU) 2017/2402 applies, Article 40</w:t>
              </w:r>
              <w:r>
                <w:rPr>
                  <w:rFonts w:ascii="Times New Roman" w:hAnsi="Times New Roman"/>
                  <w:sz w:val="24"/>
                </w:rPr>
                <w:t>6 and 407</w:t>
              </w:r>
              <w:r w:rsidRPr="00722B6B">
                <w:rPr>
                  <w:rFonts w:ascii="Times New Roman" w:hAnsi="Times New Roman"/>
                  <w:sz w:val="24"/>
                </w:rPr>
                <w:t xml:space="preserve"> of CRR in the version applicable on 31 December 2018</w:t>
              </w:r>
            </w:ins>
            <w:ins w:id="3776" w:author="EBA Staff" w:date="2018-07-16T11:51:00Z">
              <w:r w:rsidR="00FA1FF0">
                <w:rPr>
                  <w:rFonts w:ascii="Times New Roman" w:hAnsi="Times New Roman"/>
                  <w:sz w:val="24"/>
                </w:rPr>
                <w:t>.</w:t>
              </w:r>
            </w:ins>
          </w:p>
          <w:p w14:paraId="0584D871" w14:textId="23667AC3" w:rsidR="00FA1FF0" w:rsidRPr="00392FFD" w:rsidRDefault="00FA1FF0" w:rsidP="00260420">
            <w:pPr>
              <w:autoSpaceDE w:val="0"/>
              <w:autoSpaceDN w:val="0"/>
              <w:adjustRightInd w:val="0"/>
              <w:spacing w:before="0" w:after="0"/>
              <w:jc w:val="left"/>
              <w:rPr>
                <w:ins w:id="3777" w:author="EBA Staff" w:date="2018-07-12T19:56:00Z"/>
                <w:rFonts w:ascii="Times New Roman" w:hAnsi="Times New Roman"/>
                <w:sz w:val="24"/>
              </w:rPr>
            </w:pPr>
          </w:p>
        </w:tc>
      </w:tr>
      <w:tr w:rsidR="008677A1" w:rsidRPr="00392FFD" w14:paraId="3F99F4E2" w14:textId="77777777" w:rsidTr="007F3314">
        <w:tc>
          <w:tcPr>
            <w:tcW w:w="1101" w:type="dxa"/>
          </w:tcPr>
          <w:p w14:paraId="6A33180A" w14:textId="77777777" w:rsidR="008677A1" w:rsidRPr="00392FFD" w:rsidRDefault="008677A1" w:rsidP="000D4DC8">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030</w:t>
            </w:r>
          </w:p>
        </w:tc>
        <w:tc>
          <w:tcPr>
            <w:tcW w:w="7903" w:type="dxa"/>
          </w:tcPr>
          <w:p w14:paraId="452E1691" w14:textId="77777777" w:rsidR="008677A1" w:rsidRPr="00392FFD" w:rsidRDefault="008677A1" w:rsidP="000D4DC8">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IDENTIFIER</w:t>
            </w:r>
            <w:r>
              <w:rPr>
                <w:rFonts w:ascii="Times New Roman" w:hAnsi="Times New Roman"/>
                <w:b/>
                <w:sz w:val="24"/>
                <w:u w:val="single"/>
              </w:rPr>
              <w:t xml:space="preserve"> </w:t>
            </w:r>
            <w:r w:rsidRPr="00392FFD">
              <w:rPr>
                <w:rFonts w:ascii="Times New Roman" w:hAnsi="Times New Roman"/>
                <w:b/>
                <w:sz w:val="24"/>
                <w:u w:val="single"/>
              </w:rPr>
              <w:t>OF THE ORIGINATOR</w:t>
            </w:r>
            <w:r w:rsidRPr="00392FFD">
              <w:rPr>
                <w:rFonts w:ascii="Times New Roman" w:hAnsi="Times New Roman"/>
                <w:b/>
                <w:sz w:val="24"/>
              </w:rPr>
              <w:t xml:space="preserve"> (Code/Name)</w:t>
            </w:r>
          </w:p>
          <w:p w14:paraId="142497D6" w14:textId="77777777" w:rsidR="008677A1" w:rsidRPr="00392FFD" w:rsidRDefault="008677A1" w:rsidP="000D4DC8">
            <w:pPr>
              <w:autoSpaceDE w:val="0"/>
              <w:autoSpaceDN w:val="0"/>
              <w:adjustRightInd w:val="0"/>
              <w:spacing w:before="0" w:after="0"/>
              <w:jc w:val="left"/>
              <w:rPr>
                <w:rFonts w:ascii="Times New Roman" w:hAnsi="Times New Roman"/>
                <w:sz w:val="24"/>
              </w:rPr>
            </w:pPr>
          </w:p>
          <w:p w14:paraId="5AE1BA71" w14:textId="77777777"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 </w:t>
            </w:r>
            <w:ins w:id="3778" w:author="Shiret, Aaron" w:date="2018-06-01T15:45:00Z">
              <w:r>
                <w:rPr>
                  <w:rFonts w:ascii="Times New Roman" w:hAnsi="Times New Roman"/>
                  <w:sz w:val="24"/>
                </w:rPr>
                <w:t xml:space="preserve">LEI </w:t>
              </w:r>
            </w:ins>
            <w:ins w:id="3779" w:author="Shiret, Aaron" w:date="2018-06-01T15:46:00Z">
              <w:r>
                <w:rPr>
                  <w:rFonts w:ascii="Times New Roman" w:hAnsi="Times New Roman"/>
                  <w:sz w:val="24"/>
                </w:rPr>
                <w:t xml:space="preserve">code applicable to the originator, or, if not available, the </w:t>
              </w:r>
            </w:ins>
            <w:r w:rsidRPr="00392FFD">
              <w:rPr>
                <w:rFonts w:ascii="Times New Roman" w:hAnsi="Times New Roman"/>
                <w:sz w:val="24"/>
              </w:rPr>
              <w:t xml:space="preserve">code given by the supervisory authority to the originator or, if </w:t>
            </w:r>
            <w:ins w:id="3780" w:author="Shiret, Aaron" w:date="2018-06-01T15:46:00Z">
              <w:r>
                <w:rPr>
                  <w:rFonts w:ascii="Times New Roman" w:hAnsi="Times New Roman"/>
                  <w:sz w:val="24"/>
                </w:rPr>
                <w:t xml:space="preserve">that is </w:t>
              </w:r>
            </w:ins>
            <w:r w:rsidRPr="00392FFD">
              <w:rPr>
                <w:rFonts w:ascii="Times New Roman" w:hAnsi="Times New Roman"/>
                <w:sz w:val="24"/>
              </w:rPr>
              <w:t>not available, the name of the institution itself shall be reported for this column.</w:t>
            </w:r>
          </w:p>
          <w:p w14:paraId="20BA68C1" w14:textId="77777777" w:rsidR="008677A1" w:rsidRPr="00392FFD" w:rsidRDefault="008677A1" w:rsidP="000D4DC8">
            <w:pPr>
              <w:autoSpaceDE w:val="0"/>
              <w:autoSpaceDN w:val="0"/>
              <w:adjustRightInd w:val="0"/>
              <w:spacing w:before="0" w:after="0"/>
              <w:rPr>
                <w:rFonts w:ascii="Times New Roman" w:hAnsi="Times New Roman"/>
                <w:sz w:val="24"/>
              </w:rPr>
            </w:pPr>
          </w:p>
          <w:p w14:paraId="2A517694" w14:textId="77777777" w:rsidR="008677A1" w:rsidRDefault="008677A1" w:rsidP="000D4DC8">
            <w:pPr>
              <w:autoSpaceDE w:val="0"/>
              <w:autoSpaceDN w:val="0"/>
              <w:adjustRightInd w:val="0"/>
              <w:spacing w:before="0" w:after="0"/>
              <w:rPr>
                <w:ins w:id="3781" w:author="Shiret, Aaron" w:date="2018-06-01T11:49:00Z"/>
                <w:rFonts w:ascii="Times New Roman" w:hAnsi="Times New Roman"/>
                <w:sz w:val="24"/>
              </w:rPr>
            </w:pPr>
            <w:r w:rsidRPr="00392FFD">
              <w:rPr>
                <w:rFonts w:ascii="Times New Roman" w:hAnsi="Times New Roman"/>
                <w:sz w:val="24"/>
              </w:rPr>
              <w:lastRenderedPageBreak/>
              <w:t>In the case of multi-seller securitisations</w:t>
            </w:r>
            <w:ins w:id="3782" w:author="Shiret, Aaron" w:date="2018-06-01T11:50:00Z">
              <w:r>
                <w:rPr>
                  <w:rFonts w:ascii="Times New Roman" w:hAnsi="Times New Roman"/>
                  <w:sz w:val="24"/>
                </w:rPr>
                <w:t>, where the reporting entity is involved as originator, sponsor or original lender,</w:t>
              </w:r>
            </w:ins>
            <w:r w:rsidRPr="00392FFD">
              <w:rPr>
                <w:rFonts w:ascii="Times New Roman" w:hAnsi="Times New Roman"/>
                <w:sz w:val="24"/>
              </w:rPr>
              <w:t xml:space="preserve"> the reporting entity shall provide the identifier of all the entities within its consolidated group that are involved (as originator, sponsor or original lender) in the transaction. </w:t>
            </w:r>
            <w:ins w:id="3783" w:author="Shiret, Aaron" w:date="2018-06-01T11:54:00Z">
              <w:r w:rsidRPr="00392FFD">
                <w:rPr>
                  <w:rFonts w:ascii="Times New Roman" w:hAnsi="Times New Roman"/>
                  <w:sz w:val="24"/>
                </w:rPr>
                <w:t>Whenever the code is not available or is not known by the reporting entity, the name of the</w:t>
              </w:r>
              <w:r>
                <w:rPr>
                  <w:rFonts w:ascii="Times New Roman" w:hAnsi="Times New Roman"/>
                  <w:sz w:val="24"/>
                </w:rPr>
                <w:t xml:space="preserve"> institution shall be reported.</w:t>
              </w:r>
            </w:ins>
          </w:p>
          <w:p w14:paraId="123EC3AA" w14:textId="77777777" w:rsidR="008677A1" w:rsidRDefault="008677A1" w:rsidP="000D4DC8">
            <w:pPr>
              <w:autoSpaceDE w:val="0"/>
              <w:autoSpaceDN w:val="0"/>
              <w:adjustRightInd w:val="0"/>
              <w:spacing w:before="0" w:after="0"/>
              <w:rPr>
                <w:ins w:id="3784" w:author="Shiret, Aaron" w:date="2018-06-01T11:49:00Z"/>
                <w:rFonts w:ascii="Times New Roman" w:hAnsi="Times New Roman"/>
                <w:sz w:val="24"/>
              </w:rPr>
            </w:pPr>
          </w:p>
          <w:p w14:paraId="0CE51792" w14:textId="77777777" w:rsidR="008677A1" w:rsidRDefault="008677A1" w:rsidP="000D4DC8">
            <w:pPr>
              <w:autoSpaceDE w:val="0"/>
              <w:autoSpaceDN w:val="0"/>
              <w:adjustRightInd w:val="0"/>
              <w:spacing w:before="0" w:after="0"/>
              <w:rPr>
                <w:ins w:id="3785" w:author="Shiret, Aaron" w:date="2018-06-01T11:49:00Z"/>
                <w:rFonts w:ascii="Times New Roman" w:hAnsi="Times New Roman"/>
                <w:sz w:val="24"/>
              </w:rPr>
            </w:pPr>
            <w:ins w:id="3786" w:author="Shiret, Aaron" w:date="2018-06-01T11:51:00Z">
              <w:r>
                <w:rPr>
                  <w:rFonts w:ascii="Times New Roman" w:hAnsi="Times New Roman"/>
                  <w:sz w:val="24"/>
                </w:rPr>
                <w:t xml:space="preserve">In the case of multi-seller securitisations, where the reporting entity </w:t>
              </w:r>
            </w:ins>
            <w:ins w:id="3787" w:author="Shiret, Aaron" w:date="2018-06-01T11:52:00Z">
              <w:r>
                <w:rPr>
                  <w:rFonts w:ascii="Times New Roman" w:hAnsi="Times New Roman"/>
                  <w:sz w:val="24"/>
                </w:rPr>
                <w:t>holds a position in the securitisation as</w:t>
              </w:r>
            </w:ins>
            <w:ins w:id="3788" w:author="Shiret, Aaron" w:date="2018-06-01T11:51:00Z">
              <w:r>
                <w:rPr>
                  <w:rFonts w:ascii="Times New Roman" w:hAnsi="Times New Roman"/>
                  <w:sz w:val="24"/>
                </w:rPr>
                <w:t xml:space="preserve"> an investor</w:t>
              </w:r>
            </w:ins>
            <w:ins w:id="3789" w:author="Shiret, Aaron" w:date="2018-06-01T11:52:00Z">
              <w:r>
                <w:rPr>
                  <w:rFonts w:ascii="Times New Roman" w:hAnsi="Times New Roman"/>
                  <w:sz w:val="24"/>
                </w:rPr>
                <w:t xml:space="preserve">, it should </w:t>
              </w:r>
            </w:ins>
            <w:ins w:id="3790" w:author="Shiret, Aaron" w:date="2018-06-01T11:54:00Z">
              <w:r>
                <w:rPr>
                  <w:rFonts w:ascii="Times New Roman" w:hAnsi="Times New Roman"/>
                  <w:sz w:val="24"/>
                </w:rPr>
                <w:t xml:space="preserve">provide the identifier of all </w:t>
              </w:r>
            </w:ins>
            <w:ins w:id="3791" w:author="Shiret, Aaron" w:date="2018-06-01T11:52:00Z">
              <w:r>
                <w:rPr>
                  <w:rFonts w:ascii="Times New Roman" w:hAnsi="Times New Roman"/>
                  <w:sz w:val="24"/>
                </w:rPr>
                <w:t xml:space="preserve"> the different originators involved in the securitisation, or, if not available,</w:t>
              </w:r>
            </w:ins>
            <w:ins w:id="3792" w:author="Shiret, Aaron" w:date="2018-06-01T11:55:00Z">
              <w:r>
                <w:rPr>
                  <w:rFonts w:ascii="Times New Roman" w:hAnsi="Times New Roman"/>
                  <w:sz w:val="24"/>
                </w:rPr>
                <w:t xml:space="preserve"> the names of the different originators. If the names are not known by the reporting entity, it should</w:t>
              </w:r>
            </w:ins>
            <w:ins w:id="3793" w:author="Shiret, Aaron" w:date="2018-06-01T11:52:00Z">
              <w:r>
                <w:rPr>
                  <w:rFonts w:ascii="Times New Roman" w:hAnsi="Times New Roman"/>
                  <w:sz w:val="24"/>
                </w:rPr>
                <w:t xml:space="preserve"> </w:t>
              </w:r>
            </w:ins>
            <w:ins w:id="3794" w:author="Shiret, Aaron" w:date="2018-06-01T11:53:00Z">
              <w:r>
                <w:rPr>
                  <w:rFonts w:ascii="Times New Roman" w:hAnsi="Times New Roman"/>
                  <w:sz w:val="24"/>
                </w:rPr>
                <w:t>report</w:t>
              </w:r>
            </w:ins>
            <w:ins w:id="3795" w:author="Shiret, Aaron" w:date="2018-06-01T11:52:00Z">
              <w:r>
                <w:rPr>
                  <w:rFonts w:ascii="Times New Roman" w:hAnsi="Times New Roman"/>
                  <w:sz w:val="24"/>
                </w:rPr>
                <w:t xml:space="preserve"> that the securitisation is </w:t>
              </w:r>
            </w:ins>
            <w:ins w:id="3796" w:author="Shiret, Aaron" w:date="2018-06-01T11:53:00Z">
              <w:r>
                <w:rPr>
                  <w:rFonts w:ascii="Times New Roman" w:hAnsi="Times New Roman"/>
                  <w:sz w:val="24"/>
                </w:rPr>
                <w:t>‘multi-seller’.</w:t>
              </w:r>
            </w:ins>
          </w:p>
          <w:p w14:paraId="4BC5E21A" w14:textId="77777777" w:rsidR="008677A1" w:rsidRDefault="008677A1" w:rsidP="000D4DC8">
            <w:pPr>
              <w:autoSpaceDE w:val="0"/>
              <w:autoSpaceDN w:val="0"/>
              <w:adjustRightInd w:val="0"/>
              <w:spacing w:before="0" w:after="0"/>
              <w:rPr>
                <w:ins w:id="3797" w:author="Shiret, Aaron" w:date="2018-06-01T11:49:00Z"/>
                <w:rFonts w:ascii="Times New Roman" w:hAnsi="Times New Roman"/>
                <w:sz w:val="24"/>
              </w:rPr>
            </w:pPr>
          </w:p>
          <w:p w14:paraId="017FE3C7" w14:textId="77777777" w:rsidR="008677A1" w:rsidRPr="00392FFD" w:rsidDel="000104BD" w:rsidRDefault="008677A1" w:rsidP="000D4DC8">
            <w:pPr>
              <w:autoSpaceDE w:val="0"/>
              <w:autoSpaceDN w:val="0"/>
              <w:adjustRightInd w:val="0"/>
              <w:spacing w:before="0" w:after="0"/>
              <w:rPr>
                <w:del w:id="3798" w:author="Shiret, Aaron" w:date="2018-06-01T11:54:00Z"/>
                <w:rFonts w:ascii="Times New Roman" w:hAnsi="Times New Roman"/>
                <w:sz w:val="24"/>
              </w:rPr>
            </w:pPr>
            <w:del w:id="3799" w:author="Shiret, Aaron" w:date="2018-06-01T11:54:00Z">
              <w:r w:rsidRPr="00392FFD" w:rsidDel="000104BD">
                <w:rPr>
                  <w:rFonts w:ascii="Times New Roman" w:hAnsi="Times New Roman"/>
                  <w:sz w:val="24"/>
                </w:rPr>
                <w:delText>Whenever the code is not available or is not known by the reporting entity, the name of the institution shall be reported.</w:delText>
              </w:r>
            </w:del>
          </w:p>
          <w:p w14:paraId="22520516" w14:textId="77777777" w:rsidR="008677A1" w:rsidRPr="00392FFD" w:rsidRDefault="008677A1" w:rsidP="000D4DC8">
            <w:pPr>
              <w:autoSpaceDE w:val="0"/>
              <w:autoSpaceDN w:val="0"/>
              <w:adjustRightInd w:val="0"/>
              <w:spacing w:before="0" w:after="0"/>
              <w:rPr>
                <w:rFonts w:ascii="Times New Roman" w:hAnsi="Times New Roman"/>
                <w:bCs/>
                <w:sz w:val="24"/>
                <w:lang w:eastAsia="nl-BE"/>
              </w:rPr>
            </w:pPr>
          </w:p>
        </w:tc>
      </w:tr>
      <w:tr w:rsidR="008677A1" w:rsidRPr="00392FFD" w14:paraId="0E690B3F" w14:textId="77777777" w:rsidTr="007F3314">
        <w:tc>
          <w:tcPr>
            <w:tcW w:w="1101" w:type="dxa"/>
          </w:tcPr>
          <w:p w14:paraId="105469EB" w14:textId="77777777" w:rsidR="008677A1" w:rsidRPr="00392FFD" w:rsidRDefault="008677A1" w:rsidP="000D4DC8">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lastRenderedPageBreak/>
              <w:t>040</w:t>
            </w:r>
          </w:p>
        </w:tc>
        <w:tc>
          <w:tcPr>
            <w:tcW w:w="7903" w:type="dxa"/>
          </w:tcPr>
          <w:p w14:paraId="11701612" w14:textId="3B28601F" w:rsidR="008677A1" w:rsidRPr="00392FFD" w:rsidRDefault="008677A1" w:rsidP="000D4DC8">
            <w:pPr>
              <w:spacing w:before="0" w:after="0"/>
              <w:jc w:val="left"/>
              <w:rPr>
                <w:rFonts w:ascii="Times New Roman" w:hAnsi="Times New Roman"/>
                <w:b/>
                <w:sz w:val="24"/>
                <w:u w:val="single"/>
              </w:rPr>
            </w:pPr>
            <w:r w:rsidRPr="00392FFD">
              <w:rPr>
                <w:rFonts w:ascii="Times New Roman" w:hAnsi="Times New Roman"/>
                <w:b/>
                <w:sz w:val="24"/>
                <w:u w:val="single"/>
              </w:rPr>
              <w:t>SECURITISATION TYPE: (TRADITIONAL / SYNTHETIC</w:t>
            </w:r>
            <w:ins w:id="3800" w:author="EBA Staff" w:date="2018-07-16T11:52:00Z">
              <w:r w:rsidR="00FA1FF0">
                <w:rPr>
                  <w:rFonts w:ascii="Times New Roman" w:hAnsi="Times New Roman"/>
                  <w:b/>
                  <w:sz w:val="24"/>
                  <w:u w:val="single"/>
                </w:rPr>
                <w:t xml:space="preserve"> </w:t>
              </w:r>
            </w:ins>
            <w:ins w:id="3801" w:author="EBA Staff" w:date="2018-07-10T17:22:00Z">
              <w:r w:rsidR="00E81807">
                <w:rPr>
                  <w:rFonts w:ascii="Times New Roman" w:hAnsi="Times New Roman"/>
                  <w:b/>
                  <w:sz w:val="24"/>
                  <w:u w:val="single"/>
                </w:rPr>
                <w:t>/</w:t>
              </w:r>
            </w:ins>
            <w:ins w:id="3802" w:author="EBA Staff" w:date="2018-07-16T11:51:00Z">
              <w:r w:rsidR="00FA1FF0">
                <w:rPr>
                  <w:rFonts w:ascii="Times New Roman" w:hAnsi="Times New Roman"/>
                  <w:b/>
                  <w:sz w:val="24"/>
                  <w:u w:val="single"/>
                </w:rPr>
                <w:t xml:space="preserve"> </w:t>
              </w:r>
            </w:ins>
            <w:ins w:id="3803" w:author="EBA Staff" w:date="2018-07-10T17:22:00Z">
              <w:r w:rsidR="00E81807">
                <w:rPr>
                  <w:rFonts w:ascii="Times New Roman" w:hAnsi="Times New Roman"/>
                  <w:b/>
                  <w:sz w:val="24"/>
                  <w:u w:val="single"/>
                </w:rPr>
                <w:t>ABCP P</w:t>
              </w:r>
            </w:ins>
            <w:ins w:id="3804" w:author="EBA Staff" w:date="2018-07-12T17:40:00Z">
              <w:r w:rsidR="00CC6417">
                <w:rPr>
                  <w:rFonts w:ascii="Times New Roman" w:hAnsi="Times New Roman"/>
                  <w:b/>
                  <w:sz w:val="24"/>
                  <w:u w:val="single"/>
                </w:rPr>
                <w:t>ROGRAMME</w:t>
              </w:r>
            </w:ins>
            <w:ins w:id="3805" w:author="EBA Staff" w:date="2018-07-16T11:52:00Z">
              <w:r w:rsidR="00FA1FF0">
                <w:rPr>
                  <w:rFonts w:ascii="Times New Roman" w:hAnsi="Times New Roman"/>
                  <w:b/>
                  <w:sz w:val="24"/>
                  <w:u w:val="single"/>
                </w:rPr>
                <w:t xml:space="preserve"> </w:t>
              </w:r>
            </w:ins>
            <w:ins w:id="3806" w:author="EBA Staff" w:date="2018-07-10T17:22:00Z">
              <w:r w:rsidR="00E81807">
                <w:rPr>
                  <w:rFonts w:ascii="Times New Roman" w:hAnsi="Times New Roman"/>
                  <w:b/>
                  <w:sz w:val="24"/>
                  <w:u w:val="single"/>
                </w:rPr>
                <w:t>/</w:t>
              </w:r>
            </w:ins>
            <w:ins w:id="3807" w:author="EBA Staff" w:date="2018-07-16T11:52:00Z">
              <w:r w:rsidR="00FA1FF0">
                <w:rPr>
                  <w:rFonts w:ascii="Times New Roman" w:hAnsi="Times New Roman"/>
                  <w:b/>
                  <w:sz w:val="24"/>
                  <w:u w:val="single"/>
                </w:rPr>
                <w:t xml:space="preserve"> </w:t>
              </w:r>
            </w:ins>
            <w:ins w:id="3808" w:author="EBA Staff" w:date="2018-07-10T17:22:00Z">
              <w:r w:rsidR="00E81807">
                <w:rPr>
                  <w:rFonts w:ascii="Times New Roman" w:hAnsi="Times New Roman"/>
                  <w:b/>
                  <w:sz w:val="24"/>
                  <w:u w:val="single"/>
                </w:rPr>
                <w:t>ABCP T</w:t>
              </w:r>
            </w:ins>
            <w:ins w:id="3809" w:author="EBA Staff" w:date="2018-07-12T17:41:00Z">
              <w:r w:rsidR="00CC6417">
                <w:rPr>
                  <w:rFonts w:ascii="Times New Roman" w:hAnsi="Times New Roman"/>
                  <w:b/>
                  <w:sz w:val="24"/>
                  <w:u w:val="single"/>
                </w:rPr>
                <w:t>RANSACTION</w:t>
              </w:r>
            </w:ins>
            <w:ins w:id="3810" w:author="EBA Staff" w:date="2018-07-10T17:22:00Z">
              <w:r w:rsidR="00E81807">
                <w:rPr>
                  <w:rFonts w:ascii="Times New Roman" w:hAnsi="Times New Roman"/>
                  <w:b/>
                  <w:sz w:val="24"/>
                  <w:u w:val="single"/>
                </w:rPr>
                <w:t xml:space="preserve">) </w:t>
              </w:r>
            </w:ins>
            <w:del w:id="3811" w:author="EBA Staff" w:date="2018-07-10T17:22:00Z">
              <w:r w:rsidRPr="00392FFD" w:rsidDel="00E81807">
                <w:rPr>
                  <w:rFonts w:ascii="Times New Roman" w:hAnsi="Times New Roman"/>
                  <w:b/>
                  <w:sz w:val="24"/>
                  <w:u w:val="single"/>
                </w:rPr>
                <w:delText>)</w:delText>
              </w:r>
              <w:r w:rsidDel="00E81807">
                <w:rPr>
                  <w:rFonts w:ascii="Times New Roman" w:hAnsi="Times New Roman"/>
                  <w:b/>
                  <w:sz w:val="24"/>
                  <w:u w:val="single"/>
                </w:rPr>
                <w:delText xml:space="preserve"> </w:delText>
              </w:r>
            </w:del>
          </w:p>
          <w:p w14:paraId="140B5EC6" w14:textId="77777777" w:rsidR="008677A1" w:rsidRPr="00392FFD" w:rsidRDefault="008677A1" w:rsidP="000D4DC8">
            <w:pPr>
              <w:spacing w:before="0" w:after="0"/>
              <w:jc w:val="left"/>
              <w:rPr>
                <w:rFonts w:ascii="Times New Roman" w:hAnsi="Times New Roman"/>
                <w:sz w:val="24"/>
              </w:rPr>
            </w:pPr>
          </w:p>
          <w:p w14:paraId="133F882E" w14:textId="77777777" w:rsidR="008677A1" w:rsidRDefault="008677A1" w:rsidP="000D4DC8">
            <w:pPr>
              <w:autoSpaceDE w:val="0"/>
              <w:autoSpaceDN w:val="0"/>
              <w:adjustRightInd w:val="0"/>
              <w:spacing w:before="0" w:after="0"/>
              <w:jc w:val="left"/>
              <w:rPr>
                <w:ins w:id="3812" w:author="Shiret, Aaron" w:date="2018-05-09T11:53:00Z"/>
                <w:rFonts w:ascii="Times New Roman" w:hAnsi="Times New Roman"/>
                <w:sz w:val="24"/>
              </w:rPr>
            </w:pPr>
            <w:r w:rsidRPr="00392FFD">
              <w:rPr>
                <w:rFonts w:ascii="Times New Roman" w:hAnsi="Times New Roman"/>
                <w:sz w:val="24"/>
              </w:rPr>
              <w:t>Report the following abbreviations:</w:t>
            </w:r>
            <w:r w:rsidRPr="00392FFD">
              <w:rPr>
                <w:rFonts w:ascii="Times New Roman" w:hAnsi="Times New Roman"/>
                <w:sz w:val="24"/>
              </w:rPr>
              <w:br/>
            </w:r>
            <w:ins w:id="3813" w:author="Shiret, Aaron" w:date="2018-05-09T11:53:00Z">
              <w:r>
                <w:rPr>
                  <w:rFonts w:ascii="Times New Roman" w:hAnsi="Times New Roman"/>
                  <w:sz w:val="24"/>
                </w:rPr>
                <w:t>- ‘AP’ for ABCP programme;</w:t>
              </w:r>
            </w:ins>
          </w:p>
          <w:p w14:paraId="075813AC" w14:textId="77777777" w:rsidR="008677A1" w:rsidRDefault="008677A1" w:rsidP="000D4DC8">
            <w:pPr>
              <w:autoSpaceDE w:val="0"/>
              <w:autoSpaceDN w:val="0"/>
              <w:adjustRightInd w:val="0"/>
              <w:spacing w:before="0" w:after="0"/>
              <w:jc w:val="left"/>
              <w:rPr>
                <w:ins w:id="3814" w:author="Shiret, Aaron" w:date="2018-05-09T11:53:00Z"/>
                <w:rFonts w:ascii="Times New Roman" w:hAnsi="Times New Roman"/>
                <w:sz w:val="24"/>
              </w:rPr>
            </w:pPr>
            <w:ins w:id="3815" w:author="Shiret, Aaron" w:date="2018-05-09T11:53:00Z">
              <w:r>
                <w:rPr>
                  <w:rFonts w:ascii="Times New Roman" w:hAnsi="Times New Roman"/>
                  <w:sz w:val="24"/>
                </w:rPr>
                <w:t>- ‘AT’ for ABCP transaction;</w:t>
              </w:r>
            </w:ins>
          </w:p>
          <w:p w14:paraId="58F7617C"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‘T’ for Traditional;</w:t>
            </w:r>
          </w:p>
          <w:p w14:paraId="2563AE23" w14:textId="77777777" w:rsidR="008677A1" w:rsidRDefault="008677A1" w:rsidP="000D4DC8">
            <w:pPr>
              <w:autoSpaceDE w:val="0"/>
              <w:autoSpaceDN w:val="0"/>
              <w:adjustRightInd w:val="0"/>
              <w:spacing w:before="0" w:after="0"/>
              <w:jc w:val="left"/>
              <w:rPr>
                <w:ins w:id="3816" w:author="Shiret, Aaron" w:date="2018-05-09T11:48:00Z"/>
                <w:rFonts w:ascii="Times New Roman" w:hAnsi="Times New Roman"/>
                <w:sz w:val="24"/>
              </w:rPr>
            </w:pPr>
            <w:r w:rsidRPr="00392FFD">
              <w:rPr>
                <w:rFonts w:ascii="Times New Roman" w:hAnsi="Times New Roman"/>
                <w:sz w:val="24"/>
              </w:rPr>
              <w:t xml:space="preserve">- ‘S’ for Synthetic. </w:t>
            </w:r>
          </w:p>
          <w:p w14:paraId="7C1C3141" w14:textId="77777777" w:rsidR="008677A1" w:rsidRPr="00392FFD" w:rsidRDefault="008677A1" w:rsidP="000D4DC8">
            <w:pPr>
              <w:autoSpaceDE w:val="0"/>
              <w:autoSpaceDN w:val="0"/>
              <w:adjustRightInd w:val="0"/>
              <w:spacing w:before="0" w:after="0"/>
              <w:jc w:val="left"/>
              <w:rPr>
                <w:rFonts w:ascii="Times New Roman" w:hAnsi="Times New Roman"/>
                <w:sz w:val="24"/>
              </w:rPr>
            </w:pPr>
          </w:p>
          <w:p w14:paraId="609A81D3" w14:textId="77777777" w:rsidR="008677A1" w:rsidRPr="00392FFD" w:rsidRDefault="008677A1" w:rsidP="000D4DC8">
            <w:pPr>
              <w:autoSpaceDE w:val="0"/>
              <w:autoSpaceDN w:val="0"/>
              <w:adjustRightInd w:val="0"/>
              <w:spacing w:before="0" w:after="0"/>
              <w:jc w:val="left"/>
              <w:rPr>
                <w:rFonts w:ascii="Times New Roman" w:hAnsi="Times New Roman"/>
                <w:sz w:val="24"/>
              </w:rPr>
            </w:pPr>
          </w:p>
          <w:p w14:paraId="22735532" w14:textId="14EAC6ED"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 definitions of </w:t>
            </w:r>
            <w:ins w:id="3817" w:author="Shiret, Aaron" w:date="2018-05-09T11:54:00Z">
              <w:r>
                <w:rPr>
                  <w:rFonts w:ascii="Times New Roman" w:hAnsi="Times New Roman"/>
                  <w:sz w:val="24"/>
                </w:rPr>
                <w:t>‘Asset Backed Commercial Paper Programme’, ‘Asset Backed Commercial Paper Transaction’,</w:t>
              </w:r>
              <w:r w:rsidRPr="00392FFD">
                <w:rPr>
                  <w:rFonts w:ascii="Times New Roman" w:hAnsi="Times New Roman"/>
                  <w:sz w:val="24"/>
                </w:rPr>
                <w:t xml:space="preserve"> </w:t>
              </w:r>
            </w:ins>
            <w:r w:rsidRPr="00392FFD">
              <w:rPr>
                <w:rFonts w:ascii="Times New Roman" w:hAnsi="Times New Roman"/>
                <w:sz w:val="24"/>
              </w:rPr>
              <w:t>‘traditional securitisation’ and ‘synthetic securitisation’</w:t>
            </w:r>
            <w:ins w:id="3818" w:author="Shiret, Aaron" w:date="2018-05-09T11:54:00Z">
              <w:r>
                <w:rPr>
                  <w:rFonts w:ascii="Times New Roman" w:hAnsi="Times New Roman"/>
                  <w:sz w:val="24"/>
                </w:rPr>
                <w:t xml:space="preserve"> </w:t>
              </w:r>
            </w:ins>
            <w:ins w:id="3819" w:author="Shiret, Aaron" w:date="2018-05-09T11:49:00Z">
              <w:r>
                <w:rPr>
                  <w:rFonts w:ascii="Times New Roman" w:hAnsi="Times New Roman"/>
                  <w:sz w:val="24"/>
                </w:rPr>
                <w:t>are</w:t>
              </w:r>
            </w:ins>
            <w:ins w:id="3820" w:author="Shiret, Aaron" w:date="2018-05-09T11:54:00Z">
              <w:r>
                <w:rPr>
                  <w:rFonts w:ascii="Times New Roman" w:hAnsi="Times New Roman"/>
                  <w:sz w:val="24"/>
                </w:rPr>
                <w:t xml:space="preserve"> </w:t>
              </w:r>
            </w:ins>
            <w:del w:id="3821" w:author="Shiret, Aaron" w:date="2018-05-09T11:54:00Z">
              <w:r w:rsidRPr="00392FFD" w:rsidDel="004A5CCB">
                <w:rPr>
                  <w:rFonts w:ascii="Times New Roman" w:hAnsi="Times New Roman"/>
                  <w:sz w:val="24"/>
                </w:rPr>
                <w:delText xml:space="preserve"> </w:delText>
              </w:r>
            </w:del>
            <w:del w:id="3822" w:author="Shiret, Aaron" w:date="2018-05-09T11:49:00Z">
              <w:r w:rsidRPr="00392FFD" w:rsidDel="004A5CCB">
                <w:rPr>
                  <w:rFonts w:ascii="Times New Roman" w:hAnsi="Times New Roman"/>
                  <w:sz w:val="24"/>
                </w:rPr>
                <w:delText xml:space="preserve">is </w:delText>
              </w:r>
            </w:del>
            <w:r w:rsidRPr="00392FFD">
              <w:rPr>
                <w:rFonts w:ascii="Times New Roman" w:hAnsi="Times New Roman"/>
                <w:sz w:val="24"/>
              </w:rPr>
              <w:t>provided in</w:t>
            </w:r>
            <w:del w:id="3823" w:author="Shiret, Aaron" w:date="2018-05-09T11:49:00Z">
              <w:r w:rsidRPr="00392FFD" w:rsidDel="004A5CCB">
                <w:rPr>
                  <w:rFonts w:ascii="Times New Roman" w:hAnsi="Times New Roman"/>
                  <w:sz w:val="24"/>
                </w:rPr>
                <w:delText xml:space="preserve"> Article 242(10) and (11) of CRR.</w:delText>
              </w:r>
            </w:del>
            <w:ins w:id="3824" w:author="Shiret, Aaron" w:date="2018-05-09T11:49:00Z">
              <w:r>
                <w:rPr>
                  <w:rFonts w:ascii="Times New Roman" w:hAnsi="Times New Roman"/>
                  <w:sz w:val="24"/>
                </w:rPr>
                <w:t xml:space="preserve"> Articles </w:t>
              </w:r>
            </w:ins>
            <w:ins w:id="3825" w:author="Shiret, Aaron" w:date="2018-05-09T11:50:00Z">
              <w:r>
                <w:rPr>
                  <w:rFonts w:ascii="Times New Roman" w:hAnsi="Times New Roman"/>
                  <w:sz w:val="24"/>
                </w:rPr>
                <w:t>2</w:t>
              </w:r>
            </w:ins>
            <w:ins w:id="3826" w:author="EBA Staff" w:date="2018-06-22T17:51:00Z">
              <w:r w:rsidR="003F456A">
                <w:rPr>
                  <w:rFonts w:ascii="Times New Roman" w:hAnsi="Times New Roman"/>
                  <w:sz w:val="24"/>
                </w:rPr>
                <w:t>42</w:t>
              </w:r>
            </w:ins>
            <w:ins w:id="3827" w:author="Shiret, Aaron" w:date="2018-05-09T11:50:00Z">
              <w:r>
                <w:rPr>
                  <w:rFonts w:ascii="Times New Roman" w:hAnsi="Times New Roman"/>
                  <w:sz w:val="24"/>
                </w:rPr>
                <w:t>(</w:t>
              </w:r>
            </w:ins>
            <w:ins w:id="3828" w:author="Shiret, Aaron" w:date="2018-05-09T11:54:00Z">
              <w:del w:id="3829" w:author="EBA Staff" w:date="2018-06-22T17:51:00Z">
                <w:r w:rsidDel="003F456A">
                  <w:rPr>
                    <w:rFonts w:ascii="Times New Roman" w:hAnsi="Times New Roman"/>
                    <w:sz w:val="24"/>
                  </w:rPr>
                  <w:delText>7</w:delText>
                </w:r>
              </w:del>
            </w:ins>
            <w:ins w:id="3830" w:author="EBA Staff" w:date="2018-06-22T17:51:00Z">
              <w:r w:rsidR="003F456A">
                <w:rPr>
                  <w:rFonts w:ascii="Times New Roman" w:hAnsi="Times New Roman"/>
                  <w:sz w:val="24"/>
                </w:rPr>
                <w:t>11</w:t>
              </w:r>
            </w:ins>
            <w:ins w:id="3831" w:author="Shiret, Aaron" w:date="2018-05-09T11:50:00Z">
              <w:r>
                <w:rPr>
                  <w:rFonts w:ascii="Times New Roman" w:hAnsi="Times New Roman"/>
                  <w:sz w:val="24"/>
                </w:rPr>
                <w:t xml:space="preserve">), </w:t>
              </w:r>
              <w:del w:id="3832" w:author="EBA Staff" w:date="2018-06-22T17:51:00Z">
                <w:r w:rsidDel="003F456A">
                  <w:rPr>
                    <w:rFonts w:ascii="Times New Roman" w:hAnsi="Times New Roman"/>
                    <w:sz w:val="24"/>
                  </w:rPr>
                  <w:delText>2</w:delText>
                </w:r>
              </w:del>
              <w:r>
                <w:rPr>
                  <w:rFonts w:ascii="Times New Roman" w:hAnsi="Times New Roman"/>
                  <w:sz w:val="24"/>
                </w:rPr>
                <w:t>(</w:t>
              </w:r>
            </w:ins>
            <w:ins w:id="3833" w:author="Shiret, Aaron" w:date="2018-05-09T11:54:00Z">
              <w:del w:id="3834" w:author="EBA Staff" w:date="2018-06-22T17:51:00Z">
                <w:r w:rsidDel="003F456A">
                  <w:rPr>
                    <w:rFonts w:ascii="Times New Roman" w:hAnsi="Times New Roman"/>
                    <w:sz w:val="24"/>
                  </w:rPr>
                  <w:delText>8</w:delText>
                </w:r>
              </w:del>
            </w:ins>
            <w:ins w:id="3835" w:author="EBA Staff" w:date="2018-06-22T17:51:00Z">
              <w:r w:rsidR="003F456A">
                <w:rPr>
                  <w:rFonts w:ascii="Times New Roman" w:hAnsi="Times New Roman"/>
                  <w:sz w:val="24"/>
                </w:rPr>
                <w:t>12</w:t>
              </w:r>
            </w:ins>
            <w:ins w:id="3836" w:author="Shiret, Aaron" w:date="2018-05-09T11:50:00Z">
              <w:r>
                <w:rPr>
                  <w:rFonts w:ascii="Times New Roman" w:hAnsi="Times New Roman"/>
                  <w:sz w:val="24"/>
                </w:rPr>
                <w:t xml:space="preserve">), </w:t>
              </w:r>
              <w:del w:id="3837" w:author="EBA Staff" w:date="2018-06-22T17:51:00Z">
                <w:r w:rsidDel="003F456A">
                  <w:rPr>
                    <w:rFonts w:ascii="Times New Roman" w:hAnsi="Times New Roman"/>
                    <w:sz w:val="24"/>
                  </w:rPr>
                  <w:delText>2</w:delText>
                </w:r>
              </w:del>
              <w:r>
                <w:rPr>
                  <w:rFonts w:ascii="Times New Roman" w:hAnsi="Times New Roman"/>
                  <w:sz w:val="24"/>
                </w:rPr>
                <w:t>(</w:t>
              </w:r>
            </w:ins>
            <w:ins w:id="3838" w:author="Shiret, Aaron" w:date="2018-05-09T11:55:00Z">
              <w:del w:id="3839" w:author="EBA Staff" w:date="2018-06-22T17:51:00Z">
                <w:r w:rsidDel="003F456A">
                  <w:rPr>
                    <w:rFonts w:ascii="Times New Roman" w:hAnsi="Times New Roman"/>
                    <w:sz w:val="24"/>
                  </w:rPr>
                  <w:delText>9</w:delText>
                </w:r>
              </w:del>
            </w:ins>
            <w:ins w:id="3840" w:author="EBA Staff" w:date="2018-06-22T17:52:00Z">
              <w:r w:rsidR="003F456A">
                <w:rPr>
                  <w:rFonts w:ascii="Times New Roman" w:hAnsi="Times New Roman"/>
                  <w:sz w:val="24"/>
                </w:rPr>
                <w:t>13</w:t>
              </w:r>
            </w:ins>
            <w:ins w:id="3841" w:author="Shiret, Aaron" w:date="2018-05-09T11:50:00Z">
              <w:r>
                <w:rPr>
                  <w:rFonts w:ascii="Times New Roman" w:hAnsi="Times New Roman"/>
                  <w:sz w:val="24"/>
                </w:rPr>
                <w:t xml:space="preserve">) and </w:t>
              </w:r>
              <w:del w:id="3842" w:author="EBA Staff" w:date="2018-06-22T17:52:00Z">
                <w:r w:rsidDel="003F456A">
                  <w:rPr>
                    <w:rFonts w:ascii="Times New Roman" w:hAnsi="Times New Roman"/>
                    <w:sz w:val="24"/>
                  </w:rPr>
                  <w:delText>2</w:delText>
                </w:r>
              </w:del>
              <w:r>
                <w:rPr>
                  <w:rFonts w:ascii="Times New Roman" w:hAnsi="Times New Roman"/>
                  <w:sz w:val="24"/>
                </w:rPr>
                <w:t>(</w:t>
              </w:r>
            </w:ins>
            <w:ins w:id="3843" w:author="Shiret, Aaron" w:date="2018-05-09T11:55:00Z">
              <w:del w:id="3844" w:author="EBA Staff" w:date="2018-06-22T17:52:00Z">
                <w:r w:rsidDel="003F456A">
                  <w:rPr>
                    <w:rFonts w:ascii="Times New Roman" w:hAnsi="Times New Roman"/>
                    <w:sz w:val="24"/>
                  </w:rPr>
                  <w:delText>10</w:delText>
                </w:r>
              </w:del>
            </w:ins>
            <w:ins w:id="3845" w:author="EBA Staff" w:date="2018-06-22T17:52:00Z">
              <w:r w:rsidR="003F456A">
                <w:rPr>
                  <w:rFonts w:ascii="Times New Roman" w:hAnsi="Times New Roman"/>
                  <w:sz w:val="24"/>
                </w:rPr>
                <w:t>14</w:t>
              </w:r>
            </w:ins>
            <w:ins w:id="3846" w:author="Shiret, Aaron" w:date="2018-05-09T11:50:00Z">
              <w:r>
                <w:rPr>
                  <w:rFonts w:ascii="Times New Roman" w:hAnsi="Times New Roman"/>
                  <w:sz w:val="24"/>
                </w:rPr>
                <w:t xml:space="preserve">) of the </w:t>
              </w:r>
              <w:del w:id="3847" w:author="EBA Staff" w:date="2018-06-22T17:52:00Z">
                <w:r w:rsidDel="003F456A">
                  <w:rPr>
                    <w:rFonts w:ascii="Times New Roman" w:hAnsi="Times New Roman"/>
                    <w:sz w:val="24"/>
                  </w:rPr>
                  <w:delText>Securitisation Regulation</w:delText>
                </w:r>
              </w:del>
            </w:ins>
            <w:ins w:id="3848" w:author="EBA Staff" w:date="2018-06-22T17:52:00Z">
              <w:r w:rsidR="003F456A">
                <w:rPr>
                  <w:rFonts w:ascii="Times New Roman" w:hAnsi="Times New Roman"/>
                  <w:sz w:val="24"/>
                </w:rPr>
                <w:t>CRR</w:t>
              </w:r>
            </w:ins>
            <w:ins w:id="3849" w:author="Shiret, Aaron" w:date="2018-05-09T11:50:00Z">
              <w:r w:rsidRPr="00392FFD">
                <w:rPr>
                  <w:rFonts w:ascii="Times New Roman" w:hAnsi="Times New Roman"/>
                  <w:sz w:val="24"/>
                </w:rPr>
                <w:t>.</w:t>
              </w:r>
            </w:ins>
          </w:p>
          <w:p w14:paraId="3D9814F7" w14:textId="77777777" w:rsidR="008677A1" w:rsidRPr="00392FFD" w:rsidRDefault="008677A1" w:rsidP="000D4DC8">
            <w:pPr>
              <w:autoSpaceDE w:val="0"/>
              <w:autoSpaceDN w:val="0"/>
              <w:adjustRightInd w:val="0"/>
              <w:spacing w:before="0" w:after="0"/>
              <w:jc w:val="left"/>
              <w:rPr>
                <w:rFonts w:ascii="Times New Roman" w:hAnsi="Times New Roman"/>
                <w:sz w:val="24"/>
              </w:rPr>
            </w:pPr>
          </w:p>
        </w:tc>
      </w:tr>
      <w:tr w:rsidR="008677A1" w:rsidRPr="00392FFD" w14:paraId="1F4FF564" w14:textId="77777777" w:rsidTr="007F3314">
        <w:tc>
          <w:tcPr>
            <w:tcW w:w="1101" w:type="dxa"/>
          </w:tcPr>
          <w:p w14:paraId="6EE1163F" w14:textId="5BB1A09E" w:rsidR="008677A1" w:rsidRPr="00392FFD" w:rsidRDefault="008677A1" w:rsidP="008C30DA">
            <w:pPr>
              <w:autoSpaceDE w:val="0"/>
              <w:autoSpaceDN w:val="0"/>
              <w:adjustRightInd w:val="0"/>
              <w:spacing w:before="0" w:after="0"/>
              <w:rPr>
                <w:rFonts w:ascii="Times New Roman" w:hAnsi="Times New Roman"/>
                <w:bCs/>
                <w:sz w:val="24"/>
                <w:highlight w:val="yellow"/>
                <w:lang w:eastAsia="nl-BE"/>
              </w:rPr>
            </w:pPr>
            <w:del w:id="3850" w:author="EBA Staff" w:date="2018-08-09T11:04:00Z">
              <w:r w:rsidRPr="00392FFD" w:rsidDel="008C30DA">
                <w:rPr>
                  <w:rFonts w:ascii="Times New Roman" w:hAnsi="Times New Roman"/>
                  <w:sz w:val="24"/>
                </w:rPr>
                <w:delText>050</w:delText>
              </w:r>
            </w:del>
            <w:ins w:id="3851" w:author="EBA Staff" w:date="2018-08-09T11:04:00Z">
              <w:r w:rsidR="008C30DA" w:rsidRPr="00392FFD">
                <w:rPr>
                  <w:rFonts w:ascii="Times New Roman" w:hAnsi="Times New Roman"/>
                  <w:sz w:val="24"/>
                </w:rPr>
                <w:t>05</w:t>
              </w:r>
              <w:r w:rsidR="008C30DA">
                <w:rPr>
                  <w:rFonts w:ascii="Times New Roman" w:hAnsi="Times New Roman"/>
                  <w:sz w:val="24"/>
                </w:rPr>
                <w:t>1</w:t>
              </w:r>
            </w:ins>
          </w:p>
        </w:tc>
        <w:tc>
          <w:tcPr>
            <w:tcW w:w="7903" w:type="dxa"/>
          </w:tcPr>
          <w:p w14:paraId="4C1F6F17" w14:textId="77777777" w:rsidR="008677A1" w:rsidRPr="00392FFD" w:rsidRDefault="008677A1" w:rsidP="000D4DC8">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ACCOUNTING TREATMENT: SECURITISED EXPOSURES ARE KEPT OR REMOVED FROM THE BALANCE SHEET?</w:t>
            </w:r>
          </w:p>
          <w:p w14:paraId="6CF5971A" w14:textId="77777777" w:rsidR="008677A1" w:rsidRPr="00392FFD" w:rsidRDefault="008677A1" w:rsidP="000D4DC8">
            <w:pPr>
              <w:autoSpaceDE w:val="0"/>
              <w:autoSpaceDN w:val="0"/>
              <w:adjustRightInd w:val="0"/>
              <w:spacing w:before="0" w:after="0"/>
              <w:jc w:val="left"/>
              <w:rPr>
                <w:rFonts w:ascii="Times New Roman" w:hAnsi="Times New Roman"/>
                <w:sz w:val="24"/>
              </w:rPr>
            </w:pPr>
          </w:p>
          <w:p w14:paraId="24B2A0CE"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Originators, sponsors and original lenders shall report one of the following abbreviations:</w:t>
            </w:r>
          </w:p>
          <w:p w14:paraId="73CFC916" w14:textId="77777777" w:rsidR="008677A1" w:rsidRPr="00392FFD" w:rsidRDefault="008677A1" w:rsidP="000D4DC8">
            <w:pPr>
              <w:autoSpaceDE w:val="0"/>
              <w:autoSpaceDN w:val="0"/>
              <w:adjustRightInd w:val="0"/>
              <w:spacing w:before="0" w:after="0"/>
              <w:ind w:left="1440" w:hanging="1440"/>
              <w:jc w:val="left"/>
              <w:rPr>
                <w:rFonts w:ascii="Times New Roman" w:hAnsi="Times New Roman"/>
                <w:sz w:val="24"/>
              </w:rPr>
            </w:pPr>
            <w:r w:rsidRPr="00392FFD">
              <w:rPr>
                <w:rFonts w:ascii="Times New Roman" w:hAnsi="Times New Roman"/>
                <w:sz w:val="24"/>
              </w:rPr>
              <w:t>- ‘K’ if entirely recognised</w:t>
            </w:r>
          </w:p>
          <w:p w14:paraId="0562516C"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‘P’ if partially derecognised</w:t>
            </w:r>
          </w:p>
          <w:p w14:paraId="27DA5C99"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‘R’ if entirely derecognised</w:t>
            </w:r>
          </w:p>
          <w:p w14:paraId="7F1F348B"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‘N’ if not applicable.</w:t>
            </w:r>
          </w:p>
          <w:p w14:paraId="6B2FA5F7" w14:textId="77777777" w:rsidR="008677A1" w:rsidRPr="00392FFD" w:rsidRDefault="008677A1" w:rsidP="000D4DC8">
            <w:pPr>
              <w:autoSpaceDE w:val="0"/>
              <w:autoSpaceDN w:val="0"/>
              <w:adjustRightInd w:val="0"/>
              <w:spacing w:before="0" w:after="0"/>
              <w:jc w:val="left"/>
              <w:rPr>
                <w:rFonts w:ascii="Times New Roman" w:hAnsi="Times New Roman"/>
                <w:sz w:val="24"/>
              </w:rPr>
            </w:pPr>
          </w:p>
          <w:p w14:paraId="1DFEDD1C" w14:textId="05A058F5"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summarises the accounting treatment of the transaction. </w:t>
            </w:r>
            <w:ins w:id="3852" w:author="Shiret, Aaron" w:date="2018-05-09T11:58:00Z">
              <w:del w:id="3853" w:author="EBA Staff" w:date="2018-07-10T17:24:00Z">
                <w:r w:rsidDel="00E81807">
                  <w:rPr>
                    <w:rFonts w:ascii="Times New Roman" w:hAnsi="Times New Roman"/>
                    <w:sz w:val="24"/>
                  </w:rPr>
                  <w:delText>For the avoidance of doubt, s</w:delText>
                </w:r>
              </w:del>
            </w:ins>
            <w:ins w:id="3854" w:author="EBA Staff" w:date="2018-07-10T17:24:00Z">
              <w:r w:rsidR="00E81807">
                <w:rPr>
                  <w:rFonts w:ascii="Times New Roman" w:hAnsi="Times New Roman"/>
                  <w:sz w:val="24"/>
                </w:rPr>
                <w:t>S</w:t>
              </w:r>
            </w:ins>
            <w:ins w:id="3855" w:author="Shiret, Aaron" w:date="2018-05-09T11:58:00Z">
              <w:r>
                <w:rPr>
                  <w:rFonts w:ascii="Times New Roman" w:hAnsi="Times New Roman"/>
                  <w:sz w:val="24"/>
                </w:rPr>
                <w:t xml:space="preserve">ignificant risk transfer (SRT) under </w:t>
              </w:r>
              <w:del w:id="3856" w:author="EBA Staff" w:date="2018-07-10T17:24:00Z">
                <w:r w:rsidDel="00E81807">
                  <w:rPr>
                    <w:rFonts w:ascii="Times New Roman" w:hAnsi="Times New Roman"/>
                    <w:sz w:val="24"/>
                  </w:rPr>
                  <w:delText>CRR a</w:delText>
                </w:r>
              </w:del>
            </w:ins>
            <w:ins w:id="3857" w:author="EBA Staff" w:date="2018-07-10T17:24:00Z">
              <w:r w:rsidR="00E81807">
                <w:rPr>
                  <w:rFonts w:ascii="Times New Roman" w:hAnsi="Times New Roman"/>
                  <w:sz w:val="24"/>
                </w:rPr>
                <w:t>A</w:t>
              </w:r>
            </w:ins>
            <w:ins w:id="3858" w:author="Shiret, Aaron" w:date="2018-05-09T11:58:00Z">
              <w:r>
                <w:rPr>
                  <w:rFonts w:ascii="Times New Roman" w:hAnsi="Times New Roman"/>
                  <w:sz w:val="24"/>
                </w:rPr>
                <w:t>rticles 244 and 245</w:t>
              </w:r>
            </w:ins>
            <w:ins w:id="3859" w:author="EBA Staff" w:date="2018-07-10T17:24:00Z">
              <w:r w:rsidR="00E81807">
                <w:rPr>
                  <w:rFonts w:ascii="Times New Roman" w:hAnsi="Times New Roman"/>
                  <w:sz w:val="24"/>
                </w:rPr>
                <w:t xml:space="preserve"> of CRR</w:t>
              </w:r>
            </w:ins>
            <w:ins w:id="3860" w:author="Shiret, Aaron" w:date="2018-05-09T11:58:00Z">
              <w:r>
                <w:rPr>
                  <w:rFonts w:ascii="Times New Roman" w:hAnsi="Times New Roman"/>
                  <w:sz w:val="24"/>
                </w:rPr>
                <w:t xml:space="preserve"> does not affect the accounting treatment of the transaction under the relevant accounting framework.</w:t>
              </w:r>
            </w:ins>
          </w:p>
          <w:p w14:paraId="55752FB2" w14:textId="77777777" w:rsidR="008677A1" w:rsidRPr="00392FFD" w:rsidDel="00930346" w:rsidRDefault="008677A1" w:rsidP="000D4DC8">
            <w:pPr>
              <w:autoSpaceDE w:val="0"/>
              <w:autoSpaceDN w:val="0"/>
              <w:adjustRightInd w:val="0"/>
              <w:spacing w:before="0" w:after="0"/>
              <w:rPr>
                <w:del w:id="3861" w:author="Shiret, Aaron" w:date="2018-05-09T12:01:00Z"/>
                <w:rFonts w:ascii="Times New Roman" w:hAnsi="Times New Roman"/>
                <w:sz w:val="24"/>
              </w:rPr>
            </w:pPr>
            <w:del w:id="3862" w:author="Shiret, Aaron" w:date="2018-05-09T12:01:00Z">
              <w:r w:rsidRPr="00392FFD" w:rsidDel="00930346">
                <w:rPr>
                  <w:rFonts w:ascii="Times New Roman" w:hAnsi="Times New Roman"/>
                  <w:sz w:val="24"/>
                </w:rPr>
                <w:delText>In case of synthetic securitisations, originators shall report that securitised exposures are removed from the balance sheet.</w:delText>
              </w:r>
            </w:del>
          </w:p>
          <w:p w14:paraId="0BB3A62B" w14:textId="77777777"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In case of the securitisations of liabilities originators shall not report this column.</w:t>
            </w:r>
          </w:p>
          <w:p w14:paraId="05FA85AF" w14:textId="42061476"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 xml:space="preserve">Option ‘P’ (partially removed) shall be reported when the securitised assets are </w:t>
            </w:r>
            <w:del w:id="3863" w:author="EBA Staff" w:date="2018-07-10T17:24:00Z">
              <w:r w:rsidRPr="00392FFD" w:rsidDel="00E81807">
                <w:rPr>
                  <w:rFonts w:ascii="Times New Roman" w:hAnsi="Times New Roman"/>
                  <w:sz w:val="24"/>
                </w:rPr>
                <w:delText xml:space="preserve">recognized </w:delText>
              </w:r>
            </w:del>
            <w:ins w:id="3864" w:author="EBA Staff" w:date="2018-07-10T17:24:00Z">
              <w:r w:rsidR="00E81807" w:rsidRPr="00392FFD">
                <w:rPr>
                  <w:rFonts w:ascii="Times New Roman" w:hAnsi="Times New Roman"/>
                  <w:sz w:val="24"/>
                </w:rPr>
                <w:t>recogni</w:t>
              </w:r>
              <w:r w:rsidR="00E81807">
                <w:rPr>
                  <w:rFonts w:ascii="Times New Roman" w:hAnsi="Times New Roman"/>
                  <w:sz w:val="24"/>
                </w:rPr>
                <w:t>s</w:t>
              </w:r>
              <w:r w:rsidR="00E81807" w:rsidRPr="00392FFD">
                <w:rPr>
                  <w:rFonts w:ascii="Times New Roman" w:hAnsi="Times New Roman"/>
                  <w:sz w:val="24"/>
                </w:rPr>
                <w:t xml:space="preserve">ed </w:t>
              </w:r>
            </w:ins>
            <w:r w:rsidRPr="00392FFD">
              <w:rPr>
                <w:rFonts w:ascii="Times New Roman" w:hAnsi="Times New Roman"/>
                <w:sz w:val="24"/>
              </w:rPr>
              <w:t>in the balance sheet to the extent of the reporting entity’ continuing involvement in</w:t>
            </w:r>
            <w:r>
              <w:rPr>
                <w:rFonts w:ascii="Times New Roman" w:hAnsi="Times New Roman"/>
                <w:sz w:val="24"/>
              </w:rPr>
              <w:t xml:space="preserve"> accordance with</w:t>
            </w:r>
            <w:r w:rsidRPr="009A1A9B">
              <w:rPr>
                <w:rFonts w:ascii="Times New Roman" w:hAnsi="Times New Roman"/>
                <w:sz w:val="24"/>
              </w:rPr>
              <w:t xml:space="preserve"> IFRS 9.3.2.16 – 3.2.21.</w:t>
            </w:r>
            <w:r w:rsidRPr="00392FFD">
              <w:rPr>
                <w:rFonts w:ascii="Times New Roman" w:hAnsi="Times New Roman"/>
                <w:sz w:val="24"/>
              </w:rPr>
              <w:t xml:space="preserve"> </w:t>
            </w:r>
          </w:p>
          <w:p w14:paraId="76E737AE" w14:textId="77777777" w:rsidR="008677A1" w:rsidRPr="00392FFD" w:rsidRDefault="008677A1" w:rsidP="000D4DC8">
            <w:pPr>
              <w:autoSpaceDE w:val="0"/>
              <w:autoSpaceDN w:val="0"/>
              <w:adjustRightInd w:val="0"/>
              <w:spacing w:before="0" w:after="0"/>
              <w:jc w:val="left"/>
              <w:rPr>
                <w:rFonts w:ascii="Times New Roman" w:hAnsi="Times New Roman"/>
                <w:bCs/>
                <w:sz w:val="24"/>
                <w:lang w:eastAsia="nl-BE"/>
              </w:rPr>
            </w:pPr>
          </w:p>
        </w:tc>
      </w:tr>
      <w:tr w:rsidR="008677A1" w:rsidRPr="00392FFD" w14:paraId="215235BE" w14:textId="77777777" w:rsidTr="007F3314">
        <w:tc>
          <w:tcPr>
            <w:tcW w:w="1101" w:type="dxa"/>
          </w:tcPr>
          <w:p w14:paraId="5985B573" w14:textId="77777777" w:rsidR="008677A1" w:rsidRPr="00392FFD" w:rsidRDefault="008677A1" w:rsidP="000D4DC8">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sz w:val="24"/>
              </w:rPr>
              <w:lastRenderedPageBreak/>
              <w:t>060</w:t>
            </w:r>
          </w:p>
        </w:tc>
        <w:tc>
          <w:tcPr>
            <w:tcW w:w="7903" w:type="dxa"/>
          </w:tcPr>
          <w:p w14:paraId="798ED87D" w14:textId="77777777" w:rsidR="008677A1" w:rsidRPr="00392FFD" w:rsidRDefault="008677A1" w:rsidP="000D4DC8">
            <w:pPr>
              <w:spacing w:before="0" w:after="0"/>
              <w:jc w:val="left"/>
              <w:rPr>
                <w:rFonts w:ascii="Times New Roman" w:hAnsi="Times New Roman"/>
                <w:b/>
                <w:sz w:val="24"/>
                <w:u w:val="single"/>
              </w:rPr>
            </w:pPr>
            <w:r w:rsidRPr="00392FFD">
              <w:rPr>
                <w:rFonts w:ascii="Times New Roman" w:hAnsi="Times New Roman"/>
                <w:b/>
                <w:sz w:val="24"/>
                <w:u w:val="single"/>
              </w:rPr>
              <w:t>SOLVENCY TREATMENT: SECURITISATION POSITIONS SUBJECT TO OWN FUNDS REQUIREMENTS?</w:t>
            </w:r>
          </w:p>
          <w:p w14:paraId="781419D6" w14:textId="77777777" w:rsidR="008677A1" w:rsidRPr="00392FFD" w:rsidRDefault="008677A1" w:rsidP="000D4DC8">
            <w:pPr>
              <w:autoSpaceDE w:val="0"/>
              <w:autoSpaceDN w:val="0"/>
              <w:adjustRightInd w:val="0"/>
              <w:spacing w:before="0" w:after="0"/>
              <w:jc w:val="left"/>
              <w:rPr>
                <w:rFonts w:ascii="Times New Roman" w:hAnsi="Times New Roman"/>
                <w:sz w:val="24"/>
              </w:rPr>
            </w:pPr>
          </w:p>
          <w:p w14:paraId="36300C45"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Originators, only, shall report the following abbreviations: </w:t>
            </w:r>
          </w:p>
          <w:p w14:paraId="6C5391B3"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‘N’ not subject to own funds requirements;</w:t>
            </w:r>
          </w:p>
          <w:p w14:paraId="5D0969AD"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‘B’ banking book;</w:t>
            </w:r>
          </w:p>
          <w:p w14:paraId="4D27F02F"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‘T’ trading book;</w:t>
            </w:r>
          </w:p>
          <w:p w14:paraId="103608DA"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 ‘A’ partly in both books. </w:t>
            </w:r>
          </w:p>
          <w:p w14:paraId="03FE5B81" w14:textId="77777777" w:rsidR="008677A1" w:rsidRPr="00392FFD" w:rsidRDefault="008677A1" w:rsidP="000D4DC8">
            <w:pPr>
              <w:autoSpaceDE w:val="0"/>
              <w:autoSpaceDN w:val="0"/>
              <w:adjustRightInd w:val="0"/>
              <w:spacing w:before="0" w:after="0"/>
              <w:jc w:val="left"/>
              <w:rPr>
                <w:rFonts w:ascii="Times New Roman" w:hAnsi="Times New Roman"/>
                <w:sz w:val="24"/>
              </w:rPr>
            </w:pPr>
          </w:p>
          <w:p w14:paraId="50092234" w14:textId="77777777"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Articles 109, </w:t>
            </w:r>
            <w:del w:id="3865" w:author="EBA Staff" w:date="2018-06-20T14:48:00Z">
              <w:r w:rsidRPr="00392FFD" w:rsidDel="00F72EB7">
                <w:rPr>
                  <w:rFonts w:ascii="Times New Roman" w:hAnsi="Times New Roman"/>
                  <w:sz w:val="24"/>
                </w:rPr>
                <w:delText xml:space="preserve">243 </w:delText>
              </w:r>
            </w:del>
            <w:ins w:id="3866" w:author="EBA Staff" w:date="2018-06-20T14:48:00Z">
              <w:r w:rsidRPr="00392FFD">
                <w:rPr>
                  <w:rFonts w:ascii="Times New Roman" w:hAnsi="Times New Roman"/>
                  <w:sz w:val="24"/>
                </w:rPr>
                <w:t>24</w:t>
              </w:r>
              <w:r>
                <w:rPr>
                  <w:rFonts w:ascii="Times New Roman" w:hAnsi="Times New Roman"/>
                  <w:sz w:val="24"/>
                </w:rPr>
                <w:t>4</w:t>
              </w:r>
              <w:r w:rsidRPr="00392FFD">
                <w:rPr>
                  <w:rFonts w:ascii="Times New Roman" w:hAnsi="Times New Roman"/>
                  <w:sz w:val="24"/>
                </w:rPr>
                <w:t xml:space="preserve"> </w:t>
              </w:r>
            </w:ins>
            <w:r w:rsidRPr="00392FFD">
              <w:rPr>
                <w:rFonts w:ascii="Times New Roman" w:hAnsi="Times New Roman"/>
                <w:sz w:val="24"/>
              </w:rPr>
              <w:t xml:space="preserve">and </w:t>
            </w:r>
            <w:del w:id="3867" w:author="EBA Staff" w:date="2018-06-20T14:48:00Z">
              <w:r w:rsidRPr="00392FFD" w:rsidDel="00F72EB7">
                <w:rPr>
                  <w:rFonts w:ascii="Times New Roman" w:hAnsi="Times New Roman"/>
                  <w:sz w:val="24"/>
                </w:rPr>
                <w:delText xml:space="preserve">244 </w:delText>
              </w:r>
            </w:del>
            <w:ins w:id="3868" w:author="EBA Staff" w:date="2018-06-20T14:48:00Z">
              <w:r w:rsidRPr="00392FFD">
                <w:rPr>
                  <w:rFonts w:ascii="Times New Roman" w:hAnsi="Times New Roman"/>
                  <w:sz w:val="24"/>
                </w:rPr>
                <w:t>24</w:t>
              </w:r>
              <w:r>
                <w:rPr>
                  <w:rFonts w:ascii="Times New Roman" w:hAnsi="Times New Roman"/>
                  <w:sz w:val="24"/>
                </w:rPr>
                <w:t>5</w:t>
              </w:r>
              <w:r w:rsidRPr="00392FFD">
                <w:rPr>
                  <w:rFonts w:ascii="Times New Roman" w:hAnsi="Times New Roman"/>
                  <w:sz w:val="24"/>
                </w:rPr>
                <w:t xml:space="preserve"> </w:t>
              </w:r>
            </w:ins>
            <w:r w:rsidRPr="00392FFD">
              <w:rPr>
                <w:rFonts w:ascii="Times New Roman" w:hAnsi="Times New Roman"/>
                <w:sz w:val="24"/>
              </w:rPr>
              <w:t>of CRR.</w:t>
            </w:r>
          </w:p>
          <w:p w14:paraId="09720387" w14:textId="77777777" w:rsidR="008677A1" w:rsidRPr="00392FFD" w:rsidRDefault="008677A1" w:rsidP="000D4DC8">
            <w:pPr>
              <w:autoSpaceDE w:val="0"/>
              <w:autoSpaceDN w:val="0"/>
              <w:adjustRightInd w:val="0"/>
              <w:spacing w:before="0" w:after="0"/>
              <w:rPr>
                <w:rFonts w:ascii="Times New Roman" w:hAnsi="Times New Roman"/>
                <w:sz w:val="24"/>
              </w:rPr>
            </w:pPr>
          </w:p>
          <w:p w14:paraId="75FE1553" w14:textId="77777777"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summarises the solvency treatment of the securitisation scheme by the originator. It indicates whether own funds requirements are computed according to securitised exposures or securitisation positions (banking book/trading book). </w:t>
            </w:r>
          </w:p>
          <w:p w14:paraId="2F8515B4" w14:textId="77777777" w:rsidR="008677A1" w:rsidRPr="00392FFD" w:rsidRDefault="008677A1" w:rsidP="000D4DC8">
            <w:pPr>
              <w:autoSpaceDE w:val="0"/>
              <w:autoSpaceDN w:val="0"/>
              <w:adjustRightInd w:val="0"/>
              <w:spacing w:before="0" w:after="0"/>
              <w:rPr>
                <w:rFonts w:ascii="Times New Roman" w:hAnsi="Times New Roman"/>
                <w:sz w:val="24"/>
              </w:rPr>
            </w:pPr>
          </w:p>
          <w:p w14:paraId="1F9E5A4F" w14:textId="561F04E2"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If own funds requirements are based on </w:t>
            </w:r>
            <w:r w:rsidRPr="00392FFD">
              <w:rPr>
                <w:rFonts w:ascii="Times New Roman" w:hAnsi="Times New Roman"/>
                <w:i/>
                <w:sz w:val="24"/>
              </w:rPr>
              <w:t>securitised exposures</w:t>
            </w:r>
            <w:r w:rsidRPr="00392FFD">
              <w:rPr>
                <w:rFonts w:ascii="Times New Roman" w:hAnsi="Times New Roman"/>
                <w:sz w:val="24"/>
              </w:rPr>
              <w:t xml:space="preserve"> (for not being significant risk transfer) the computation of own funds requirements for credit risk shall be reported in the CR SA template, </w:t>
            </w:r>
            <w:ins w:id="3869" w:author="EBA Staff" w:date="2018-07-10T17:28:00Z">
              <w:r w:rsidR="00E81807">
                <w:rPr>
                  <w:rFonts w:ascii="Times New Roman" w:hAnsi="Times New Roman"/>
                  <w:sz w:val="24"/>
                </w:rPr>
                <w:t>for those securitised exposures for which</w:t>
              </w:r>
            </w:ins>
            <w:del w:id="3870" w:author="EBA Staff" w:date="2018-07-10T17:28:00Z">
              <w:r w:rsidRPr="00392FFD" w:rsidDel="00E81807">
                <w:rPr>
                  <w:rFonts w:ascii="Times New Roman" w:hAnsi="Times New Roman"/>
                  <w:sz w:val="24"/>
                </w:rPr>
                <w:delText xml:space="preserve">in case </w:delText>
              </w:r>
            </w:del>
            <w:r w:rsidRPr="00392FFD">
              <w:rPr>
                <w:rFonts w:ascii="Times New Roman" w:hAnsi="Times New Roman"/>
                <w:sz w:val="24"/>
              </w:rPr>
              <w:t>the Standardised Approach is used, or in the CR IRB template</w:t>
            </w:r>
            <w:ins w:id="3871" w:author="EBA Staff" w:date="2018-07-10T17:28:00Z">
              <w:r w:rsidR="00E81807">
                <w:rPr>
                  <w:rFonts w:ascii="Times New Roman" w:hAnsi="Times New Roman"/>
                  <w:sz w:val="24"/>
                </w:rPr>
                <w:t>, for those securitised exposures for which</w:t>
              </w:r>
            </w:ins>
            <w:del w:id="3872" w:author="EBA Staff" w:date="2018-07-10T17:28:00Z">
              <w:r w:rsidRPr="00392FFD" w:rsidDel="00E81807">
                <w:rPr>
                  <w:rFonts w:ascii="Times New Roman" w:hAnsi="Times New Roman"/>
                  <w:sz w:val="24"/>
                </w:rPr>
                <w:delText>, in case</w:delText>
              </w:r>
            </w:del>
            <w:r w:rsidRPr="00392FFD">
              <w:rPr>
                <w:rFonts w:ascii="Times New Roman" w:hAnsi="Times New Roman"/>
                <w:sz w:val="24"/>
              </w:rPr>
              <w:t xml:space="preserve"> the Internal Ratings Based Approach is used by the institution.</w:t>
            </w:r>
          </w:p>
          <w:p w14:paraId="18FB39DB" w14:textId="77777777" w:rsidR="008677A1" w:rsidRPr="00392FFD" w:rsidRDefault="008677A1" w:rsidP="000D4DC8">
            <w:pPr>
              <w:autoSpaceDE w:val="0"/>
              <w:autoSpaceDN w:val="0"/>
              <w:adjustRightInd w:val="0"/>
              <w:spacing w:before="0" w:after="0"/>
              <w:rPr>
                <w:rFonts w:ascii="Times New Roman" w:hAnsi="Times New Roman"/>
                <w:sz w:val="24"/>
              </w:rPr>
            </w:pPr>
          </w:p>
          <w:p w14:paraId="78E74007" w14:textId="77777777"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Conversely, if own funds requirements are based on </w:t>
            </w:r>
            <w:r w:rsidRPr="00392FFD">
              <w:rPr>
                <w:rFonts w:ascii="Times New Roman" w:hAnsi="Times New Roman"/>
                <w:i/>
                <w:sz w:val="24"/>
              </w:rPr>
              <w:t>securitisation positions held in the banking book</w:t>
            </w:r>
            <w:r w:rsidRPr="00392FFD">
              <w:rPr>
                <w:rFonts w:ascii="Times New Roman" w:hAnsi="Times New Roman"/>
                <w:sz w:val="24"/>
              </w:rPr>
              <w:t xml:space="preserve"> (for being significant risk transfer) the computation of own funds requirements for credit risk shall be reported in the CR SEC</w:t>
            </w:r>
            <w:del w:id="3873" w:author="EBA Staff" w:date="2018-06-20T14:49:00Z">
              <w:r w:rsidRPr="00392FFD" w:rsidDel="00F72EB7">
                <w:rPr>
                  <w:rFonts w:ascii="Times New Roman" w:hAnsi="Times New Roman"/>
                  <w:sz w:val="24"/>
                </w:rPr>
                <w:delText xml:space="preserve"> SA template or in the CR SEC IRB</w:delText>
              </w:r>
            </w:del>
            <w:r w:rsidRPr="00392FFD">
              <w:rPr>
                <w:rFonts w:ascii="Times New Roman" w:hAnsi="Times New Roman"/>
                <w:sz w:val="24"/>
              </w:rPr>
              <w:t xml:space="preserve"> template. In the case of </w:t>
            </w:r>
            <w:r w:rsidRPr="00392FFD">
              <w:rPr>
                <w:rFonts w:ascii="Times New Roman" w:hAnsi="Times New Roman"/>
                <w:i/>
                <w:sz w:val="24"/>
              </w:rPr>
              <w:t xml:space="preserve">securitisation positions held in the trading book </w:t>
            </w:r>
            <w:r w:rsidRPr="00392FFD">
              <w:rPr>
                <w:rFonts w:ascii="Times New Roman" w:hAnsi="Times New Roman"/>
                <w:sz w:val="24"/>
              </w:rPr>
              <w:t>the computation of own funds requirements for market risk shall be reported in the MKR SA TDI (standardised general position risk) and in the MKR SA SEC or MKR SA CTP (standardised specific position risk) or in the MKR IM (internal models) templates.</w:t>
            </w:r>
          </w:p>
          <w:p w14:paraId="5A903298" w14:textId="77777777"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In the case of the securitisations of liabilities originators shall not report this column.</w:t>
            </w:r>
          </w:p>
          <w:p w14:paraId="68F1DA57" w14:textId="77777777" w:rsidR="008677A1" w:rsidRPr="00392FFD" w:rsidRDefault="008677A1" w:rsidP="000D4DC8">
            <w:pPr>
              <w:autoSpaceDE w:val="0"/>
              <w:autoSpaceDN w:val="0"/>
              <w:adjustRightInd w:val="0"/>
              <w:spacing w:before="0" w:after="0"/>
              <w:jc w:val="left"/>
              <w:rPr>
                <w:rFonts w:ascii="Times New Roman" w:hAnsi="Times New Roman"/>
                <w:bCs/>
                <w:sz w:val="24"/>
                <w:lang w:eastAsia="nl-BE"/>
              </w:rPr>
            </w:pPr>
          </w:p>
        </w:tc>
      </w:tr>
      <w:tr w:rsidR="008677A1" w:rsidRPr="00392FFD" w14:paraId="3FF9573C" w14:textId="77777777" w:rsidTr="007F3314">
        <w:trPr>
          <w:ins w:id="3874" w:author="Shiret, Aaron" w:date="2018-06-11T15:08:00Z"/>
        </w:trPr>
        <w:tc>
          <w:tcPr>
            <w:tcW w:w="1101" w:type="dxa"/>
          </w:tcPr>
          <w:p w14:paraId="69E47058" w14:textId="77777777" w:rsidR="008677A1" w:rsidRPr="00392FFD" w:rsidRDefault="008677A1" w:rsidP="000D4DC8">
            <w:pPr>
              <w:autoSpaceDE w:val="0"/>
              <w:autoSpaceDN w:val="0"/>
              <w:adjustRightInd w:val="0"/>
              <w:spacing w:before="0" w:after="0"/>
              <w:rPr>
                <w:ins w:id="3875" w:author="Shiret, Aaron" w:date="2018-06-11T15:08:00Z"/>
                <w:rFonts w:ascii="Times New Roman" w:hAnsi="Times New Roman"/>
                <w:sz w:val="24"/>
              </w:rPr>
            </w:pPr>
            <w:ins w:id="3876" w:author="Shiret, Aaron" w:date="2018-06-11T15:08:00Z">
              <w:r>
                <w:rPr>
                  <w:rFonts w:ascii="Times New Roman" w:hAnsi="Times New Roman"/>
                  <w:sz w:val="24"/>
                </w:rPr>
                <w:t>061</w:t>
              </w:r>
            </w:ins>
          </w:p>
        </w:tc>
        <w:tc>
          <w:tcPr>
            <w:tcW w:w="7903" w:type="dxa"/>
          </w:tcPr>
          <w:p w14:paraId="7BB6D441" w14:textId="77777777" w:rsidR="008677A1" w:rsidRDefault="008677A1" w:rsidP="000D4DC8">
            <w:pPr>
              <w:autoSpaceDE w:val="0"/>
              <w:autoSpaceDN w:val="0"/>
              <w:adjustRightInd w:val="0"/>
              <w:spacing w:before="0" w:after="0"/>
              <w:jc w:val="left"/>
              <w:rPr>
                <w:ins w:id="3877" w:author="Shiret, Aaron" w:date="2018-06-11T15:08:00Z"/>
                <w:rFonts w:ascii="Times New Roman" w:hAnsi="Times New Roman"/>
                <w:b/>
                <w:sz w:val="24"/>
                <w:u w:val="single"/>
              </w:rPr>
            </w:pPr>
            <w:ins w:id="3878" w:author="Shiret, Aaron" w:date="2018-06-11T15:08:00Z">
              <w:r>
                <w:rPr>
                  <w:rFonts w:ascii="Times New Roman" w:hAnsi="Times New Roman"/>
                  <w:b/>
                  <w:sz w:val="24"/>
                  <w:u w:val="single"/>
                </w:rPr>
                <w:t>SIGNIFICANT RISK TRANSFER</w:t>
              </w:r>
            </w:ins>
          </w:p>
          <w:p w14:paraId="2FF9BE38" w14:textId="77777777" w:rsidR="008677A1" w:rsidRDefault="008677A1" w:rsidP="000D4DC8">
            <w:pPr>
              <w:autoSpaceDE w:val="0"/>
              <w:autoSpaceDN w:val="0"/>
              <w:adjustRightInd w:val="0"/>
              <w:spacing w:before="0" w:after="0"/>
              <w:jc w:val="left"/>
              <w:rPr>
                <w:ins w:id="3879" w:author="Shiret, Aaron" w:date="2018-06-11T15:08:00Z"/>
                <w:rFonts w:ascii="Times New Roman" w:hAnsi="Times New Roman"/>
                <w:b/>
                <w:sz w:val="24"/>
                <w:u w:val="single"/>
              </w:rPr>
            </w:pPr>
          </w:p>
          <w:p w14:paraId="1B0346E2" w14:textId="77777777" w:rsidR="008677A1" w:rsidRPr="007F3314" w:rsidRDefault="008677A1" w:rsidP="000D4DC8">
            <w:pPr>
              <w:autoSpaceDE w:val="0"/>
              <w:autoSpaceDN w:val="0"/>
              <w:adjustRightInd w:val="0"/>
              <w:spacing w:before="0" w:after="0"/>
              <w:jc w:val="left"/>
              <w:rPr>
                <w:ins w:id="3880" w:author="Shiret, Aaron" w:date="2018-06-11T15:08:00Z"/>
                <w:rFonts w:ascii="Times New Roman" w:hAnsi="Times New Roman"/>
                <w:sz w:val="24"/>
              </w:rPr>
            </w:pPr>
            <w:ins w:id="3881" w:author="Shiret, Aaron" w:date="2018-06-11T15:08:00Z">
              <w:r w:rsidRPr="007F3314">
                <w:rPr>
                  <w:rFonts w:ascii="Times New Roman" w:hAnsi="Times New Roman"/>
                  <w:sz w:val="24"/>
                </w:rPr>
                <w:t>Originators, only, shall report the following abbreviations:</w:t>
              </w:r>
            </w:ins>
          </w:p>
          <w:p w14:paraId="67C30C17" w14:textId="77777777" w:rsidR="008677A1" w:rsidRPr="007F3314" w:rsidRDefault="008677A1" w:rsidP="000D4DC8">
            <w:pPr>
              <w:autoSpaceDE w:val="0"/>
              <w:autoSpaceDN w:val="0"/>
              <w:adjustRightInd w:val="0"/>
              <w:spacing w:before="0" w:after="0"/>
              <w:jc w:val="left"/>
              <w:rPr>
                <w:ins w:id="3882" w:author="Shiret, Aaron" w:date="2018-06-11T15:08:00Z"/>
                <w:rFonts w:ascii="Times New Roman" w:hAnsi="Times New Roman"/>
                <w:sz w:val="24"/>
              </w:rPr>
            </w:pPr>
            <w:ins w:id="3883" w:author="Shiret, Aaron" w:date="2018-06-11T15:08:00Z">
              <w:r w:rsidRPr="007F3314">
                <w:rPr>
                  <w:rFonts w:ascii="Times New Roman" w:hAnsi="Times New Roman"/>
                  <w:sz w:val="24"/>
                </w:rPr>
                <w:t>- 'N' Not applied for SRT and the firm risk weights its securitised exposures</w:t>
              </w:r>
            </w:ins>
          </w:p>
          <w:p w14:paraId="40B3ACD7" w14:textId="5F4342DA" w:rsidR="008677A1" w:rsidRDefault="008677A1" w:rsidP="000D4DC8">
            <w:pPr>
              <w:autoSpaceDE w:val="0"/>
              <w:autoSpaceDN w:val="0"/>
              <w:adjustRightInd w:val="0"/>
              <w:spacing w:before="0" w:after="0"/>
              <w:jc w:val="left"/>
              <w:rPr>
                <w:ins w:id="3884" w:author="EBA Staff" w:date="2018-07-10T17:30:00Z"/>
                <w:rFonts w:ascii="Times New Roman" w:hAnsi="Times New Roman"/>
                <w:sz w:val="24"/>
              </w:rPr>
            </w:pPr>
            <w:ins w:id="3885" w:author="Shiret, Aaron" w:date="2018-06-11T15:08:00Z">
              <w:r w:rsidRPr="007F3314">
                <w:rPr>
                  <w:rFonts w:ascii="Times New Roman" w:hAnsi="Times New Roman"/>
                  <w:sz w:val="24"/>
                </w:rPr>
                <w:t>- 'A' Achieved SRT under Articles 244 (</w:t>
              </w:r>
            </w:ins>
            <w:ins w:id="3886" w:author="Pablo Sinausía" w:date="2018-06-21T13:33:00Z">
              <w:r w:rsidR="005C61D0">
                <w:rPr>
                  <w:rFonts w:ascii="Times New Roman" w:hAnsi="Times New Roman"/>
                  <w:sz w:val="24"/>
                </w:rPr>
                <w:t>2</w:t>
              </w:r>
            </w:ins>
            <w:ins w:id="3887" w:author="Shiret, Aaron" w:date="2018-06-11T15:08:00Z">
              <w:r w:rsidRPr="007F3314">
                <w:rPr>
                  <w:rFonts w:ascii="Times New Roman" w:hAnsi="Times New Roman"/>
                  <w:sz w:val="24"/>
                </w:rPr>
                <w:t>) (a) or 245 (</w:t>
              </w:r>
            </w:ins>
            <w:ins w:id="3888" w:author="Pablo Sinausía" w:date="2018-06-21T13:33:00Z">
              <w:r w:rsidR="005C61D0">
                <w:rPr>
                  <w:rFonts w:ascii="Times New Roman" w:hAnsi="Times New Roman"/>
                  <w:sz w:val="24"/>
                </w:rPr>
                <w:t>2</w:t>
              </w:r>
            </w:ins>
            <w:ins w:id="3889" w:author="Shiret, Aaron" w:date="2018-06-11T15:08:00Z">
              <w:r w:rsidRPr="007F3314">
                <w:rPr>
                  <w:rFonts w:ascii="Times New Roman" w:hAnsi="Times New Roman"/>
                  <w:sz w:val="24"/>
                </w:rPr>
                <w:t>) (a) of CRR.</w:t>
              </w:r>
            </w:ins>
          </w:p>
          <w:p w14:paraId="32688B40" w14:textId="1445A73C" w:rsidR="00E81807" w:rsidRDefault="00E81807" w:rsidP="000D4DC8">
            <w:pPr>
              <w:autoSpaceDE w:val="0"/>
              <w:autoSpaceDN w:val="0"/>
              <w:adjustRightInd w:val="0"/>
              <w:spacing w:before="0" w:after="0"/>
              <w:jc w:val="left"/>
              <w:rPr>
                <w:ins w:id="3890" w:author="Pablo Sinausía" w:date="2018-06-21T13:30:00Z"/>
                <w:rFonts w:ascii="Times New Roman" w:hAnsi="Times New Roman"/>
                <w:sz w:val="24"/>
              </w:rPr>
            </w:pPr>
            <w:ins w:id="3891" w:author="EBA Staff" w:date="2018-07-10T17:30:00Z">
              <w:r w:rsidRPr="00E81807">
                <w:rPr>
                  <w:rFonts w:ascii="Times New Roman" w:hAnsi="Times New Roman"/>
                  <w:sz w:val="24"/>
                </w:rPr>
                <w:t>- 'B' Achieved SRT under Articles 244 (2) (b) or 245 (2) (b) of CRR</w:t>
              </w:r>
            </w:ins>
          </w:p>
          <w:p w14:paraId="16F46DB3" w14:textId="1D1F8608" w:rsidR="005C61D0" w:rsidRPr="007F3314" w:rsidRDefault="005C61D0" w:rsidP="000D4DC8">
            <w:pPr>
              <w:autoSpaceDE w:val="0"/>
              <w:autoSpaceDN w:val="0"/>
              <w:adjustRightInd w:val="0"/>
              <w:spacing w:before="0" w:after="0"/>
              <w:jc w:val="left"/>
              <w:rPr>
                <w:ins w:id="3892" w:author="Shiret, Aaron" w:date="2018-06-11T15:08:00Z"/>
                <w:rFonts w:ascii="Times New Roman" w:hAnsi="Times New Roman"/>
                <w:sz w:val="24"/>
              </w:rPr>
            </w:pPr>
            <w:ins w:id="3893" w:author="Pablo Sinausía" w:date="2018-06-21T13:31:00Z">
              <w:r>
                <w:rPr>
                  <w:rFonts w:ascii="Times New Roman" w:hAnsi="Times New Roman"/>
                  <w:sz w:val="24"/>
                </w:rPr>
                <w:t>- '</w:t>
              </w:r>
              <w:del w:id="3894" w:author="EBA Staff" w:date="2018-07-10T17:30:00Z">
                <w:r w:rsidDel="00E81807">
                  <w:rPr>
                    <w:rFonts w:ascii="Times New Roman" w:hAnsi="Times New Roman"/>
                    <w:sz w:val="24"/>
                  </w:rPr>
                  <w:delText>B</w:delText>
                </w:r>
              </w:del>
            </w:ins>
            <w:ins w:id="3895" w:author="EBA Staff" w:date="2018-07-10T17:30:00Z">
              <w:r w:rsidR="00E81807">
                <w:rPr>
                  <w:rFonts w:ascii="Times New Roman" w:hAnsi="Times New Roman"/>
                  <w:sz w:val="24"/>
                </w:rPr>
                <w:t>C</w:t>
              </w:r>
            </w:ins>
            <w:ins w:id="3896" w:author="Pablo Sinausía" w:date="2018-06-21T13:31:00Z">
              <w:r w:rsidRPr="00E13949">
                <w:rPr>
                  <w:rFonts w:ascii="Times New Roman" w:hAnsi="Times New Roman"/>
                  <w:sz w:val="24"/>
                </w:rPr>
                <w:t>' Ac</w:t>
              </w:r>
              <w:r>
                <w:rPr>
                  <w:rFonts w:ascii="Times New Roman" w:hAnsi="Times New Roman"/>
                  <w:sz w:val="24"/>
                </w:rPr>
                <w:t>hieved SRT under Articles 244 (3) (a) or 245 (3</w:t>
              </w:r>
              <w:r w:rsidRPr="00E13949">
                <w:rPr>
                  <w:rFonts w:ascii="Times New Roman" w:hAnsi="Times New Roman"/>
                  <w:sz w:val="24"/>
                </w:rPr>
                <w:t>) (a) of CRR.</w:t>
              </w:r>
            </w:ins>
          </w:p>
          <w:p w14:paraId="47FA8FD1" w14:textId="5234B421" w:rsidR="008677A1" w:rsidRPr="007F3314" w:rsidRDefault="008677A1" w:rsidP="000D4DC8">
            <w:pPr>
              <w:autoSpaceDE w:val="0"/>
              <w:autoSpaceDN w:val="0"/>
              <w:adjustRightInd w:val="0"/>
              <w:spacing w:before="0" w:after="0"/>
              <w:jc w:val="left"/>
              <w:rPr>
                <w:ins w:id="3897" w:author="Shiret, Aaron" w:date="2018-06-11T15:08:00Z"/>
                <w:rFonts w:ascii="Times New Roman" w:hAnsi="Times New Roman"/>
                <w:sz w:val="24"/>
              </w:rPr>
            </w:pPr>
            <w:ins w:id="3898" w:author="Shiret, Aaron" w:date="2018-06-11T15:08:00Z">
              <w:r w:rsidRPr="007F3314">
                <w:rPr>
                  <w:rFonts w:ascii="Times New Roman" w:hAnsi="Times New Roman"/>
                  <w:sz w:val="24"/>
                </w:rPr>
                <w:t xml:space="preserve">- 'D' </w:t>
              </w:r>
              <w:del w:id="3899" w:author="EBA Staff" w:date="2018-07-10T17:30:00Z">
                <w:r w:rsidRPr="007F3314" w:rsidDel="00E81807">
                  <w:rPr>
                    <w:rFonts w:ascii="Times New Roman" w:hAnsi="Times New Roman"/>
                    <w:sz w:val="24"/>
                  </w:rPr>
                  <w:delText>Achieved SRT by a</w:delText>
                </w:r>
              </w:del>
            </w:ins>
            <w:ins w:id="3900" w:author="EBA Staff" w:date="2018-07-10T17:30:00Z">
              <w:r w:rsidR="00E81807">
                <w:rPr>
                  <w:rFonts w:ascii="Times New Roman" w:hAnsi="Times New Roman"/>
                  <w:sz w:val="24"/>
                </w:rPr>
                <w:t>A</w:t>
              </w:r>
            </w:ins>
            <w:ins w:id="3901" w:author="Shiret, Aaron" w:date="2018-06-11T15:08:00Z">
              <w:r w:rsidRPr="007F3314">
                <w:rPr>
                  <w:rFonts w:ascii="Times New Roman" w:hAnsi="Times New Roman"/>
                  <w:sz w:val="24"/>
                </w:rPr>
                <w:t>pplying a 1250% RW or deducting retained positions</w:t>
              </w:r>
            </w:ins>
            <w:ins w:id="3902" w:author="EBA Staff" w:date="2018-07-10T17:30:00Z">
              <w:r w:rsidR="00E81807">
                <w:rPr>
                  <w:rFonts w:ascii="Times New Roman" w:hAnsi="Times New Roman"/>
                  <w:sz w:val="24"/>
                </w:rPr>
                <w:t xml:space="preserve"> according to Articles 244 (1) (b) or 245 (1) (b) of CRR.</w:t>
              </w:r>
            </w:ins>
            <w:ins w:id="3903" w:author="Shiret, Aaron" w:date="2018-06-11T15:08:00Z">
              <w:r w:rsidRPr="007F3314">
                <w:rPr>
                  <w:rFonts w:ascii="Times New Roman" w:hAnsi="Times New Roman"/>
                  <w:sz w:val="24"/>
                </w:rPr>
                <w:t>.</w:t>
              </w:r>
            </w:ins>
          </w:p>
          <w:p w14:paraId="726C2B5A" w14:textId="77777777" w:rsidR="008677A1" w:rsidRPr="007F3314" w:rsidRDefault="008677A1" w:rsidP="000D4DC8">
            <w:pPr>
              <w:autoSpaceDE w:val="0"/>
              <w:autoSpaceDN w:val="0"/>
              <w:adjustRightInd w:val="0"/>
              <w:spacing w:before="0" w:after="0"/>
              <w:jc w:val="left"/>
              <w:rPr>
                <w:ins w:id="3904" w:author="Shiret, Aaron" w:date="2018-06-11T15:08:00Z"/>
                <w:rFonts w:ascii="Times New Roman" w:hAnsi="Times New Roman"/>
                <w:sz w:val="24"/>
              </w:rPr>
            </w:pPr>
          </w:p>
          <w:p w14:paraId="3AC80126" w14:textId="78ED46F9" w:rsidR="008677A1" w:rsidRPr="007F3314" w:rsidRDefault="008677A1" w:rsidP="000D4DC8">
            <w:pPr>
              <w:autoSpaceDE w:val="0"/>
              <w:autoSpaceDN w:val="0"/>
              <w:adjustRightInd w:val="0"/>
              <w:spacing w:before="0" w:after="0"/>
              <w:jc w:val="left"/>
              <w:rPr>
                <w:ins w:id="3905" w:author="Shiret, Aaron" w:date="2018-06-11T15:08:00Z"/>
                <w:rFonts w:ascii="Times New Roman" w:hAnsi="Times New Roman"/>
                <w:sz w:val="24"/>
              </w:rPr>
            </w:pPr>
            <w:ins w:id="3906" w:author="Shiret, Aaron" w:date="2018-06-11T15:08:00Z">
              <w:r w:rsidRPr="007F3314">
                <w:rPr>
                  <w:rFonts w:ascii="Times New Roman" w:hAnsi="Times New Roman"/>
                  <w:sz w:val="24"/>
                </w:rPr>
                <w:t>This column summarises whether the originator has applied to treat securitisations schemes on the basis of having achieved significant transfer</w:t>
              </w:r>
              <w:del w:id="3907" w:author="EBA Staff" w:date="2018-07-10T17:31:00Z">
                <w:r w:rsidRPr="007F3314" w:rsidDel="00E81807">
                  <w:rPr>
                    <w:rFonts w:ascii="Times New Roman" w:hAnsi="Times New Roman"/>
                    <w:sz w:val="24"/>
                  </w:rPr>
                  <w:delText xml:space="preserve">, whether SRT </w:delText>
                </w:r>
                <w:r w:rsidRPr="007F3314" w:rsidDel="00E81807">
                  <w:rPr>
                    <w:rFonts w:ascii="Times New Roman" w:hAnsi="Times New Roman"/>
                    <w:sz w:val="24"/>
                  </w:rPr>
                  <w:lastRenderedPageBreak/>
                  <w:delText xml:space="preserve">has been achieved </w:delText>
                </w:r>
              </w:del>
              <w:r w:rsidRPr="007F3314">
                <w:rPr>
                  <w:rFonts w:ascii="Times New Roman" w:hAnsi="Times New Roman"/>
                  <w:sz w:val="24"/>
                </w:rPr>
                <w:t xml:space="preserve">and by which method. </w:t>
              </w:r>
              <w:del w:id="3908" w:author="EBA Staff" w:date="2018-07-10T17:31:00Z">
                <w:r w:rsidRPr="007F3314" w:rsidDel="00E81807">
                  <w:rPr>
                    <w:rFonts w:ascii="Times New Roman" w:hAnsi="Times New Roman"/>
                    <w:sz w:val="24"/>
                  </w:rPr>
                  <w:delText>Whether</w:delText>
                </w:r>
              </w:del>
            </w:ins>
            <w:ins w:id="3909" w:author="EBA Staff" w:date="2018-07-10T17:31:00Z">
              <w:r w:rsidR="00E81807">
                <w:rPr>
                  <w:rFonts w:ascii="Times New Roman" w:hAnsi="Times New Roman"/>
                  <w:sz w:val="24"/>
                </w:rPr>
                <w:t>The</w:t>
              </w:r>
              <w:r w:rsidR="00817047">
                <w:rPr>
                  <w:rFonts w:ascii="Times New Roman" w:hAnsi="Times New Roman"/>
                  <w:sz w:val="24"/>
                </w:rPr>
                <w:t xml:space="preserve"> achievement of </w:t>
              </w:r>
            </w:ins>
            <w:ins w:id="3910" w:author="Shiret, Aaron" w:date="2018-06-11T15:08:00Z">
              <w:r w:rsidRPr="007F3314">
                <w:rPr>
                  <w:rFonts w:ascii="Times New Roman" w:hAnsi="Times New Roman"/>
                  <w:sz w:val="24"/>
                </w:rPr>
                <w:t xml:space="preserve"> SRT </w:t>
              </w:r>
              <w:del w:id="3911" w:author="EBA Staff" w:date="2018-07-10T17:31:00Z">
                <w:r w:rsidRPr="007F3314" w:rsidDel="00817047">
                  <w:rPr>
                    <w:rFonts w:ascii="Times New Roman" w:hAnsi="Times New Roman"/>
                    <w:sz w:val="24"/>
                  </w:rPr>
                  <w:delText xml:space="preserve">has been achieved </w:delText>
                </w:r>
              </w:del>
              <w:r w:rsidRPr="007F3314">
                <w:rPr>
                  <w:rFonts w:ascii="Times New Roman" w:hAnsi="Times New Roman"/>
                  <w:sz w:val="24"/>
                </w:rPr>
                <w:t xml:space="preserve">will </w:t>
              </w:r>
              <w:del w:id="3912" w:author="EBA Staff" w:date="2018-07-10T17:31:00Z">
                <w:r w:rsidRPr="007F3314" w:rsidDel="00817047">
                  <w:rPr>
                    <w:rFonts w:ascii="Times New Roman" w:hAnsi="Times New Roman"/>
                    <w:sz w:val="24"/>
                  </w:rPr>
                  <w:delText xml:space="preserve">then </w:delText>
                </w:r>
              </w:del>
              <w:r w:rsidRPr="007F3314">
                <w:rPr>
                  <w:rFonts w:ascii="Times New Roman" w:hAnsi="Times New Roman"/>
                  <w:sz w:val="24"/>
                </w:rPr>
                <w:t>determine the appropriate solvency treatment by the originator.</w:t>
              </w:r>
            </w:ins>
          </w:p>
          <w:p w14:paraId="25E0E68C" w14:textId="77777777" w:rsidR="008677A1" w:rsidRPr="00392FFD" w:rsidRDefault="008677A1" w:rsidP="000D4DC8">
            <w:pPr>
              <w:spacing w:before="0" w:after="0"/>
              <w:jc w:val="left"/>
              <w:rPr>
                <w:ins w:id="3913" w:author="Shiret, Aaron" w:date="2018-06-11T15:08:00Z"/>
              </w:rPr>
            </w:pPr>
          </w:p>
        </w:tc>
      </w:tr>
      <w:tr w:rsidR="008677A1" w:rsidRPr="00392FFD" w14:paraId="02DE87EF" w14:textId="77777777" w:rsidTr="007F3314">
        <w:tc>
          <w:tcPr>
            <w:tcW w:w="1101" w:type="dxa"/>
          </w:tcPr>
          <w:p w14:paraId="5B94727C" w14:textId="77777777"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070</w:t>
            </w:r>
          </w:p>
        </w:tc>
        <w:tc>
          <w:tcPr>
            <w:tcW w:w="7903" w:type="dxa"/>
          </w:tcPr>
          <w:p w14:paraId="68F8E925" w14:textId="77777777" w:rsidR="008677A1" w:rsidRPr="00392FFD" w:rsidRDefault="008677A1" w:rsidP="000D4DC8">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SECURITISATION OR RE-SECURITISATION?</w:t>
            </w:r>
          </w:p>
          <w:p w14:paraId="30151213" w14:textId="77777777" w:rsidR="008677A1" w:rsidRPr="00392FFD" w:rsidRDefault="008677A1" w:rsidP="000D4DC8">
            <w:pPr>
              <w:autoSpaceDE w:val="0"/>
              <w:autoSpaceDN w:val="0"/>
              <w:adjustRightInd w:val="0"/>
              <w:spacing w:before="0" w:after="0"/>
              <w:jc w:val="left"/>
              <w:rPr>
                <w:rFonts w:ascii="Times New Roman" w:hAnsi="Times New Roman"/>
                <w:sz w:val="24"/>
              </w:rPr>
            </w:pPr>
          </w:p>
          <w:p w14:paraId="33633061" w14:textId="221001CF"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According to definitions of ‘securitisation’ and ‘re-securitisation’ are provided in Article 4(1)(61) </w:t>
            </w:r>
            <w:del w:id="3914" w:author="EBA Staff" w:date="2018-06-22T17:56:00Z">
              <w:r w:rsidRPr="00392FFD" w:rsidDel="003F456A">
                <w:rPr>
                  <w:rFonts w:ascii="Times New Roman" w:hAnsi="Times New Roman"/>
                  <w:sz w:val="24"/>
                </w:rPr>
                <w:delText xml:space="preserve">and (62) </w:delText>
              </w:r>
            </w:del>
            <w:r w:rsidRPr="00392FFD">
              <w:rPr>
                <w:rFonts w:ascii="Times New Roman" w:hAnsi="Times New Roman"/>
                <w:sz w:val="24"/>
              </w:rPr>
              <w:t>to (64) of CRR, report the type of underlying using the following abbreviations:</w:t>
            </w:r>
          </w:p>
          <w:p w14:paraId="7F43CC08"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'S' for securitisation;</w:t>
            </w:r>
          </w:p>
          <w:p w14:paraId="66F74418"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'R' for re-securitisation.</w:t>
            </w:r>
          </w:p>
          <w:p w14:paraId="36FC29DB" w14:textId="77777777" w:rsidR="008677A1" w:rsidRPr="00392FFD" w:rsidRDefault="008677A1" w:rsidP="000D4DC8">
            <w:pPr>
              <w:spacing w:before="0" w:after="0"/>
              <w:jc w:val="left"/>
              <w:rPr>
                <w:rFonts w:ascii="Times New Roman" w:hAnsi="Times New Roman"/>
                <w:b/>
                <w:sz w:val="24"/>
                <w:u w:val="single"/>
              </w:rPr>
            </w:pPr>
          </w:p>
        </w:tc>
      </w:tr>
      <w:tr w:rsidR="008677A1" w:rsidRPr="00392FFD" w14:paraId="1FD8ECAF" w14:textId="77777777" w:rsidTr="007F3314">
        <w:tc>
          <w:tcPr>
            <w:tcW w:w="1101" w:type="dxa"/>
          </w:tcPr>
          <w:p w14:paraId="2E119957" w14:textId="77777777" w:rsidR="008677A1" w:rsidRPr="00392FFD" w:rsidRDefault="008677A1" w:rsidP="000D4DC8">
            <w:pPr>
              <w:autoSpaceDE w:val="0"/>
              <w:autoSpaceDN w:val="0"/>
              <w:adjustRightInd w:val="0"/>
              <w:spacing w:before="0" w:after="0"/>
              <w:rPr>
                <w:rFonts w:ascii="Times New Roman" w:hAnsi="Times New Roman"/>
                <w:sz w:val="24"/>
              </w:rPr>
            </w:pPr>
            <w:r>
              <w:rPr>
                <w:rFonts w:ascii="Times New Roman" w:hAnsi="Times New Roman"/>
                <w:sz w:val="24"/>
              </w:rPr>
              <w:t>075</w:t>
            </w:r>
          </w:p>
        </w:tc>
        <w:tc>
          <w:tcPr>
            <w:tcW w:w="7903" w:type="dxa"/>
          </w:tcPr>
          <w:p w14:paraId="74347D50" w14:textId="77777777" w:rsidR="008677A1" w:rsidRDefault="008677A1" w:rsidP="000D4DC8">
            <w:pPr>
              <w:tabs>
                <w:tab w:val="left" w:pos="3274"/>
              </w:tabs>
              <w:spacing w:before="0" w:after="0"/>
              <w:jc w:val="left"/>
              <w:rPr>
                <w:rFonts w:ascii="Times New Roman" w:hAnsi="Times New Roman"/>
                <w:b/>
                <w:sz w:val="24"/>
                <w:u w:val="single"/>
              </w:rPr>
            </w:pPr>
            <w:r>
              <w:rPr>
                <w:rFonts w:ascii="Times New Roman" w:hAnsi="Times New Roman"/>
                <w:b/>
                <w:sz w:val="24"/>
                <w:u w:val="single"/>
              </w:rPr>
              <w:t>STS SECURITISATION</w:t>
            </w:r>
          </w:p>
          <w:p w14:paraId="1CB86DAF" w14:textId="77777777" w:rsidR="008677A1" w:rsidRDefault="008677A1" w:rsidP="000D4DC8">
            <w:pPr>
              <w:spacing w:before="0" w:after="0"/>
              <w:jc w:val="left"/>
              <w:rPr>
                <w:rFonts w:ascii="Times New Roman" w:hAnsi="Times New Roman"/>
                <w:sz w:val="24"/>
              </w:rPr>
            </w:pPr>
          </w:p>
          <w:p w14:paraId="6A54A3B8" w14:textId="77777777" w:rsidR="008677A1" w:rsidRDefault="008677A1" w:rsidP="000D4DC8">
            <w:pPr>
              <w:spacing w:before="0" w:after="0"/>
              <w:jc w:val="left"/>
              <w:rPr>
                <w:rFonts w:ascii="Times New Roman" w:hAnsi="Times New Roman"/>
                <w:sz w:val="24"/>
              </w:rPr>
            </w:pPr>
            <w:r>
              <w:rPr>
                <w:rFonts w:ascii="Times New Roman" w:hAnsi="Times New Roman"/>
                <w:sz w:val="24"/>
              </w:rPr>
              <w:t>Article 18 of Regulation (EU) 2017/2402</w:t>
            </w:r>
          </w:p>
          <w:p w14:paraId="4C19BF2E" w14:textId="77777777" w:rsidR="008677A1" w:rsidRDefault="008677A1" w:rsidP="000D4DC8">
            <w:pPr>
              <w:spacing w:before="0" w:after="0"/>
              <w:jc w:val="left"/>
              <w:rPr>
                <w:rFonts w:ascii="Times New Roman" w:hAnsi="Times New Roman"/>
                <w:sz w:val="24"/>
              </w:rPr>
            </w:pPr>
          </w:p>
          <w:p w14:paraId="12C832C9" w14:textId="77777777" w:rsidR="008677A1" w:rsidRDefault="008677A1" w:rsidP="000D4DC8">
            <w:pPr>
              <w:spacing w:before="0" w:after="0"/>
              <w:jc w:val="left"/>
              <w:rPr>
                <w:rFonts w:ascii="Times New Roman" w:hAnsi="Times New Roman"/>
                <w:sz w:val="24"/>
              </w:rPr>
            </w:pPr>
            <w:r>
              <w:rPr>
                <w:rFonts w:ascii="Times New Roman" w:hAnsi="Times New Roman"/>
                <w:sz w:val="24"/>
              </w:rPr>
              <w:t>Report one of the following abbreviations</w:t>
            </w:r>
          </w:p>
          <w:p w14:paraId="25511227" w14:textId="77777777" w:rsidR="008677A1" w:rsidRDefault="008677A1" w:rsidP="000D4DC8">
            <w:pPr>
              <w:spacing w:before="0" w:after="0"/>
              <w:jc w:val="left"/>
              <w:rPr>
                <w:rFonts w:ascii="Times New Roman" w:hAnsi="Times New Roman"/>
                <w:sz w:val="24"/>
              </w:rPr>
            </w:pPr>
            <w:r>
              <w:rPr>
                <w:rFonts w:ascii="Times New Roman" w:hAnsi="Times New Roman"/>
                <w:sz w:val="24"/>
              </w:rPr>
              <w:t>Y – Yes</w:t>
            </w:r>
          </w:p>
          <w:p w14:paraId="3232206F" w14:textId="77777777" w:rsidR="008677A1" w:rsidRDefault="008677A1" w:rsidP="000D4DC8">
            <w:pPr>
              <w:spacing w:before="0" w:after="0"/>
              <w:jc w:val="left"/>
              <w:rPr>
                <w:rFonts w:ascii="Times New Roman" w:hAnsi="Times New Roman"/>
                <w:sz w:val="24"/>
              </w:rPr>
            </w:pPr>
            <w:r>
              <w:rPr>
                <w:rFonts w:ascii="Times New Roman" w:hAnsi="Times New Roman"/>
                <w:sz w:val="24"/>
              </w:rPr>
              <w:t>N – No</w:t>
            </w:r>
          </w:p>
          <w:p w14:paraId="481319FD" w14:textId="77777777" w:rsidR="008677A1" w:rsidRPr="00392FFD" w:rsidRDefault="008677A1" w:rsidP="000D4DC8">
            <w:pPr>
              <w:spacing w:before="0" w:after="0"/>
              <w:jc w:val="left"/>
              <w:rPr>
                <w:rFonts w:ascii="Times New Roman" w:hAnsi="Times New Roman"/>
                <w:b/>
                <w:sz w:val="24"/>
                <w:u w:val="single"/>
              </w:rPr>
            </w:pPr>
          </w:p>
        </w:tc>
      </w:tr>
      <w:tr w:rsidR="006049C5" w:rsidRPr="00392FFD" w14:paraId="79447C89" w14:textId="77777777" w:rsidTr="000D4DC8">
        <w:trPr>
          <w:ins w:id="3915" w:author="EBA Staff" w:date="2018-06-22T09:42:00Z"/>
        </w:trPr>
        <w:tc>
          <w:tcPr>
            <w:tcW w:w="1101" w:type="dxa"/>
          </w:tcPr>
          <w:p w14:paraId="0C39941C" w14:textId="784AF2C2" w:rsidR="006049C5" w:rsidRDefault="00F07259" w:rsidP="006049C5">
            <w:pPr>
              <w:autoSpaceDE w:val="0"/>
              <w:autoSpaceDN w:val="0"/>
              <w:adjustRightInd w:val="0"/>
              <w:spacing w:before="0" w:after="0"/>
              <w:rPr>
                <w:ins w:id="3916" w:author="EBA Staff" w:date="2018-06-22T09:42:00Z"/>
                <w:rFonts w:ascii="Times New Roman" w:hAnsi="Times New Roman"/>
                <w:sz w:val="24"/>
              </w:rPr>
            </w:pPr>
            <w:ins w:id="3917" w:author="EBA Staff" w:date="2018-06-22T17:48:00Z">
              <w:r>
                <w:rPr>
                  <w:rFonts w:ascii="Times New Roman" w:hAnsi="Times New Roman"/>
                  <w:sz w:val="24"/>
                </w:rPr>
                <w:t>446</w:t>
              </w:r>
            </w:ins>
          </w:p>
        </w:tc>
        <w:tc>
          <w:tcPr>
            <w:tcW w:w="7903" w:type="dxa"/>
          </w:tcPr>
          <w:p w14:paraId="2A3887DF" w14:textId="77777777" w:rsidR="006049C5" w:rsidRDefault="006049C5" w:rsidP="006049C5">
            <w:pPr>
              <w:spacing w:before="0" w:after="0"/>
              <w:jc w:val="left"/>
              <w:rPr>
                <w:ins w:id="3918" w:author="EBA Staff" w:date="2018-06-22T09:42:00Z"/>
                <w:rFonts w:ascii="Times New Roman" w:hAnsi="Times New Roman"/>
                <w:b/>
                <w:sz w:val="24"/>
                <w:u w:val="single"/>
              </w:rPr>
            </w:pPr>
            <w:ins w:id="3919" w:author="EBA Staff" w:date="2018-06-22T09:42:00Z">
              <w:r w:rsidRPr="006B4AC8">
                <w:rPr>
                  <w:rFonts w:ascii="Times New Roman" w:hAnsi="Times New Roman"/>
                  <w:b/>
                  <w:sz w:val="24"/>
                  <w:u w:val="single"/>
                </w:rPr>
                <w:t>SECURITISATION QUALIFYING FOR D</w:t>
              </w:r>
              <w:r>
                <w:rPr>
                  <w:rFonts w:ascii="Times New Roman" w:hAnsi="Times New Roman"/>
                  <w:b/>
                  <w:sz w:val="24"/>
                  <w:u w:val="single"/>
                </w:rPr>
                <w:t>IFFERENTIATED CAPITAL TREATMENT</w:t>
              </w:r>
            </w:ins>
          </w:p>
          <w:p w14:paraId="55C13ACB" w14:textId="77777777" w:rsidR="006049C5" w:rsidRDefault="006049C5" w:rsidP="006049C5">
            <w:pPr>
              <w:spacing w:before="0" w:after="0"/>
              <w:jc w:val="left"/>
              <w:rPr>
                <w:ins w:id="3920" w:author="EBA Staff" w:date="2018-06-22T09:42:00Z"/>
                <w:rFonts w:ascii="Times New Roman" w:hAnsi="Times New Roman"/>
                <w:sz w:val="24"/>
              </w:rPr>
            </w:pPr>
          </w:p>
          <w:p w14:paraId="70F97434" w14:textId="77777777" w:rsidR="006049C5" w:rsidRDefault="006049C5" w:rsidP="006049C5">
            <w:pPr>
              <w:spacing w:before="0" w:after="0"/>
              <w:jc w:val="left"/>
              <w:rPr>
                <w:ins w:id="3921" w:author="EBA Staff" w:date="2018-06-22T09:42:00Z"/>
                <w:rFonts w:ascii="Times New Roman" w:hAnsi="Times New Roman"/>
                <w:sz w:val="24"/>
              </w:rPr>
            </w:pPr>
            <w:ins w:id="3922" w:author="EBA Staff" w:date="2018-06-22T09:42:00Z">
              <w:r w:rsidRPr="004B75AA">
                <w:rPr>
                  <w:rFonts w:ascii="Times New Roman" w:hAnsi="Times New Roman"/>
                  <w:sz w:val="24"/>
                </w:rPr>
                <w:t>Article</w:t>
              </w:r>
              <w:r>
                <w:rPr>
                  <w:rFonts w:ascii="Times New Roman" w:hAnsi="Times New Roman"/>
                  <w:sz w:val="24"/>
                </w:rPr>
                <w:t>s</w:t>
              </w:r>
              <w:r w:rsidRPr="004B75AA">
                <w:rPr>
                  <w:rFonts w:ascii="Times New Roman" w:hAnsi="Times New Roman"/>
                  <w:sz w:val="24"/>
                </w:rPr>
                <w:t xml:space="preserve"> 243</w:t>
              </w:r>
              <w:r>
                <w:rPr>
                  <w:rFonts w:ascii="Times New Roman" w:hAnsi="Times New Roman"/>
                  <w:sz w:val="24"/>
                </w:rPr>
                <w:t xml:space="preserve"> and 270</w:t>
              </w:r>
              <w:r w:rsidRPr="004B75AA">
                <w:rPr>
                  <w:rFonts w:ascii="Times New Roman" w:hAnsi="Times New Roman"/>
                  <w:sz w:val="24"/>
                </w:rPr>
                <w:t xml:space="preserve"> of CRR</w:t>
              </w:r>
              <w:r>
                <w:rPr>
                  <w:rFonts w:ascii="Times New Roman" w:hAnsi="Times New Roman"/>
                  <w:sz w:val="24"/>
                </w:rPr>
                <w:t>.</w:t>
              </w:r>
            </w:ins>
          </w:p>
          <w:p w14:paraId="2CEBF5C3" w14:textId="77777777" w:rsidR="006049C5" w:rsidRDefault="006049C5" w:rsidP="006049C5">
            <w:pPr>
              <w:spacing w:before="0" w:after="0"/>
              <w:jc w:val="left"/>
              <w:rPr>
                <w:ins w:id="3923" w:author="EBA Staff" w:date="2018-06-22T09:42:00Z"/>
                <w:rFonts w:ascii="Times New Roman" w:hAnsi="Times New Roman"/>
                <w:sz w:val="24"/>
              </w:rPr>
            </w:pPr>
          </w:p>
          <w:p w14:paraId="734011E1" w14:textId="77777777" w:rsidR="006049C5" w:rsidRPr="00140F6E" w:rsidRDefault="006049C5" w:rsidP="006049C5">
            <w:pPr>
              <w:spacing w:before="0" w:after="0"/>
              <w:jc w:val="left"/>
              <w:rPr>
                <w:ins w:id="3924" w:author="EBA Staff" w:date="2018-06-22T09:42:00Z"/>
                <w:rFonts w:ascii="Times New Roman" w:hAnsi="Times New Roman"/>
                <w:sz w:val="24"/>
              </w:rPr>
            </w:pPr>
            <w:ins w:id="3925" w:author="EBA Staff" w:date="2018-06-22T09:42:00Z">
              <w:r w:rsidRPr="00140F6E">
                <w:rPr>
                  <w:rFonts w:ascii="Times New Roman" w:hAnsi="Times New Roman"/>
                  <w:sz w:val="24"/>
                </w:rPr>
                <w:t>Report one of the following abbreviations</w:t>
              </w:r>
            </w:ins>
          </w:p>
          <w:p w14:paraId="7BFACEFC" w14:textId="77777777" w:rsidR="006049C5" w:rsidRPr="00140F6E" w:rsidRDefault="006049C5" w:rsidP="006049C5">
            <w:pPr>
              <w:spacing w:before="0" w:after="0"/>
              <w:jc w:val="left"/>
              <w:rPr>
                <w:ins w:id="3926" w:author="EBA Staff" w:date="2018-06-22T09:42:00Z"/>
                <w:rFonts w:ascii="Times New Roman" w:hAnsi="Times New Roman"/>
                <w:sz w:val="24"/>
              </w:rPr>
            </w:pPr>
            <w:ins w:id="3927" w:author="EBA Staff" w:date="2018-06-22T09:42:00Z">
              <w:r w:rsidRPr="00140F6E">
                <w:rPr>
                  <w:rFonts w:ascii="Times New Roman" w:hAnsi="Times New Roman"/>
                  <w:sz w:val="24"/>
                </w:rPr>
                <w:t>Y</w:t>
              </w:r>
              <w:r>
                <w:rPr>
                  <w:rFonts w:ascii="Times New Roman" w:hAnsi="Times New Roman"/>
                  <w:sz w:val="24"/>
                </w:rPr>
                <w:tab/>
              </w:r>
              <w:r w:rsidRPr="00140F6E">
                <w:rPr>
                  <w:rFonts w:ascii="Times New Roman" w:hAnsi="Times New Roman"/>
                  <w:sz w:val="24"/>
                </w:rPr>
                <w:t>– Yes</w:t>
              </w:r>
            </w:ins>
          </w:p>
          <w:p w14:paraId="5FE38943" w14:textId="77777777" w:rsidR="006049C5" w:rsidRDefault="006049C5" w:rsidP="006049C5">
            <w:pPr>
              <w:spacing w:before="0" w:after="0"/>
              <w:jc w:val="left"/>
              <w:rPr>
                <w:ins w:id="3928" w:author="EBA Staff" w:date="2018-06-22T09:42:00Z"/>
                <w:rFonts w:ascii="Times New Roman" w:hAnsi="Times New Roman"/>
                <w:sz w:val="24"/>
              </w:rPr>
            </w:pPr>
            <w:ins w:id="3929" w:author="EBA Staff" w:date="2018-06-22T09:42:00Z">
              <w:r w:rsidRPr="00140F6E">
                <w:rPr>
                  <w:rFonts w:ascii="Times New Roman" w:hAnsi="Times New Roman"/>
                  <w:sz w:val="24"/>
                </w:rPr>
                <w:t>N</w:t>
              </w:r>
              <w:r>
                <w:rPr>
                  <w:rFonts w:ascii="Times New Roman" w:hAnsi="Times New Roman"/>
                  <w:sz w:val="24"/>
                </w:rPr>
                <w:tab/>
              </w:r>
              <w:r w:rsidRPr="00140F6E">
                <w:rPr>
                  <w:rFonts w:ascii="Times New Roman" w:hAnsi="Times New Roman"/>
                  <w:sz w:val="24"/>
                </w:rPr>
                <w:t>– No</w:t>
              </w:r>
            </w:ins>
          </w:p>
          <w:p w14:paraId="3715C8F3" w14:textId="77777777" w:rsidR="006049C5" w:rsidRDefault="006049C5" w:rsidP="006049C5">
            <w:pPr>
              <w:spacing w:before="0" w:after="0"/>
              <w:jc w:val="left"/>
              <w:rPr>
                <w:ins w:id="3930" w:author="EBA Staff" w:date="2018-06-22T09:42:00Z"/>
                <w:rFonts w:ascii="Times New Roman" w:hAnsi="Times New Roman"/>
                <w:b/>
                <w:sz w:val="24"/>
                <w:u w:val="single"/>
              </w:rPr>
            </w:pPr>
          </w:p>
          <w:p w14:paraId="59CAE48C" w14:textId="77777777" w:rsidR="006049C5" w:rsidRDefault="006049C5" w:rsidP="006049C5">
            <w:pPr>
              <w:spacing w:before="0" w:after="0"/>
              <w:jc w:val="left"/>
              <w:rPr>
                <w:ins w:id="3931" w:author="EBA Staff" w:date="2018-06-22T09:42:00Z"/>
                <w:rFonts w:ascii="Times New Roman" w:hAnsi="Times New Roman"/>
                <w:sz w:val="24"/>
              </w:rPr>
            </w:pPr>
            <w:ins w:id="3932" w:author="EBA Staff" w:date="2018-06-22T09:42:00Z">
              <w:r w:rsidRPr="009068C9">
                <w:rPr>
                  <w:rFonts w:ascii="Times New Roman" w:hAnsi="Times New Roman"/>
                  <w:sz w:val="24"/>
                </w:rPr>
                <w:t xml:space="preserve">‘Yes’ shall be reported both in case of STS securitisations qualifying for the differentiated capital treatment in accordance with Article 243 of the CRR and in case of senior positions in </w:t>
              </w:r>
              <w:r>
                <w:rPr>
                  <w:rFonts w:ascii="Times New Roman" w:hAnsi="Times New Roman"/>
                  <w:sz w:val="24"/>
                </w:rPr>
                <w:t xml:space="preserve">(non-STS) </w:t>
              </w:r>
              <w:r w:rsidRPr="009068C9">
                <w:rPr>
                  <w:rFonts w:ascii="Times New Roman" w:hAnsi="Times New Roman"/>
                  <w:sz w:val="24"/>
                </w:rPr>
                <w:t>SME securitisations eligible for this treatment in accordance with Article 270</w:t>
              </w:r>
              <w:r>
                <w:rPr>
                  <w:rFonts w:ascii="Times New Roman" w:hAnsi="Times New Roman"/>
                  <w:sz w:val="24"/>
                </w:rPr>
                <w:t xml:space="preserve"> of the </w:t>
              </w:r>
              <w:r w:rsidRPr="009068C9">
                <w:rPr>
                  <w:rFonts w:ascii="Times New Roman" w:hAnsi="Times New Roman"/>
                  <w:sz w:val="24"/>
                </w:rPr>
                <w:t>CRR.</w:t>
              </w:r>
            </w:ins>
          </w:p>
          <w:p w14:paraId="17F3A66E" w14:textId="77777777" w:rsidR="006049C5" w:rsidRDefault="006049C5" w:rsidP="006049C5">
            <w:pPr>
              <w:tabs>
                <w:tab w:val="left" w:pos="3274"/>
              </w:tabs>
              <w:spacing w:before="0" w:after="0"/>
              <w:jc w:val="left"/>
              <w:rPr>
                <w:ins w:id="3933" w:author="EBA Staff" w:date="2018-06-22T09:42:00Z"/>
                <w:rFonts w:ascii="Times New Roman" w:hAnsi="Times New Roman"/>
                <w:b/>
                <w:sz w:val="24"/>
                <w:u w:val="single"/>
              </w:rPr>
            </w:pPr>
          </w:p>
        </w:tc>
      </w:tr>
      <w:tr w:rsidR="006049C5" w:rsidRPr="00392FFD" w14:paraId="6510E3AF" w14:textId="77777777" w:rsidTr="00CF6DC3">
        <w:tc>
          <w:tcPr>
            <w:tcW w:w="1101" w:type="dxa"/>
          </w:tcPr>
          <w:p w14:paraId="5FFCAD05" w14:textId="77777777" w:rsidR="006049C5" w:rsidRPr="00392FFD" w:rsidRDefault="006049C5" w:rsidP="006049C5">
            <w:pPr>
              <w:autoSpaceDE w:val="0"/>
              <w:autoSpaceDN w:val="0"/>
              <w:adjustRightInd w:val="0"/>
              <w:spacing w:before="0" w:after="0"/>
              <w:rPr>
                <w:rFonts w:ascii="Times New Roman" w:hAnsi="Times New Roman"/>
                <w:sz w:val="24"/>
                <w:highlight w:val="yellow"/>
              </w:rPr>
            </w:pPr>
            <w:r w:rsidRPr="00392FFD">
              <w:rPr>
                <w:rFonts w:ascii="Times New Roman" w:hAnsi="Times New Roman"/>
                <w:sz w:val="24"/>
              </w:rPr>
              <w:t>080-100</w:t>
            </w:r>
          </w:p>
        </w:tc>
        <w:tc>
          <w:tcPr>
            <w:tcW w:w="7903" w:type="dxa"/>
          </w:tcPr>
          <w:p w14:paraId="7B868289" w14:textId="77777777" w:rsidR="006049C5" w:rsidRPr="00392FFD" w:rsidRDefault="006049C5" w:rsidP="006049C5">
            <w:pPr>
              <w:spacing w:before="0" w:after="0"/>
              <w:jc w:val="left"/>
              <w:rPr>
                <w:rFonts w:ascii="Times New Roman" w:hAnsi="Times New Roman"/>
                <w:sz w:val="24"/>
              </w:rPr>
            </w:pPr>
            <w:r w:rsidRPr="00392FFD">
              <w:rPr>
                <w:rFonts w:ascii="Times New Roman" w:hAnsi="Times New Roman"/>
                <w:b/>
                <w:sz w:val="24"/>
                <w:u w:val="single"/>
              </w:rPr>
              <w:t>RETENTION</w:t>
            </w:r>
          </w:p>
          <w:p w14:paraId="0B48B752" w14:textId="77777777" w:rsidR="00E9587A" w:rsidRDefault="00E9587A" w:rsidP="00E9587A">
            <w:pPr>
              <w:spacing w:before="0" w:after="0"/>
              <w:rPr>
                <w:ins w:id="3934" w:author="EBA Staff" w:date="2018-06-22T17:10:00Z"/>
                <w:rFonts w:ascii="Times New Roman" w:hAnsi="Times New Roman"/>
                <w:sz w:val="24"/>
              </w:rPr>
            </w:pPr>
          </w:p>
          <w:p w14:paraId="724ACD49" w14:textId="576F4E24" w:rsidR="006049C5" w:rsidRPr="00392FFD" w:rsidRDefault="00E9587A" w:rsidP="00E9587A">
            <w:pPr>
              <w:spacing w:before="0" w:after="0"/>
              <w:rPr>
                <w:rFonts w:ascii="Times New Roman" w:hAnsi="Times New Roman"/>
                <w:sz w:val="24"/>
              </w:rPr>
            </w:pPr>
            <w:ins w:id="3935" w:author="EBA Staff" w:date="2018-06-22T17:12:00Z">
              <w:r>
                <w:rPr>
                  <w:rFonts w:ascii="Times New Roman" w:hAnsi="Times New Roman"/>
                  <w:sz w:val="24"/>
                </w:rPr>
                <w:t xml:space="preserve">Article 6 of the </w:t>
              </w:r>
            </w:ins>
            <w:ins w:id="3936" w:author="EBA Staff" w:date="2018-06-22T17:58:00Z">
              <w:r w:rsidR="003F456A" w:rsidRPr="003F456A">
                <w:rPr>
                  <w:rFonts w:ascii="Times New Roman" w:hAnsi="Times New Roman"/>
                  <w:sz w:val="24"/>
                </w:rPr>
                <w:t>Regulation (EU) 2017/2402</w:t>
              </w:r>
            </w:ins>
            <w:ins w:id="3937" w:author="EBA Staff" w:date="2018-06-22T17:12:00Z">
              <w:r>
                <w:rPr>
                  <w:rFonts w:ascii="Times New Roman" w:hAnsi="Times New Roman"/>
                  <w:sz w:val="24"/>
                </w:rPr>
                <w:t xml:space="preserve">. In case of the transitional provisions in </w:t>
              </w:r>
              <w:r w:rsidRPr="00392FFD">
                <w:rPr>
                  <w:rFonts w:ascii="Times New Roman" w:hAnsi="Times New Roman"/>
                  <w:sz w:val="24"/>
                </w:rPr>
                <w:t xml:space="preserve">Article </w:t>
              </w:r>
              <w:r>
                <w:rPr>
                  <w:rFonts w:ascii="Times New Roman" w:hAnsi="Times New Roman"/>
                  <w:sz w:val="24"/>
                </w:rPr>
                <w:t xml:space="preserve">43 (6) of the </w:t>
              </w:r>
            </w:ins>
            <w:ins w:id="3938" w:author="EBA Staff" w:date="2018-06-22T17:58:00Z">
              <w:r w:rsidR="00817047">
                <w:rPr>
                  <w:rFonts w:ascii="Times New Roman" w:hAnsi="Times New Roman"/>
                  <w:sz w:val="24"/>
                </w:rPr>
                <w:t>Regulation (EU) 2017/2402</w:t>
              </w:r>
            </w:ins>
            <w:ins w:id="3939" w:author="EBA Staff" w:date="2018-06-22T17:12:00Z">
              <w:r>
                <w:rPr>
                  <w:rFonts w:ascii="Times New Roman" w:hAnsi="Times New Roman"/>
                  <w:sz w:val="24"/>
                </w:rPr>
                <w:t xml:space="preserve"> applies, </w:t>
              </w:r>
            </w:ins>
            <w:ins w:id="3940" w:author="EBA Staff" w:date="2018-06-22T17:09:00Z">
              <w:r w:rsidRPr="00392FFD">
                <w:rPr>
                  <w:rFonts w:ascii="Times New Roman" w:hAnsi="Times New Roman"/>
                  <w:sz w:val="24"/>
                </w:rPr>
                <w:t>Article 405 of CRR</w:t>
              </w:r>
              <w:r>
                <w:rPr>
                  <w:rFonts w:ascii="Times New Roman" w:hAnsi="Times New Roman"/>
                  <w:sz w:val="24"/>
                </w:rPr>
                <w:t xml:space="preserve"> in the version applicable on </w:t>
              </w:r>
            </w:ins>
            <w:ins w:id="3941" w:author="EBA Staff" w:date="2018-06-22T17:12:00Z">
              <w:r>
                <w:rPr>
                  <w:rFonts w:ascii="Times New Roman" w:hAnsi="Times New Roman"/>
                  <w:sz w:val="24"/>
                </w:rPr>
                <w:t xml:space="preserve">31 </w:t>
              </w:r>
            </w:ins>
            <w:ins w:id="3942" w:author="EBA Staff" w:date="2018-06-22T17:09:00Z">
              <w:r>
                <w:rPr>
                  <w:rFonts w:ascii="Times New Roman" w:hAnsi="Times New Roman"/>
                  <w:sz w:val="24"/>
                </w:rPr>
                <w:t>December 2018</w:t>
              </w:r>
            </w:ins>
            <w:ins w:id="3943" w:author="EBA Staff" w:date="2018-06-22T17:11:00Z">
              <w:r>
                <w:rPr>
                  <w:rFonts w:ascii="Times New Roman" w:hAnsi="Times New Roman"/>
                  <w:sz w:val="24"/>
                </w:rPr>
                <w:t>.</w:t>
              </w:r>
            </w:ins>
            <w:del w:id="3944" w:author="EBA Staff" w:date="2018-06-22T17:12:00Z">
              <w:r w:rsidR="006049C5" w:rsidRPr="00392FFD" w:rsidDel="00E9587A">
                <w:rPr>
                  <w:rFonts w:ascii="Times New Roman" w:hAnsi="Times New Roman"/>
                  <w:sz w:val="24"/>
                </w:rPr>
                <w:delText>Articles 404 to 410 of CRR.</w:delText>
              </w:r>
            </w:del>
            <w:ins w:id="3945" w:author="Shiret, Aaron" w:date="2018-05-09T12:28:00Z">
              <w:del w:id="3946" w:author="EBA Staff" w:date="2018-06-22T17:12:00Z">
                <w:r w:rsidR="006049C5" w:rsidDel="00E9587A">
                  <w:rPr>
                    <w:rFonts w:ascii="Times New Roman" w:hAnsi="Times New Roman"/>
                    <w:sz w:val="24"/>
                  </w:rPr>
                  <w:delText>6 of the Securitisation Regulation</w:delText>
                </w:r>
              </w:del>
            </w:ins>
            <w:ins w:id="3947" w:author="EBA Staff" w:date="2018-06-22T17:10:00Z">
              <w:r>
                <w:rPr>
                  <w:rFonts w:ascii="Times New Roman" w:hAnsi="Times New Roman"/>
                  <w:sz w:val="24"/>
                </w:rPr>
                <w:t xml:space="preserve">, </w:t>
              </w:r>
            </w:ins>
            <w:ins w:id="3948" w:author="Shiret, Aaron" w:date="2018-05-09T12:28:00Z">
              <w:del w:id="3949" w:author="EBA Staff" w:date="2018-06-22T17:12:00Z">
                <w:r w:rsidR="006049C5" w:rsidDel="00E9587A">
                  <w:rPr>
                    <w:rFonts w:ascii="Times New Roman" w:hAnsi="Times New Roman"/>
                    <w:sz w:val="24"/>
                  </w:rPr>
                  <w:delText>.</w:delText>
                </w:r>
              </w:del>
            </w:ins>
          </w:p>
          <w:p w14:paraId="3AB24BC0" w14:textId="77777777" w:rsidR="006049C5" w:rsidRPr="00392FFD" w:rsidRDefault="006049C5" w:rsidP="006049C5">
            <w:pPr>
              <w:spacing w:before="0" w:after="0"/>
              <w:jc w:val="left"/>
              <w:rPr>
                <w:rFonts w:ascii="Times New Roman" w:hAnsi="Times New Roman"/>
                <w:sz w:val="24"/>
              </w:rPr>
            </w:pPr>
          </w:p>
        </w:tc>
      </w:tr>
      <w:tr w:rsidR="006049C5" w:rsidRPr="00392FFD" w14:paraId="402CF4D1" w14:textId="77777777" w:rsidTr="00CF6DC3">
        <w:tc>
          <w:tcPr>
            <w:tcW w:w="1101" w:type="dxa"/>
          </w:tcPr>
          <w:p w14:paraId="53FB8FBB" w14:textId="77777777" w:rsidR="006049C5" w:rsidRPr="00392FFD" w:rsidRDefault="006049C5" w:rsidP="006049C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080</w:t>
            </w:r>
          </w:p>
        </w:tc>
        <w:tc>
          <w:tcPr>
            <w:tcW w:w="7903" w:type="dxa"/>
          </w:tcPr>
          <w:p w14:paraId="74C5ECFF"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TYPE OF RETENTION APPLIED</w:t>
            </w:r>
          </w:p>
          <w:p w14:paraId="6821DA56" w14:textId="77777777" w:rsidR="006049C5" w:rsidRPr="00392FFD" w:rsidRDefault="006049C5" w:rsidP="006049C5">
            <w:pPr>
              <w:spacing w:before="0" w:after="0"/>
              <w:jc w:val="left"/>
              <w:rPr>
                <w:rFonts w:ascii="Times New Roman" w:hAnsi="Times New Roman"/>
                <w:sz w:val="24"/>
              </w:rPr>
            </w:pPr>
          </w:p>
          <w:p w14:paraId="75C1FE10" w14:textId="79EE89FB" w:rsidR="006049C5" w:rsidRPr="00392FFD" w:rsidRDefault="006049C5" w:rsidP="006049C5">
            <w:pPr>
              <w:spacing w:before="0" w:after="0"/>
              <w:rPr>
                <w:rFonts w:ascii="Times New Roman" w:hAnsi="Times New Roman"/>
                <w:sz w:val="24"/>
              </w:rPr>
            </w:pPr>
            <w:r w:rsidRPr="00392FFD">
              <w:rPr>
                <w:rFonts w:ascii="Times New Roman" w:hAnsi="Times New Roman"/>
                <w:sz w:val="24"/>
              </w:rPr>
              <w:t>For each securitisation scheme originated, it shall be reported the relevant type of retention of net economic interest</w:t>
            </w:r>
            <w:del w:id="3950" w:author="EBA Staff" w:date="2018-06-22T17:13:00Z">
              <w:r w:rsidRPr="00392FFD" w:rsidDel="00E9587A">
                <w:rPr>
                  <w:rFonts w:ascii="Times New Roman" w:hAnsi="Times New Roman"/>
                  <w:sz w:val="24"/>
                </w:rPr>
                <w:delText>, as envisaged in Article 405 of CRR:</w:delText>
              </w:r>
            </w:del>
            <w:ins w:id="3951" w:author="EBA Staff" w:date="2018-07-10T17:33:00Z">
              <w:r w:rsidR="00817047">
                <w:rPr>
                  <w:rFonts w:ascii="Times New Roman" w:hAnsi="Times New Roman"/>
                  <w:sz w:val="24"/>
                </w:rPr>
                <w:t xml:space="preserve"> as envisaged in Article 6 of Regulation (EU) 2017/2402</w:t>
              </w:r>
            </w:ins>
            <w:ins w:id="3952" w:author="EBA Staff" w:date="2018-06-22T17:13:00Z">
              <w:r w:rsidR="00E9587A">
                <w:rPr>
                  <w:rFonts w:ascii="Times New Roman" w:hAnsi="Times New Roman"/>
                  <w:sz w:val="24"/>
                </w:rPr>
                <w:t>:</w:t>
              </w:r>
            </w:ins>
          </w:p>
          <w:p w14:paraId="2E3CB070" w14:textId="77777777" w:rsidR="006049C5" w:rsidRPr="00392FFD" w:rsidRDefault="006049C5" w:rsidP="006049C5">
            <w:pPr>
              <w:spacing w:before="0" w:after="0"/>
              <w:rPr>
                <w:rFonts w:ascii="Times New Roman" w:hAnsi="Times New Roman"/>
                <w:sz w:val="24"/>
              </w:rPr>
            </w:pPr>
          </w:p>
          <w:p w14:paraId="69497FA4"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t xml:space="preserve">A - Vertical slice (securitisation positions): </w:t>
            </w:r>
            <w:r w:rsidRPr="00392FFD">
              <w:rPr>
                <w:rFonts w:ascii="Times New Roman" w:hAnsi="Times New Roman"/>
                <w:i/>
                <w:sz w:val="24"/>
              </w:rPr>
              <w:t xml:space="preserve">“retention of no less than 5% of the nominal value of each of the tranches sold or transferred to the investors”. </w:t>
            </w:r>
          </w:p>
          <w:p w14:paraId="43B2B74E" w14:textId="77777777" w:rsidR="006049C5" w:rsidRPr="00392FFD" w:rsidRDefault="006049C5" w:rsidP="006049C5">
            <w:pPr>
              <w:spacing w:before="0" w:after="0"/>
              <w:rPr>
                <w:rFonts w:ascii="Times New Roman" w:hAnsi="Times New Roman"/>
                <w:sz w:val="24"/>
              </w:rPr>
            </w:pPr>
          </w:p>
          <w:p w14:paraId="3A2F076C"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lastRenderedPageBreak/>
              <w:t>V - Vertical slice (securitised exposures): retention of no less than</w:t>
            </w:r>
            <w:r w:rsidRPr="00392FFD">
              <w:rPr>
                <w:rFonts w:ascii="Times New Roman" w:hAnsi="Times New Roman"/>
                <w:i/>
                <w:sz w:val="24"/>
              </w:rPr>
              <w:t xml:space="preserve"> </w:t>
            </w:r>
            <w:r w:rsidRPr="00392FFD">
              <w:rPr>
                <w:rFonts w:ascii="Times New Roman" w:hAnsi="Times New Roman"/>
                <w:sz w:val="24"/>
              </w:rPr>
              <w:t xml:space="preserve">5% of the credit risk of each of the securitised exposures, if the credit risk thus retained with respect to such securitised exposures always ranks </w:t>
            </w:r>
            <w:r w:rsidRPr="00392FFD">
              <w:rPr>
                <w:rFonts w:ascii="Times New Roman" w:hAnsi="Times New Roman"/>
                <w:i/>
                <w:sz w:val="24"/>
              </w:rPr>
              <w:t>pari passu</w:t>
            </w:r>
            <w:r w:rsidRPr="00392FFD">
              <w:rPr>
                <w:rFonts w:ascii="Times New Roman" w:hAnsi="Times New Roman"/>
                <w:sz w:val="24"/>
              </w:rPr>
              <w:t xml:space="preserve"> with, or is subordinated to, the credit risk that has been securitised with respect to those same exposures.</w:t>
            </w:r>
          </w:p>
          <w:p w14:paraId="393C9D24" w14:textId="77777777" w:rsidR="006049C5" w:rsidRPr="00392FFD" w:rsidRDefault="006049C5" w:rsidP="006049C5">
            <w:pPr>
              <w:spacing w:before="0" w:after="0"/>
              <w:rPr>
                <w:rFonts w:ascii="Times New Roman" w:hAnsi="Times New Roman"/>
                <w:sz w:val="24"/>
              </w:rPr>
            </w:pPr>
          </w:p>
          <w:p w14:paraId="65653EEC"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t>B - Revolving exposures:</w:t>
            </w:r>
            <w:r>
              <w:rPr>
                <w:rFonts w:ascii="Times New Roman" w:hAnsi="Times New Roman"/>
                <w:sz w:val="24"/>
              </w:rPr>
              <w:t xml:space="preserve"> </w:t>
            </w:r>
            <w:r w:rsidRPr="00392FFD">
              <w:rPr>
                <w:rFonts w:ascii="Times New Roman" w:hAnsi="Times New Roman"/>
                <w:sz w:val="24"/>
              </w:rPr>
              <w:t>”</w:t>
            </w:r>
            <w:r w:rsidRPr="00392FFD">
              <w:rPr>
                <w:rFonts w:ascii="Times New Roman" w:hAnsi="Times New Roman"/>
                <w:i/>
                <w:sz w:val="24"/>
              </w:rPr>
              <w:t>in the case of securitisations of revolving exposures, retention of the originator’s interest of no less than 5% of the nominal value of the securitised exposures</w:t>
            </w:r>
            <w:r w:rsidRPr="00392FFD">
              <w:rPr>
                <w:rFonts w:ascii="Times New Roman" w:hAnsi="Times New Roman"/>
                <w:sz w:val="24"/>
              </w:rPr>
              <w:t xml:space="preserve">”. </w:t>
            </w:r>
          </w:p>
          <w:p w14:paraId="782BE38F" w14:textId="77777777" w:rsidR="006049C5" w:rsidRPr="00392FFD" w:rsidRDefault="006049C5" w:rsidP="006049C5">
            <w:pPr>
              <w:spacing w:before="0" w:after="0"/>
              <w:rPr>
                <w:rFonts w:ascii="Times New Roman" w:hAnsi="Times New Roman"/>
                <w:sz w:val="24"/>
              </w:rPr>
            </w:pPr>
          </w:p>
          <w:p w14:paraId="46C5E082"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t>C- On-balance sheet: “</w:t>
            </w:r>
            <w:r w:rsidRPr="00392FFD">
              <w:rPr>
                <w:rFonts w:ascii="Times New Roman" w:hAnsi="Times New Roman"/>
                <w:i/>
                <w:sz w:val="24"/>
              </w:rPr>
              <w:t>retention of randomly selected exposures, equivalent to no less than 5% of the nominal amount of the securitised exposures, where such exposures would otherwise have been securitised in the securitisation, provided that the number of potentially securitised exposures is no less than 100 at origination</w:t>
            </w:r>
            <w:r w:rsidRPr="00392FFD">
              <w:rPr>
                <w:rFonts w:ascii="Times New Roman" w:hAnsi="Times New Roman"/>
                <w:sz w:val="24"/>
              </w:rPr>
              <w:t>”.</w:t>
            </w:r>
          </w:p>
          <w:p w14:paraId="3042A2EF" w14:textId="77777777" w:rsidR="006049C5" w:rsidRPr="00392FFD" w:rsidRDefault="006049C5" w:rsidP="006049C5">
            <w:pPr>
              <w:spacing w:before="0" w:after="0"/>
              <w:rPr>
                <w:rFonts w:ascii="Times New Roman" w:hAnsi="Times New Roman"/>
                <w:sz w:val="24"/>
              </w:rPr>
            </w:pPr>
          </w:p>
          <w:p w14:paraId="07717E26"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t>D- First loss: “</w:t>
            </w:r>
            <w:r w:rsidRPr="00392FFD">
              <w:rPr>
                <w:rFonts w:ascii="Times New Roman" w:hAnsi="Times New Roman"/>
                <w:i/>
                <w:sz w:val="24"/>
              </w:rPr>
              <w:t>retention of the first loss tranche and, if necessary, other tranches having the same or a more severe risk profile than those transferred or sold to investors and not maturing any earlier than those transferred or sold to investors, so that the retention equals in total no less than 5% of the nominal value of the securitised exposures</w:t>
            </w:r>
            <w:r w:rsidRPr="00392FFD">
              <w:rPr>
                <w:rFonts w:ascii="Times New Roman" w:hAnsi="Times New Roman"/>
                <w:sz w:val="24"/>
              </w:rPr>
              <w:t>”.</w:t>
            </w:r>
          </w:p>
          <w:p w14:paraId="28012AAF" w14:textId="77777777" w:rsidR="006049C5" w:rsidRPr="00392FFD" w:rsidRDefault="006049C5" w:rsidP="006049C5">
            <w:pPr>
              <w:spacing w:before="0" w:after="0"/>
              <w:rPr>
                <w:rFonts w:ascii="Times New Roman" w:hAnsi="Times New Roman"/>
                <w:sz w:val="24"/>
              </w:rPr>
            </w:pPr>
          </w:p>
          <w:p w14:paraId="4FCF3BDD" w14:textId="48DE01E5" w:rsidR="006049C5" w:rsidRPr="00392FFD" w:rsidRDefault="006049C5" w:rsidP="006049C5">
            <w:pPr>
              <w:spacing w:before="0" w:after="0"/>
              <w:rPr>
                <w:rFonts w:ascii="Times New Roman" w:hAnsi="Times New Roman"/>
                <w:sz w:val="24"/>
              </w:rPr>
            </w:pPr>
            <w:r w:rsidRPr="00392FFD">
              <w:rPr>
                <w:rFonts w:ascii="Times New Roman" w:hAnsi="Times New Roman"/>
                <w:sz w:val="24"/>
              </w:rPr>
              <w:t xml:space="preserve">E – Exempted. This code shall be reported for those securitisations affected by provisions in Article </w:t>
            </w:r>
            <w:del w:id="3953" w:author="EBA Staff" w:date="2018-07-10T17:33:00Z">
              <w:r w:rsidRPr="00392FFD" w:rsidDel="00817047">
                <w:rPr>
                  <w:rFonts w:ascii="Times New Roman" w:hAnsi="Times New Roman"/>
                  <w:sz w:val="24"/>
                </w:rPr>
                <w:delText>405</w:delText>
              </w:r>
            </w:del>
            <w:ins w:id="3954" w:author="EBA Staff" w:date="2018-07-10T17:33:00Z">
              <w:r w:rsidR="00817047">
                <w:rPr>
                  <w:rFonts w:ascii="Times New Roman" w:hAnsi="Times New Roman"/>
                  <w:sz w:val="24"/>
                </w:rPr>
                <w:t>6</w:t>
              </w:r>
            </w:ins>
            <w:r w:rsidRPr="00392FFD">
              <w:rPr>
                <w:rFonts w:ascii="Times New Roman" w:hAnsi="Times New Roman"/>
                <w:sz w:val="24"/>
              </w:rPr>
              <w:t>(</w:t>
            </w:r>
            <w:del w:id="3955" w:author="EBA Staff" w:date="2018-07-10T17:33:00Z">
              <w:r w:rsidRPr="00392FFD" w:rsidDel="00817047">
                <w:rPr>
                  <w:rFonts w:ascii="Times New Roman" w:hAnsi="Times New Roman"/>
                  <w:sz w:val="24"/>
                </w:rPr>
                <w:delText>3</w:delText>
              </w:r>
            </w:del>
            <w:ins w:id="3956" w:author="EBA Staff" w:date="2018-07-10T17:33:00Z">
              <w:r w:rsidR="00817047">
                <w:rPr>
                  <w:rFonts w:ascii="Times New Roman" w:hAnsi="Times New Roman"/>
                  <w:sz w:val="24"/>
                </w:rPr>
                <w:t>6</w:t>
              </w:r>
            </w:ins>
            <w:r w:rsidRPr="00392FFD">
              <w:rPr>
                <w:rFonts w:ascii="Times New Roman" w:hAnsi="Times New Roman"/>
                <w:sz w:val="24"/>
              </w:rPr>
              <w:t>) of CRR.</w:t>
            </w:r>
          </w:p>
          <w:p w14:paraId="5C386147" w14:textId="67256AF2" w:rsidR="006049C5" w:rsidRPr="00392FFD" w:rsidDel="00817047" w:rsidRDefault="006049C5" w:rsidP="006049C5">
            <w:pPr>
              <w:spacing w:before="0" w:after="0"/>
              <w:rPr>
                <w:del w:id="3957" w:author="EBA Staff" w:date="2018-07-10T17:33:00Z"/>
                <w:rFonts w:ascii="Times New Roman" w:hAnsi="Times New Roman"/>
                <w:sz w:val="24"/>
              </w:rPr>
            </w:pPr>
          </w:p>
          <w:p w14:paraId="79F8D262" w14:textId="2184A899" w:rsidR="006049C5" w:rsidRPr="00392FFD" w:rsidDel="00817047" w:rsidRDefault="006049C5" w:rsidP="006049C5">
            <w:pPr>
              <w:spacing w:before="0" w:after="0"/>
              <w:rPr>
                <w:del w:id="3958" w:author="EBA Staff" w:date="2018-07-10T17:33:00Z"/>
                <w:rFonts w:ascii="Times New Roman" w:hAnsi="Times New Roman"/>
                <w:sz w:val="24"/>
              </w:rPr>
            </w:pPr>
            <w:del w:id="3959" w:author="EBA Staff" w:date="2018-07-10T17:33:00Z">
              <w:r w:rsidRPr="00392FFD" w:rsidDel="00817047">
                <w:rPr>
                  <w:rFonts w:ascii="Times New Roman" w:hAnsi="Times New Roman"/>
                  <w:sz w:val="24"/>
                </w:rPr>
                <w:delText>N – Not applicable. This code shall be reported for those securitisations affected by provisions in Article 404 of CRR.</w:delText>
              </w:r>
            </w:del>
          </w:p>
          <w:p w14:paraId="59ABE187" w14:textId="77777777" w:rsidR="006049C5" w:rsidRPr="00392FFD" w:rsidRDefault="006049C5" w:rsidP="006049C5">
            <w:pPr>
              <w:spacing w:before="0" w:after="0"/>
              <w:rPr>
                <w:rFonts w:ascii="Times New Roman" w:hAnsi="Times New Roman"/>
                <w:sz w:val="24"/>
              </w:rPr>
            </w:pPr>
          </w:p>
          <w:p w14:paraId="31F7CF7C"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t>U – In breach or unknown. This code shall be reported when the reporting does not know with certain which type of retention is being applied or in case of non-compliance.</w:t>
            </w:r>
          </w:p>
          <w:p w14:paraId="0ADFA0EA"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6049C5" w:rsidRPr="00392FFD" w14:paraId="7B4B60E7" w14:textId="77777777" w:rsidTr="00CF6DC3">
        <w:tc>
          <w:tcPr>
            <w:tcW w:w="1101" w:type="dxa"/>
          </w:tcPr>
          <w:p w14:paraId="17B8DE87" w14:textId="77777777" w:rsidR="006049C5" w:rsidRPr="00392FFD" w:rsidRDefault="006049C5" w:rsidP="006049C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090</w:t>
            </w:r>
          </w:p>
        </w:tc>
        <w:tc>
          <w:tcPr>
            <w:tcW w:w="7903" w:type="dxa"/>
          </w:tcPr>
          <w:p w14:paraId="2A3DAA66"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 OF RETENTION AT REPORTING DATE</w:t>
            </w:r>
          </w:p>
          <w:p w14:paraId="1ABEDE3A" w14:textId="77777777" w:rsidR="006049C5" w:rsidRPr="00392FFD" w:rsidRDefault="006049C5" w:rsidP="006049C5">
            <w:pPr>
              <w:spacing w:before="0" w:after="0"/>
              <w:jc w:val="left"/>
              <w:rPr>
                <w:rFonts w:ascii="Times New Roman" w:hAnsi="Times New Roman"/>
                <w:sz w:val="24"/>
              </w:rPr>
            </w:pPr>
          </w:p>
          <w:p w14:paraId="27602260" w14:textId="02D86076" w:rsidR="006049C5" w:rsidRPr="00392FFD" w:rsidRDefault="006049C5" w:rsidP="006049C5">
            <w:pPr>
              <w:spacing w:before="0" w:after="0"/>
              <w:rPr>
                <w:rFonts w:ascii="Times New Roman" w:hAnsi="Times New Roman"/>
                <w:i/>
                <w:sz w:val="24"/>
              </w:rPr>
            </w:pPr>
            <w:r w:rsidRPr="00392FFD">
              <w:rPr>
                <w:rFonts w:ascii="Times New Roman" w:hAnsi="Times New Roman"/>
                <w:sz w:val="24"/>
              </w:rPr>
              <w:t xml:space="preserve">The retention of </w:t>
            </w:r>
            <w:r w:rsidRPr="00392FFD">
              <w:rPr>
                <w:rFonts w:ascii="Times New Roman" w:hAnsi="Times New Roman"/>
                <w:i/>
                <w:sz w:val="24"/>
              </w:rPr>
              <w:t>material net economic interest by the originator, sponsor or original lender</w:t>
            </w:r>
            <w:r w:rsidRPr="00392FFD">
              <w:rPr>
                <w:rFonts w:ascii="Times New Roman" w:hAnsi="Times New Roman"/>
                <w:sz w:val="24"/>
              </w:rPr>
              <w:t xml:space="preserve"> of the securitisation shall be no</w:t>
            </w:r>
            <w:ins w:id="3960" w:author="EBA Staff" w:date="2018-07-10T17:34:00Z">
              <w:r w:rsidR="00817047">
                <w:rPr>
                  <w:rFonts w:ascii="Times New Roman" w:hAnsi="Times New Roman"/>
                  <w:sz w:val="24"/>
                </w:rPr>
                <w:t>t</w:t>
              </w:r>
            </w:ins>
            <w:r w:rsidRPr="00392FFD">
              <w:rPr>
                <w:rFonts w:ascii="Times New Roman" w:hAnsi="Times New Roman"/>
                <w:sz w:val="24"/>
              </w:rPr>
              <w:t xml:space="preserve"> less than 5% (at origination date).</w:t>
            </w:r>
          </w:p>
          <w:p w14:paraId="2E138568" w14:textId="77777777" w:rsidR="006049C5" w:rsidRPr="00392FFD" w:rsidRDefault="006049C5" w:rsidP="006049C5">
            <w:pPr>
              <w:spacing w:before="0" w:after="0"/>
              <w:rPr>
                <w:rFonts w:ascii="Times New Roman" w:hAnsi="Times New Roman"/>
                <w:i/>
                <w:sz w:val="24"/>
              </w:rPr>
            </w:pPr>
          </w:p>
          <w:p w14:paraId="3DF1BA07" w14:textId="241FCDF7" w:rsidR="006049C5" w:rsidRPr="00392FFD" w:rsidDel="00683C04" w:rsidRDefault="006049C5" w:rsidP="006049C5">
            <w:pPr>
              <w:autoSpaceDE w:val="0"/>
              <w:autoSpaceDN w:val="0"/>
              <w:adjustRightInd w:val="0"/>
              <w:spacing w:before="0" w:after="0"/>
              <w:rPr>
                <w:del w:id="3961" w:author="EBA Staff" w:date="2018-06-22T16:53:00Z"/>
                <w:rFonts w:ascii="Times New Roman" w:hAnsi="Times New Roman"/>
                <w:sz w:val="24"/>
                <w:lang w:eastAsia="es-ES_tradnl"/>
              </w:rPr>
            </w:pPr>
            <w:del w:id="3962" w:author="EBA Staff" w:date="2018-06-22T16:53:00Z">
              <w:r w:rsidRPr="00392FFD" w:rsidDel="00683C04">
                <w:rPr>
                  <w:rFonts w:ascii="Times New Roman" w:hAnsi="Times New Roman"/>
                  <w:sz w:val="24"/>
                  <w:lang w:eastAsia="es-ES_tradnl"/>
                </w:rPr>
                <w:delText xml:space="preserve">Notwithstanding </w:delText>
              </w:r>
              <w:r w:rsidRPr="00392FFD" w:rsidDel="00683C04">
                <w:rPr>
                  <w:rFonts w:ascii="Times New Roman" w:hAnsi="Times New Roman"/>
                  <w:sz w:val="24"/>
                </w:rPr>
                <w:delText xml:space="preserve">Article </w:delText>
              </w:r>
            </w:del>
            <w:ins w:id="3963" w:author="Shiret, Aaron" w:date="2018-05-09T15:12:00Z">
              <w:del w:id="3964" w:author="EBA Staff" w:date="2018-06-22T16:53:00Z">
                <w:r w:rsidDel="00683C04">
                  <w:rPr>
                    <w:rFonts w:ascii="Times New Roman" w:hAnsi="Times New Roman"/>
                    <w:sz w:val="24"/>
                  </w:rPr>
                  <w:delText>6</w:delText>
                </w:r>
              </w:del>
            </w:ins>
            <w:del w:id="3965" w:author="EBA Staff" w:date="2018-06-22T16:53:00Z">
              <w:r w:rsidRPr="00392FFD" w:rsidDel="00683C04">
                <w:rPr>
                  <w:rFonts w:ascii="Times New Roman" w:hAnsi="Times New Roman"/>
                  <w:sz w:val="24"/>
                </w:rPr>
                <w:delText>405(1) of CRR</w:delText>
              </w:r>
            </w:del>
            <w:ins w:id="3966" w:author="Shiret, Aaron" w:date="2018-05-09T15:12:00Z">
              <w:del w:id="3967" w:author="EBA Staff" w:date="2018-06-22T16:53:00Z">
                <w:r w:rsidDel="00683C04">
                  <w:rPr>
                    <w:rFonts w:ascii="Times New Roman" w:hAnsi="Times New Roman"/>
                    <w:sz w:val="24"/>
                  </w:rPr>
                  <w:delText>the Securitisation Regulation</w:delText>
                </w:r>
              </w:del>
            </w:ins>
            <w:del w:id="3968" w:author="EBA Staff" w:date="2018-06-22T16:53:00Z">
              <w:r w:rsidRPr="00392FFD" w:rsidDel="00683C04">
                <w:rPr>
                  <w:rFonts w:ascii="Times New Roman" w:hAnsi="Times New Roman"/>
                  <w:sz w:val="24"/>
                  <w:lang w:eastAsia="es-ES_tradnl"/>
                </w:rPr>
                <w:delText>, measurement of retention at origination can typically be interpreted as being when the exposures were first securitised, and not when the exposures were first created (for instance, not when the underlying loans were first extended). Measurement of retention at origination means that 5% is the retention percentage that is required at the point in time when such retention level was measured and the requirement fulfilled (for instance, when the exposures were first securitised); dynamic re-measurement and readjustment of the retained percentage throughout the life of the transaction is not required.</w:delText>
              </w:r>
            </w:del>
          </w:p>
          <w:p w14:paraId="7D7A70D0" w14:textId="39F5B50E" w:rsidR="006049C5" w:rsidRPr="00392FFD" w:rsidDel="00FA1FF0" w:rsidRDefault="006049C5" w:rsidP="006049C5">
            <w:pPr>
              <w:autoSpaceDE w:val="0"/>
              <w:autoSpaceDN w:val="0"/>
              <w:adjustRightInd w:val="0"/>
              <w:spacing w:before="0" w:after="0"/>
              <w:rPr>
                <w:del w:id="3969" w:author="EBA Staff" w:date="2018-07-16T11:56:00Z"/>
                <w:rFonts w:ascii="Times New Roman" w:hAnsi="Times New Roman"/>
                <w:sz w:val="24"/>
                <w:lang w:eastAsia="es-ES_tradnl"/>
              </w:rPr>
            </w:pPr>
          </w:p>
          <w:p w14:paraId="5D46C655" w14:textId="77777777" w:rsidR="006049C5" w:rsidRPr="00392FFD" w:rsidRDefault="006049C5" w:rsidP="006049C5">
            <w:pPr>
              <w:autoSpaceDE w:val="0"/>
              <w:autoSpaceDN w:val="0"/>
              <w:adjustRightInd w:val="0"/>
              <w:spacing w:before="0" w:after="0"/>
              <w:rPr>
                <w:rFonts w:ascii="Times New Roman" w:hAnsi="Times New Roman"/>
                <w:i/>
                <w:sz w:val="24"/>
              </w:rPr>
            </w:pPr>
            <w:r w:rsidRPr="00392FFD">
              <w:rPr>
                <w:rFonts w:ascii="Times New Roman" w:hAnsi="Times New Roman"/>
                <w:sz w:val="24"/>
                <w:lang w:eastAsia="es-ES_tradnl"/>
              </w:rPr>
              <w:t>This column shall not be reported in case</w:t>
            </w:r>
            <w:ins w:id="3970" w:author="Shiret, Aaron" w:date="2018-05-09T15:13:00Z">
              <w:r>
                <w:rPr>
                  <w:rFonts w:ascii="Times New Roman" w:hAnsi="Times New Roman"/>
                  <w:sz w:val="24"/>
                  <w:lang w:eastAsia="es-ES_tradnl"/>
                </w:rPr>
                <w:t>s where</w:t>
              </w:r>
            </w:ins>
            <w:r w:rsidRPr="00392FFD">
              <w:rPr>
                <w:rFonts w:ascii="Times New Roman" w:hAnsi="Times New Roman"/>
                <w:sz w:val="24"/>
                <w:lang w:eastAsia="es-ES_tradnl"/>
              </w:rPr>
              <w:t xml:space="preserve"> codes ‘E’ (exempted) or ‘N’ (not applicable) are reported under column 080 (Type of retention applied).</w:t>
            </w:r>
          </w:p>
          <w:p w14:paraId="7F33A4EF" w14:textId="77777777" w:rsidR="006049C5" w:rsidRPr="00392FFD" w:rsidRDefault="006049C5" w:rsidP="006049C5">
            <w:pPr>
              <w:spacing w:before="0" w:after="0"/>
              <w:jc w:val="left"/>
              <w:rPr>
                <w:rFonts w:ascii="Times New Roman" w:hAnsi="Times New Roman"/>
                <w:sz w:val="24"/>
              </w:rPr>
            </w:pPr>
          </w:p>
        </w:tc>
      </w:tr>
      <w:tr w:rsidR="006049C5" w:rsidRPr="00392FFD" w14:paraId="13FABAD8" w14:textId="77777777" w:rsidTr="00CF6DC3">
        <w:tc>
          <w:tcPr>
            <w:tcW w:w="1101" w:type="dxa"/>
          </w:tcPr>
          <w:p w14:paraId="15D17655" w14:textId="77777777" w:rsidR="006049C5" w:rsidRPr="00392FFD" w:rsidRDefault="006049C5" w:rsidP="006049C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100</w:t>
            </w:r>
          </w:p>
        </w:tc>
        <w:tc>
          <w:tcPr>
            <w:tcW w:w="7903" w:type="dxa"/>
          </w:tcPr>
          <w:p w14:paraId="1FB54A76"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COMPLIANCE WITH THE RETENTION REQUIREMENT?</w:t>
            </w:r>
          </w:p>
          <w:p w14:paraId="08F65176" w14:textId="77777777" w:rsidR="006049C5" w:rsidRPr="00392FFD" w:rsidRDefault="006049C5" w:rsidP="006049C5">
            <w:pPr>
              <w:spacing w:before="0" w:after="0"/>
              <w:jc w:val="left"/>
              <w:rPr>
                <w:rFonts w:ascii="Times New Roman" w:hAnsi="Times New Roman"/>
                <w:b/>
                <w:sz w:val="24"/>
                <w:u w:val="single"/>
              </w:rPr>
            </w:pPr>
          </w:p>
          <w:p w14:paraId="6C9FBF02" w14:textId="261BF337" w:rsidR="006049C5" w:rsidRPr="00392FFD" w:rsidDel="00E9587A" w:rsidRDefault="006049C5" w:rsidP="006049C5">
            <w:pPr>
              <w:spacing w:before="0" w:after="0"/>
              <w:jc w:val="left"/>
              <w:rPr>
                <w:del w:id="3971" w:author="EBA Staff" w:date="2018-06-22T17:14:00Z"/>
                <w:rFonts w:ascii="Times New Roman" w:hAnsi="Times New Roman"/>
                <w:sz w:val="24"/>
              </w:rPr>
            </w:pPr>
            <w:del w:id="3972" w:author="EBA Staff" w:date="2018-06-22T17:14:00Z">
              <w:r w:rsidRPr="00392FFD" w:rsidDel="00E9587A">
                <w:rPr>
                  <w:rFonts w:ascii="Times New Roman" w:hAnsi="Times New Roman"/>
                  <w:sz w:val="24"/>
                </w:rPr>
                <w:delText>Article 405(1) of CRR</w:delText>
              </w:r>
            </w:del>
            <w:ins w:id="3973" w:author="Shiret, Aaron" w:date="2018-05-09T15:13:00Z">
              <w:del w:id="3974" w:author="EBA Staff" w:date="2018-06-22T17:14:00Z">
                <w:r w:rsidDel="00E9587A">
                  <w:rPr>
                    <w:rFonts w:ascii="Times New Roman" w:hAnsi="Times New Roman"/>
                    <w:sz w:val="24"/>
                  </w:rPr>
                  <w:delText xml:space="preserve"> 6(1)n of the Securitisation Regulation</w:delText>
                </w:r>
              </w:del>
            </w:ins>
            <w:del w:id="3975" w:author="EBA Staff" w:date="2018-06-22T17:14:00Z">
              <w:r w:rsidRPr="00392FFD" w:rsidDel="00E9587A">
                <w:rPr>
                  <w:rFonts w:ascii="Times New Roman" w:hAnsi="Times New Roman"/>
                  <w:sz w:val="24"/>
                </w:rPr>
                <w:delText>.</w:delText>
              </w:r>
            </w:del>
          </w:p>
          <w:p w14:paraId="476F90D5" w14:textId="194E3F21" w:rsidR="006049C5" w:rsidRPr="00392FFD" w:rsidDel="00E9587A" w:rsidRDefault="006049C5" w:rsidP="006049C5">
            <w:pPr>
              <w:spacing w:before="0" w:after="0"/>
              <w:jc w:val="left"/>
              <w:rPr>
                <w:del w:id="3976" w:author="EBA Staff" w:date="2018-06-22T17:14:00Z"/>
                <w:rFonts w:ascii="Times New Roman" w:hAnsi="Times New Roman"/>
                <w:sz w:val="24"/>
              </w:rPr>
            </w:pPr>
          </w:p>
          <w:p w14:paraId="1E1424CE" w14:textId="77777777" w:rsidR="006049C5" w:rsidRPr="00392FFD" w:rsidRDefault="006049C5" w:rsidP="006049C5">
            <w:pPr>
              <w:spacing w:before="0" w:after="0"/>
              <w:jc w:val="left"/>
              <w:rPr>
                <w:rFonts w:ascii="Times New Roman" w:hAnsi="Times New Roman"/>
                <w:sz w:val="24"/>
              </w:rPr>
            </w:pPr>
            <w:r w:rsidRPr="00392FFD">
              <w:rPr>
                <w:rFonts w:ascii="Times New Roman" w:hAnsi="Times New Roman"/>
                <w:sz w:val="24"/>
              </w:rPr>
              <w:t>Report the following abbreviations:</w:t>
            </w:r>
          </w:p>
          <w:p w14:paraId="05D4BC1F" w14:textId="77777777" w:rsidR="006049C5" w:rsidRPr="00392FFD" w:rsidRDefault="006049C5" w:rsidP="006049C5">
            <w:pPr>
              <w:tabs>
                <w:tab w:val="left" w:pos="317"/>
                <w:tab w:val="left" w:pos="600"/>
              </w:tabs>
              <w:spacing w:before="0" w:after="0"/>
              <w:jc w:val="left"/>
              <w:rPr>
                <w:rFonts w:ascii="Times New Roman" w:hAnsi="Times New Roman"/>
                <w:sz w:val="24"/>
              </w:rPr>
            </w:pPr>
            <w:r w:rsidRPr="00392FFD">
              <w:rPr>
                <w:rFonts w:ascii="Times New Roman" w:hAnsi="Times New Roman"/>
                <w:sz w:val="24"/>
              </w:rPr>
              <w:t>Y</w:t>
            </w:r>
            <w:r>
              <w:rPr>
                <w:rFonts w:ascii="Times New Roman" w:hAnsi="Times New Roman"/>
                <w:sz w:val="24"/>
              </w:rPr>
              <w:tab/>
            </w:r>
            <w:r w:rsidRPr="00392FFD">
              <w:rPr>
                <w:rFonts w:ascii="Times New Roman" w:hAnsi="Times New Roman"/>
                <w:sz w:val="24"/>
              </w:rPr>
              <w:t>-</w:t>
            </w:r>
            <w:r>
              <w:rPr>
                <w:rFonts w:ascii="Times New Roman" w:hAnsi="Times New Roman"/>
                <w:sz w:val="24"/>
              </w:rPr>
              <w:tab/>
            </w:r>
            <w:r w:rsidRPr="00392FFD">
              <w:rPr>
                <w:rFonts w:ascii="Times New Roman" w:hAnsi="Times New Roman"/>
                <w:sz w:val="24"/>
              </w:rPr>
              <w:t>Yes;</w:t>
            </w:r>
          </w:p>
          <w:p w14:paraId="4D41971A" w14:textId="77777777" w:rsidR="006049C5" w:rsidRPr="00392FFD" w:rsidRDefault="006049C5" w:rsidP="006049C5">
            <w:pPr>
              <w:tabs>
                <w:tab w:val="left" w:pos="317"/>
                <w:tab w:val="left" w:pos="600"/>
              </w:tabs>
              <w:spacing w:before="0" w:after="0"/>
              <w:jc w:val="left"/>
              <w:rPr>
                <w:rFonts w:ascii="Times New Roman" w:hAnsi="Times New Roman"/>
                <w:sz w:val="24"/>
              </w:rPr>
            </w:pPr>
            <w:r w:rsidRPr="00392FFD">
              <w:rPr>
                <w:rFonts w:ascii="Times New Roman" w:hAnsi="Times New Roman"/>
                <w:sz w:val="24"/>
              </w:rPr>
              <w:t>N</w:t>
            </w:r>
            <w:r>
              <w:rPr>
                <w:rFonts w:ascii="Times New Roman" w:hAnsi="Times New Roman"/>
                <w:sz w:val="24"/>
              </w:rPr>
              <w:tab/>
            </w:r>
            <w:r w:rsidRPr="00392FFD">
              <w:rPr>
                <w:rFonts w:ascii="Times New Roman" w:hAnsi="Times New Roman"/>
                <w:sz w:val="24"/>
              </w:rPr>
              <w:t>-</w:t>
            </w:r>
            <w:r>
              <w:rPr>
                <w:rFonts w:ascii="Times New Roman" w:hAnsi="Times New Roman"/>
                <w:sz w:val="24"/>
              </w:rPr>
              <w:tab/>
            </w:r>
            <w:r w:rsidRPr="00392FFD">
              <w:rPr>
                <w:rFonts w:ascii="Times New Roman" w:hAnsi="Times New Roman"/>
                <w:sz w:val="24"/>
              </w:rPr>
              <w:t>No.</w:t>
            </w:r>
          </w:p>
          <w:p w14:paraId="684E8FDE" w14:textId="77777777" w:rsidR="006049C5" w:rsidRPr="00392FFD" w:rsidRDefault="006049C5" w:rsidP="006049C5">
            <w:pPr>
              <w:spacing w:before="0" w:after="0"/>
              <w:jc w:val="left"/>
              <w:rPr>
                <w:rFonts w:ascii="Times New Roman" w:hAnsi="Times New Roman"/>
                <w:sz w:val="24"/>
              </w:rPr>
            </w:pPr>
          </w:p>
          <w:p w14:paraId="28F2262B" w14:textId="15643F9D" w:rsidR="006049C5" w:rsidRPr="00392FFD" w:rsidRDefault="006049C5" w:rsidP="006049C5">
            <w:pPr>
              <w:autoSpaceDE w:val="0"/>
              <w:autoSpaceDN w:val="0"/>
              <w:adjustRightInd w:val="0"/>
              <w:spacing w:before="0" w:after="0"/>
              <w:rPr>
                <w:rFonts w:ascii="Times New Roman" w:hAnsi="Times New Roman"/>
                <w:i/>
                <w:sz w:val="24"/>
              </w:rPr>
            </w:pPr>
            <w:r w:rsidRPr="00392FFD">
              <w:rPr>
                <w:rFonts w:ascii="Times New Roman" w:hAnsi="Times New Roman"/>
                <w:sz w:val="24"/>
                <w:lang w:eastAsia="es-ES_tradnl"/>
              </w:rPr>
              <w:t>This column shall not be reported in case</w:t>
            </w:r>
            <w:ins w:id="3977" w:author="Shiret, Aaron" w:date="2018-05-09T15:14:00Z">
              <w:del w:id="3978" w:author="EBA Staff" w:date="2018-07-10T17:35:00Z">
                <w:r w:rsidDel="00817047">
                  <w:rPr>
                    <w:rFonts w:ascii="Times New Roman" w:hAnsi="Times New Roman"/>
                    <w:sz w:val="24"/>
                    <w:lang w:eastAsia="es-ES_tradnl"/>
                  </w:rPr>
                  <w:delText>s</w:delText>
                </w:r>
              </w:del>
              <w:r>
                <w:rPr>
                  <w:rFonts w:ascii="Times New Roman" w:hAnsi="Times New Roman"/>
                  <w:sz w:val="24"/>
                  <w:lang w:eastAsia="es-ES_tradnl"/>
                </w:rPr>
                <w:t xml:space="preserve"> where</w:t>
              </w:r>
            </w:ins>
            <w:r w:rsidRPr="00392FFD">
              <w:rPr>
                <w:rFonts w:ascii="Times New Roman" w:hAnsi="Times New Roman"/>
                <w:sz w:val="24"/>
                <w:lang w:eastAsia="es-ES_tradnl"/>
              </w:rPr>
              <w:t xml:space="preserve"> codes ‘E’ (exempted) </w:t>
            </w:r>
            <w:del w:id="3979" w:author="EBA Staff" w:date="2018-07-10T17:35:00Z">
              <w:r w:rsidRPr="00392FFD" w:rsidDel="00817047">
                <w:rPr>
                  <w:rFonts w:ascii="Times New Roman" w:hAnsi="Times New Roman"/>
                  <w:sz w:val="24"/>
                  <w:lang w:eastAsia="es-ES_tradnl"/>
                </w:rPr>
                <w:delText>or ‘N’ (not applicable) are</w:delText>
              </w:r>
            </w:del>
            <w:ins w:id="3980" w:author="EBA Staff" w:date="2018-07-10T17:35:00Z">
              <w:r w:rsidR="00817047">
                <w:rPr>
                  <w:rFonts w:ascii="Times New Roman" w:hAnsi="Times New Roman"/>
                  <w:sz w:val="24"/>
                  <w:lang w:eastAsia="es-ES_tradnl"/>
                </w:rPr>
                <w:t>is</w:t>
              </w:r>
            </w:ins>
            <w:r w:rsidRPr="00392FFD">
              <w:rPr>
                <w:rFonts w:ascii="Times New Roman" w:hAnsi="Times New Roman"/>
                <w:sz w:val="24"/>
                <w:lang w:eastAsia="es-ES_tradnl"/>
              </w:rPr>
              <w:t xml:space="preserve"> reported under column 080 (Type of retention applied).</w:t>
            </w:r>
          </w:p>
          <w:p w14:paraId="6CAF1663" w14:textId="77777777" w:rsidR="006049C5" w:rsidRPr="00392FFD" w:rsidRDefault="006049C5" w:rsidP="006049C5">
            <w:pPr>
              <w:spacing w:before="0" w:after="0"/>
              <w:jc w:val="left"/>
              <w:rPr>
                <w:rFonts w:ascii="Times New Roman" w:hAnsi="Times New Roman"/>
                <w:b/>
                <w:sz w:val="24"/>
                <w:u w:val="single"/>
              </w:rPr>
            </w:pPr>
          </w:p>
        </w:tc>
      </w:tr>
      <w:tr w:rsidR="006049C5" w:rsidRPr="00392FFD" w:rsidDel="00144EBE" w14:paraId="18B59AFD" w14:textId="4A78C804" w:rsidTr="00CF6DC3">
        <w:trPr>
          <w:del w:id="3981" w:author="EBA Staff" w:date="2018-07-12T19:56:00Z"/>
        </w:trPr>
        <w:tc>
          <w:tcPr>
            <w:tcW w:w="1101" w:type="dxa"/>
            <w:shd w:val="clear" w:color="auto" w:fill="auto"/>
          </w:tcPr>
          <w:p w14:paraId="14DEB315" w14:textId="6190F159" w:rsidR="006049C5" w:rsidRPr="00392FFD" w:rsidDel="00144EBE" w:rsidRDefault="006049C5" w:rsidP="006049C5">
            <w:pPr>
              <w:autoSpaceDE w:val="0"/>
              <w:autoSpaceDN w:val="0"/>
              <w:adjustRightInd w:val="0"/>
              <w:spacing w:before="0" w:after="0"/>
              <w:rPr>
                <w:del w:id="3982" w:author="EBA Staff" w:date="2018-07-12T19:56:00Z"/>
                <w:rFonts w:ascii="Times New Roman" w:hAnsi="Times New Roman"/>
                <w:bCs/>
                <w:sz w:val="24"/>
                <w:highlight w:val="yellow"/>
                <w:lang w:eastAsia="nl-BE"/>
              </w:rPr>
            </w:pPr>
            <w:del w:id="3983" w:author="EBA Staff" w:date="2018-07-12T19:56:00Z">
              <w:r w:rsidRPr="00392FFD" w:rsidDel="00144EBE">
                <w:rPr>
                  <w:rFonts w:ascii="Times New Roman" w:hAnsi="Times New Roman"/>
                  <w:bCs/>
                  <w:sz w:val="24"/>
                  <w:lang w:eastAsia="nl-BE"/>
                </w:rPr>
                <w:delText>110</w:delText>
              </w:r>
            </w:del>
          </w:p>
        </w:tc>
        <w:tc>
          <w:tcPr>
            <w:tcW w:w="7903" w:type="dxa"/>
            <w:shd w:val="clear" w:color="auto" w:fill="auto"/>
          </w:tcPr>
          <w:p w14:paraId="3E88F276" w14:textId="447C3B1E" w:rsidR="006049C5" w:rsidRPr="00392FFD" w:rsidDel="00144EBE" w:rsidRDefault="006049C5" w:rsidP="006049C5">
            <w:pPr>
              <w:spacing w:before="0" w:after="0"/>
              <w:jc w:val="left"/>
              <w:rPr>
                <w:del w:id="3984" w:author="EBA Staff" w:date="2018-07-12T19:56:00Z"/>
                <w:rFonts w:ascii="Times New Roman" w:hAnsi="Times New Roman"/>
                <w:b/>
                <w:sz w:val="24"/>
                <w:u w:val="single"/>
              </w:rPr>
            </w:pPr>
            <w:del w:id="3985" w:author="EBA Staff" w:date="2018-07-12T19:56:00Z">
              <w:r w:rsidRPr="00392FFD" w:rsidDel="00144EBE">
                <w:rPr>
                  <w:rFonts w:ascii="Times New Roman" w:hAnsi="Times New Roman"/>
                  <w:b/>
                  <w:sz w:val="24"/>
                  <w:u w:val="single"/>
                </w:rPr>
                <w:delText>ROLE OF THE INSTITUTION: (ORIGINATOR / SPONSOR / ORIGINAL LENDER / INVESTOR)</w:delText>
              </w:r>
            </w:del>
          </w:p>
          <w:p w14:paraId="26CA7DCC" w14:textId="6CF4D885" w:rsidR="006049C5" w:rsidRPr="00392FFD" w:rsidDel="00144EBE" w:rsidRDefault="006049C5" w:rsidP="006049C5">
            <w:pPr>
              <w:autoSpaceDE w:val="0"/>
              <w:autoSpaceDN w:val="0"/>
              <w:adjustRightInd w:val="0"/>
              <w:spacing w:before="0" w:after="0"/>
              <w:jc w:val="left"/>
              <w:rPr>
                <w:del w:id="3986" w:author="EBA Staff" w:date="2018-07-12T19:56:00Z"/>
                <w:rFonts w:ascii="Times New Roman" w:hAnsi="Times New Roman"/>
                <w:sz w:val="24"/>
              </w:rPr>
            </w:pPr>
          </w:p>
          <w:p w14:paraId="4148C849" w14:textId="0823525E" w:rsidR="006049C5" w:rsidRPr="00392FFD" w:rsidDel="00144EBE" w:rsidRDefault="006049C5" w:rsidP="006049C5">
            <w:pPr>
              <w:autoSpaceDE w:val="0"/>
              <w:autoSpaceDN w:val="0"/>
              <w:adjustRightInd w:val="0"/>
              <w:spacing w:before="0" w:after="0"/>
              <w:jc w:val="left"/>
              <w:rPr>
                <w:del w:id="3987" w:author="EBA Staff" w:date="2018-07-12T19:56:00Z"/>
                <w:rFonts w:ascii="Times New Roman" w:hAnsi="Times New Roman"/>
                <w:sz w:val="24"/>
              </w:rPr>
            </w:pPr>
            <w:del w:id="3988" w:author="EBA Staff" w:date="2018-07-12T19:56:00Z">
              <w:r w:rsidRPr="00392FFD" w:rsidDel="00144EBE">
                <w:rPr>
                  <w:rFonts w:ascii="Times New Roman" w:hAnsi="Times New Roman"/>
                  <w:sz w:val="24"/>
                </w:rPr>
                <w:delText xml:space="preserve">Report the following abbreviations: </w:delText>
              </w:r>
            </w:del>
          </w:p>
          <w:p w14:paraId="203875CF" w14:textId="4E1B90ED" w:rsidR="006049C5" w:rsidRPr="00392FFD" w:rsidDel="00144EBE" w:rsidRDefault="006049C5" w:rsidP="006049C5">
            <w:pPr>
              <w:autoSpaceDE w:val="0"/>
              <w:autoSpaceDN w:val="0"/>
              <w:adjustRightInd w:val="0"/>
              <w:spacing w:before="0" w:after="0"/>
              <w:jc w:val="left"/>
              <w:rPr>
                <w:del w:id="3989" w:author="EBA Staff" w:date="2018-07-12T19:56:00Z"/>
                <w:rFonts w:ascii="Times New Roman" w:hAnsi="Times New Roman"/>
                <w:sz w:val="24"/>
              </w:rPr>
            </w:pPr>
            <w:del w:id="3990" w:author="EBA Staff" w:date="2018-07-12T19:56:00Z">
              <w:r w:rsidRPr="00392FFD" w:rsidDel="00144EBE">
                <w:rPr>
                  <w:rFonts w:ascii="Times New Roman" w:hAnsi="Times New Roman"/>
                  <w:sz w:val="24"/>
                </w:rPr>
                <w:delText>- ‘O’ for Originator;</w:delText>
              </w:r>
            </w:del>
          </w:p>
          <w:p w14:paraId="310C3F25" w14:textId="1293B775" w:rsidR="006049C5" w:rsidRPr="00392FFD" w:rsidDel="00144EBE" w:rsidRDefault="006049C5" w:rsidP="006049C5">
            <w:pPr>
              <w:autoSpaceDE w:val="0"/>
              <w:autoSpaceDN w:val="0"/>
              <w:adjustRightInd w:val="0"/>
              <w:spacing w:before="0" w:after="0"/>
              <w:jc w:val="left"/>
              <w:rPr>
                <w:del w:id="3991" w:author="EBA Staff" w:date="2018-07-12T19:56:00Z"/>
                <w:rFonts w:ascii="Times New Roman" w:hAnsi="Times New Roman"/>
                <w:sz w:val="24"/>
              </w:rPr>
            </w:pPr>
            <w:del w:id="3992" w:author="EBA Staff" w:date="2018-07-12T19:56:00Z">
              <w:r w:rsidRPr="00392FFD" w:rsidDel="00144EBE">
                <w:rPr>
                  <w:rFonts w:ascii="Times New Roman" w:hAnsi="Times New Roman"/>
                  <w:sz w:val="24"/>
                </w:rPr>
                <w:delText>- ‘S’ for Sponsor;</w:delText>
              </w:r>
            </w:del>
          </w:p>
          <w:p w14:paraId="3DDF4A14" w14:textId="47F1B16F" w:rsidR="006049C5" w:rsidDel="00144EBE" w:rsidRDefault="006049C5" w:rsidP="006049C5">
            <w:pPr>
              <w:autoSpaceDE w:val="0"/>
              <w:autoSpaceDN w:val="0"/>
              <w:adjustRightInd w:val="0"/>
              <w:spacing w:before="0" w:after="0"/>
              <w:jc w:val="left"/>
              <w:rPr>
                <w:ins w:id="3993" w:author="Shiret, Aaron" w:date="2018-05-09T15:19:00Z"/>
                <w:del w:id="3994" w:author="EBA Staff" w:date="2018-07-12T19:56:00Z"/>
                <w:rFonts w:ascii="Times New Roman" w:hAnsi="Times New Roman"/>
                <w:sz w:val="24"/>
              </w:rPr>
            </w:pPr>
            <w:ins w:id="3995" w:author="Shiret, Aaron" w:date="2018-05-09T15:19:00Z">
              <w:del w:id="3996" w:author="EBA Staff" w:date="2018-07-12T19:56:00Z">
                <w:r w:rsidDel="00144EBE">
                  <w:rPr>
                    <w:rFonts w:ascii="Times New Roman" w:hAnsi="Times New Roman"/>
                    <w:sz w:val="24"/>
                  </w:rPr>
                  <w:delText xml:space="preserve">- ‘I’ for Investor. </w:delText>
                </w:r>
              </w:del>
            </w:ins>
          </w:p>
          <w:p w14:paraId="3A29C0BA" w14:textId="1E30D66E" w:rsidR="006049C5" w:rsidRPr="00392FFD" w:rsidDel="00144EBE" w:rsidRDefault="006049C5" w:rsidP="006049C5">
            <w:pPr>
              <w:autoSpaceDE w:val="0"/>
              <w:autoSpaceDN w:val="0"/>
              <w:adjustRightInd w:val="0"/>
              <w:spacing w:before="0" w:after="0"/>
              <w:jc w:val="left"/>
              <w:rPr>
                <w:del w:id="3997" w:author="EBA Staff" w:date="2018-07-12T19:56:00Z"/>
                <w:rFonts w:ascii="Times New Roman" w:hAnsi="Times New Roman"/>
                <w:sz w:val="24"/>
              </w:rPr>
            </w:pPr>
            <w:del w:id="3998" w:author="EBA Staff" w:date="2018-07-12T19:56:00Z">
              <w:r w:rsidRPr="00392FFD" w:rsidDel="00144EBE">
                <w:rPr>
                  <w:rFonts w:ascii="Times New Roman" w:hAnsi="Times New Roman"/>
                  <w:sz w:val="24"/>
                </w:rPr>
                <w:delText>- ‘L’ for Original Lender;</w:delText>
              </w:r>
            </w:del>
          </w:p>
          <w:p w14:paraId="6ED362C7" w14:textId="529EEB0A" w:rsidR="006049C5" w:rsidRPr="00392FFD" w:rsidDel="00144EBE" w:rsidRDefault="006049C5" w:rsidP="006049C5">
            <w:pPr>
              <w:autoSpaceDE w:val="0"/>
              <w:autoSpaceDN w:val="0"/>
              <w:adjustRightInd w:val="0"/>
              <w:spacing w:before="0" w:after="0"/>
              <w:jc w:val="left"/>
              <w:rPr>
                <w:del w:id="3999" w:author="EBA Staff" w:date="2018-07-12T19:56:00Z"/>
                <w:rFonts w:ascii="Times New Roman" w:hAnsi="Times New Roman"/>
                <w:sz w:val="24"/>
              </w:rPr>
            </w:pPr>
            <w:del w:id="4000" w:author="EBA Staff" w:date="2018-07-12T19:56:00Z">
              <w:r w:rsidRPr="00392FFD" w:rsidDel="00144EBE">
                <w:rPr>
                  <w:rFonts w:ascii="Times New Roman" w:hAnsi="Times New Roman"/>
                  <w:sz w:val="24"/>
                </w:rPr>
                <w:delText xml:space="preserve">- ‘I’ for Investor. </w:delText>
              </w:r>
            </w:del>
          </w:p>
          <w:p w14:paraId="3E8169E0" w14:textId="35ABB780" w:rsidR="006049C5" w:rsidRPr="00392FFD" w:rsidDel="00144EBE" w:rsidRDefault="006049C5" w:rsidP="006049C5">
            <w:pPr>
              <w:autoSpaceDE w:val="0"/>
              <w:autoSpaceDN w:val="0"/>
              <w:adjustRightInd w:val="0"/>
              <w:spacing w:before="0" w:after="0"/>
              <w:jc w:val="left"/>
              <w:rPr>
                <w:del w:id="4001" w:author="EBA Staff" w:date="2018-07-12T19:56:00Z"/>
                <w:rFonts w:ascii="Times New Roman" w:hAnsi="Times New Roman"/>
                <w:sz w:val="24"/>
              </w:rPr>
            </w:pPr>
          </w:p>
          <w:p w14:paraId="05C77A57" w14:textId="57AFB446" w:rsidR="006049C5" w:rsidRPr="00392FFD" w:rsidDel="00722B6B" w:rsidRDefault="006049C5" w:rsidP="006049C5">
            <w:pPr>
              <w:autoSpaceDE w:val="0"/>
              <w:autoSpaceDN w:val="0"/>
              <w:adjustRightInd w:val="0"/>
              <w:spacing w:before="0" w:after="0"/>
              <w:jc w:val="left"/>
              <w:rPr>
                <w:del w:id="4002" w:author="EBA Staff" w:date="2018-07-12T15:43:00Z"/>
                <w:rFonts w:ascii="Times New Roman" w:hAnsi="Times New Roman"/>
                <w:sz w:val="24"/>
              </w:rPr>
            </w:pPr>
            <w:del w:id="4003" w:author="EBA Staff" w:date="2018-07-12T19:56:00Z">
              <w:r w:rsidRPr="00392FFD" w:rsidDel="00144EBE">
                <w:rPr>
                  <w:rFonts w:ascii="Times New Roman" w:hAnsi="Times New Roman"/>
                  <w:sz w:val="24"/>
                </w:rPr>
                <w:delText xml:space="preserve">See definitions in Article 4(1)(13) (Originator) and Article 4(1)(14) (Sponsor) of CRR. Investors are assumed to be those institutions to which provisions in </w:delText>
              </w:r>
            </w:del>
            <w:del w:id="4004" w:author="EBA Staff" w:date="2018-07-12T15:43:00Z">
              <w:r w:rsidRPr="00392FFD" w:rsidDel="00722B6B">
                <w:rPr>
                  <w:rFonts w:ascii="Times New Roman" w:hAnsi="Times New Roman"/>
                  <w:sz w:val="24"/>
                </w:rPr>
                <w:delText>Articles 406 and 407of CRR apply.</w:delText>
              </w:r>
            </w:del>
          </w:p>
          <w:p w14:paraId="50AD056A" w14:textId="0AA3D6EC" w:rsidR="006049C5" w:rsidRPr="00392FFD" w:rsidDel="00144EBE" w:rsidRDefault="006049C5" w:rsidP="006049C5">
            <w:pPr>
              <w:autoSpaceDE w:val="0"/>
              <w:autoSpaceDN w:val="0"/>
              <w:adjustRightInd w:val="0"/>
              <w:spacing w:before="0" w:after="0"/>
              <w:jc w:val="left"/>
              <w:rPr>
                <w:del w:id="4005" w:author="EBA Staff" w:date="2018-07-12T19:56:00Z"/>
                <w:rFonts w:ascii="Times New Roman" w:hAnsi="Times New Roman"/>
                <w:sz w:val="24"/>
              </w:rPr>
            </w:pPr>
          </w:p>
        </w:tc>
      </w:tr>
      <w:tr w:rsidR="006049C5" w:rsidRPr="00392FFD" w14:paraId="7463C20C" w14:textId="77777777" w:rsidTr="00CF6DC3">
        <w:tc>
          <w:tcPr>
            <w:tcW w:w="1101" w:type="dxa"/>
          </w:tcPr>
          <w:p w14:paraId="0A078978" w14:textId="77777777" w:rsidR="006049C5" w:rsidRPr="00392FFD" w:rsidRDefault="006049C5" w:rsidP="006049C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120-130</w:t>
            </w:r>
          </w:p>
        </w:tc>
        <w:tc>
          <w:tcPr>
            <w:tcW w:w="7903" w:type="dxa"/>
          </w:tcPr>
          <w:p w14:paraId="5E3184DA" w14:textId="5CBA657A" w:rsidR="006049C5" w:rsidRPr="00392FFD" w:rsidRDefault="006049C5" w:rsidP="006049C5">
            <w:pPr>
              <w:autoSpaceDE w:val="0"/>
              <w:autoSpaceDN w:val="0"/>
              <w:adjustRightInd w:val="0"/>
              <w:spacing w:before="0" w:after="0"/>
              <w:jc w:val="left"/>
              <w:rPr>
                <w:rFonts w:ascii="Times New Roman" w:hAnsi="Times New Roman"/>
                <w:b/>
                <w:sz w:val="24"/>
              </w:rPr>
            </w:pPr>
            <w:r w:rsidRPr="00392FFD">
              <w:rPr>
                <w:rFonts w:ascii="Times New Roman" w:hAnsi="Times New Roman"/>
                <w:b/>
                <w:sz w:val="24"/>
              </w:rPr>
              <w:t>NON ABCP PROGRAM</w:t>
            </w:r>
            <w:ins w:id="4006" w:author="EBA Staff" w:date="2018-07-10T17:36:00Z">
              <w:r w:rsidR="00817047">
                <w:rPr>
                  <w:rFonts w:ascii="Times New Roman" w:hAnsi="Times New Roman"/>
                  <w:b/>
                  <w:sz w:val="24"/>
                </w:rPr>
                <w:t>ME</w:t>
              </w:r>
            </w:ins>
            <w:r w:rsidRPr="00392FFD">
              <w:rPr>
                <w:rFonts w:ascii="Times New Roman" w:hAnsi="Times New Roman"/>
                <w:b/>
                <w:sz w:val="24"/>
              </w:rPr>
              <w:t>S</w:t>
            </w:r>
          </w:p>
          <w:p w14:paraId="2CC28B3E" w14:textId="77777777" w:rsidR="006049C5" w:rsidRPr="00392FFD" w:rsidRDefault="006049C5" w:rsidP="006049C5">
            <w:pPr>
              <w:autoSpaceDE w:val="0"/>
              <w:autoSpaceDN w:val="0"/>
              <w:adjustRightInd w:val="0"/>
              <w:spacing w:before="0" w:after="0"/>
              <w:jc w:val="left"/>
              <w:rPr>
                <w:rFonts w:ascii="Times New Roman" w:hAnsi="Times New Roman"/>
                <w:sz w:val="24"/>
              </w:rPr>
            </w:pPr>
          </w:p>
          <w:p w14:paraId="3E64A084" w14:textId="7CEE7132"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Because of their special character because they comprise of several single securitisation positions, ABCP program</w:t>
            </w:r>
            <w:ins w:id="4007" w:author="EBA Staff" w:date="2018-07-10T17:36:00Z">
              <w:r w:rsidR="00817047">
                <w:rPr>
                  <w:rFonts w:ascii="Times New Roman" w:hAnsi="Times New Roman"/>
                  <w:sz w:val="24"/>
                </w:rPr>
                <w:t>me</w:t>
              </w:r>
            </w:ins>
            <w:r w:rsidRPr="00392FFD">
              <w:rPr>
                <w:rFonts w:ascii="Times New Roman" w:hAnsi="Times New Roman"/>
                <w:sz w:val="24"/>
              </w:rPr>
              <w:t>s (defined in Article 242(</w:t>
            </w:r>
            <w:del w:id="4008" w:author="EBA Staff" w:date="2018-06-20T16:48:00Z">
              <w:r w:rsidRPr="00392FFD" w:rsidDel="00FE28CF">
                <w:rPr>
                  <w:rFonts w:ascii="Times New Roman" w:hAnsi="Times New Roman"/>
                  <w:sz w:val="24"/>
                </w:rPr>
                <w:delText>9)</w:delText>
              </w:r>
            </w:del>
            <w:ins w:id="4009" w:author="EBA Staff" w:date="2018-06-20T16:48:00Z">
              <w:r>
                <w:rPr>
                  <w:rFonts w:ascii="Times New Roman" w:hAnsi="Times New Roman"/>
                  <w:sz w:val="24"/>
                </w:rPr>
                <w:t>11)</w:t>
              </w:r>
            </w:ins>
            <w:r w:rsidRPr="00392FFD">
              <w:rPr>
                <w:rFonts w:ascii="Times New Roman" w:hAnsi="Times New Roman"/>
                <w:sz w:val="24"/>
              </w:rPr>
              <w:t xml:space="preserve"> of CRR) are exempted from reporting in columns 120 and 130.</w:t>
            </w:r>
          </w:p>
          <w:p w14:paraId="356EBD5F" w14:textId="77777777" w:rsidR="006049C5" w:rsidRPr="00392FFD" w:rsidRDefault="006049C5" w:rsidP="006049C5">
            <w:pPr>
              <w:spacing w:before="0" w:after="0"/>
              <w:jc w:val="left"/>
              <w:rPr>
                <w:rFonts w:ascii="Times New Roman" w:hAnsi="Times New Roman"/>
                <w:sz w:val="24"/>
              </w:rPr>
            </w:pPr>
          </w:p>
        </w:tc>
      </w:tr>
      <w:tr w:rsidR="006049C5" w:rsidRPr="00392FFD" w14:paraId="37F7C77A" w14:textId="77777777" w:rsidTr="00CF6DC3">
        <w:tc>
          <w:tcPr>
            <w:tcW w:w="1101" w:type="dxa"/>
          </w:tcPr>
          <w:p w14:paraId="32182CB6" w14:textId="77777777" w:rsidR="006049C5" w:rsidRPr="00392FFD" w:rsidRDefault="006049C5" w:rsidP="006049C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120</w:t>
            </w:r>
          </w:p>
        </w:tc>
        <w:tc>
          <w:tcPr>
            <w:tcW w:w="7903" w:type="dxa"/>
          </w:tcPr>
          <w:p w14:paraId="647820C0" w14:textId="77777777" w:rsidR="006049C5" w:rsidRPr="00392FFD" w:rsidRDefault="006049C5" w:rsidP="006049C5">
            <w:pPr>
              <w:spacing w:before="0" w:after="0"/>
              <w:jc w:val="left"/>
              <w:rPr>
                <w:rFonts w:ascii="Times New Roman" w:hAnsi="Times New Roman"/>
                <w:b/>
                <w:sz w:val="24"/>
              </w:rPr>
            </w:pPr>
            <w:r w:rsidRPr="00392FFD">
              <w:rPr>
                <w:rFonts w:ascii="Times New Roman" w:hAnsi="Times New Roman"/>
                <w:b/>
                <w:sz w:val="24"/>
              </w:rPr>
              <w:t>ORIGINATION DATE (mm/yyyy)</w:t>
            </w:r>
          </w:p>
          <w:p w14:paraId="6F8D4F65" w14:textId="77777777" w:rsidR="006049C5" w:rsidRPr="00392FFD" w:rsidRDefault="006049C5" w:rsidP="006049C5">
            <w:pPr>
              <w:spacing w:before="0" w:after="0"/>
              <w:jc w:val="left"/>
              <w:rPr>
                <w:rFonts w:ascii="Times New Roman" w:hAnsi="Times New Roman"/>
                <w:sz w:val="24"/>
              </w:rPr>
            </w:pPr>
          </w:p>
          <w:p w14:paraId="1B2BDA3E"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The month and year of the origination date (i.e. cut-off or closing date of the pool) of the securitisation shall be reported according to the following format: ‘mm/yyyy’.</w:t>
            </w:r>
          </w:p>
          <w:p w14:paraId="7C603C6F" w14:textId="77777777" w:rsidR="006049C5" w:rsidRPr="00392FFD" w:rsidRDefault="006049C5" w:rsidP="006049C5">
            <w:pPr>
              <w:autoSpaceDE w:val="0"/>
              <w:autoSpaceDN w:val="0"/>
              <w:adjustRightInd w:val="0"/>
              <w:spacing w:before="0" w:after="0"/>
              <w:rPr>
                <w:rFonts w:ascii="Times New Roman" w:hAnsi="Times New Roman"/>
                <w:sz w:val="24"/>
              </w:rPr>
            </w:pPr>
          </w:p>
          <w:p w14:paraId="12FB6C35"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For each securitisation scheme the origination date cannot change between reporting dates. In the particular case of securitisation schemes backed by open pools, the origination date shall be the date of the first issuance of securities. </w:t>
            </w:r>
          </w:p>
          <w:p w14:paraId="5272E6B9" w14:textId="77777777" w:rsidR="006049C5" w:rsidRPr="00392FFD" w:rsidRDefault="006049C5" w:rsidP="006049C5">
            <w:pPr>
              <w:autoSpaceDE w:val="0"/>
              <w:autoSpaceDN w:val="0"/>
              <w:adjustRightInd w:val="0"/>
              <w:spacing w:before="0" w:after="0"/>
              <w:rPr>
                <w:rFonts w:ascii="Times New Roman" w:hAnsi="Times New Roman"/>
                <w:sz w:val="24"/>
              </w:rPr>
            </w:pPr>
          </w:p>
          <w:p w14:paraId="1D0A2D43"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This piece of information shall be reported even when the reporting entity does not hold any positions in the securitisation.</w:t>
            </w:r>
          </w:p>
          <w:p w14:paraId="2A7725F4"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6049C5" w:rsidRPr="00392FFD" w14:paraId="721C3CA5" w14:textId="77777777" w:rsidTr="00CF6DC3">
        <w:trPr>
          <w:ins w:id="4010" w:author="Shiret, Aaron" w:date="2018-05-09T15:25:00Z"/>
        </w:trPr>
        <w:tc>
          <w:tcPr>
            <w:tcW w:w="1101" w:type="dxa"/>
          </w:tcPr>
          <w:p w14:paraId="37AC51E3" w14:textId="77777777" w:rsidR="006049C5" w:rsidRPr="00392FFD" w:rsidRDefault="006049C5" w:rsidP="006049C5">
            <w:pPr>
              <w:autoSpaceDE w:val="0"/>
              <w:autoSpaceDN w:val="0"/>
              <w:adjustRightInd w:val="0"/>
              <w:spacing w:before="0" w:after="0"/>
              <w:rPr>
                <w:ins w:id="4011" w:author="Shiret, Aaron" w:date="2018-05-09T15:25:00Z"/>
                <w:rFonts w:ascii="Times New Roman" w:hAnsi="Times New Roman"/>
                <w:bCs/>
                <w:sz w:val="24"/>
                <w:lang w:eastAsia="nl-BE"/>
              </w:rPr>
            </w:pPr>
            <w:ins w:id="4012" w:author="Shiret, Aaron" w:date="2018-05-09T15:25:00Z">
              <w:r>
                <w:rPr>
                  <w:rFonts w:ascii="Times New Roman" w:hAnsi="Times New Roman"/>
                  <w:bCs/>
                  <w:sz w:val="24"/>
                  <w:lang w:eastAsia="nl-BE"/>
                </w:rPr>
                <w:t>121</w:t>
              </w:r>
            </w:ins>
          </w:p>
        </w:tc>
        <w:tc>
          <w:tcPr>
            <w:tcW w:w="7903" w:type="dxa"/>
          </w:tcPr>
          <w:p w14:paraId="68CE3EA4" w14:textId="77777777" w:rsidR="006049C5" w:rsidRDefault="006049C5" w:rsidP="006049C5">
            <w:pPr>
              <w:spacing w:before="0" w:after="0"/>
              <w:jc w:val="left"/>
              <w:rPr>
                <w:ins w:id="4013" w:author="Shiret, Aaron" w:date="2018-05-09T15:25:00Z"/>
                <w:rFonts w:ascii="Times New Roman" w:hAnsi="Times New Roman"/>
                <w:b/>
                <w:sz w:val="24"/>
                <w:u w:val="single"/>
              </w:rPr>
            </w:pPr>
            <w:ins w:id="4014" w:author="Shiret, Aaron" w:date="2018-06-11T15:11:00Z">
              <w:r>
                <w:rPr>
                  <w:rFonts w:ascii="Times New Roman" w:hAnsi="Times New Roman"/>
                  <w:b/>
                  <w:sz w:val="24"/>
                  <w:u w:val="single"/>
                </w:rPr>
                <w:t>DATE OF LATEST ISSUANCE (mm/yyyy)</w:t>
              </w:r>
            </w:ins>
          </w:p>
          <w:p w14:paraId="4B45F6DD" w14:textId="77777777" w:rsidR="006049C5" w:rsidRDefault="006049C5" w:rsidP="006049C5">
            <w:pPr>
              <w:spacing w:before="0" w:after="0"/>
              <w:jc w:val="left"/>
              <w:rPr>
                <w:ins w:id="4015" w:author="Shiret, Aaron" w:date="2018-05-09T15:26:00Z"/>
                <w:rFonts w:ascii="Times New Roman" w:hAnsi="Times New Roman"/>
                <w:b/>
                <w:sz w:val="24"/>
                <w:u w:val="single"/>
              </w:rPr>
            </w:pPr>
          </w:p>
          <w:p w14:paraId="561C5B98" w14:textId="77777777" w:rsidR="006049C5" w:rsidRPr="00CF6DC3" w:rsidRDefault="006049C5" w:rsidP="006049C5">
            <w:pPr>
              <w:spacing w:before="0" w:after="0"/>
              <w:jc w:val="left"/>
              <w:rPr>
                <w:ins w:id="4016" w:author="Shiret, Aaron" w:date="2018-06-11T15:21:00Z"/>
                <w:rFonts w:ascii="Times New Roman" w:hAnsi="Times New Roman"/>
                <w:sz w:val="24"/>
              </w:rPr>
            </w:pPr>
            <w:ins w:id="4017" w:author="Shiret, Aaron" w:date="2018-06-11T15:21:00Z">
              <w:r w:rsidRPr="00CF6DC3">
                <w:rPr>
                  <w:rFonts w:ascii="Times New Roman" w:hAnsi="Times New Roman"/>
                  <w:sz w:val="24"/>
                </w:rPr>
                <w:t>The month and year of the date of the latest issuance of securities in the securitisation shall be reported according to the following format: ‘mm/yyyy’.</w:t>
              </w:r>
            </w:ins>
          </w:p>
          <w:p w14:paraId="18F2B1DC" w14:textId="77777777" w:rsidR="006049C5" w:rsidRPr="00CF6DC3" w:rsidRDefault="006049C5" w:rsidP="006049C5">
            <w:pPr>
              <w:spacing w:before="0" w:after="0"/>
              <w:jc w:val="left"/>
              <w:rPr>
                <w:ins w:id="4018" w:author="Shiret, Aaron" w:date="2018-05-09T15:29:00Z"/>
                <w:rFonts w:ascii="Times New Roman" w:hAnsi="Times New Roman"/>
                <w:sz w:val="24"/>
              </w:rPr>
            </w:pPr>
          </w:p>
          <w:p w14:paraId="319DFE05" w14:textId="12A8C0C8" w:rsidR="006049C5" w:rsidRPr="00CF6DC3" w:rsidRDefault="006049C5" w:rsidP="006049C5">
            <w:pPr>
              <w:spacing w:before="0" w:after="0"/>
              <w:jc w:val="left"/>
              <w:rPr>
                <w:ins w:id="4019" w:author="Shiret, Aaron" w:date="2018-05-09T17:01:00Z"/>
                <w:rFonts w:ascii="Times New Roman" w:hAnsi="Times New Roman"/>
                <w:sz w:val="24"/>
              </w:rPr>
            </w:pPr>
            <w:ins w:id="4020" w:author="Shiret, Aaron" w:date="2018-05-09T17:01:00Z">
              <w:r w:rsidRPr="00CF6DC3">
                <w:rPr>
                  <w:rFonts w:ascii="Times New Roman" w:hAnsi="Times New Roman"/>
                  <w:sz w:val="24"/>
                </w:rPr>
                <w:lastRenderedPageBreak/>
                <w:t xml:space="preserve">The </w:t>
              </w:r>
            </w:ins>
            <w:ins w:id="4021" w:author="EBA Staff" w:date="2018-06-22T17:58:00Z">
              <w:r w:rsidR="003F456A" w:rsidRPr="003F456A">
                <w:rPr>
                  <w:rFonts w:ascii="Times New Roman" w:hAnsi="Times New Roman"/>
                  <w:sz w:val="24"/>
                </w:rPr>
                <w:t xml:space="preserve">Regulation (EU) 2017/2402 </w:t>
              </w:r>
              <w:r w:rsidR="003F456A">
                <w:rPr>
                  <w:rFonts w:ascii="Times New Roman" w:hAnsi="Times New Roman"/>
                  <w:sz w:val="24"/>
                </w:rPr>
                <w:t>(</w:t>
              </w:r>
            </w:ins>
            <w:ins w:id="4022" w:author="Shiret, Aaron" w:date="2018-05-09T17:01:00Z">
              <w:r w:rsidRPr="00CF6DC3">
                <w:rPr>
                  <w:rFonts w:ascii="Times New Roman" w:hAnsi="Times New Roman"/>
                  <w:sz w:val="24"/>
                </w:rPr>
                <w:t>Securitisatio</w:t>
              </w:r>
            </w:ins>
            <w:ins w:id="4023" w:author="Shiret, Aaron" w:date="2018-05-09T17:08:00Z">
              <w:r w:rsidRPr="00CF6DC3">
                <w:rPr>
                  <w:rFonts w:ascii="Times New Roman" w:hAnsi="Times New Roman"/>
                  <w:sz w:val="24"/>
                </w:rPr>
                <w:t>n Regulation</w:t>
              </w:r>
            </w:ins>
            <w:ins w:id="4024" w:author="EBA Staff" w:date="2018-06-22T17:58:00Z">
              <w:r w:rsidR="003F456A">
                <w:rPr>
                  <w:rFonts w:ascii="Times New Roman" w:hAnsi="Times New Roman"/>
                  <w:sz w:val="24"/>
                </w:rPr>
                <w:t>)</w:t>
              </w:r>
            </w:ins>
            <w:ins w:id="4025" w:author="Shiret, Aaron" w:date="2018-05-09T17:08:00Z">
              <w:r w:rsidRPr="00CF6DC3">
                <w:rPr>
                  <w:rFonts w:ascii="Times New Roman" w:hAnsi="Times New Roman"/>
                  <w:sz w:val="24"/>
                </w:rPr>
                <w:t xml:space="preserve"> only applies to securitisations the securities of which are issued on or after 1 January 2019. The date of</w:t>
              </w:r>
            </w:ins>
            <w:ins w:id="4026" w:author="Shiret, Aaron" w:date="2018-05-09T17:10:00Z">
              <w:r w:rsidRPr="00CF6DC3">
                <w:rPr>
                  <w:rFonts w:ascii="Times New Roman" w:hAnsi="Times New Roman"/>
                  <w:sz w:val="24"/>
                </w:rPr>
                <w:t xml:space="preserve"> the</w:t>
              </w:r>
            </w:ins>
            <w:ins w:id="4027" w:author="Shiret, Aaron" w:date="2018-05-09T17:08:00Z">
              <w:r w:rsidRPr="00CF6DC3">
                <w:rPr>
                  <w:rFonts w:ascii="Times New Roman" w:hAnsi="Times New Roman"/>
                  <w:sz w:val="24"/>
                </w:rPr>
                <w:t xml:space="preserve"> latest issuance</w:t>
              </w:r>
            </w:ins>
            <w:ins w:id="4028" w:author="Shiret, Aaron" w:date="2018-05-09T17:10:00Z">
              <w:r w:rsidRPr="00CF6DC3">
                <w:rPr>
                  <w:rFonts w:ascii="Times New Roman" w:hAnsi="Times New Roman"/>
                  <w:sz w:val="24"/>
                </w:rPr>
                <w:t xml:space="preserve"> of securities</w:t>
              </w:r>
            </w:ins>
            <w:ins w:id="4029" w:author="Shiret, Aaron" w:date="2018-05-09T17:08:00Z">
              <w:r w:rsidRPr="00CF6DC3">
                <w:rPr>
                  <w:rFonts w:ascii="Times New Roman" w:hAnsi="Times New Roman"/>
                  <w:sz w:val="24"/>
                </w:rPr>
                <w:t xml:space="preserve"> </w:t>
              </w:r>
            </w:ins>
            <w:ins w:id="4030" w:author="Shiret, Aaron" w:date="2018-06-11T15:23:00Z">
              <w:r w:rsidRPr="00CF6DC3">
                <w:rPr>
                  <w:rFonts w:ascii="Times New Roman" w:hAnsi="Times New Roman"/>
                  <w:sz w:val="24"/>
                </w:rPr>
                <w:t>determines whether</w:t>
              </w:r>
            </w:ins>
            <w:ins w:id="4031" w:author="Shiret, Aaron" w:date="2018-05-09T17:09:00Z">
              <w:r w:rsidRPr="00CF6DC3">
                <w:rPr>
                  <w:rFonts w:ascii="Times New Roman" w:hAnsi="Times New Roman"/>
                  <w:sz w:val="24"/>
                </w:rPr>
                <w:t xml:space="preserve"> each securitisation scheme is in scope of the Securitisation Regulation.</w:t>
              </w:r>
            </w:ins>
          </w:p>
          <w:p w14:paraId="1526C908" w14:textId="77777777" w:rsidR="006049C5" w:rsidRPr="00CF6DC3" w:rsidRDefault="006049C5" w:rsidP="006049C5">
            <w:pPr>
              <w:spacing w:before="0" w:after="0"/>
              <w:jc w:val="left"/>
              <w:rPr>
                <w:ins w:id="4032" w:author="Shiret, Aaron" w:date="2018-05-09T17:01:00Z"/>
                <w:rFonts w:ascii="Times New Roman" w:hAnsi="Times New Roman"/>
                <w:sz w:val="24"/>
              </w:rPr>
            </w:pPr>
          </w:p>
          <w:p w14:paraId="0BFAE8C3" w14:textId="77777777" w:rsidR="006049C5" w:rsidRPr="00CF6DC3" w:rsidRDefault="006049C5" w:rsidP="006049C5">
            <w:pPr>
              <w:spacing w:before="0" w:after="0"/>
              <w:jc w:val="left"/>
              <w:rPr>
                <w:ins w:id="4033" w:author="Shiret, Aaron" w:date="2018-05-09T16:58:00Z"/>
                <w:rFonts w:ascii="Times New Roman" w:hAnsi="Times New Roman"/>
                <w:sz w:val="24"/>
              </w:rPr>
            </w:pPr>
            <w:ins w:id="4034" w:author="Shiret, Aaron" w:date="2018-05-09T15:28:00Z">
              <w:r w:rsidRPr="00CF6DC3">
                <w:rPr>
                  <w:rFonts w:ascii="Times New Roman" w:hAnsi="Times New Roman"/>
                  <w:sz w:val="24"/>
                </w:rPr>
                <w:t>This piece of information shall be reported even when the reporting entity does not hold any positions in the securitisation.</w:t>
              </w:r>
            </w:ins>
          </w:p>
          <w:p w14:paraId="33C044CD" w14:textId="77777777" w:rsidR="006049C5" w:rsidRPr="00392FFD" w:rsidRDefault="006049C5" w:rsidP="006049C5">
            <w:pPr>
              <w:spacing w:before="0" w:after="0"/>
              <w:jc w:val="left"/>
              <w:rPr>
                <w:ins w:id="4035" w:author="Shiret, Aaron" w:date="2018-05-09T15:25:00Z"/>
                <w:rFonts w:ascii="Times New Roman" w:hAnsi="Times New Roman"/>
                <w:b/>
                <w:sz w:val="24"/>
                <w:u w:val="single"/>
              </w:rPr>
            </w:pPr>
          </w:p>
        </w:tc>
      </w:tr>
      <w:tr w:rsidR="006049C5" w:rsidRPr="00392FFD" w14:paraId="47F71DA8" w14:textId="77777777" w:rsidTr="00CF6DC3">
        <w:tc>
          <w:tcPr>
            <w:tcW w:w="1101" w:type="dxa"/>
          </w:tcPr>
          <w:p w14:paraId="404F6D6B" w14:textId="77777777" w:rsidR="006049C5" w:rsidRPr="00392FFD" w:rsidRDefault="006049C5" w:rsidP="006049C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130</w:t>
            </w:r>
          </w:p>
        </w:tc>
        <w:tc>
          <w:tcPr>
            <w:tcW w:w="7903" w:type="dxa"/>
          </w:tcPr>
          <w:p w14:paraId="422575DE"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TOTAL AMOUNT OF SECURITISED EXPOSURES AT ORIGINATION DATE</w:t>
            </w:r>
          </w:p>
          <w:p w14:paraId="322790E1" w14:textId="77777777" w:rsidR="006049C5" w:rsidRPr="00392FFD" w:rsidRDefault="006049C5" w:rsidP="006049C5">
            <w:pPr>
              <w:spacing w:before="0" w:after="0"/>
              <w:jc w:val="left"/>
              <w:rPr>
                <w:rFonts w:ascii="Times New Roman" w:hAnsi="Times New Roman"/>
                <w:sz w:val="24"/>
              </w:rPr>
            </w:pPr>
          </w:p>
          <w:p w14:paraId="32EDC94D"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gathers the amount (according to original exposures pre conversion factors) of the securitised portfolio at the origination date. </w:t>
            </w:r>
          </w:p>
          <w:p w14:paraId="67506656" w14:textId="77777777" w:rsidR="006049C5" w:rsidRPr="00392FFD" w:rsidRDefault="006049C5" w:rsidP="006049C5">
            <w:pPr>
              <w:autoSpaceDE w:val="0"/>
              <w:autoSpaceDN w:val="0"/>
              <w:adjustRightInd w:val="0"/>
              <w:spacing w:before="0" w:after="0"/>
              <w:rPr>
                <w:rFonts w:ascii="Times New Roman" w:hAnsi="Times New Roman"/>
                <w:sz w:val="24"/>
              </w:rPr>
            </w:pPr>
          </w:p>
          <w:p w14:paraId="1272E981"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In case of securitisation schemes backed by open pools the amount referring to the origination date of the first issuance of securities shall be reported. In the case of traditional securitisations no other assets of the securitisation pool shall be included. In the case of multi-seller securitisation schemes (i.e. with more than one originator) only the amount corresponding to the reporting entity’s contribution in the securitised portfolio shall be reported. In the case of the securitisation of liabilities only the amounts issued by the reporting entity shall be reported.</w:t>
            </w:r>
          </w:p>
          <w:p w14:paraId="5D74C1CB" w14:textId="77777777" w:rsidR="006049C5" w:rsidRPr="00392FFD" w:rsidRDefault="006049C5" w:rsidP="006049C5">
            <w:pPr>
              <w:autoSpaceDE w:val="0"/>
              <w:autoSpaceDN w:val="0"/>
              <w:adjustRightInd w:val="0"/>
              <w:spacing w:before="0" w:after="0"/>
              <w:rPr>
                <w:rFonts w:ascii="Times New Roman" w:hAnsi="Times New Roman"/>
                <w:sz w:val="24"/>
              </w:rPr>
            </w:pPr>
          </w:p>
          <w:p w14:paraId="633B70F8"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This piece of information shall be reported even when the reporting entity does not hold any positions in the securitisation.</w:t>
            </w:r>
          </w:p>
          <w:p w14:paraId="7A69CD55"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6049C5" w:rsidRPr="00392FFD" w14:paraId="6FCAF0D9" w14:textId="77777777" w:rsidTr="00CF6DC3">
        <w:tc>
          <w:tcPr>
            <w:tcW w:w="1101" w:type="dxa"/>
          </w:tcPr>
          <w:p w14:paraId="6E397F89" w14:textId="6F3160C4" w:rsidR="006049C5" w:rsidRPr="00392FFD" w:rsidRDefault="006049C5" w:rsidP="000B7C2B">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140-22</w:t>
            </w:r>
            <w:ins w:id="4036" w:author="Shiret, Aaron" w:date="2018-06-11T17:40:00Z">
              <w:del w:id="4037" w:author="EBA Staff" w:date="2018-07-16T11:57:00Z">
                <w:r w:rsidDel="00FA1FF0">
                  <w:rPr>
                    <w:rFonts w:ascii="Times New Roman" w:hAnsi="Times New Roman"/>
                    <w:bCs/>
                    <w:sz w:val="24"/>
                    <w:lang w:eastAsia="nl-BE"/>
                  </w:rPr>
                  <w:delText>5</w:delText>
                </w:r>
              </w:del>
            </w:ins>
            <w:ins w:id="4038" w:author="EBA Staff" w:date="2018-07-16T11:57:00Z">
              <w:r w:rsidR="00FA1FF0">
                <w:rPr>
                  <w:rFonts w:ascii="Times New Roman" w:hAnsi="Times New Roman"/>
                  <w:bCs/>
                  <w:sz w:val="24"/>
                  <w:lang w:eastAsia="nl-BE"/>
                </w:rPr>
                <w:t>4</w:t>
              </w:r>
            </w:ins>
            <w:del w:id="4039" w:author="Shiret, Aaron" w:date="2018-06-11T17:40:00Z">
              <w:r w:rsidRPr="00392FFD" w:rsidDel="00712618">
                <w:rPr>
                  <w:rFonts w:ascii="Times New Roman" w:hAnsi="Times New Roman"/>
                  <w:bCs/>
                  <w:sz w:val="24"/>
                  <w:lang w:eastAsia="nl-BE"/>
                </w:rPr>
                <w:delText>0</w:delText>
              </w:r>
            </w:del>
          </w:p>
        </w:tc>
        <w:tc>
          <w:tcPr>
            <w:tcW w:w="7903" w:type="dxa"/>
          </w:tcPr>
          <w:p w14:paraId="2EDE8BE1"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SECURITISED EXPOSURES</w:t>
            </w:r>
          </w:p>
          <w:p w14:paraId="2AA8F9CD" w14:textId="77777777" w:rsidR="006049C5" w:rsidRPr="00392FFD" w:rsidRDefault="006049C5" w:rsidP="006049C5">
            <w:pPr>
              <w:autoSpaceDE w:val="0"/>
              <w:autoSpaceDN w:val="0"/>
              <w:adjustRightInd w:val="0"/>
              <w:spacing w:before="0" w:after="0"/>
              <w:jc w:val="left"/>
              <w:rPr>
                <w:rFonts w:ascii="Times New Roman" w:hAnsi="Times New Roman"/>
                <w:sz w:val="24"/>
              </w:rPr>
            </w:pPr>
          </w:p>
          <w:p w14:paraId="2F83F6C1" w14:textId="4955065E"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Columns 140 to 22</w:t>
            </w:r>
            <w:ins w:id="4040" w:author="Shiret, Aaron" w:date="2018-06-11T17:40:00Z">
              <w:del w:id="4041" w:author="EBA Staff" w:date="2018-07-16T11:57:00Z">
                <w:r w:rsidDel="00FA1FF0">
                  <w:rPr>
                    <w:rFonts w:ascii="Times New Roman" w:hAnsi="Times New Roman"/>
                    <w:sz w:val="24"/>
                  </w:rPr>
                  <w:delText>5</w:delText>
                </w:r>
              </w:del>
            </w:ins>
            <w:ins w:id="4042" w:author="EBA Staff" w:date="2018-07-16T11:57:00Z">
              <w:r w:rsidR="00FA1FF0">
                <w:rPr>
                  <w:rFonts w:ascii="Times New Roman" w:hAnsi="Times New Roman"/>
                  <w:sz w:val="24"/>
                </w:rPr>
                <w:t>4</w:t>
              </w:r>
            </w:ins>
            <w:del w:id="4043" w:author="Shiret, Aaron" w:date="2018-06-11T17:40:00Z">
              <w:r w:rsidRPr="00392FFD" w:rsidDel="00712618">
                <w:rPr>
                  <w:rFonts w:ascii="Times New Roman" w:hAnsi="Times New Roman"/>
                  <w:sz w:val="24"/>
                </w:rPr>
                <w:delText>0</w:delText>
              </w:r>
            </w:del>
            <w:r w:rsidRPr="00392FFD">
              <w:rPr>
                <w:rFonts w:ascii="Times New Roman" w:hAnsi="Times New Roman"/>
                <w:sz w:val="24"/>
              </w:rPr>
              <w:t xml:space="preserve"> request information on several features of the securitised portfolio by the reporting entity.</w:t>
            </w:r>
          </w:p>
          <w:p w14:paraId="749E1650"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6049C5" w:rsidRPr="00392FFD" w14:paraId="57FC2498" w14:textId="77777777" w:rsidTr="00CF6DC3">
        <w:tc>
          <w:tcPr>
            <w:tcW w:w="1101" w:type="dxa"/>
          </w:tcPr>
          <w:p w14:paraId="5786A35A" w14:textId="77777777" w:rsidR="006049C5" w:rsidRPr="00392FFD" w:rsidRDefault="006049C5" w:rsidP="006049C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140</w:t>
            </w:r>
          </w:p>
        </w:tc>
        <w:tc>
          <w:tcPr>
            <w:tcW w:w="7903" w:type="dxa"/>
          </w:tcPr>
          <w:p w14:paraId="63358A89"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TOTAL AMOUNT</w:t>
            </w:r>
          </w:p>
          <w:p w14:paraId="1810979E" w14:textId="77777777" w:rsidR="006049C5" w:rsidRPr="00392FFD" w:rsidRDefault="006049C5" w:rsidP="006049C5">
            <w:pPr>
              <w:spacing w:before="0" w:after="0"/>
              <w:jc w:val="left"/>
              <w:rPr>
                <w:rFonts w:ascii="Times New Roman" w:hAnsi="Times New Roman"/>
                <w:sz w:val="24"/>
              </w:rPr>
            </w:pPr>
          </w:p>
          <w:p w14:paraId="4F9546D0"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Institutions shall report the value of the securitised portfolio at reporting date, i.e. the outstanding amount of the securitised exposures. In the case of traditional securitisations no other assets of the securitisation pool shall be included. In the case of multi-seller securitisation schemes (i.e. with more than one originator) only the amount corresponding to the reporting entity’s contribution in the securitised portfolio shall be reported. In the case of securitisation schemes backed by closed pools (i.e. the portfolio of securitised assets cannot be enlarged after the origination date) the amount will progressively be reduced.</w:t>
            </w:r>
          </w:p>
          <w:p w14:paraId="2CCA7F2B" w14:textId="77777777" w:rsidR="006049C5" w:rsidRPr="00392FFD" w:rsidRDefault="006049C5" w:rsidP="006049C5">
            <w:pPr>
              <w:autoSpaceDE w:val="0"/>
              <w:autoSpaceDN w:val="0"/>
              <w:adjustRightInd w:val="0"/>
              <w:spacing w:before="0" w:after="0"/>
              <w:rPr>
                <w:rFonts w:ascii="Times New Roman" w:hAnsi="Times New Roman"/>
                <w:sz w:val="24"/>
              </w:rPr>
            </w:pPr>
          </w:p>
          <w:p w14:paraId="6F7D53C8"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This piece of information shall be reported even when the reporting entity does not hold any positions in the securitisation.</w:t>
            </w:r>
          </w:p>
          <w:p w14:paraId="36042494"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6049C5" w:rsidRPr="00392FFD" w14:paraId="0CBDA34C" w14:textId="77777777" w:rsidTr="00CF6DC3">
        <w:tc>
          <w:tcPr>
            <w:tcW w:w="1101" w:type="dxa"/>
          </w:tcPr>
          <w:p w14:paraId="7F14CB75" w14:textId="77777777" w:rsidR="006049C5" w:rsidRPr="00392FFD" w:rsidRDefault="006049C5" w:rsidP="006049C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150</w:t>
            </w:r>
          </w:p>
        </w:tc>
        <w:tc>
          <w:tcPr>
            <w:tcW w:w="7903" w:type="dxa"/>
          </w:tcPr>
          <w:p w14:paraId="5BCE4B74"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INSTITUTION'S SHARE (%)</w:t>
            </w:r>
          </w:p>
          <w:p w14:paraId="1431760A" w14:textId="77777777" w:rsidR="006049C5" w:rsidRPr="00392FFD" w:rsidRDefault="006049C5" w:rsidP="006049C5">
            <w:pPr>
              <w:spacing w:before="0" w:after="0"/>
              <w:jc w:val="left"/>
              <w:rPr>
                <w:rFonts w:ascii="Times New Roman" w:hAnsi="Times New Roman"/>
                <w:sz w:val="24"/>
              </w:rPr>
            </w:pPr>
          </w:p>
          <w:p w14:paraId="488A0964"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t xml:space="preserve">It shall be reported the institution’s share (percentage with two decimals) at reporting date in the securitised portfolio. The figure to be reported in this column is, by default, 100% except for multi-seller securitisation schemes. In that case </w:t>
            </w:r>
            <w:r w:rsidRPr="00392FFD">
              <w:rPr>
                <w:rFonts w:ascii="Times New Roman" w:hAnsi="Times New Roman"/>
                <w:sz w:val="24"/>
              </w:rPr>
              <w:lastRenderedPageBreak/>
              <w:t>the reporting entity shall report its current contribution to the securitised portfolio (equivalent to column 140 in relative terms).</w:t>
            </w:r>
          </w:p>
          <w:p w14:paraId="72971E29" w14:textId="77777777" w:rsidR="006049C5" w:rsidRPr="00392FFD" w:rsidRDefault="006049C5" w:rsidP="006049C5">
            <w:pPr>
              <w:spacing w:before="0" w:after="0"/>
              <w:rPr>
                <w:rFonts w:ascii="Times New Roman" w:hAnsi="Times New Roman"/>
                <w:sz w:val="24"/>
              </w:rPr>
            </w:pPr>
          </w:p>
          <w:p w14:paraId="2A6D0D1F"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This piece of information shall be reported even when the reporting entity does not hold any positions in the securitisation.</w:t>
            </w:r>
          </w:p>
          <w:p w14:paraId="349D2C6A"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105296" w:rsidRPr="00392FFD" w14:paraId="78EC4F23" w14:textId="77777777" w:rsidTr="00CF6DC3">
        <w:tc>
          <w:tcPr>
            <w:tcW w:w="1101" w:type="dxa"/>
          </w:tcPr>
          <w:p w14:paraId="72E57736" w14:textId="37835B40" w:rsidR="00105296" w:rsidRPr="00392FFD" w:rsidDel="00817047" w:rsidRDefault="005C08D9" w:rsidP="005C08D9">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lastRenderedPageBreak/>
              <w:t>16</w:t>
            </w:r>
            <w:ins w:id="4044" w:author="EBA Staff" w:date="2018-08-09T11:04:00Z">
              <w:r w:rsidR="00E423AD">
                <w:rPr>
                  <w:rFonts w:ascii="Times New Roman" w:hAnsi="Times New Roman"/>
                  <w:bCs/>
                  <w:sz w:val="24"/>
                  <w:lang w:eastAsia="nl-BE"/>
                </w:rPr>
                <w:t>1</w:t>
              </w:r>
            </w:ins>
            <w:del w:id="4045" w:author="EBA Staff" w:date="2018-08-09T11:04:00Z">
              <w:r w:rsidDel="00E423AD">
                <w:rPr>
                  <w:rFonts w:ascii="Times New Roman" w:hAnsi="Times New Roman"/>
                  <w:bCs/>
                  <w:sz w:val="24"/>
                  <w:lang w:eastAsia="nl-BE"/>
                </w:rPr>
                <w:delText>0</w:delText>
              </w:r>
            </w:del>
          </w:p>
        </w:tc>
        <w:tc>
          <w:tcPr>
            <w:tcW w:w="7903" w:type="dxa"/>
          </w:tcPr>
          <w:p w14:paraId="715395F8" w14:textId="77777777" w:rsidR="00105296" w:rsidRPr="00392FFD" w:rsidRDefault="00105296" w:rsidP="00105296">
            <w:pPr>
              <w:spacing w:before="0" w:after="0"/>
              <w:jc w:val="left"/>
              <w:rPr>
                <w:rFonts w:ascii="Times New Roman" w:hAnsi="Times New Roman"/>
                <w:b/>
                <w:sz w:val="24"/>
                <w:u w:val="single"/>
              </w:rPr>
            </w:pPr>
            <w:r w:rsidRPr="00392FFD">
              <w:rPr>
                <w:rFonts w:ascii="Times New Roman" w:hAnsi="Times New Roman"/>
                <w:b/>
                <w:sz w:val="24"/>
                <w:u w:val="single"/>
              </w:rPr>
              <w:t>TYPE</w:t>
            </w:r>
          </w:p>
          <w:p w14:paraId="12841B97" w14:textId="77777777" w:rsidR="00105296" w:rsidRDefault="00105296" w:rsidP="00105296">
            <w:pPr>
              <w:autoSpaceDE w:val="0"/>
              <w:autoSpaceDN w:val="0"/>
              <w:adjustRightInd w:val="0"/>
              <w:spacing w:before="0" w:after="0"/>
              <w:rPr>
                <w:rFonts w:ascii="Times New Roman" w:hAnsi="Times New Roman"/>
                <w:sz w:val="24"/>
              </w:rPr>
            </w:pPr>
          </w:p>
          <w:p w14:paraId="4DB6981F" w14:textId="3FBF663E" w:rsidR="00105296" w:rsidRPr="00392FFD" w:rsidRDefault="00105296" w:rsidP="00105296">
            <w:pPr>
              <w:autoSpaceDE w:val="0"/>
              <w:autoSpaceDN w:val="0"/>
              <w:adjustRightInd w:val="0"/>
              <w:spacing w:before="0" w:after="0"/>
              <w:rPr>
                <w:rFonts w:ascii="Times New Roman" w:hAnsi="Times New Roman"/>
                <w:sz w:val="24"/>
              </w:rPr>
            </w:pPr>
            <w:r w:rsidRPr="00392FFD">
              <w:rPr>
                <w:rFonts w:ascii="Times New Roman" w:hAnsi="Times New Roman"/>
                <w:sz w:val="24"/>
              </w:rPr>
              <w:t>This column gathers information on the type of assets (‘</w:t>
            </w:r>
            <w:ins w:id="4046" w:author="EBA Staff" w:date="2018-06-22T16:59:00Z">
              <w:r w:rsidRPr="00392FFD">
                <w:rPr>
                  <w:rFonts w:ascii="Times New Roman" w:hAnsi="Times New Roman"/>
                  <w:sz w:val="24"/>
                </w:rPr>
                <w:t>Residential mortgages</w:t>
              </w:r>
            </w:ins>
            <w:del w:id="4047" w:author="EBA Staff" w:date="2018-06-22T16:59:00Z">
              <w:r w:rsidRPr="00392FFD" w:rsidDel="00C133AB">
                <w:rPr>
                  <w:rFonts w:ascii="Times New Roman" w:hAnsi="Times New Roman"/>
                  <w:sz w:val="24"/>
                </w:rPr>
                <w:delText>1</w:delText>
              </w:r>
            </w:del>
            <w:r w:rsidRPr="00392FFD">
              <w:rPr>
                <w:rFonts w:ascii="Times New Roman" w:hAnsi="Times New Roman"/>
                <w:sz w:val="24"/>
              </w:rPr>
              <w:t>’ to ‘</w:t>
            </w:r>
            <w:del w:id="4048" w:author="EBA Staff" w:date="2018-06-20T16:55:00Z">
              <w:r w:rsidRPr="00392FFD" w:rsidDel="004F3B0A">
                <w:rPr>
                  <w:rFonts w:ascii="Times New Roman" w:hAnsi="Times New Roman"/>
                  <w:sz w:val="24"/>
                </w:rPr>
                <w:delText>8</w:delText>
              </w:r>
            </w:del>
            <w:ins w:id="4049" w:author="EBA Staff" w:date="2018-07-16T11:58:00Z">
              <w:r w:rsidR="00FA1FF0" w:rsidRPr="00FA1FF0">
                <w:rPr>
                  <w:rFonts w:ascii="Times New Roman" w:hAnsi="Times New Roman"/>
                  <w:sz w:val="24"/>
                </w:rPr>
                <w:t>Other wholesale exposures</w:t>
              </w:r>
            </w:ins>
            <w:r w:rsidRPr="00392FFD">
              <w:rPr>
                <w:rFonts w:ascii="Times New Roman" w:hAnsi="Times New Roman"/>
                <w:sz w:val="24"/>
              </w:rPr>
              <w:t>’) or liabilities (‘</w:t>
            </w:r>
            <w:del w:id="4050" w:author="EBA Staff" w:date="2018-06-20T16:55:00Z">
              <w:r w:rsidRPr="00392FFD" w:rsidDel="004F3B0A">
                <w:rPr>
                  <w:rFonts w:ascii="Times New Roman" w:hAnsi="Times New Roman"/>
                  <w:sz w:val="24"/>
                </w:rPr>
                <w:delText xml:space="preserve">9’ </w:delText>
              </w:r>
            </w:del>
            <w:ins w:id="4051" w:author="EBA Staff" w:date="2018-06-22T16:59:00Z">
              <w:r w:rsidRPr="00392FFD">
                <w:rPr>
                  <w:rFonts w:ascii="Times New Roman" w:hAnsi="Times New Roman"/>
                  <w:sz w:val="24"/>
                </w:rPr>
                <w:t>Covered bonds</w:t>
              </w:r>
            </w:ins>
            <w:ins w:id="4052" w:author="EBA Staff" w:date="2018-06-20T16:55:00Z">
              <w:r w:rsidRPr="00392FFD">
                <w:rPr>
                  <w:rFonts w:ascii="Times New Roman" w:hAnsi="Times New Roman"/>
                  <w:sz w:val="24"/>
                </w:rPr>
                <w:t xml:space="preserve">’ </w:t>
              </w:r>
            </w:ins>
            <w:r w:rsidRPr="00392FFD">
              <w:rPr>
                <w:rFonts w:ascii="Times New Roman" w:hAnsi="Times New Roman"/>
                <w:sz w:val="24"/>
              </w:rPr>
              <w:t>and ‘</w:t>
            </w:r>
            <w:ins w:id="4053" w:author="EBA Staff" w:date="2018-06-22T16:59:00Z">
              <w:r w:rsidRPr="00392FFD">
                <w:rPr>
                  <w:rFonts w:ascii="Times New Roman" w:hAnsi="Times New Roman"/>
                  <w:sz w:val="24"/>
                </w:rPr>
                <w:t>Other liabilities</w:t>
              </w:r>
            </w:ins>
            <w:del w:id="4054" w:author="EBA Staff" w:date="2018-06-22T16:59:00Z">
              <w:r w:rsidRPr="00392FFD" w:rsidDel="00C133AB">
                <w:rPr>
                  <w:rFonts w:ascii="Times New Roman" w:hAnsi="Times New Roman"/>
                  <w:sz w:val="24"/>
                </w:rPr>
                <w:delText>1</w:delText>
              </w:r>
            </w:del>
            <w:del w:id="4055" w:author="EBA Staff" w:date="2018-06-20T16:56:00Z">
              <w:r w:rsidRPr="00392FFD" w:rsidDel="004F3B0A">
                <w:rPr>
                  <w:rFonts w:ascii="Times New Roman" w:hAnsi="Times New Roman"/>
                  <w:sz w:val="24"/>
                </w:rPr>
                <w:delText>0</w:delText>
              </w:r>
            </w:del>
            <w:r w:rsidRPr="00392FFD">
              <w:rPr>
                <w:rFonts w:ascii="Times New Roman" w:hAnsi="Times New Roman"/>
                <w:sz w:val="24"/>
              </w:rPr>
              <w:t xml:space="preserve">’) of the securitised portfolio. The institution must report one of the following </w:t>
            </w:r>
            <w:del w:id="4056" w:author="EBA Staff" w:date="2018-07-16T11:58:00Z">
              <w:r w:rsidRPr="00392FFD" w:rsidDel="00FA1FF0">
                <w:rPr>
                  <w:rFonts w:ascii="Times New Roman" w:hAnsi="Times New Roman"/>
                  <w:sz w:val="24"/>
                </w:rPr>
                <w:delText>number codes</w:delText>
              </w:r>
            </w:del>
            <w:ins w:id="4057" w:author="EBA Staff" w:date="2018-07-16T11:58:00Z">
              <w:r w:rsidR="00FA1FF0">
                <w:rPr>
                  <w:rFonts w:ascii="Times New Roman" w:hAnsi="Times New Roman"/>
                  <w:sz w:val="24"/>
                </w:rPr>
                <w:t>options</w:t>
              </w:r>
            </w:ins>
            <w:r w:rsidRPr="00392FFD">
              <w:rPr>
                <w:rFonts w:ascii="Times New Roman" w:hAnsi="Times New Roman"/>
                <w:sz w:val="24"/>
              </w:rPr>
              <w:t>:</w:t>
            </w:r>
          </w:p>
          <w:p w14:paraId="70F6BC58" w14:textId="77777777" w:rsidR="00105296" w:rsidRPr="00392FFD" w:rsidRDefault="00105296" w:rsidP="00105296">
            <w:pPr>
              <w:autoSpaceDE w:val="0"/>
              <w:autoSpaceDN w:val="0"/>
              <w:adjustRightInd w:val="0"/>
              <w:spacing w:before="0" w:after="0"/>
              <w:jc w:val="left"/>
              <w:rPr>
                <w:rFonts w:ascii="Times New Roman" w:hAnsi="Times New Roman"/>
                <w:sz w:val="24"/>
              </w:rPr>
            </w:pPr>
          </w:p>
          <w:p w14:paraId="29142F5B" w14:textId="77777777" w:rsidR="00105296" w:rsidRPr="00FD4856" w:rsidRDefault="00105296" w:rsidP="00105296">
            <w:pPr>
              <w:autoSpaceDE w:val="0"/>
              <w:autoSpaceDN w:val="0"/>
              <w:adjustRightInd w:val="0"/>
              <w:spacing w:before="0" w:after="0"/>
              <w:jc w:val="left"/>
              <w:rPr>
                <w:ins w:id="4058" w:author="EBA Staff" w:date="2018-07-12T14:08:00Z"/>
                <w:rFonts w:ascii="Times New Roman" w:hAnsi="Times New Roman"/>
                <w:b/>
                <w:sz w:val="24"/>
              </w:rPr>
            </w:pPr>
            <w:ins w:id="4059" w:author="EBA Staff" w:date="2018-07-12T14:08:00Z">
              <w:r w:rsidRPr="00FD4856">
                <w:rPr>
                  <w:rFonts w:ascii="Times New Roman" w:hAnsi="Times New Roman"/>
                  <w:b/>
                  <w:sz w:val="24"/>
                </w:rPr>
                <w:t>Retail:</w:t>
              </w:r>
            </w:ins>
          </w:p>
          <w:p w14:paraId="44A46910" w14:textId="5A05BC43" w:rsidR="00105296" w:rsidRPr="00392FFD" w:rsidDel="00FA1FF0" w:rsidRDefault="00105296" w:rsidP="00105296">
            <w:pPr>
              <w:autoSpaceDE w:val="0"/>
              <w:autoSpaceDN w:val="0"/>
              <w:adjustRightInd w:val="0"/>
              <w:spacing w:before="0" w:after="0"/>
              <w:jc w:val="left"/>
              <w:rPr>
                <w:del w:id="4060" w:author="EBA Staff" w:date="2018-07-16T11:57:00Z"/>
                <w:rFonts w:ascii="Times New Roman" w:hAnsi="Times New Roman"/>
                <w:sz w:val="24"/>
              </w:rPr>
            </w:pPr>
            <w:del w:id="4061" w:author="EBA Staff" w:date="2018-06-22T16:58:00Z">
              <w:r w:rsidRPr="00392FFD" w:rsidDel="00683C04">
                <w:rPr>
                  <w:rFonts w:ascii="Times New Roman" w:hAnsi="Times New Roman"/>
                  <w:sz w:val="24"/>
                </w:rPr>
                <w:delText xml:space="preserve">1 - </w:delText>
              </w:r>
            </w:del>
            <w:r w:rsidRPr="00392FFD">
              <w:rPr>
                <w:rFonts w:ascii="Times New Roman" w:hAnsi="Times New Roman"/>
                <w:sz w:val="24"/>
              </w:rPr>
              <w:t xml:space="preserve">Residential mortgages; </w:t>
            </w:r>
          </w:p>
          <w:p w14:paraId="725F76A2" w14:textId="16650309" w:rsidR="00105296" w:rsidRPr="00392FFD" w:rsidRDefault="00105296" w:rsidP="00105296">
            <w:pPr>
              <w:autoSpaceDE w:val="0"/>
              <w:autoSpaceDN w:val="0"/>
              <w:adjustRightInd w:val="0"/>
              <w:spacing w:before="0" w:after="0"/>
              <w:jc w:val="left"/>
              <w:rPr>
                <w:rFonts w:ascii="Times New Roman" w:hAnsi="Times New Roman"/>
                <w:sz w:val="24"/>
              </w:rPr>
            </w:pPr>
            <w:del w:id="4062" w:author="EBA Staff" w:date="2018-06-22T16:58:00Z">
              <w:r w:rsidRPr="00392FFD" w:rsidDel="00683C04">
                <w:rPr>
                  <w:rFonts w:ascii="Times New Roman" w:hAnsi="Times New Roman"/>
                  <w:sz w:val="24"/>
                </w:rPr>
                <w:delText xml:space="preserve">2 - </w:delText>
              </w:r>
            </w:del>
            <w:del w:id="4063" w:author="EBA Staff" w:date="2018-07-12T14:08:00Z">
              <w:r w:rsidRPr="00392FFD" w:rsidDel="00105296">
                <w:rPr>
                  <w:rFonts w:ascii="Times New Roman" w:hAnsi="Times New Roman"/>
                  <w:sz w:val="24"/>
                </w:rPr>
                <w:delText xml:space="preserve">Commercial mortgages; </w:delText>
              </w:r>
            </w:del>
          </w:p>
          <w:p w14:paraId="53570D4D" w14:textId="018114DA" w:rsidR="00105296" w:rsidRDefault="00105296" w:rsidP="00105296">
            <w:pPr>
              <w:autoSpaceDE w:val="0"/>
              <w:autoSpaceDN w:val="0"/>
              <w:adjustRightInd w:val="0"/>
              <w:spacing w:before="0" w:after="0"/>
              <w:jc w:val="left"/>
              <w:rPr>
                <w:ins w:id="4064" w:author="EBA Staff" w:date="2018-07-12T14:08:00Z"/>
                <w:rFonts w:ascii="Times New Roman" w:hAnsi="Times New Roman"/>
                <w:sz w:val="24"/>
              </w:rPr>
            </w:pPr>
            <w:del w:id="4065" w:author="EBA Staff" w:date="2018-06-22T16:58:00Z">
              <w:r w:rsidRPr="00392FFD" w:rsidDel="00683C04">
                <w:rPr>
                  <w:rFonts w:ascii="Times New Roman" w:hAnsi="Times New Roman"/>
                  <w:sz w:val="24"/>
                </w:rPr>
                <w:delText xml:space="preserve">3 - </w:delText>
              </w:r>
            </w:del>
            <w:r w:rsidRPr="00392FFD">
              <w:rPr>
                <w:rFonts w:ascii="Times New Roman" w:hAnsi="Times New Roman"/>
                <w:sz w:val="24"/>
              </w:rPr>
              <w:t xml:space="preserve">Credit card receivables; </w:t>
            </w:r>
          </w:p>
          <w:p w14:paraId="55392714" w14:textId="4A60E622" w:rsidR="00105296" w:rsidRDefault="00105296" w:rsidP="00105296">
            <w:pPr>
              <w:autoSpaceDE w:val="0"/>
              <w:autoSpaceDN w:val="0"/>
              <w:adjustRightInd w:val="0"/>
              <w:spacing w:before="0" w:after="0"/>
              <w:jc w:val="left"/>
              <w:rPr>
                <w:ins w:id="4066" w:author="EBA Staff" w:date="2018-07-12T14:09:00Z"/>
                <w:rFonts w:ascii="Times New Roman" w:hAnsi="Times New Roman"/>
                <w:sz w:val="24"/>
              </w:rPr>
            </w:pPr>
            <w:ins w:id="4067" w:author="EBA Staff" w:date="2018-07-12T14:08:00Z">
              <w:r w:rsidRPr="00105296">
                <w:rPr>
                  <w:rFonts w:ascii="Times New Roman" w:hAnsi="Times New Roman"/>
                  <w:sz w:val="24"/>
                </w:rPr>
                <w:t>Consumer loans;</w:t>
              </w:r>
            </w:ins>
          </w:p>
          <w:p w14:paraId="026986F0" w14:textId="04B9D832" w:rsidR="00105296" w:rsidRPr="00105296" w:rsidRDefault="00105296" w:rsidP="00105296">
            <w:pPr>
              <w:autoSpaceDE w:val="0"/>
              <w:autoSpaceDN w:val="0"/>
              <w:adjustRightInd w:val="0"/>
              <w:spacing w:before="0" w:after="0"/>
              <w:jc w:val="left"/>
              <w:rPr>
                <w:ins w:id="4068" w:author="EBA Staff" w:date="2018-07-12T14:08:00Z"/>
                <w:rFonts w:ascii="Times New Roman" w:hAnsi="Times New Roman"/>
                <w:sz w:val="24"/>
              </w:rPr>
            </w:pPr>
            <w:ins w:id="4069" w:author="EBA Staff" w:date="2018-07-12T14:09:00Z">
              <w:r w:rsidRPr="00392FFD">
                <w:rPr>
                  <w:rFonts w:ascii="Times New Roman" w:hAnsi="Times New Roman"/>
                  <w:sz w:val="24"/>
                </w:rPr>
                <w:t>Loans to SMEs</w:t>
              </w:r>
            </w:ins>
            <w:ins w:id="4070" w:author="EBA Staff" w:date="2018-07-12T18:25:00Z">
              <w:r w:rsidR="00D919CC">
                <w:rPr>
                  <w:rFonts w:ascii="Times New Roman" w:hAnsi="Times New Roman"/>
                  <w:sz w:val="24"/>
                </w:rPr>
                <w:t xml:space="preserve"> </w:t>
              </w:r>
            </w:ins>
            <w:ins w:id="4071" w:author="EBA Staff" w:date="2018-07-12T14:09:00Z">
              <w:r w:rsidRPr="00392FFD">
                <w:rPr>
                  <w:rFonts w:ascii="Times New Roman" w:hAnsi="Times New Roman"/>
                  <w:sz w:val="24"/>
                </w:rPr>
                <w:t xml:space="preserve">(treated as </w:t>
              </w:r>
              <w:r>
                <w:rPr>
                  <w:rFonts w:ascii="Times New Roman" w:hAnsi="Times New Roman"/>
                  <w:sz w:val="24"/>
                </w:rPr>
                <w:t>retail</w:t>
              </w:r>
              <w:r w:rsidRPr="00392FFD">
                <w:rPr>
                  <w:rFonts w:ascii="Times New Roman" w:hAnsi="Times New Roman"/>
                  <w:sz w:val="24"/>
                </w:rPr>
                <w:t>);</w:t>
              </w:r>
            </w:ins>
          </w:p>
          <w:p w14:paraId="500990EA" w14:textId="588EDCA9" w:rsidR="00105296" w:rsidRDefault="00105296" w:rsidP="00105296">
            <w:pPr>
              <w:autoSpaceDE w:val="0"/>
              <w:autoSpaceDN w:val="0"/>
              <w:adjustRightInd w:val="0"/>
              <w:spacing w:before="0" w:after="0"/>
              <w:jc w:val="left"/>
              <w:rPr>
                <w:ins w:id="4072" w:author="EBA Staff" w:date="2018-07-12T14:08:00Z"/>
                <w:rFonts w:ascii="Times New Roman" w:hAnsi="Times New Roman"/>
                <w:sz w:val="24"/>
              </w:rPr>
            </w:pPr>
            <w:ins w:id="4073" w:author="EBA Staff" w:date="2018-07-12T14:08:00Z">
              <w:r w:rsidRPr="00105296">
                <w:rPr>
                  <w:rFonts w:ascii="Times New Roman" w:hAnsi="Times New Roman"/>
                  <w:sz w:val="24"/>
                </w:rPr>
                <w:t>Other retail exposures.</w:t>
              </w:r>
            </w:ins>
          </w:p>
          <w:p w14:paraId="7BB41290" w14:textId="77777777" w:rsidR="00105296" w:rsidRDefault="00105296" w:rsidP="00105296">
            <w:pPr>
              <w:autoSpaceDE w:val="0"/>
              <w:autoSpaceDN w:val="0"/>
              <w:adjustRightInd w:val="0"/>
              <w:spacing w:before="0" w:after="0"/>
              <w:jc w:val="left"/>
              <w:rPr>
                <w:ins w:id="4074" w:author="EBA Staff" w:date="2018-07-12T14:08:00Z"/>
                <w:rFonts w:ascii="Times New Roman" w:hAnsi="Times New Roman"/>
                <w:sz w:val="24"/>
              </w:rPr>
            </w:pPr>
          </w:p>
          <w:p w14:paraId="01ECE36F" w14:textId="25C60694" w:rsidR="00105296" w:rsidRPr="00FD4856" w:rsidRDefault="00D919CC" w:rsidP="00105296">
            <w:pPr>
              <w:autoSpaceDE w:val="0"/>
              <w:autoSpaceDN w:val="0"/>
              <w:adjustRightInd w:val="0"/>
              <w:spacing w:before="0" w:after="0"/>
              <w:jc w:val="left"/>
              <w:rPr>
                <w:rFonts w:ascii="Times New Roman" w:hAnsi="Times New Roman"/>
                <w:b/>
                <w:sz w:val="24"/>
              </w:rPr>
            </w:pPr>
            <w:ins w:id="4075" w:author="EBA Staff" w:date="2018-07-12T18:28:00Z">
              <w:r>
                <w:rPr>
                  <w:rFonts w:ascii="Times New Roman" w:hAnsi="Times New Roman"/>
                  <w:b/>
                  <w:sz w:val="24"/>
                </w:rPr>
                <w:t>Wholesale</w:t>
              </w:r>
            </w:ins>
            <w:ins w:id="4076" w:author="EBA Staff" w:date="2018-07-12T14:08:00Z">
              <w:r w:rsidR="00105296" w:rsidRPr="00FD4856">
                <w:rPr>
                  <w:rFonts w:ascii="Times New Roman" w:hAnsi="Times New Roman"/>
                  <w:b/>
                  <w:sz w:val="24"/>
                </w:rPr>
                <w:t>:</w:t>
              </w:r>
            </w:ins>
          </w:p>
          <w:p w14:paraId="1B4605F0" w14:textId="77777777" w:rsidR="00105296" w:rsidRDefault="00105296" w:rsidP="00105296">
            <w:pPr>
              <w:autoSpaceDE w:val="0"/>
              <w:autoSpaceDN w:val="0"/>
              <w:adjustRightInd w:val="0"/>
              <w:spacing w:before="0" w:after="0"/>
              <w:jc w:val="left"/>
              <w:rPr>
                <w:ins w:id="4077" w:author="EBA Staff" w:date="2018-07-12T14:08:00Z"/>
                <w:rFonts w:ascii="Times New Roman" w:hAnsi="Times New Roman"/>
                <w:sz w:val="24"/>
              </w:rPr>
            </w:pPr>
            <w:del w:id="4078" w:author="EBA Staff" w:date="2018-06-22T16:58:00Z">
              <w:r w:rsidRPr="00392FFD" w:rsidDel="00683C04">
                <w:rPr>
                  <w:rFonts w:ascii="Times New Roman" w:hAnsi="Times New Roman"/>
                  <w:sz w:val="24"/>
                </w:rPr>
                <w:delText xml:space="preserve">4 - </w:delText>
              </w:r>
            </w:del>
            <w:ins w:id="4079" w:author="EBA Staff" w:date="2018-07-12T14:08:00Z">
              <w:r w:rsidRPr="00392FFD">
                <w:rPr>
                  <w:rFonts w:ascii="Times New Roman" w:hAnsi="Times New Roman"/>
                  <w:sz w:val="24"/>
                </w:rPr>
                <w:t xml:space="preserve">Commercial mortgages; </w:t>
              </w:r>
            </w:ins>
          </w:p>
          <w:p w14:paraId="4DA624E7" w14:textId="63BB15F3" w:rsidR="00105296" w:rsidRDefault="00105296" w:rsidP="00105296">
            <w:pPr>
              <w:autoSpaceDE w:val="0"/>
              <w:autoSpaceDN w:val="0"/>
              <w:adjustRightInd w:val="0"/>
              <w:spacing w:before="0" w:after="0"/>
              <w:jc w:val="left"/>
              <w:rPr>
                <w:ins w:id="4080" w:author="EBA Staff" w:date="2018-06-20T16:55:00Z"/>
                <w:rFonts w:ascii="Times New Roman" w:hAnsi="Times New Roman"/>
                <w:sz w:val="24"/>
              </w:rPr>
            </w:pPr>
            <w:r w:rsidRPr="00392FFD">
              <w:rPr>
                <w:rFonts w:ascii="Times New Roman" w:hAnsi="Times New Roman"/>
                <w:sz w:val="24"/>
              </w:rPr>
              <w:t>Leasing;</w:t>
            </w:r>
            <w:r>
              <w:rPr>
                <w:rFonts w:ascii="Times New Roman" w:hAnsi="Times New Roman"/>
                <w:sz w:val="24"/>
              </w:rPr>
              <w:t xml:space="preserve"> </w:t>
            </w:r>
          </w:p>
          <w:p w14:paraId="79E29B44" w14:textId="77777777" w:rsidR="00105296" w:rsidRPr="00392FFD" w:rsidRDefault="00105296" w:rsidP="00105296">
            <w:pPr>
              <w:autoSpaceDE w:val="0"/>
              <w:autoSpaceDN w:val="0"/>
              <w:adjustRightInd w:val="0"/>
              <w:spacing w:before="0" w:after="0"/>
              <w:jc w:val="left"/>
              <w:rPr>
                <w:rFonts w:ascii="Times New Roman" w:hAnsi="Times New Roman"/>
                <w:sz w:val="24"/>
              </w:rPr>
            </w:pPr>
            <w:ins w:id="4081" w:author="EBA Staff" w:date="2018-06-20T16:55:00Z">
              <w:r>
                <w:rPr>
                  <w:rFonts w:ascii="Times New Roman" w:hAnsi="Times New Roman"/>
                  <w:sz w:val="24"/>
                </w:rPr>
                <w:t>Loans to corporates</w:t>
              </w:r>
            </w:ins>
          </w:p>
          <w:p w14:paraId="056B6862" w14:textId="1950C9F4" w:rsidR="00105296" w:rsidRPr="00392FFD" w:rsidDel="00FA1FF0" w:rsidRDefault="00105296" w:rsidP="00105296">
            <w:pPr>
              <w:autoSpaceDE w:val="0"/>
              <w:autoSpaceDN w:val="0"/>
              <w:adjustRightInd w:val="0"/>
              <w:spacing w:before="0" w:after="0"/>
              <w:jc w:val="left"/>
              <w:rPr>
                <w:del w:id="4082" w:author="EBA Staff" w:date="2018-07-16T11:58:00Z"/>
                <w:rFonts w:ascii="Times New Roman" w:hAnsi="Times New Roman"/>
                <w:sz w:val="24"/>
              </w:rPr>
            </w:pPr>
            <w:del w:id="4083" w:author="EBA Staff" w:date="2018-06-20T16:55:00Z">
              <w:r w:rsidRPr="00392FFD" w:rsidDel="004F3B0A">
                <w:rPr>
                  <w:rFonts w:ascii="Times New Roman" w:hAnsi="Times New Roman"/>
                  <w:sz w:val="24"/>
                </w:rPr>
                <w:delText xml:space="preserve">5 </w:delText>
              </w:r>
            </w:del>
            <w:del w:id="4084" w:author="EBA Staff" w:date="2018-06-22T16:58:00Z">
              <w:r w:rsidRPr="00392FFD" w:rsidDel="00683C04">
                <w:rPr>
                  <w:rFonts w:ascii="Times New Roman" w:hAnsi="Times New Roman"/>
                  <w:sz w:val="24"/>
                </w:rPr>
                <w:delText xml:space="preserve">- </w:delText>
              </w:r>
            </w:del>
            <w:r w:rsidRPr="00392FFD">
              <w:rPr>
                <w:rFonts w:ascii="Times New Roman" w:hAnsi="Times New Roman"/>
                <w:sz w:val="24"/>
              </w:rPr>
              <w:t xml:space="preserve">Loans to </w:t>
            </w:r>
            <w:del w:id="4085" w:author="Shiret, Aaron" w:date="2018-06-12T12:20:00Z">
              <w:r w:rsidRPr="00392FFD" w:rsidDel="00B06C4E">
                <w:rPr>
                  <w:rFonts w:ascii="Times New Roman" w:hAnsi="Times New Roman"/>
                  <w:sz w:val="24"/>
                </w:rPr>
                <w:delText xml:space="preserve">corporates or </w:delText>
              </w:r>
            </w:del>
            <w:r w:rsidRPr="00392FFD">
              <w:rPr>
                <w:rFonts w:ascii="Times New Roman" w:hAnsi="Times New Roman"/>
                <w:sz w:val="24"/>
              </w:rPr>
              <w:t>SMEs</w:t>
            </w:r>
            <w:ins w:id="4086" w:author="EBA Staff" w:date="2018-07-16T11:58:00Z">
              <w:r w:rsidR="00FA1FF0">
                <w:rPr>
                  <w:rFonts w:ascii="Times New Roman" w:hAnsi="Times New Roman"/>
                  <w:sz w:val="24"/>
                </w:rPr>
                <w:t xml:space="preserve"> </w:t>
              </w:r>
            </w:ins>
            <w:del w:id="4087" w:author="Shiret, Aaron" w:date="2018-06-12T12:21:00Z">
              <w:r w:rsidRPr="00392FFD" w:rsidDel="00B06C4E">
                <w:rPr>
                  <w:rFonts w:ascii="Times New Roman" w:hAnsi="Times New Roman"/>
                  <w:sz w:val="24"/>
                </w:rPr>
                <w:delText xml:space="preserve"> </w:delText>
              </w:r>
            </w:del>
            <w:r w:rsidRPr="00392FFD">
              <w:rPr>
                <w:rFonts w:ascii="Times New Roman" w:hAnsi="Times New Roman"/>
                <w:sz w:val="24"/>
              </w:rPr>
              <w:t xml:space="preserve">(treated as corporates); </w:t>
            </w:r>
          </w:p>
          <w:p w14:paraId="049021A4" w14:textId="3D3D9D8A" w:rsidR="00105296" w:rsidRPr="00392FFD" w:rsidRDefault="00105296" w:rsidP="00105296">
            <w:pPr>
              <w:autoSpaceDE w:val="0"/>
              <w:autoSpaceDN w:val="0"/>
              <w:adjustRightInd w:val="0"/>
              <w:spacing w:before="0" w:after="0"/>
              <w:jc w:val="left"/>
              <w:rPr>
                <w:rFonts w:ascii="Times New Roman" w:hAnsi="Times New Roman"/>
                <w:sz w:val="24"/>
              </w:rPr>
            </w:pPr>
            <w:del w:id="4088" w:author="EBA Staff" w:date="2018-06-20T16:55:00Z">
              <w:r w:rsidRPr="00392FFD" w:rsidDel="004F3B0A">
                <w:rPr>
                  <w:rFonts w:ascii="Times New Roman" w:hAnsi="Times New Roman"/>
                  <w:sz w:val="24"/>
                </w:rPr>
                <w:delText xml:space="preserve">6 </w:delText>
              </w:r>
            </w:del>
            <w:del w:id="4089" w:author="EBA Staff" w:date="2018-06-22T16:58:00Z">
              <w:r w:rsidRPr="00392FFD" w:rsidDel="00683C04">
                <w:rPr>
                  <w:rFonts w:ascii="Times New Roman" w:hAnsi="Times New Roman"/>
                  <w:sz w:val="24"/>
                </w:rPr>
                <w:delText xml:space="preserve">- </w:delText>
              </w:r>
            </w:del>
            <w:del w:id="4090" w:author="EBA Staff" w:date="2018-07-12T14:09:00Z">
              <w:r w:rsidRPr="00392FFD" w:rsidDel="00105296">
                <w:rPr>
                  <w:rFonts w:ascii="Times New Roman" w:hAnsi="Times New Roman"/>
                  <w:sz w:val="24"/>
                </w:rPr>
                <w:delText>Consumer loans;</w:delText>
              </w:r>
            </w:del>
          </w:p>
          <w:p w14:paraId="2867403C" w14:textId="77777777" w:rsidR="00105296" w:rsidRPr="00392FFD" w:rsidRDefault="00105296" w:rsidP="00105296">
            <w:pPr>
              <w:autoSpaceDE w:val="0"/>
              <w:autoSpaceDN w:val="0"/>
              <w:adjustRightInd w:val="0"/>
              <w:spacing w:before="0" w:after="0"/>
              <w:jc w:val="left"/>
              <w:rPr>
                <w:rFonts w:ascii="Times New Roman" w:hAnsi="Times New Roman"/>
                <w:sz w:val="24"/>
              </w:rPr>
            </w:pPr>
            <w:del w:id="4091" w:author="EBA Staff" w:date="2018-06-20T16:55:00Z">
              <w:r w:rsidRPr="00392FFD" w:rsidDel="004F3B0A">
                <w:rPr>
                  <w:rFonts w:ascii="Times New Roman" w:hAnsi="Times New Roman"/>
                  <w:sz w:val="24"/>
                </w:rPr>
                <w:delText>7</w:delText>
              </w:r>
            </w:del>
            <w:del w:id="4092" w:author="EBA Staff" w:date="2018-06-22T16:58:00Z">
              <w:r w:rsidRPr="00392FFD" w:rsidDel="00683C04">
                <w:rPr>
                  <w:rFonts w:ascii="Times New Roman" w:hAnsi="Times New Roman"/>
                  <w:sz w:val="24"/>
                </w:rPr>
                <w:delText xml:space="preserve"> - </w:delText>
              </w:r>
            </w:del>
            <w:r w:rsidRPr="00392FFD">
              <w:rPr>
                <w:rFonts w:ascii="Times New Roman" w:hAnsi="Times New Roman"/>
                <w:sz w:val="24"/>
              </w:rPr>
              <w:t>Trade receivables;</w:t>
            </w:r>
          </w:p>
          <w:p w14:paraId="1C18055B" w14:textId="5E6F76BE" w:rsidR="00105296" w:rsidRDefault="00105296" w:rsidP="00105296">
            <w:pPr>
              <w:autoSpaceDE w:val="0"/>
              <w:autoSpaceDN w:val="0"/>
              <w:adjustRightInd w:val="0"/>
              <w:spacing w:before="0" w:after="0"/>
              <w:jc w:val="left"/>
              <w:rPr>
                <w:ins w:id="4093" w:author="EBA Staff" w:date="2018-07-12T14:09:00Z"/>
                <w:rFonts w:ascii="Times New Roman" w:hAnsi="Times New Roman"/>
                <w:sz w:val="24"/>
              </w:rPr>
            </w:pPr>
            <w:del w:id="4094" w:author="EBA Staff" w:date="2018-06-20T16:55:00Z">
              <w:r w:rsidRPr="00392FFD" w:rsidDel="004F3B0A">
                <w:rPr>
                  <w:rFonts w:ascii="Times New Roman" w:hAnsi="Times New Roman"/>
                  <w:sz w:val="24"/>
                </w:rPr>
                <w:delText>8</w:delText>
              </w:r>
            </w:del>
            <w:del w:id="4095" w:author="EBA Staff" w:date="2018-06-22T16:58:00Z">
              <w:r w:rsidRPr="00392FFD" w:rsidDel="00683C04">
                <w:rPr>
                  <w:rFonts w:ascii="Times New Roman" w:hAnsi="Times New Roman"/>
                  <w:sz w:val="24"/>
                </w:rPr>
                <w:delText xml:space="preserve"> - </w:delText>
              </w:r>
            </w:del>
            <w:r w:rsidRPr="00392FFD">
              <w:rPr>
                <w:rFonts w:ascii="Times New Roman" w:hAnsi="Times New Roman"/>
                <w:sz w:val="24"/>
              </w:rPr>
              <w:t xml:space="preserve">Other </w:t>
            </w:r>
            <w:del w:id="4096" w:author="EBA Staff" w:date="2018-07-12T14:09:00Z">
              <w:r w:rsidRPr="00392FFD" w:rsidDel="00105296">
                <w:rPr>
                  <w:rFonts w:ascii="Times New Roman" w:hAnsi="Times New Roman"/>
                  <w:sz w:val="24"/>
                </w:rPr>
                <w:delText>assets;</w:delText>
              </w:r>
            </w:del>
            <w:ins w:id="4097" w:author="EBA Staff" w:date="2018-07-12T14:09:00Z">
              <w:r>
                <w:rPr>
                  <w:rFonts w:ascii="Times New Roman" w:hAnsi="Times New Roman"/>
                  <w:sz w:val="24"/>
                </w:rPr>
                <w:t>wholesale</w:t>
              </w:r>
            </w:ins>
            <w:ins w:id="4098" w:author="EBA Staff" w:date="2018-07-12T14:10:00Z">
              <w:r>
                <w:rPr>
                  <w:rFonts w:ascii="Times New Roman" w:hAnsi="Times New Roman"/>
                  <w:sz w:val="24"/>
                </w:rPr>
                <w:t xml:space="preserve"> exposures</w:t>
              </w:r>
            </w:ins>
            <w:ins w:id="4099" w:author="EBA Staff" w:date="2018-07-12T14:09:00Z">
              <w:r>
                <w:rPr>
                  <w:rFonts w:ascii="Times New Roman" w:hAnsi="Times New Roman"/>
                  <w:sz w:val="24"/>
                </w:rPr>
                <w:t>.</w:t>
              </w:r>
            </w:ins>
            <w:ins w:id="4100" w:author="EBA Staff" w:date="2018-07-12T14:10:00Z">
              <w:r>
                <w:rPr>
                  <w:rFonts w:ascii="Times New Roman" w:hAnsi="Times New Roman"/>
                  <w:sz w:val="24"/>
                </w:rPr>
                <w:t xml:space="preserve"> </w:t>
              </w:r>
            </w:ins>
          </w:p>
          <w:p w14:paraId="630472D2" w14:textId="3618F7EE" w:rsidR="00105296" w:rsidRDefault="00105296" w:rsidP="00105296">
            <w:pPr>
              <w:autoSpaceDE w:val="0"/>
              <w:autoSpaceDN w:val="0"/>
              <w:adjustRightInd w:val="0"/>
              <w:spacing w:before="0" w:after="0"/>
              <w:jc w:val="left"/>
              <w:rPr>
                <w:ins w:id="4101" w:author="EBA Staff" w:date="2018-07-12T14:09:00Z"/>
                <w:rFonts w:ascii="Times New Roman" w:hAnsi="Times New Roman"/>
                <w:sz w:val="24"/>
              </w:rPr>
            </w:pPr>
          </w:p>
          <w:p w14:paraId="76EC3C60" w14:textId="538D4B72" w:rsidR="00105296" w:rsidRPr="00FD4856" w:rsidRDefault="00105296" w:rsidP="00105296">
            <w:pPr>
              <w:autoSpaceDE w:val="0"/>
              <w:autoSpaceDN w:val="0"/>
              <w:adjustRightInd w:val="0"/>
              <w:spacing w:before="0" w:after="0"/>
              <w:jc w:val="left"/>
              <w:rPr>
                <w:rFonts w:ascii="Times New Roman" w:hAnsi="Times New Roman"/>
                <w:b/>
                <w:sz w:val="24"/>
              </w:rPr>
            </w:pPr>
            <w:ins w:id="4102" w:author="EBA Staff" w:date="2018-07-12T14:09:00Z">
              <w:r w:rsidRPr="00FD4856">
                <w:rPr>
                  <w:rFonts w:ascii="Times New Roman" w:hAnsi="Times New Roman"/>
                  <w:b/>
                  <w:sz w:val="24"/>
                </w:rPr>
                <w:t>Liabilites:</w:t>
              </w:r>
            </w:ins>
          </w:p>
          <w:p w14:paraId="60923971" w14:textId="77777777" w:rsidR="00105296" w:rsidRPr="00392FFD" w:rsidRDefault="00105296" w:rsidP="00105296">
            <w:pPr>
              <w:autoSpaceDE w:val="0"/>
              <w:autoSpaceDN w:val="0"/>
              <w:adjustRightInd w:val="0"/>
              <w:spacing w:before="0" w:after="0"/>
              <w:jc w:val="left"/>
              <w:rPr>
                <w:rFonts w:ascii="Times New Roman" w:hAnsi="Times New Roman"/>
                <w:sz w:val="24"/>
              </w:rPr>
            </w:pPr>
            <w:del w:id="4103" w:author="EBA Staff" w:date="2018-06-20T16:55:00Z">
              <w:r w:rsidRPr="00392FFD" w:rsidDel="004F3B0A">
                <w:rPr>
                  <w:rFonts w:ascii="Times New Roman" w:hAnsi="Times New Roman"/>
                  <w:sz w:val="24"/>
                </w:rPr>
                <w:delText>9</w:delText>
              </w:r>
            </w:del>
            <w:del w:id="4104" w:author="EBA Staff" w:date="2018-06-22T16:58:00Z">
              <w:r w:rsidRPr="00392FFD" w:rsidDel="00683C04">
                <w:rPr>
                  <w:rFonts w:ascii="Times New Roman" w:hAnsi="Times New Roman"/>
                  <w:sz w:val="24"/>
                </w:rPr>
                <w:delText xml:space="preserve"> - </w:delText>
              </w:r>
            </w:del>
            <w:r w:rsidRPr="00392FFD">
              <w:rPr>
                <w:rFonts w:ascii="Times New Roman" w:hAnsi="Times New Roman"/>
                <w:sz w:val="24"/>
              </w:rPr>
              <w:t>Covered bonds;</w:t>
            </w:r>
          </w:p>
          <w:p w14:paraId="64B28588" w14:textId="77777777" w:rsidR="00105296" w:rsidRPr="00392FFD" w:rsidRDefault="00105296" w:rsidP="00105296">
            <w:pPr>
              <w:autoSpaceDE w:val="0"/>
              <w:autoSpaceDN w:val="0"/>
              <w:adjustRightInd w:val="0"/>
              <w:spacing w:before="0" w:after="0"/>
              <w:jc w:val="left"/>
              <w:rPr>
                <w:rFonts w:ascii="Times New Roman" w:hAnsi="Times New Roman"/>
                <w:sz w:val="24"/>
              </w:rPr>
            </w:pPr>
            <w:del w:id="4105" w:author="EBA Staff" w:date="2018-06-22T16:58:00Z">
              <w:r w:rsidRPr="00392FFD" w:rsidDel="00683C04">
                <w:rPr>
                  <w:rFonts w:ascii="Times New Roman" w:hAnsi="Times New Roman"/>
                  <w:sz w:val="24"/>
                </w:rPr>
                <w:delText>1</w:delText>
              </w:r>
            </w:del>
            <w:del w:id="4106" w:author="EBA Staff" w:date="2018-06-20T16:55:00Z">
              <w:r w:rsidRPr="00392FFD" w:rsidDel="004F3B0A">
                <w:rPr>
                  <w:rFonts w:ascii="Times New Roman" w:hAnsi="Times New Roman"/>
                  <w:sz w:val="24"/>
                </w:rPr>
                <w:delText>0</w:delText>
              </w:r>
            </w:del>
            <w:del w:id="4107" w:author="EBA Staff" w:date="2018-06-22T16:58:00Z">
              <w:r w:rsidRPr="00392FFD" w:rsidDel="00683C04">
                <w:rPr>
                  <w:rFonts w:ascii="Times New Roman" w:hAnsi="Times New Roman"/>
                  <w:sz w:val="24"/>
                </w:rPr>
                <w:delText xml:space="preserve"> - </w:delText>
              </w:r>
            </w:del>
            <w:r w:rsidRPr="00392FFD">
              <w:rPr>
                <w:rFonts w:ascii="Times New Roman" w:hAnsi="Times New Roman"/>
                <w:sz w:val="24"/>
              </w:rPr>
              <w:t>Other liabilities.</w:t>
            </w:r>
          </w:p>
          <w:p w14:paraId="2FB9984F" w14:textId="77777777" w:rsidR="00105296" w:rsidRPr="00392FFD" w:rsidRDefault="00105296" w:rsidP="00105296">
            <w:pPr>
              <w:autoSpaceDE w:val="0"/>
              <w:autoSpaceDN w:val="0"/>
              <w:adjustRightInd w:val="0"/>
              <w:spacing w:before="0" w:after="0"/>
              <w:jc w:val="left"/>
              <w:rPr>
                <w:rFonts w:ascii="Times New Roman" w:hAnsi="Times New Roman"/>
                <w:sz w:val="24"/>
              </w:rPr>
            </w:pPr>
          </w:p>
          <w:p w14:paraId="7E14E9BC" w14:textId="77777777" w:rsidR="00105296" w:rsidRPr="00392FFD" w:rsidRDefault="00105296" w:rsidP="00105296">
            <w:pPr>
              <w:autoSpaceDE w:val="0"/>
              <w:autoSpaceDN w:val="0"/>
              <w:adjustRightInd w:val="0"/>
              <w:spacing w:before="0" w:after="0"/>
              <w:rPr>
                <w:rFonts w:ascii="Times New Roman" w:hAnsi="Times New Roman"/>
                <w:sz w:val="24"/>
              </w:rPr>
            </w:pPr>
            <w:r w:rsidRPr="00392FFD">
              <w:rPr>
                <w:rFonts w:ascii="Times New Roman" w:hAnsi="Times New Roman"/>
                <w:sz w:val="24"/>
              </w:rPr>
              <w:t>In case the pool of securitised exposures is a mix of the previous types, the institution shall indicate the most important type. In case of re-securitisations, the institution shall refer to the ultimate underlying pool of assets. Type ‘</w:t>
            </w:r>
            <w:del w:id="4108" w:author="EBA Staff" w:date="2018-06-22T16:47:00Z">
              <w:r w:rsidRPr="00392FFD" w:rsidDel="00CF6DC3">
                <w:rPr>
                  <w:rFonts w:ascii="Times New Roman" w:hAnsi="Times New Roman"/>
                  <w:sz w:val="24"/>
                </w:rPr>
                <w:delText xml:space="preserve">10’ </w:delText>
              </w:r>
            </w:del>
            <w:del w:id="4109" w:author="EBA Staff" w:date="2018-06-22T16:58:00Z">
              <w:r w:rsidRPr="00392FFD" w:rsidDel="00683C04">
                <w:rPr>
                  <w:rFonts w:ascii="Times New Roman" w:hAnsi="Times New Roman"/>
                  <w:sz w:val="24"/>
                </w:rPr>
                <w:delText>(</w:delText>
              </w:r>
            </w:del>
            <w:r w:rsidRPr="00392FFD">
              <w:rPr>
                <w:rFonts w:ascii="Times New Roman" w:hAnsi="Times New Roman"/>
                <w:sz w:val="24"/>
              </w:rPr>
              <w:t>Other liabilities</w:t>
            </w:r>
            <w:ins w:id="4110" w:author="EBA Staff" w:date="2018-06-22T16:58:00Z">
              <w:r>
                <w:rPr>
                  <w:rFonts w:ascii="Times New Roman" w:hAnsi="Times New Roman"/>
                  <w:sz w:val="24"/>
                </w:rPr>
                <w:t>’</w:t>
              </w:r>
            </w:ins>
            <w:del w:id="4111" w:author="EBA Staff" w:date="2018-06-22T16:58:00Z">
              <w:r w:rsidRPr="00392FFD" w:rsidDel="00683C04">
                <w:rPr>
                  <w:rFonts w:ascii="Times New Roman" w:hAnsi="Times New Roman"/>
                  <w:sz w:val="24"/>
                </w:rPr>
                <w:delText>)</w:delText>
              </w:r>
            </w:del>
            <w:r w:rsidRPr="00392FFD">
              <w:rPr>
                <w:rFonts w:ascii="Times New Roman" w:hAnsi="Times New Roman"/>
                <w:sz w:val="24"/>
              </w:rPr>
              <w:t xml:space="preserve"> includes treasury bonds and credit linked notes.</w:t>
            </w:r>
          </w:p>
          <w:p w14:paraId="0357C5BD" w14:textId="77777777" w:rsidR="00105296" w:rsidRPr="00392FFD" w:rsidRDefault="00105296" w:rsidP="00105296">
            <w:pPr>
              <w:autoSpaceDE w:val="0"/>
              <w:autoSpaceDN w:val="0"/>
              <w:adjustRightInd w:val="0"/>
              <w:spacing w:before="0" w:after="0"/>
              <w:rPr>
                <w:rFonts w:ascii="Times New Roman" w:hAnsi="Times New Roman"/>
                <w:sz w:val="24"/>
              </w:rPr>
            </w:pPr>
          </w:p>
          <w:p w14:paraId="5949A1A0" w14:textId="77777777" w:rsidR="00105296" w:rsidRPr="00392FFD" w:rsidRDefault="00105296" w:rsidP="00105296">
            <w:pPr>
              <w:autoSpaceDE w:val="0"/>
              <w:autoSpaceDN w:val="0"/>
              <w:adjustRightInd w:val="0"/>
              <w:spacing w:before="0" w:after="0"/>
              <w:rPr>
                <w:rFonts w:ascii="Times New Roman" w:hAnsi="Times New Roman"/>
                <w:sz w:val="24"/>
              </w:rPr>
            </w:pPr>
            <w:r w:rsidRPr="00392FFD">
              <w:rPr>
                <w:rFonts w:ascii="Times New Roman" w:hAnsi="Times New Roman"/>
                <w:sz w:val="24"/>
              </w:rPr>
              <w:t>For securitisation schemes backed by closed pools the type cannot change between reporting dates.</w:t>
            </w:r>
          </w:p>
          <w:p w14:paraId="681B4328" w14:textId="75DBB7BD" w:rsidR="00105296" w:rsidRDefault="00105296" w:rsidP="006049C5">
            <w:pPr>
              <w:spacing w:before="0" w:after="0"/>
              <w:jc w:val="left"/>
              <w:rPr>
                <w:rFonts w:ascii="Times New Roman" w:hAnsi="Times New Roman"/>
                <w:b/>
                <w:sz w:val="24"/>
                <w:u w:val="single"/>
              </w:rPr>
            </w:pPr>
          </w:p>
        </w:tc>
      </w:tr>
      <w:tr w:rsidR="006049C5" w:rsidRPr="00392FFD" w14:paraId="1439B67C" w14:textId="77777777" w:rsidTr="00CF6DC3">
        <w:tc>
          <w:tcPr>
            <w:tcW w:w="1101" w:type="dxa"/>
          </w:tcPr>
          <w:p w14:paraId="4CF6204A" w14:textId="28980A5B" w:rsidR="006049C5" w:rsidRPr="00392FFD" w:rsidRDefault="006049C5" w:rsidP="00817047">
            <w:pPr>
              <w:autoSpaceDE w:val="0"/>
              <w:autoSpaceDN w:val="0"/>
              <w:adjustRightInd w:val="0"/>
              <w:spacing w:before="0" w:after="0"/>
              <w:rPr>
                <w:rFonts w:ascii="Times New Roman" w:hAnsi="Times New Roman"/>
                <w:bCs/>
                <w:sz w:val="24"/>
                <w:lang w:eastAsia="nl-BE"/>
              </w:rPr>
            </w:pPr>
            <w:del w:id="4112" w:author="EBA Staff" w:date="2018-07-10T17:38:00Z">
              <w:r w:rsidRPr="00392FFD" w:rsidDel="00817047">
                <w:rPr>
                  <w:rFonts w:ascii="Times New Roman" w:hAnsi="Times New Roman"/>
                  <w:bCs/>
                  <w:sz w:val="24"/>
                  <w:lang w:eastAsia="nl-BE"/>
                </w:rPr>
                <w:delText>170</w:delText>
              </w:r>
            </w:del>
            <w:ins w:id="4113" w:author="EBA Staff" w:date="2018-07-10T17:38:00Z">
              <w:r w:rsidR="00817047" w:rsidRPr="00392FFD">
                <w:rPr>
                  <w:rFonts w:ascii="Times New Roman" w:hAnsi="Times New Roman"/>
                  <w:bCs/>
                  <w:sz w:val="24"/>
                  <w:lang w:eastAsia="nl-BE"/>
                </w:rPr>
                <w:t>17</w:t>
              </w:r>
              <w:r w:rsidR="00817047">
                <w:rPr>
                  <w:rFonts w:ascii="Times New Roman" w:hAnsi="Times New Roman"/>
                  <w:bCs/>
                  <w:sz w:val="24"/>
                  <w:lang w:eastAsia="nl-BE"/>
                </w:rPr>
                <w:t>1</w:t>
              </w:r>
            </w:ins>
          </w:p>
        </w:tc>
        <w:tc>
          <w:tcPr>
            <w:tcW w:w="7903" w:type="dxa"/>
          </w:tcPr>
          <w:p w14:paraId="19419944" w14:textId="77777777" w:rsidR="006049C5" w:rsidRPr="00392FFD" w:rsidRDefault="006049C5" w:rsidP="006049C5">
            <w:pPr>
              <w:spacing w:before="0" w:after="0"/>
              <w:jc w:val="left"/>
              <w:rPr>
                <w:rFonts w:ascii="Times New Roman" w:hAnsi="Times New Roman"/>
                <w:b/>
                <w:sz w:val="24"/>
                <w:u w:val="single"/>
              </w:rPr>
            </w:pPr>
            <w:ins w:id="4114" w:author="Shiret, Aaron" w:date="2018-06-11T15:23:00Z">
              <w:r>
                <w:rPr>
                  <w:rFonts w:ascii="Times New Roman" w:hAnsi="Times New Roman"/>
                  <w:b/>
                  <w:sz w:val="24"/>
                  <w:u w:val="single"/>
                </w:rPr>
                <w:t xml:space="preserve">% OF IRB IN </w:t>
              </w:r>
            </w:ins>
            <w:r w:rsidRPr="00392FFD">
              <w:rPr>
                <w:rFonts w:ascii="Times New Roman" w:hAnsi="Times New Roman"/>
                <w:b/>
                <w:sz w:val="24"/>
                <w:u w:val="single"/>
              </w:rPr>
              <w:t>APPROACH APPLIED</w:t>
            </w:r>
            <w:del w:id="4115" w:author="Shiret, Aaron" w:date="2018-06-11T15:24:00Z">
              <w:r w:rsidRPr="00392FFD" w:rsidDel="0068012A">
                <w:rPr>
                  <w:rFonts w:ascii="Times New Roman" w:hAnsi="Times New Roman"/>
                  <w:b/>
                  <w:sz w:val="24"/>
                  <w:u w:val="single"/>
                </w:rPr>
                <w:delText xml:space="preserve"> (SA/IRB/</w:delText>
              </w:r>
            </w:del>
            <w:del w:id="4116" w:author="Shiret, Aaron" w:date="2018-06-11T15:23:00Z">
              <w:r w:rsidRPr="00392FFD" w:rsidDel="0068012A">
                <w:rPr>
                  <w:rFonts w:ascii="Times New Roman" w:hAnsi="Times New Roman"/>
                  <w:b/>
                  <w:sz w:val="24"/>
                  <w:u w:val="single"/>
                </w:rPr>
                <w:delText>MIX)</w:delText>
              </w:r>
            </w:del>
          </w:p>
          <w:p w14:paraId="04A18C24" w14:textId="77777777" w:rsidR="006049C5" w:rsidRPr="00392FFD" w:rsidRDefault="006049C5" w:rsidP="006049C5">
            <w:pPr>
              <w:spacing w:before="0" w:after="0"/>
              <w:jc w:val="left"/>
              <w:rPr>
                <w:rFonts w:ascii="Times New Roman" w:hAnsi="Times New Roman"/>
                <w:sz w:val="24"/>
              </w:rPr>
            </w:pPr>
          </w:p>
          <w:p w14:paraId="4489EAAA"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This column gathers information on the approach</w:t>
            </w:r>
            <w:ins w:id="4117" w:author="Shiret, Aaron" w:date="2018-06-12T17:13:00Z">
              <w:r>
                <w:rPr>
                  <w:rFonts w:ascii="Times New Roman" w:hAnsi="Times New Roman"/>
                  <w:sz w:val="24"/>
                </w:rPr>
                <w:t>(es)</w:t>
              </w:r>
            </w:ins>
            <w:r w:rsidRPr="00392FFD">
              <w:rPr>
                <w:rFonts w:ascii="Times New Roman" w:hAnsi="Times New Roman"/>
                <w:sz w:val="24"/>
              </w:rPr>
              <w:t xml:space="preserve"> that at</w:t>
            </w:r>
            <w:ins w:id="4118" w:author="Shiret, Aaron" w:date="2018-06-12T17:13:00Z">
              <w:r>
                <w:rPr>
                  <w:rFonts w:ascii="Times New Roman" w:hAnsi="Times New Roman"/>
                  <w:sz w:val="24"/>
                </w:rPr>
                <w:t xml:space="preserve"> the</w:t>
              </w:r>
            </w:ins>
            <w:r w:rsidRPr="00392FFD">
              <w:rPr>
                <w:rFonts w:ascii="Times New Roman" w:hAnsi="Times New Roman"/>
                <w:sz w:val="24"/>
              </w:rPr>
              <w:t xml:space="preserve"> reporting date the institution would apply to the securitised exposures.</w:t>
            </w:r>
          </w:p>
          <w:p w14:paraId="79FC4E53" w14:textId="77777777" w:rsidR="006049C5" w:rsidRPr="00392FFD" w:rsidRDefault="006049C5" w:rsidP="006049C5">
            <w:pPr>
              <w:autoSpaceDE w:val="0"/>
              <w:autoSpaceDN w:val="0"/>
              <w:adjustRightInd w:val="0"/>
              <w:spacing w:before="0" w:after="0"/>
              <w:jc w:val="left"/>
              <w:rPr>
                <w:rFonts w:ascii="Times New Roman" w:hAnsi="Times New Roman"/>
                <w:sz w:val="24"/>
              </w:rPr>
            </w:pPr>
          </w:p>
          <w:p w14:paraId="5F55CCCC" w14:textId="17B72C62" w:rsidR="006049C5" w:rsidRPr="00392FFD" w:rsidDel="002D2F6B" w:rsidRDefault="006049C5" w:rsidP="006049C5">
            <w:pPr>
              <w:autoSpaceDE w:val="0"/>
              <w:autoSpaceDN w:val="0"/>
              <w:adjustRightInd w:val="0"/>
              <w:spacing w:before="0" w:after="0"/>
              <w:jc w:val="left"/>
              <w:rPr>
                <w:del w:id="4119" w:author="Shiret, Aaron" w:date="2018-06-11T15:38:00Z"/>
                <w:rFonts w:ascii="Times New Roman" w:hAnsi="Times New Roman"/>
                <w:sz w:val="24"/>
              </w:rPr>
            </w:pPr>
            <w:ins w:id="4120" w:author="Shiret, Aaron" w:date="2018-06-11T15:38:00Z">
              <w:r>
                <w:rPr>
                  <w:rFonts w:ascii="Times New Roman" w:hAnsi="Times New Roman"/>
                  <w:sz w:val="24"/>
                </w:rPr>
                <w:t>Institutions should report</w:t>
              </w:r>
            </w:ins>
            <w:ins w:id="4121" w:author="Shiret, Aaron" w:date="2018-06-11T15:39:00Z">
              <w:r>
                <w:rPr>
                  <w:rFonts w:ascii="Times New Roman" w:hAnsi="Times New Roman"/>
                  <w:sz w:val="24"/>
                </w:rPr>
                <w:t xml:space="preserve"> the percentage of the securitised </w:t>
              </w:r>
            </w:ins>
            <w:ins w:id="4122" w:author="Shiret, Aaron" w:date="2018-06-11T15:40:00Z">
              <w:r>
                <w:rPr>
                  <w:rFonts w:ascii="Times New Roman" w:hAnsi="Times New Roman"/>
                  <w:sz w:val="24"/>
                </w:rPr>
                <w:t>exposures</w:t>
              </w:r>
            </w:ins>
            <w:ins w:id="4123" w:author="EBA Staff" w:date="2018-07-10T17:39:00Z">
              <w:r w:rsidR="00817047" w:rsidRPr="00817047">
                <w:rPr>
                  <w:rFonts w:ascii="Times New Roman" w:hAnsi="Times New Roman"/>
                  <w:sz w:val="24"/>
                </w:rPr>
                <w:t>, measured by exposure value,</w:t>
              </w:r>
            </w:ins>
            <w:ins w:id="4124" w:author="Shiret, Aaron" w:date="2018-06-11T15:39:00Z">
              <w:r>
                <w:rPr>
                  <w:rFonts w:ascii="Times New Roman" w:hAnsi="Times New Roman"/>
                  <w:sz w:val="24"/>
                </w:rPr>
                <w:t xml:space="preserve"> to which</w:t>
              </w:r>
            </w:ins>
            <w:ins w:id="4125" w:author="Shiret, Aaron" w:date="2018-06-11T15:40:00Z">
              <w:r>
                <w:rPr>
                  <w:rFonts w:ascii="Times New Roman" w:hAnsi="Times New Roman"/>
                  <w:sz w:val="24"/>
                </w:rPr>
                <w:t xml:space="preserve"> the Internal Ratings Based Approach applies at the reporting date.</w:t>
              </w:r>
            </w:ins>
            <w:ins w:id="4126" w:author="Shiret, Aaron" w:date="2018-06-11T15:39:00Z">
              <w:r>
                <w:rPr>
                  <w:rFonts w:ascii="Times New Roman" w:hAnsi="Times New Roman"/>
                  <w:sz w:val="24"/>
                </w:rPr>
                <w:t xml:space="preserve"> </w:t>
              </w:r>
            </w:ins>
            <w:del w:id="4127" w:author="Shiret, Aaron" w:date="2018-06-11T15:38:00Z">
              <w:r w:rsidRPr="00392FFD" w:rsidDel="002D2F6B">
                <w:rPr>
                  <w:rFonts w:ascii="Times New Roman" w:hAnsi="Times New Roman"/>
                  <w:sz w:val="24"/>
                </w:rPr>
                <w:delText>Report the following abbreviations:</w:delText>
              </w:r>
            </w:del>
          </w:p>
          <w:p w14:paraId="799E97AE" w14:textId="77777777" w:rsidR="006049C5" w:rsidRPr="00392FFD" w:rsidDel="002D2F6B" w:rsidRDefault="006049C5" w:rsidP="006049C5">
            <w:pPr>
              <w:autoSpaceDE w:val="0"/>
              <w:autoSpaceDN w:val="0"/>
              <w:adjustRightInd w:val="0"/>
              <w:spacing w:before="0" w:after="0"/>
              <w:jc w:val="left"/>
              <w:rPr>
                <w:del w:id="4128" w:author="Shiret, Aaron" w:date="2018-06-11T15:38:00Z"/>
                <w:rFonts w:ascii="Times New Roman" w:hAnsi="Times New Roman"/>
                <w:sz w:val="24"/>
              </w:rPr>
            </w:pPr>
            <w:del w:id="4129" w:author="Shiret, Aaron" w:date="2018-06-11T15:38:00Z">
              <w:r w:rsidRPr="00392FFD" w:rsidDel="002D2F6B">
                <w:rPr>
                  <w:rFonts w:ascii="Times New Roman" w:hAnsi="Times New Roman"/>
                  <w:sz w:val="24"/>
                </w:rPr>
                <w:lastRenderedPageBreak/>
                <w:delText xml:space="preserve">- ‘S’ for Standardised Approach; </w:delText>
              </w:r>
            </w:del>
          </w:p>
          <w:p w14:paraId="542DEBCA" w14:textId="77777777" w:rsidR="006049C5" w:rsidRPr="00392FFD" w:rsidDel="002D2F6B" w:rsidRDefault="006049C5" w:rsidP="006049C5">
            <w:pPr>
              <w:autoSpaceDE w:val="0"/>
              <w:autoSpaceDN w:val="0"/>
              <w:adjustRightInd w:val="0"/>
              <w:spacing w:before="0" w:after="0"/>
              <w:jc w:val="left"/>
              <w:rPr>
                <w:del w:id="4130" w:author="Shiret, Aaron" w:date="2018-06-11T15:38:00Z"/>
                <w:rFonts w:ascii="Times New Roman" w:hAnsi="Times New Roman"/>
                <w:sz w:val="24"/>
              </w:rPr>
            </w:pPr>
            <w:del w:id="4131" w:author="Shiret, Aaron" w:date="2018-06-11T15:38:00Z">
              <w:r w:rsidRPr="00392FFD" w:rsidDel="002D2F6B">
                <w:rPr>
                  <w:rFonts w:ascii="Times New Roman" w:hAnsi="Times New Roman"/>
                  <w:sz w:val="24"/>
                </w:rPr>
                <w:delText>- ‘I’ for Internal Ratings Based Approach;</w:delText>
              </w:r>
            </w:del>
          </w:p>
          <w:p w14:paraId="00BB8EB6" w14:textId="77777777" w:rsidR="006049C5" w:rsidRPr="00392FFD" w:rsidDel="002D2F6B" w:rsidRDefault="006049C5" w:rsidP="006049C5">
            <w:pPr>
              <w:autoSpaceDE w:val="0"/>
              <w:autoSpaceDN w:val="0"/>
              <w:adjustRightInd w:val="0"/>
              <w:spacing w:before="0" w:after="0"/>
              <w:jc w:val="left"/>
              <w:rPr>
                <w:del w:id="4132" w:author="Shiret, Aaron" w:date="2018-06-11T15:38:00Z"/>
                <w:rFonts w:ascii="Times New Roman" w:hAnsi="Times New Roman"/>
                <w:sz w:val="24"/>
              </w:rPr>
            </w:pPr>
            <w:del w:id="4133" w:author="Shiret, Aaron" w:date="2018-06-11T15:38:00Z">
              <w:r w:rsidRPr="00392FFD" w:rsidDel="002D2F6B">
                <w:rPr>
                  <w:rFonts w:ascii="Times New Roman" w:hAnsi="Times New Roman"/>
                  <w:sz w:val="24"/>
                </w:rPr>
                <w:delText>- ‘M’ for a combination of both approaches (SA/IRB).</w:delText>
              </w:r>
            </w:del>
          </w:p>
          <w:p w14:paraId="365E85EE" w14:textId="77777777" w:rsidR="006049C5" w:rsidRPr="00392FFD" w:rsidRDefault="006049C5" w:rsidP="006049C5">
            <w:pPr>
              <w:autoSpaceDE w:val="0"/>
              <w:autoSpaceDN w:val="0"/>
              <w:adjustRightInd w:val="0"/>
              <w:spacing w:before="0" w:after="0"/>
              <w:jc w:val="left"/>
              <w:rPr>
                <w:rFonts w:ascii="Times New Roman" w:hAnsi="Times New Roman"/>
                <w:sz w:val="24"/>
              </w:rPr>
            </w:pPr>
          </w:p>
          <w:p w14:paraId="6344BC93" w14:textId="77777777" w:rsidR="006049C5" w:rsidRPr="00392FFD" w:rsidDel="00712618" w:rsidRDefault="006049C5" w:rsidP="006049C5">
            <w:pPr>
              <w:autoSpaceDE w:val="0"/>
              <w:autoSpaceDN w:val="0"/>
              <w:adjustRightInd w:val="0"/>
              <w:spacing w:before="0" w:after="0"/>
              <w:rPr>
                <w:del w:id="4134" w:author="Shiret, Aaron" w:date="2018-06-11T17:32:00Z"/>
                <w:rFonts w:ascii="Times New Roman" w:hAnsi="Times New Roman"/>
                <w:sz w:val="24"/>
              </w:rPr>
            </w:pPr>
            <w:del w:id="4135" w:author="Shiret, Aaron" w:date="2018-06-11T17:32:00Z">
              <w:r w:rsidRPr="00392FFD" w:rsidDel="00712618">
                <w:rPr>
                  <w:rFonts w:ascii="Times New Roman" w:hAnsi="Times New Roman"/>
                  <w:sz w:val="24"/>
                </w:rPr>
                <w:delText>If under SA, ‘P’ is reported in column 050 then the computation of own funds requirements shall be reported in the CR SEC SA template.</w:delText>
              </w:r>
            </w:del>
          </w:p>
          <w:p w14:paraId="5F0332C9" w14:textId="77777777" w:rsidR="006049C5" w:rsidRPr="00392FFD" w:rsidDel="00712618" w:rsidRDefault="006049C5" w:rsidP="006049C5">
            <w:pPr>
              <w:autoSpaceDE w:val="0"/>
              <w:autoSpaceDN w:val="0"/>
              <w:adjustRightInd w:val="0"/>
              <w:spacing w:before="0" w:after="0"/>
              <w:rPr>
                <w:del w:id="4136" w:author="Shiret, Aaron" w:date="2018-06-11T17:32:00Z"/>
                <w:rFonts w:ascii="Times New Roman" w:hAnsi="Times New Roman"/>
                <w:sz w:val="24"/>
              </w:rPr>
            </w:pPr>
            <w:del w:id="4137" w:author="Shiret, Aaron" w:date="2018-06-11T17:32:00Z">
              <w:r w:rsidRPr="00392FFD" w:rsidDel="00712618">
                <w:rPr>
                  <w:rFonts w:ascii="Times New Roman" w:hAnsi="Times New Roman"/>
                  <w:sz w:val="24"/>
                </w:rPr>
                <w:delText>If under IRB, ‘P’ is reported in column 050 then the computation of own funds requirements shall be reported in the CR SEC IRB template.</w:delText>
              </w:r>
            </w:del>
          </w:p>
          <w:p w14:paraId="18C02BA1" w14:textId="77777777" w:rsidR="006049C5" w:rsidRPr="00392FFD" w:rsidDel="00712618" w:rsidRDefault="006049C5" w:rsidP="006049C5">
            <w:pPr>
              <w:autoSpaceDE w:val="0"/>
              <w:autoSpaceDN w:val="0"/>
              <w:adjustRightInd w:val="0"/>
              <w:spacing w:before="0" w:after="0"/>
              <w:rPr>
                <w:del w:id="4138" w:author="Shiret, Aaron" w:date="2018-06-11T17:32:00Z"/>
                <w:rFonts w:ascii="Times New Roman" w:hAnsi="Times New Roman"/>
                <w:sz w:val="24"/>
              </w:rPr>
            </w:pPr>
            <w:del w:id="4139" w:author="Shiret, Aaron" w:date="2018-06-11T17:32:00Z">
              <w:r w:rsidRPr="00392FFD" w:rsidDel="00712618">
                <w:rPr>
                  <w:rFonts w:ascii="Times New Roman" w:hAnsi="Times New Roman"/>
                  <w:sz w:val="24"/>
                </w:rPr>
                <w:delText>If under combination of SA and IRB, ‘P’ is reported in column 050 then the computation of own funds requirements shall be reported in both the CR SEC SA and CR SEC IRB templates.</w:delText>
              </w:r>
            </w:del>
          </w:p>
          <w:p w14:paraId="1F567477" w14:textId="77777777" w:rsidR="006049C5" w:rsidRPr="00392FFD" w:rsidRDefault="006049C5" w:rsidP="006049C5">
            <w:pPr>
              <w:autoSpaceDE w:val="0"/>
              <w:autoSpaceDN w:val="0"/>
              <w:adjustRightInd w:val="0"/>
              <w:spacing w:before="0" w:after="0"/>
              <w:rPr>
                <w:rFonts w:ascii="Times New Roman" w:hAnsi="Times New Roman"/>
                <w:sz w:val="24"/>
              </w:rPr>
            </w:pPr>
          </w:p>
          <w:p w14:paraId="52BEBCD1" w14:textId="1246361A"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piece of information shall be reported even when the reporting entity does not hold any positions in the securitisation. Nevertheless, this column does not apply to securitisations of liabilities. </w:t>
            </w:r>
            <w:del w:id="4140" w:author="EBA Staff" w:date="2018-06-22T17:18:00Z">
              <w:r w:rsidRPr="00392FFD" w:rsidDel="00E9587A">
                <w:rPr>
                  <w:rFonts w:ascii="Times New Roman" w:hAnsi="Times New Roman"/>
                  <w:sz w:val="24"/>
                </w:rPr>
                <w:delText>Sponsors shall not report this column.</w:delText>
              </w:r>
            </w:del>
          </w:p>
          <w:p w14:paraId="7A5E719E"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6049C5" w:rsidRPr="00392FFD" w14:paraId="4B143CFF" w14:textId="77777777" w:rsidTr="00CF6DC3">
        <w:tc>
          <w:tcPr>
            <w:tcW w:w="1101" w:type="dxa"/>
          </w:tcPr>
          <w:p w14:paraId="051A5EBC" w14:textId="77777777" w:rsidR="006049C5" w:rsidRPr="00392FFD" w:rsidRDefault="006049C5" w:rsidP="006049C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180</w:t>
            </w:r>
          </w:p>
        </w:tc>
        <w:tc>
          <w:tcPr>
            <w:tcW w:w="7903" w:type="dxa"/>
            <w:shd w:val="clear" w:color="auto" w:fill="auto"/>
          </w:tcPr>
          <w:p w14:paraId="5FB101CD"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NUMBER OF EXPOSURES</w:t>
            </w:r>
          </w:p>
          <w:p w14:paraId="249EF575" w14:textId="77777777" w:rsidR="006049C5" w:rsidRPr="00392FFD" w:rsidRDefault="006049C5" w:rsidP="006049C5">
            <w:pPr>
              <w:spacing w:before="0" w:after="0"/>
              <w:jc w:val="left"/>
              <w:rPr>
                <w:rFonts w:ascii="Times New Roman" w:hAnsi="Times New Roman"/>
                <w:sz w:val="24"/>
              </w:rPr>
            </w:pPr>
          </w:p>
          <w:p w14:paraId="013B5722" w14:textId="77777777" w:rsidR="006049C5" w:rsidRPr="00392FFD" w:rsidRDefault="006049C5" w:rsidP="006049C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Article </w:t>
            </w:r>
            <w:ins w:id="4141" w:author="Shiret, Aaron" w:date="2018-05-09T17:18:00Z">
              <w:r>
                <w:rPr>
                  <w:rFonts w:ascii="Times New Roman" w:hAnsi="Times New Roman"/>
                  <w:sz w:val="24"/>
                </w:rPr>
                <w:t xml:space="preserve">259(4) </w:t>
              </w:r>
            </w:ins>
            <w:del w:id="4142" w:author="Shiret, Aaron" w:date="2018-05-09T17:18:00Z">
              <w:r w:rsidRPr="00392FFD" w:rsidDel="00AB6F46">
                <w:rPr>
                  <w:rFonts w:ascii="Times New Roman" w:hAnsi="Times New Roman"/>
                  <w:sz w:val="24"/>
                </w:rPr>
                <w:delText xml:space="preserve">261(1) </w:delText>
              </w:r>
            </w:del>
            <w:r w:rsidRPr="00392FFD">
              <w:rPr>
                <w:rFonts w:ascii="Times New Roman" w:hAnsi="Times New Roman"/>
                <w:sz w:val="24"/>
              </w:rPr>
              <w:t>of CRR.</w:t>
            </w:r>
          </w:p>
          <w:p w14:paraId="5C8A6DB8" w14:textId="77777777" w:rsidR="006049C5" w:rsidRPr="00392FFD" w:rsidRDefault="006049C5" w:rsidP="006049C5">
            <w:pPr>
              <w:autoSpaceDE w:val="0"/>
              <w:autoSpaceDN w:val="0"/>
              <w:adjustRightInd w:val="0"/>
              <w:spacing w:before="0" w:after="0"/>
              <w:jc w:val="left"/>
              <w:rPr>
                <w:rFonts w:ascii="Times New Roman" w:hAnsi="Times New Roman"/>
                <w:sz w:val="24"/>
              </w:rPr>
            </w:pPr>
          </w:p>
          <w:p w14:paraId="45A018CA" w14:textId="04E5A7B0" w:rsidR="006049C5" w:rsidRPr="00392FFD" w:rsidRDefault="006049C5" w:rsidP="006049C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This column is only compulsory for those institutions using the </w:t>
            </w:r>
            <w:ins w:id="4143" w:author="EBA Staff" w:date="2018-06-20T17:00:00Z">
              <w:r>
                <w:rPr>
                  <w:rFonts w:ascii="Times New Roman" w:hAnsi="Times New Roman"/>
                  <w:sz w:val="24"/>
                </w:rPr>
                <w:t>SEC-</w:t>
              </w:r>
            </w:ins>
            <w:r w:rsidRPr="00392FFD">
              <w:rPr>
                <w:rFonts w:ascii="Times New Roman" w:hAnsi="Times New Roman"/>
                <w:sz w:val="24"/>
              </w:rPr>
              <w:t>IRB</w:t>
            </w:r>
            <w:ins w:id="4144" w:author="EBA Staff" w:date="2018-06-20T17:00:00Z">
              <w:r>
                <w:rPr>
                  <w:rFonts w:ascii="Times New Roman" w:hAnsi="Times New Roman"/>
                  <w:sz w:val="24"/>
                </w:rPr>
                <w:t>A</w:t>
              </w:r>
            </w:ins>
            <w:r w:rsidRPr="00392FFD">
              <w:rPr>
                <w:rFonts w:ascii="Times New Roman" w:hAnsi="Times New Roman"/>
                <w:sz w:val="24"/>
              </w:rPr>
              <w:t xml:space="preserve"> approach to the securitisation positions (and, therefore, reporting </w:t>
            </w:r>
            <w:del w:id="4145" w:author="EBA Staff" w:date="2018-06-20T17:01:00Z">
              <w:r w:rsidRPr="00392FFD" w:rsidDel="004F3B0A">
                <w:rPr>
                  <w:rFonts w:ascii="Times New Roman" w:hAnsi="Times New Roman"/>
                  <w:sz w:val="24"/>
                </w:rPr>
                <w:delText>‘I’</w:delText>
              </w:r>
            </w:del>
            <w:ins w:id="4146" w:author="EBA Staff" w:date="2018-06-20T17:01:00Z">
              <w:r>
                <w:rPr>
                  <w:rFonts w:ascii="Times New Roman" w:hAnsi="Times New Roman"/>
                  <w:sz w:val="24"/>
                </w:rPr>
                <w:t>more than 95%</w:t>
              </w:r>
            </w:ins>
            <w:r w:rsidRPr="00392FFD">
              <w:rPr>
                <w:rFonts w:ascii="Times New Roman" w:hAnsi="Times New Roman"/>
                <w:sz w:val="24"/>
              </w:rPr>
              <w:t xml:space="preserve"> in column </w:t>
            </w:r>
            <w:del w:id="4147" w:author="EBA Staff" w:date="2018-07-10T17:40:00Z">
              <w:r w:rsidRPr="00392FFD" w:rsidDel="00817047">
                <w:rPr>
                  <w:rFonts w:ascii="Times New Roman" w:hAnsi="Times New Roman"/>
                  <w:sz w:val="24"/>
                </w:rPr>
                <w:delText>170</w:delText>
              </w:r>
            </w:del>
            <w:ins w:id="4148" w:author="EBA Staff" w:date="2018-07-10T17:40:00Z">
              <w:r w:rsidR="00817047" w:rsidRPr="00392FFD">
                <w:rPr>
                  <w:rFonts w:ascii="Times New Roman" w:hAnsi="Times New Roman"/>
                  <w:sz w:val="24"/>
                </w:rPr>
                <w:t>17</w:t>
              </w:r>
              <w:r w:rsidR="00817047">
                <w:rPr>
                  <w:rFonts w:ascii="Times New Roman" w:hAnsi="Times New Roman"/>
                  <w:sz w:val="24"/>
                </w:rPr>
                <w:t>1</w:t>
              </w:r>
            </w:ins>
            <w:r w:rsidRPr="00392FFD">
              <w:rPr>
                <w:rFonts w:ascii="Times New Roman" w:hAnsi="Times New Roman"/>
                <w:sz w:val="24"/>
              </w:rPr>
              <w:t xml:space="preserve">). The institution shall report the effective number of exposures. </w:t>
            </w:r>
          </w:p>
          <w:p w14:paraId="29E3E6BC"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This column shall not be reported in case of securitisation of liabilities or when the own funds requirements are based on the securitised exposures (in case of securitisation of assets). This column shall not be fulfilled when the reporting entity does not hold any positions in the securitisation. This column shall not be fulfilled by investors.</w:t>
            </w:r>
          </w:p>
          <w:p w14:paraId="27177C9C"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6049C5" w:rsidRPr="00392FFD" w14:paraId="0BBEA491" w14:textId="77777777" w:rsidTr="00CF6DC3">
        <w:trPr>
          <w:ins w:id="4149" w:author="Shiret, Aaron" w:date="2018-05-10T11:26:00Z"/>
        </w:trPr>
        <w:tc>
          <w:tcPr>
            <w:tcW w:w="1101" w:type="dxa"/>
            <w:shd w:val="clear" w:color="auto" w:fill="auto"/>
          </w:tcPr>
          <w:p w14:paraId="6274D1AF" w14:textId="77777777" w:rsidR="006049C5" w:rsidRPr="00392FFD" w:rsidRDefault="006049C5" w:rsidP="006049C5">
            <w:pPr>
              <w:autoSpaceDE w:val="0"/>
              <w:autoSpaceDN w:val="0"/>
              <w:adjustRightInd w:val="0"/>
              <w:spacing w:before="0" w:after="0"/>
              <w:rPr>
                <w:ins w:id="4150" w:author="Shiret, Aaron" w:date="2018-05-10T11:26:00Z"/>
                <w:rFonts w:ascii="Times New Roman" w:hAnsi="Times New Roman"/>
                <w:bCs/>
                <w:sz w:val="24"/>
                <w:lang w:eastAsia="nl-BE"/>
              </w:rPr>
            </w:pPr>
            <w:ins w:id="4151" w:author="Shiret, Aaron" w:date="2018-05-10T11:26:00Z">
              <w:r>
                <w:rPr>
                  <w:rFonts w:ascii="Times New Roman" w:hAnsi="Times New Roman"/>
                  <w:bCs/>
                  <w:sz w:val="24"/>
                  <w:lang w:eastAsia="nl-BE"/>
                </w:rPr>
                <w:t>181</w:t>
              </w:r>
            </w:ins>
          </w:p>
        </w:tc>
        <w:tc>
          <w:tcPr>
            <w:tcW w:w="7903" w:type="dxa"/>
            <w:shd w:val="clear" w:color="auto" w:fill="auto"/>
          </w:tcPr>
          <w:p w14:paraId="369D189E" w14:textId="77777777" w:rsidR="006049C5" w:rsidRDefault="006049C5" w:rsidP="006049C5">
            <w:pPr>
              <w:spacing w:before="0" w:after="0"/>
              <w:jc w:val="left"/>
              <w:rPr>
                <w:ins w:id="4152" w:author="Shiret, Aaron" w:date="2018-05-10T11:27:00Z"/>
                <w:rFonts w:ascii="Times New Roman" w:hAnsi="Times New Roman"/>
                <w:b/>
                <w:sz w:val="24"/>
                <w:u w:val="single"/>
              </w:rPr>
            </w:pPr>
            <w:ins w:id="4153" w:author="Shiret, Aaron" w:date="2018-05-10T11:26:00Z">
              <w:r>
                <w:rPr>
                  <w:rFonts w:ascii="Times New Roman" w:hAnsi="Times New Roman"/>
                  <w:b/>
                  <w:sz w:val="24"/>
                  <w:u w:val="single"/>
                </w:rPr>
                <w:t>EXPOSURES IN DEFAULT</w:t>
              </w:r>
            </w:ins>
            <w:ins w:id="4154" w:author="Shiret, Aaron" w:date="2018-05-10T11:27:00Z">
              <w:r>
                <w:rPr>
                  <w:rFonts w:ascii="Times New Roman" w:hAnsi="Times New Roman"/>
                  <w:b/>
                  <w:sz w:val="24"/>
                  <w:u w:val="single"/>
                </w:rPr>
                <w:t xml:space="preserve"> ‘W’ (%)</w:t>
              </w:r>
            </w:ins>
          </w:p>
          <w:p w14:paraId="43C62A68" w14:textId="77777777" w:rsidR="006049C5" w:rsidRDefault="006049C5" w:rsidP="006049C5">
            <w:pPr>
              <w:spacing w:before="0" w:after="0"/>
              <w:jc w:val="left"/>
              <w:rPr>
                <w:ins w:id="4155" w:author="Shiret, Aaron" w:date="2018-05-10T11:30:00Z"/>
                <w:rFonts w:ascii="Times New Roman" w:hAnsi="Times New Roman"/>
                <w:b/>
                <w:sz w:val="24"/>
                <w:u w:val="single"/>
              </w:rPr>
            </w:pPr>
          </w:p>
          <w:p w14:paraId="2455BCC9" w14:textId="77777777" w:rsidR="006049C5" w:rsidRDefault="006049C5" w:rsidP="006049C5">
            <w:pPr>
              <w:spacing w:before="0" w:after="0"/>
              <w:jc w:val="left"/>
              <w:rPr>
                <w:ins w:id="4156" w:author="Shiret, Aaron" w:date="2018-05-10T11:30:00Z"/>
                <w:rFonts w:ascii="Times New Roman" w:hAnsi="Times New Roman"/>
                <w:sz w:val="24"/>
              </w:rPr>
            </w:pPr>
            <w:ins w:id="4157" w:author="Shiret, Aaron" w:date="2018-05-10T11:30:00Z">
              <w:r>
                <w:rPr>
                  <w:rFonts w:ascii="Times New Roman" w:hAnsi="Times New Roman"/>
                  <w:sz w:val="24"/>
                </w:rPr>
                <w:t>Article 261(2) of CRR.</w:t>
              </w:r>
            </w:ins>
          </w:p>
          <w:p w14:paraId="08383F2B" w14:textId="77777777" w:rsidR="006049C5" w:rsidRDefault="006049C5" w:rsidP="006049C5">
            <w:pPr>
              <w:spacing w:before="0" w:after="0"/>
              <w:jc w:val="left"/>
              <w:rPr>
                <w:ins w:id="4158" w:author="Shiret, Aaron" w:date="2018-05-10T11:30:00Z"/>
                <w:rFonts w:ascii="Times New Roman" w:hAnsi="Times New Roman"/>
                <w:sz w:val="24"/>
              </w:rPr>
            </w:pPr>
          </w:p>
          <w:p w14:paraId="70DC076B" w14:textId="4E2DEFDF" w:rsidR="006049C5" w:rsidRPr="00CF6DC3" w:rsidRDefault="006049C5" w:rsidP="006049C5">
            <w:pPr>
              <w:spacing w:before="0" w:after="0"/>
              <w:jc w:val="left"/>
              <w:rPr>
                <w:ins w:id="4159" w:author="Shiret, Aaron" w:date="2018-05-10T11:27:00Z"/>
                <w:rFonts w:ascii="Times New Roman" w:hAnsi="Times New Roman"/>
                <w:sz w:val="24"/>
              </w:rPr>
            </w:pPr>
            <w:ins w:id="4160" w:author="Pablo Sinausía" w:date="2018-06-21T14:59:00Z">
              <w:r>
                <w:rPr>
                  <w:rFonts w:ascii="Times New Roman" w:hAnsi="Times New Roman"/>
                  <w:sz w:val="24"/>
                </w:rPr>
                <w:t>Even if</w:t>
              </w:r>
            </w:ins>
            <w:ins w:id="4161" w:author="Shiret, Aaron" w:date="2018-05-10T11:31:00Z">
              <w:r>
                <w:rPr>
                  <w:rFonts w:ascii="Times New Roman" w:hAnsi="Times New Roman"/>
                  <w:sz w:val="24"/>
                </w:rPr>
                <w:t xml:space="preserve"> </w:t>
              </w:r>
            </w:ins>
            <w:ins w:id="4162" w:author="Pablo Sinausía" w:date="2018-06-21T15:00:00Z">
              <w:r>
                <w:rPr>
                  <w:rFonts w:ascii="Times New Roman" w:hAnsi="Times New Roman"/>
                  <w:sz w:val="24"/>
                </w:rPr>
                <w:t xml:space="preserve">the </w:t>
              </w:r>
            </w:ins>
            <w:ins w:id="4163" w:author="Shiret, Aaron" w:date="2018-05-10T11:31:00Z">
              <w:r>
                <w:rPr>
                  <w:rFonts w:ascii="Times New Roman" w:hAnsi="Times New Roman"/>
                  <w:sz w:val="24"/>
                </w:rPr>
                <w:t xml:space="preserve">institution </w:t>
              </w:r>
            </w:ins>
            <w:ins w:id="4164" w:author="Pablo Sinausía" w:date="2018-06-21T15:00:00Z">
              <w:r>
                <w:rPr>
                  <w:rFonts w:ascii="Times New Roman" w:hAnsi="Times New Roman"/>
                  <w:sz w:val="24"/>
                </w:rPr>
                <w:t>is</w:t>
              </w:r>
            </w:ins>
            <w:ins w:id="4165" w:author="Pablo Sinausía" w:date="2018-06-21T14:59:00Z">
              <w:r>
                <w:rPr>
                  <w:rFonts w:ascii="Times New Roman" w:hAnsi="Times New Roman"/>
                  <w:sz w:val="24"/>
                </w:rPr>
                <w:t xml:space="preserve"> not </w:t>
              </w:r>
            </w:ins>
            <w:ins w:id="4166" w:author="Shiret, Aaron" w:date="2018-05-10T11:32:00Z">
              <w:r>
                <w:rPr>
                  <w:rFonts w:ascii="Times New Roman" w:hAnsi="Times New Roman"/>
                  <w:sz w:val="24"/>
                </w:rPr>
                <w:t>applying</w:t>
              </w:r>
            </w:ins>
            <w:ins w:id="4167" w:author="Shiret, Aaron" w:date="2018-05-10T11:31:00Z">
              <w:r>
                <w:rPr>
                  <w:rFonts w:ascii="Times New Roman" w:hAnsi="Times New Roman"/>
                  <w:sz w:val="24"/>
                </w:rPr>
                <w:t xml:space="preserve"> the SEC</w:t>
              </w:r>
            </w:ins>
            <w:ins w:id="4168" w:author="Shiret, Aaron" w:date="2018-05-10T11:32:00Z">
              <w:r>
                <w:rPr>
                  <w:rFonts w:ascii="Times New Roman" w:hAnsi="Times New Roman"/>
                  <w:sz w:val="24"/>
                </w:rPr>
                <w:t>-SA approach to the securitisation</w:t>
              </w:r>
            </w:ins>
            <w:ins w:id="4169" w:author="Shiret, Aaron" w:date="2018-05-10T11:33:00Z">
              <w:r>
                <w:rPr>
                  <w:rFonts w:ascii="Times New Roman" w:hAnsi="Times New Roman"/>
                  <w:sz w:val="24"/>
                </w:rPr>
                <w:t xml:space="preserve"> positions</w:t>
              </w:r>
            </w:ins>
            <w:ins w:id="4170" w:author="Pablo Sinausía" w:date="2018-06-21T15:00:00Z">
              <w:r>
                <w:rPr>
                  <w:rFonts w:ascii="Times New Roman" w:hAnsi="Times New Roman"/>
                  <w:sz w:val="24"/>
                </w:rPr>
                <w:t>, t</w:t>
              </w:r>
            </w:ins>
            <w:ins w:id="4171" w:author="Shiret, Aaron" w:date="2018-05-10T11:33:00Z">
              <w:r>
                <w:rPr>
                  <w:rFonts w:ascii="Times New Roman" w:hAnsi="Times New Roman"/>
                  <w:sz w:val="24"/>
                </w:rPr>
                <w:t xml:space="preserve">he institution shall report the ‘W’ factor </w:t>
              </w:r>
            </w:ins>
            <w:ins w:id="4172" w:author="Shiret, Aaron" w:date="2018-05-10T11:34:00Z">
              <w:r>
                <w:rPr>
                  <w:rFonts w:ascii="Times New Roman" w:hAnsi="Times New Roman"/>
                  <w:sz w:val="24"/>
                </w:rPr>
                <w:t xml:space="preserve">(relating to the underlying exposures in default) </w:t>
              </w:r>
            </w:ins>
            <w:ins w:id="4173" w:author="Shiret, Aaron" w:date="2018-05-10T11:33:00Z">
              <w:r>
                <w:rPr>
                  <w:rFonts w:ascii="Times New Roman" w:hAnsi="Times New Roman"/>
                  <w:sz w:val="24"/>
                </w:rPr>
                <w:t xml:space="preserve">which is to be calculated as </w:t>
              </w:r>
            </w:ins>
            <w:ins w:id="4174" w:author="Shiret, Aaron" w:date="2018-05-10T11:34:00Z">
              <w:r>
                <w:rPr>
                  <w:rFonts w:ascii="Times New Roman" w:hAnsi="Times New Roman"/>
                  <w:sz w:val="24"/>
                </w:rPr>
                <w:t>indicated in Article 261(2) of CRR.</w:t>
              </w:r>
            </w:ins>
            <w:ins w:id="4175" w:author="Shiret, Aaron" w:date="2018-05-10T11:32:00Z">
              <w:r>
                <w:rPr>
                  <w:rFonts w:ascii="Times New Roman" w:hAnsi="Times New Roman"/>
                  <w:sz w:val="24"/>
                </w:rPr>
                <w:t xml:space="preserve"> </w:t>
              </w:r>
            </w:ins>
          </w:p>
          <w:p w14:paraId="441599EB" w14:textId="77777777" w:rsidR="006049C5" w:rsidRPr="00392FFD" w:rsidRDefault="006049C5" w:rsidP="006049C5">
            <w:pPr>
              <w:spacing w:before="0" w:after="0"/>
              <w:jc w:val="left"/>
              <w:rPr>
                <w:ins w:id="4176" w:author="Shiret, Aaron" w:date="2018-05-10T11:26:00Z"/>
                <w:rFonts w:ascii="Times New Roman" w:hAnsi="Times New Roman"/>
                <w:b/>
                <w:sz w:val="24"/>
                <w:u w:val="single"/>
              </w:rPr>
            </w:pPr>
          </w:p>
        </w:tc>
      </w:tr>
      <w:tr w:rsidR="006049C5" w:rsidRPr="00392FFD" w14:paraId="06C2A020" w14:textId="77777777" w:rsidTr="00CF6DC3">
        <w:tc>
          <w:tcPr>
            <w:tcW w:w="1101" w:type="dxa"/>
            <w:shd w:val="clear" w:color="auto" w:fill="auto"/>
          </w:tcPr>
          <w:p w14:paraId="2BBBFA23" w14:textId="77777777" w:rsidR="006049C5" w:rsidRPr="00392FFD" w:rsidDel="00A749EA" w:rsidRDefault="006049C5" w:rsidP="006049C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190</w:t>
            </w:r>
          </w:p>
        </w:tc>
        <w:tc>
          <w:tcPr>
            <w:tcW w:w="7903" w:type="dxa"/>
            <w:shd w:val="clear" w:color="auto" w:fill="auto"/>
          </w:tcPr>
          <w:p w14:paraId="6577D1AD"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COUNTRY</w:t>
            </w:r>
          </w:p>
          <w:p w14:paraId="40B3C632" w14:textId="77777777" w:rsidR="006049C5" w:rsidRPr="00392FFD" w:rsidRDefault="006049C5" w:rsidP="006049C5">
            <w:pPr>
              <w:spacing w:before="0" w:after="0"/>
              <w:jc w:val="left"/>
              <w:rPr>
                <w:rFonts w:ascii="Times New Roman" w:hAnsi="Times New Roman"/>
                <w:sz w:val="24"/>
              </w:rPr>
            </w:pPr>
          </w:p>
          <w:p w14:paraId="4BC738AA"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t xml:space="preserve">Report the code (ISO 3166-1 alpha-2) of the country of origin of the ultimate underlying of the transaction, i.e. the country of the immediate obligor of the original securitised exposures (look through). In case the pool of the securitisation consists of different countries, the institution shall indicate the most important country. If no country exceeds a 20 % threshold based on the amount of assets/liabilities, then </w:t>
            </w:r>
            <w:r>
              <w:rPr>
                <w:rFonts w:ascii="Times New Roman" w:hAnsi="Times New Roman"/>
                <w:sz w:val="24"/>
              </w:rPr>
              <w:t>‘other countries’</w:t>
            </w:r>
            <w:r w:rsidRPr="00392FFD">
              <w:rPr>
                <w:rFonts w:ascii="Times New Roman" w:hAnsi="Times New Roman"/>
                <w:sz w:val="24"/>
              </w:rPr>
              <w:t xml:space="preserve"> shall be reported.</w:t>
            </w:r>
          </w:p>
          <w:p w14:paraId="34D5BD0E" w14:textId="77777777" w:rsidR="006049C5" w:rsidRPr="00392FFD" w:rsidRDefault="006049C5" w:rsidP="006049C5">
            <w:pPr>
              <w:spacing w:before="0" w:after="0"/>
              <w:rPr>
                <w:rFonts w:ascii="Times New Roman" w:hAnsi="Times New Roman"/>
                <w:sz w:val="24"/>
              </w:rPr>
            </w:pPr>
          </w:p>
        </w:tc>
      </w:tr>
      <w:tr w:rsidR="006049C5" w:rsidRPr="00392FFD" w14:paraId="5393C60F" w14:textId="77777777" w:rsidTr="00CF6DC3">
        <w:tc>
          <w:tcPr>
            <w:tcW w:w="1101" w:type="dxa"/>
          </w:tcPr>
          <w:p w14:paraId="73859D86" w14:textId="171B3BD6" w:rsidR="006049C5" w:rsidRPr="00392FFD" w:rsidRDefault="006049C5" w:rsidP="00D90B40">
            <w:pPr>
              <w:autoSpaceDE w:val="0"/>
              <w:autoSpaceDN w:val="0"/>
              <w:adjustRightInd w:val="0"/>
              <w:spacing w:before="0" w:after="0"/>
              <w:rPr>
                <w:rFonts w:ascii="Times New Roman" w:hAnsi="Times New Roman"/>
                <w:bCs/>
                <w:sz w:val="24"/>
                <w:highlight w:val="yellow"/>
                <w:lang w:eastAsia="nl-BE"/>
              </w:rPr>
            </w:pPr>
            <w:del w:id="4177" w:author="EBA Staff" w:date="2018-07-13T10:12:00Z">
              <w:r w:rsidRPr="00392FFD" w:rsidDel="00D90B40">
                <w:rPr>
                  <w:rFonts w:ascii="Times New Roman" w:hAnsi="Times New Roman"/>
                  <w:bCs/>
                  <w:sz w:val="24"/>
                  <w:lang w:eastAsia="nl-BE"/>
                </w:rPr>
                <w:delText>200</w:delText>
              </w:r>
            </w:del>
            <w:ins w:id="4178" w:author="EBA Staff" w:date="2018-07-13T10:12:00Z">
              <w:r w:rsidR="00D90B40" w:rsidRPr="00392FFD">
                <w:rPr>
                  <w:rFonts w:ascii="Times New Roman" w:hAnsi="Times New Roman"/>
                  <w:bCs/>
                  <w:sz w:val="24"/>
                  <w:lang w:eastAsia="nl-BE"/>
                </w:rPr>
                <w:t>20</w:t>
              </w:r>
              <w:r w:rsidR="00D90B40">
                <w:rPr>
                  <w:rFonts w:ascii="Times New Roman" w:hAnsi="Times New Roman"/>
                  <w:bCs/>
                  <w:sz w:val="24"/>
                  <w:lang w:eastAsia="nl-BE"/>
                </w:rPr>
                <w:t>1</w:t>
              </w:r>
            </w:ins>
          </w:p>
        </w:tc>
        <w:tc>
          <w:tcPr>
            <w:tcW w:w="7903" w:type="dxa"/>
          </w:tcPr>
          <w:p w14:paraId="67F91CD5" w14:textId="77777777" w:rsidR="006049C5" w:rsidRPr="00392FFD" w:rsidRDefault="006049C5" w:rsidP="006049C5">
            <w:pPr>
              <w:spacing w:before="0" w:after="0"/>
              <w:jc w:val="left"/>
              <w:rPr>
                <w:rFonts w:ascii="Times New Roman" w:hAnsi="Times New Roman"/>
                <w:b/>
                <w:sz w:val="24"/>
                <w:u w:val="single"/>
              </w:rPr>
            </w:pPr>
            <w:del w:id="4179" w:author="EBA Staff" w:date="2018-06-20T17:05:00Z">
              <w:r w:rsidRPr="00392FFD" w:rsidDel="007E7CB1">
                <w:rPr>
                  <w:rFonts w:ascii="Times New Roman" w:hAnsi="Times New Roman"/>
                  <w:b/>
                  <w:sz w:val="24"/>
                  <w:u w:val="single"/>
                </w:rPr>
                <w:delText>E</w:delText>
              </w:r>
            </w:del>
            <w:r w:rsidRPr="00392FFD">
              <w:rPr>
                <w:rFonts w:ascii="Times New Roman" w:hAnsi="Times New Roman"/>
                <w:b/>
                <w:sz w:val="24"/>
                <w:u w:val="single"/>
              </w:rPr>
              <w:t>LGD (%)</w:t>
            </w:r>
            <w:r>
              <w:rPr>
                <w:rFonts w:ascii="Times New Roman" w:hAnsi="Times New Roman"/>
                <w:b/>
                <w:sz w:val="24"/>
                <w:u w:val="single"/>
              </w:rPr>
              <w:t xml:space="preserve"> </w:t>
            </w:r>
          </w:p>
          <w:p w14:paraId="5AD3FAA8" w14:textId="77777777" w:rsidR="006049C5" w:rsidRPr="00392FFD" w:rsidRDefault="006049C5" w:rsidP="006049C5">
            <w:pPr>
              <w:spacing w:before="0" w:after="0"/>
              <w:jc w:val="left"/>
              <w:rPr>
                <w:rFonts w:ascii="Times New Roman" w:hAnsi="Times New Roman"/>
                <w:sz w:val="24"/>
              </w:rPr>
            </w:pPr>
          </w:p>
          <w:p w14:paraId="1143F2B9" w14:textId="7E10300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The exposure-weighted average loss-given-default (</w:t>
            </w:r>
            <w:del w:id="4180" w:author="Shiret, Aaron" w:date="2018-05-09T17:24:00Z">
              <w:r w:rsidRPr="00392FFD" w:rsidDel="00127419">
                <w:rPr>
                  <w:rFonts w:ascii="Times New Roman" w:hAnsi="Times New Roman"/>
                  <w:sz w:val="24"/>
                </w:rPr>
                <w:delText>E</w:delText>
              </w:r>
            </w:del>
            <w:r w:rsidRPr="00392FFD">
              <w:rPr>
                <w:rFonts w:ascii="Times New Roman" w:hAnsi="Times New Roman"/>
                <w:sz w:val="24"/>
              </w:rPr>
              <w:t xml:space="preserve">LGD) shall only be reported by those institutions applying the </w:t>
            </w:r>
            <w:ins w:id="4181" w:author="Shiret, Aaron" w:date="2018-05-09T17:24:00Z">
              <w:r>
                <w:rPr>
                  <w:rFonts w:ascii="Times New Roman" w:hAnsi="Times New Roman"/>
                  <w:sz w:val="24"/>
                </w:rPr>
                <w:t xml:space="preserve">SEC-IRBA </w:t>
              </w:r>
            </w:ins>
            <w:del w:id="4182" w:author="Shiret, Aaron" w:date="2018-05-09T17:24:00Z">
              <w:r w:rsidRPr="00392FFD" w:rsidDel="00127419">
                <w:rPr>
                  <w:rFonts w:ascii="Times New Roman" w:hAnsi="Times New Roman"/>
                  <w:sz w:val="24"/>
                </w:rPr>
                <w:delText xml:space="preserve">Supervisory Formula Method </w:delText>
              </w:r>
            </w:del>
            <w:r w:rsidRPr="00392FFD">
              <w:rPr>
                <w:rFonts w:ascii="Times New Roman" w:hAnsi="Times New Roman"/>
                <w:sz w:val="24"/>
              </w:rPr>
              <w:t xml:space="preserve">(and, therefore, reporting </w:t>
            </w:r>
            <w:del w:id="4183" w:author="EBA Staff" w:date="2018-06-20T17:05:00Z">
              <w:r w:rsidRPr="00392FFD" w:rsidDel="007E7CB1">
                <w:rPr>
                  <w:rFonts w:ascii="Times New Roman" w:hAnsi="Times New Roman"/>
                  <w:sz w:val="24"/>
                </w:rPr>
                <w:delText>‘I’</w:delText>
              </w:r>
            </w:del>
            <w:ins w:id="4184" w:author="EBA Staff" w:date="2018-06-20T17:05:00Z">
              <w:del w:id="4185" w:author="Pablo Sinausía" w:date="2018-06-21T15:08:00Z">
                <w:r w:rsidDel="007E7C78">
                  <w:rPr>
                    <w:rFonts w:ascii="Times New Roman" w:hAnsi="Times New Roman"/>
                    <w:sz w:val="24"/>
                  </w:rPr>
                  <w:delText xml:space="preserve">more than </w:delText>
                </w:r>
              </w:del>
              <w:r>
                <w:rPr>
                  <w:rFonts w:ascii="Times New Roman" w:hAnsi="Times New Roman"/>
                  <w:sz w:val="24"/>
                </w:rPr>
                <w:t>95%</w:t>
              </w:r>
            </w:ins>
            <w:ins w:id="4186" w:author="Pablo Sinausía" w:date="2018-06-21T15:08:00Z">
              <w:r>
                <w:rPr>
                  <w:rFonts w:ascii="Times New Roman" w:hAnsi="Times New Roman"/>
                  <w:sz w:val="24"/>
                </w:rPr>
                <w:t xml:space="preserve"> or more</w:t>
              </w:r>
            </w:ins>
            <w:r w:rsidRPr="00392FFD">
              <w:rPr>
                <w:rFonts w:ascii="Times New Roman" w:hAnsi="Times New Roman"/>
                <w:sz w:val="24"/>
              </w:rPr>
              <w:t xml:space="preserve"> in column 170). </w:t>
            </w:r>
            <w:ins w:id="4187" w:author="EBA Staff" w:date="2018-07-12T18:46:00Z">
              <w:r w:rsidR="008726FE" w:rsidRPr="008726FE">
                <w:rPr>
                  <w:rFonts w:ascii="Times New Roman" w:hAnsi="Times New Roman"/>
                  <w:sz w:val="24"/>
                </w:rPr>
                <w:t xml:space="preserve">In the case of SA securitised assets the EL reported should be the specific credit risk adjustment as defined in Art 111 </w:t>
              </w:r>
              <w:r w:rsidR="008726FE">
                <w:rPr>
                  <w:rFonts w:ascii="Times New Roman" w:hAnsi="Times New Roman"/>
                  <w:sz w:val="24"/>
                </w:rPr>
                <w:t>of the CRR</w:t>
              </w:r>
              <w:r w:rsidR="008726FE" w:rsidRPr="008726FE">
                <w:rPr>
                  <w:rFonts w:ascii="Times New Roman" w:hAnsi="Times New Roman"/>
                  <w:sz w:val="24"/>
                </w:rPr>
                <w:t xml:space="preserve">. </w:t>
              </w:r>
            </w:ins>
            <w:r w:rsidRPr="00392FFD">
              <w:rPr>
                <w:rFonts w:ascii="Times New Roman" w:hAnsi="Times New Roman"/>
                <w:sz w:val="24"/>
              </w:rPr>
              <w:t xml:space="preserve">The </w:t>
            </w:r>
            <w:del w:id="4188" w:author="Shiret, Aaron" w:date="2018-05-09T17:25:00Z">
              <w:r w:rsidRPr="00392FFD" w:rsidDel="00127419">
                <w:rPr>
                  <w:rFonts w:ascii="Times New Roman" w:hAnsi="Times New Roman"/>
                  <w:sz w:val="24"/>
                </w:rPr>
                <w:delText>E</w:delText>
              </w:r>
            </w:del>
            <w:r w:rsidRPr="00392FFD">
              <w:rPr>
                <w:rFonts w:ascii="Times New Roman" w:hAnsi="Times New Roman"/>
                <w:sz w:val="24"/>
              </w:rPr>
              <w:t xml:space="preserve">LGD is to be calculated as indicated in Article </w:t>
            </w:r>
            <w:ins w:id="4189" w:author="Shiret, Aaron" w:date="2018-05-09T17:25:00Z">
              <w:r>
                <w:rPr>
                  <w:rFonts w:ascii="Times New Roman" w:hAnsi="Times New Roman"/>
                  <w:sz w:val="24"/>
                </w:rPr>
                <w:t>259(5)</w:t>
              </w:r>
            </w:ins>
            <w:del w:id="4190" w:author="Shiret, Aaron" w:date="2018-05-09T17:25:00Z">
              <w:r w:rsidRPr="00392FFD" w:rsidDel="00127419">
                <w:rPr>
                  <w:rFonts w:ascii="Times New Roman" w:hAnsi="Times New Roman"/>
                  <w:sz w:val="24"/>
                </w:rPr>
                <w:delText>262(1)</w:delText>
              </w:r>
            </w:del>
            <w:r w:rsidRPr="00392FFD">
              <w:rPr>
                <w:rFonts w:ascii="Times New Roman" w:hAnsi="Times New Roman"/>
                <w:sz w:val="24"/>
              </w:rPr>
              <w:t xml:space="preserve"> of CRR. </w:t>
            </w:r>
          </w:p>
          <w:p w14:paraId="76C36810" w14:textId="55882168"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shall not be reported in case of securitisation of liabilities or when the own funds requirements are based on the securitised exposures (in case of securitisation of assets). </w:t>
            </w:r>
            <w:del w:id="4191" w:author="EBA Staff" w:date="2018-06-22T17:16:00Z">
              <w:r w:rsidRPr="00392FFD" w:rsidDel="00E9587A">
                <w:rPr>
                  <w:rFonts w:ascii="Times New Roman" w:hAnsi="Times New Roman"/>
                  <w:sz w:val="24"/>
                </w:rPr>
                <w:delText>This column shall not be fulfilled either when the reporting entity does not hold any positions in the securitisation. Sponsors shall not report this column.</w:delText>
              </w:r>
            </w:del>
          </w:p>
          <w:p w14:paraId="417C2B3E" w14:textId="77777777" w:rsidR="006049C5" w:rsidRPr="00392FFD" w:rsidRDefault="006049C5" w:rsidP="006049C5">
            <w:pPr>
              <w:spacing w:before="0" w:after="0"/>
              <w:jc w:val="left"/>
              <w:rPr>
                <w:rFonts w:ascii="Times New Roman" w:hAnsi="Times New Roman"/>
                <w:sz w:val="24"/>
              </w:rPr>
            </w:pPr>
          </w:p>
        </w:tc>
      </w:tr>
      <w:tr w:rsidR="006049C5" w:rsidRPr="00392FFD" w14:paraId="4E38B1E3" w14:textId="77777777" w:rsidTr="000D4DC8">
        <w:trPr>
          <w:ins w:id="4192" w:author="Shiret, Aaron" w:date="2018-06-11T17:34:00Z"/>
        </w:trPr>
        <w:tc>
          <w:tcPr>
            <w:tcW w:w="1101" w:type="dxa"/>
          </w:tcPr>
          <w:p w14:paraId="672213CD" w14:textId="0D14D3FE" w:rsidR="006049C5" w:rsidRPr="00392FFD" w:rsidRDefault="006049C5" w:rsidP="00D90B40">
            <w:pPr>
              <w:autoSpaceDE w:val="0"/>
              <w:autoSpaceDN w:val="0"/>
              <w:adjustRightInd w:val="0"/>
              <w:spacing w:before="0" w:after="0"/>
              <w:rPr>
                <w:ins w:id="4193" w:author="Shiret, Aaron" w:date="2018-06-11T17:34:00Z"/>
                <w:rFonts w:ascii="Times New Roman" w:hAnsi="Times New Roman"/>
                <w:bCs/>
                <w:sz w:val="24"/>
                <w:lang w:eastAsia="nl-BE"/>
              </w:rPr>
            </w:pPr>
            <w:ins w:id="4194" w:author="Shiret, Aaron" w:date="2018-06-11T17:34:00Z">
              <w:r>
                <w:rPr>
                  <w:rFonts w:ascii="Times New Roman" w:hAnsi="Times New Roman"/>
                  <w:bCs/>
                  <w:sz w:val="24"/>
                  <w:lang w:eastAsia="nl-BE"/>
                </w:rPr>
                <w:lastRenderedPageBreak/>
                <w:t>20</w:t>
              </w:r>
            </w:ins>
            <w:ins w:id="4195" w:author="EBA Staff" w:date="2018-07-13T10:12:00Z">
              <w:r w:rsidR="00D90B40">
                <w:rPr>
                  <w:rFonts w:ascii="Times New Roman" w:hAnsi="Times New Roman"/>
                  <w:bCs/>
                  <w:sz w:val="24"/>
                  <w:lang w:eastAsia="nl-BE"/>
                </w:rPr>
                <w:t>2</w:t>
              </w:r>
            </w:ins>
          </w:p>
        </w:tc>
        <w:tc>
          <w:tcPr>
            <w:tcW w:w="7903" w:type="dxa"/>
          </w:tcPr>
          <w:p w14:paraId="215E7DF6" w14:textId="08E65B4E" w:rsidR="006049C5" w:rsidRDefault="006049C5" w:rsidP="006049C5">
            <w:pPr>
              <w:spacing w:before="0" w:after="0"/>
              <w:jc w:val="left"/>
              <w:rPr>
                <w:ins w:id="4196" w:author="EBA Staff" w:date="2018-06-20T17:05:00Z"/>
                <w:rFonts w:ascii="Times New Roman" w:hAnsi="Times New Roman"/>
                <w:b/>
                <w:sz w:val="24"/>
                <w:u w:val="single"/>
              </w:rPr>
            </w:pPr>
            <w:ins w:id="4197" w:author="Shiret, Aaron" w:date="2018-06-11T17:34:00Z">
              <w:r>
                <w:rPr>
                  <w:rFonts w:ascii="Times New Roman" w:hAnsi="Times New Roman"/>
                  <w:b/>
                  <w:sz w:val="24"/>
                  <w:u w:val="single"/>
                </w:rPr>
                <w:t xml:space="preserve">EL </w:t>
              </w:r>
            </w:ins>
            <w:ins w:id="4198" w:author="EBA Staff" w:date="2018-07-10T17:42:00Z">
              <w:r w:rsidR="00FC5DAC">
                <w:rPr>
                  <w:rFonts w:ascii="Times New Roman" w:hAnsi="Times New Roman"/>
                  <w:b/>
                  <w:sz w:val="24"/>
                  <w:u w:val="single"/>
                </w:rPr>
                <w:t>(</w:t>
              </w:r>
            </w:ins>
            <w:ins w:id="4199" w:author="Shiret, Aaron" w:date="2018-06-11T17:34:00Z">
              <w:r>
                <w:rPr>
                  <w:rFonts w:ascii="Times New Roman" w:hAnsi="Times New Roman"/>
                  <w:b/>
                  <w:sz w:val="24"/>
                  <w:u w:val="single"/>
                </w:rPr>
                <w:t>%</w:t>
              </w:r>
            </w:ins>
            <w:ins w:id="4200" w:author="EBA Staff" w:date="2018-07-10T17:42:00Z">
              <w:r w:rsidR="00FC5DAC">
                <w:rPr>
                  <w:rFonts w:ascii="Times New Roman" w:hAnsi="Times New Roman"/>
                  <w:b/>
                  <w:sz w:val="24"/>
                  <w:u w:val="single"/>
                </w:rPr>
                <w:t>)</w:t>
              </w:r>
            </w:ins>
          </w:p>
          <w:p w14:paraId="4112FBB7" w14:textId="77777777" w:rsidR="006049C5" w:rsidRDefault="006049C5" w:rsidP="006049C5">
            <w:pPr>
              <w:spacing w:before="0" w:after="0"/>
              <w:jc w:val="left"/>
              <w:rPr>
                <w:ins w:id="4201" w:author="EBA Staff" w:date="2018-06-20T17:05:00Z"/>
                <w:rFonts w:ascii="Times New Roman" w:hAnsi="Times New Roman"/>
                <w:b/>
                <w:sz w:val="24"/>
                <w:u w:val="single"/>
              </w:rPr>
            </w:pPr>
          </w:p>
          <w:p w14:paraId="104F81E9" w14:textId="3ABBC54E" w:rsidR="006049C5" w:rsidRPr="00392FFD" w:rsidRDefault="006049C5" w:rsidP="008726FE">
            <w:pPr>
              <w:autoSpaceDE w:val="0"/>
              <w:autoSpaceDN w:val="0"/>
              <w:adjustRightInd w:val="0"/>
              <w:spacing w:before="0" w:after="0"/>
              <w:rPr>
                <w:ins w:id="4202" w:author="EBA Staff" w:date="2018-06-20T17:20:00Z"/>
                <w:rFonts w:ascii="Times New Roman" w:hAnsi="Times New Roman"/>
                <w:sz w:val="24"/>
              </w:rPr>
            </w:pPr>
            <w:ins w:id="4203" w:author="EBA Staff" w:date="2018-06-20T17:22:00Z">
              <w:r>
                <w:rPr>
                  <w:rFonts w:ascii="Times New Roman" w:hAnsi="Times New Roman"/>
                  <w:sz w:val="24"/>
                </w:rPr>
                <w:t>T</w:t>
              </w:r>
            </w:ins>
            <w:ins w:id="4204" w:author="EBA Staff" w:date="2018-06-20T17:25:00Z">
              <w:r>
                <w:rPr>
                  <w:rFonts w:ascii="Times New Roman" w:hAnsi="Times New Roman"/>
                  <w:sz w:val="24"/>
                </w:rPr>
                <w:t>h</w:t>
              </w:r>
            </w:ins>
            <w:ins w:id="4205" w:author="EBA Staff" w:date="2018-06-20T17:22:00Z">
              <w:r>
                <w:rPr>
                  <w:rFonts w:ascii="Times New Roman" w:hAnsi="Times New Roman"/>
                  <w:sz w:val="24"/>
                </w:rPr>
                <w:t xml:space="preserve">e </w:t>
              </w:r>
            </w:ins>
            <w:ins w:id="4206" w:author="Pablo Sinausía" w:date="2018-06-21T15:13:00Z">
              <w:r>
                <w:rPr>
                  <w:rFonts w:ascii="Times New Roman" w:hAnsi="Times New Roman"/>
                  <w:sz w:val="24"/>
                </w:rPr>
                <w:t>exposure</w:t>
              </w:r>
            </w:ins>
            <w:ins w:id="4207" w:author="Pablo Sinausía" w:date="2018-06-21T15:21:00Z">
              <w:r>
                <w:rPr>
                  <w:rFonts w:ascii="Times New Roman" w:hAnsi="Times New Roman"/>
                  <w:sz w:val="24"/>
                </w:rPr>
                <w:t>-</w:t>
              </w:r>
            </w:ins>
            <w:ins w:id="4208" w:author="Pablo Sinausía" w:date="2018-06-21T15:13:00Z">
              <w:r>
                <w:rPr>
                  <w:rFonts w:ascii="Times New Roman" w:hAnsi="Times New Roman"/>
                  <w:sz w:val="24"/>
                </w:rPr>
                <w:t xml:space="preserve">weighted average </w:t>
              </w:r>
            </w:ins>
            <w:ins w:id="4209" w:author="EBA Staff" w:date="2018-06-20T17:22:00Z">
              <w:r>
                <w:rPr>
                  <w:rFonts w:ascii="Times New Roman" w:hAnsi="Times New Roman"/>
                  <w:sz w:val="24"/>
                </w:rPr>
                <w:t xml:space="preserve">expected loss (EL) </w:t>
              </w:r>
            </w:ins>
            <w:ins w:id="4210" w:author="Pablo Sinausía" w:date="2018-06-21T15:14:00Z">
              <w:r>
                <w:rPr>
                  <w:rFonts w:ascii="Times New Roman" w:hAnsi="Times New Roman"/>
                  <w:sz w:val="24"/>
                </w:rPr>
                <w:t xml:space="preserve">of the securitised assets </w:t>
              </w:r>
            </w:ins>
            <w:ins w:id="4211" w:author="EBA Staff" w:date="2018-06-20T17:20:00Z">
              <w:r w:rsidRPr="00392FFD">
                <w:rPr>
                  <w:rFonts w:ascii="Times New Roman" w:hAnsi="Times New Roman"/>
                  <w:sz w:val="24"/>
                </w:rPr>
                <w:t xml:space="preserve">shall only be reported by those </w:t>
              </w:r>
              <w:r w:rsidRPr="00E9587A">
                <w:rPr>
                  <w:rFonts w:ascii="Times New Roman" w:hAnsi="Times New Roman"/>
                  <w:sz w:val="24"/>
                </w:rPr>
                <w:t xml:space="preserve">institutions applying the SEC-IRBA (and, therefore, reporting 95% </w:t>
              </w:r>
            </w:ins>
            <w:ins w:id="4212" w:author="Pablo Sinausía" w:date="2018-06-21T15:10:00Z">
              <w:r w:rsidRPr="00E9587A">
                <w:rPr>
                  <w:rFonts w:ascii="Times New Roman" w:hAnsi="Times New Roman"/>
                  <w:sz w:val="24"/>
                </w:rPr>
                <w:t xml:space="preserve">or more </w:t>
              </w:r>
            </w:ins>
            <w:ins w:id="4213" w:author="EBA Staff" w:date="2018-06-20T17:20:00Z">
              <w:r w:rsidRPr="00E9587A">
                <w:rPr>
                  <w:rFonts w:ascii="Times New Roman" w:hAnsi="Times New Roman"/>
                  <w:sz w:val="24"/>
                </w:rPr>
                <w:t>in column 17</w:t>
              </w:r>
            </w:ins>
            <w:ins w:id="4214" w:author="EBA Staff" w:date="2018-07-10T17:42:00Z">
              <w:r w:rsidR="00FC5DAC">
                <w:rPr>
                  <w:rFonts w:ascii="Times New Roman" w:hAnsi="Times New Roman"/>
                  <w:sz w:val="24"/>
                </w:rPr>
                <w:t>1</w:t>
              </w:r>
            </w:ins>
            <w:ins w:id="4215" w:author="EBA Staff" w:date="2018-06-20T17:20:00Z">
              <w:r w:rsidRPr="00E9587A">
                <w:rPr>
                  <w:rFonts w:ascii="Times New Roman" w:hAnsi="Times New Roman"/>
                  <w:sz w:val="24"/>
                </w:rPr>
                <w:t xml:space="preserve">). </w:t>
              </w:r>
            </w:ins>
            <w:ins w:id="4216" w:author="EBA Staff" w:date="2018-07-12T18:43:00Z">
              <w:r w:rsidR="008726FE" w:rsidRPr="008726FE">
                <w:rPr>
                  <w:rFonts w:ascii="Times New Roman" w:hAnsi="Times New Roman"/>
                  <w:sz w:val="24"/>
                </w:rPr>
                <w:t xml:space="preserve">In the case of SA securitised assets the EL reported should be the specific credit risk adjustment as defined in Art 111 </w:t>
              </w:r>
            </w:ins>
            <w:ins w:id="4217" w:author="EBA Staff" w:date="2018-07-12T18:45:00Z">
              <w:r w:rsidR="008726FE">
                <w:rPr>
                  <w:rFonts w:ascii="Times New Roman" w:hAnsi="Times New Roman"/>
                  <w:sz w:val="24"/>
                </w:rPr>
                <w:t>of the CRR</w:t>
              </w:r>
            </w:ins>
            <w:ins w:id="4218" w:author="EBA Staff" w:date="2018-07-12T18:43:00Z">
              <w:r w:rsidR="008726FE" w:rsidRPr="008726FE">
                <w:rPr>
                  <w:rFonts w:ascii="Times New Roman" w:hAnsi="Times New Roman"/>
                  <w:sz w:val="24"/>
                </w:rPr>
                <w:t xml:space="preserve">. </w:t>
              </w:r>
            </w:ins>
            <w:ins w:id="4219" w:author="EBA Staff" w:date="2018-06-20T17:20:00Z">
              <w:r w:rsidRPr="00E9587A">
                <w:rPr>
                  <w:rFonts w:ascii="Times New Roman" w:hAnsi="Times New Roman"/>
                  <w:sz w:val="24"/>
                </w:rPr>
                <w:t xml:space="preserve">The </w:t>
              </w:r>
            </w:ins>
            <w:ins w:id="4220" w:author="EBA Staff" w:date="2018-06-20T17:22:00Z">
              <w:r w:rsidRPr="00E9587A">
                <w:rPr>
                  <w:rFonts w:ascii="Times New Roman" w:hAnsi="Times New Roman"/>
                  <w:sz w:val="24"/>
                </w:rPr>
                <w:t>EL</w:t>
              </w:r>
            </w:ins>
            <w:ins w:id="4221" w:author="EBA Staff" w:date="2018-06-20T17:20:00Z">
              <w:r w:rsidRPr="00E9587A">
                <w:rPr>
                  <w:rFonts w:ascii="Times New Roman" w:hAnsi="Times New Roman"/>
                  <w:sz w:val="24"/>
                </w:rPr>
                <w:t xml:space="preserve"> is to be calculated as indicated in </w:t>
              </w:r>
            </w:ins>
            <w:ins w:id="4222" w:author="Pablo Sinausía" w:date="2018-06-21T15:11:00Z">
              <w:r w:rsidRPr="00E9587A">
                <w:rPr>
                  <w:rFonts w:ascii="Times New Roman" w:hAnsi="Times New Roman"/>
                  <w:sz w:val="24"/>
                </w:rPr>
                <w:t>Section 3</w:t>
              </w:r>
            </w:ins>
            <w:ins w:id="4223" w:author="Pablo Sinausía" w:date="2018-06-21T15:17:00Z">
              <w:r w:rsidRPr="00E9587A">
                <w:rPr>
                  <w:rFonts w:ascii="Times New Roman" w:hAnsi="Times New Roman"/>
                  <w:sz w:val="24"/>
                </w:rPr>
                <w:t>,</w:t>
              </w:r>
            </w:ins>
            <w:ins w:id="4224" w:author="Pablo Sinausía" w:date="2018-06-21T15:11:00Z">
              <w:r w:rsidRPr="00E9587A">
                <w:rPr>
                  <w:rFonts w:ascii="Times New Roman" w:hAnsi="Times New Roman"/>
                  <w:sz w:val="24"/>
                </w:rPr>
                <w:t xml:space="preserve"> Chapter 3</w:t>
              </w:r>
            </w:ins>
            <w:ins w:id="4225" w:author="EBA Staff" w:date="2018-06-20T17:20:00Z">
              <w:r w:rsidRPr="00E9587A">
                <w:rPr>
                  <w:rFonts w:ascii="Times New Roman" w:hAnsi="Times New Roman"/>
                  <w:sz w:val="24"/>
                </w:rPr>
                <w:t xml:space="preserve"> </w:t>
              </w:r>
            </w:ins>
            <w:ins w:id="4226" w:author="Pablo Sinausía" w:date="2018-06-21T15:17:00Z">
              <w:r w:rsidRPr="00E9587A">
                <w:rPr>
                  <w:rFonts w:ascii="Times New Roman" w:hAnsi="Times New Roman"/>
                  <w:sz w:val="24"/>
                </w:rPr>
                <w:t xml:space="preserve">of Title II, Part Three </w:t>
              </w:r>
            </w:ins>
            <w:ins w:id="4227" w:author="EBA Staff" w:date="2018-06-20T17:20:00Z">
              <w:r w:rsidRPr="00E9587A">
                <w:rPr>
                  <w:rFonts w:ascii="Times New Roman" w:hAnsi="Times New Roman"/>
                  <w:sz w:val="24"/>
                </w:rPr>
                <w:t>of CRR.</w:t>
              </w:r>
            </w:ins>
            <w:ins w:id="4228" w:author="EBA Staff" w:date="2018-06-22T17:16:00Z">
              <w:r w:rsidR="00E9587A" w:rsidRPr="00E9587A">
                <w:rPr>
                  <w:rFonts w:ascii="Times New Roman" w:hAnsi="Times New Roman"/>
                  <w:sz w:val="24"/>
                </w:rPr>
                <w:t xml:space="preserve"> This column shall not be reported in case of</w:t>
              </w:r>
              <w:r w:rsidR="00E9587A" w:rsidRPr="00392FFD">
                <w:rPr>
                  <w:rFonts w:ascii="Times New Roman" w:hAnsi="Times New Roman"/>
                  <w:sz w:val="24"/>
                </w:rPr>
                <w:t xml:space="preserve"> securitisation of liabilities or when the own funds requirements are based on the securitised exposures (in case of securitisation of assets). </w:t>
              </w:r>
            </w:ins>
            <w:ins w:id="4229" w:author="EBA Staff" w:date="2018-06-20T17:20:00Z">
              <w:r w:rsidRPr="00392FFD">
                <w:rPr>
                  <w:rFonts w:ascii="Times New Roman" w:hAnsi="Times New Roman"/>
                  <w:sz w:val="24"/>
                </w:rPr>
                <w:t xml:space="preserve"> </w:t>
              </w:r>
            </w:ins>
          </w:p>
          <w:p w14:paraId="553786BC" w14:textId="77777777" w:rsidR="006049C5" w:rsidRPr="00392FFD" w:rsidRDefault="006049C5" w:rsidP="006049C5">
            <w:pPr>
              <w:spacing w:before="0" w:after="0"/>
              <w:jc w:val="left"/>
              <w:rPr>
                <w:ins w:id="4230" w:author="Shiret, Aaron" w:date="2018-06-11T17:34:00Z"/>
                <w:rFonts w:ascii="Times New Roman" w:hAnsi="Times New Roman"/>
                <w:b/>
                <w:sz w:val="24"/>
                <w:u w:val="single"/>
              </w:rPr>
            </w:pPr>
          </w:p>
        </w:tc>
      </w:tr>
      <w:tr w:rsidR="006049C5" w:rsidRPr="00392FFD" w14:paraId="72C5DB3B" w14:textId="77777777" w:rsidTr="000D4DC8">
        <w:trPr>
          <w:ins w:id="4231" w:author="Shiret, Aaron" w:date="2018-06-11T17:34:00Z"/>
        </w:trPr>
        <w:tc>
          <w:tcPr>
            <w:tcW w:w="1101" w:type="dxa"/>
          </w:tcPr>
          <w:p w14:paraId="700D3844" w14:textId="6F74C3DE" w:rsidR="006049C5" w:rsidRPr="00392FFD" w:rsidRDefault="006049C5" w:rsidP="00D90B40">
            <w:pPr>
              <w:autoSpaceDE w:val="0"/>
              <w:autoSpaceDN w:val="0"/>
              <w:adjustRightInd w:val="0"/>
              <w:spacing w:before="0" w:after="0"/>
              <w:rPr>
                <w:ins w:id="4232" w:author="Shiret, Aaron" w:date="2018-06-11T17:34:00Z"/>
                <w:rFonts w:ascii="Times New Roman" w:hAnsi="Times New Roman"/>
                <w:bCs/>
                <w:sz w:val="24"/>
                <w:lang w:eastAsia="nl-BE"/>
              </w:rPr>
            </w:pPr>
            <w:ins w:id="4233" w:author="Shiret, Aaron" w:date="2018-06-11T17:34:00Z">
              <w:r>
                <w:rPr>
                  <w:rFonts w:ascii="Times New Roman" w:hAnsi="Times New Roman"/>
                  <w:bCs/>
                  <w:sz w:val="24"/>
                  <w:lang w:eastAsia="nl-BE"/>
                </w:rPr>
                <w:t>20</w:t>
              </w:r>
            </w:ins>
            <w:ins w:id="4234" w:author="EBA Staff" w:date="2018-07-13T10:12:00Z">
              <w:r w:rsidR="00D90B40">
                <w:rPr>
                  <w:rFonts w:ascii="Times New Roman" w:hAnsi="Times New Roman"/>
                  <w:bCs/>
                  <w:sz w:val="24"/>
                  <w:lang w:eastAsia="nl-BE"/>
                </w:rPr>
                <w:t>3</w:t>
              </w:r>
            </w:ins>
          </w:p>
        </w:tc>
        <w:tc>
          <w:tcPr>
            <w:tcW w:w="7903" w:type="dxa"/>
          </w:tcPr>
          <w:p w14:paraId="46346AA2" w14:textId="063E3563" w:rsidR="006049C5" w:rsidRDefault="006049C5" w:rsidP="006049C5">
            <w:pPr>
              <w:spacing w:before="0" w:after="0"/>
              <w:jc w:val="left"/>
              <w:rPr>
                <w:ins w:id="4235" w:author="Shiret, Aaron" w:date="2018-06-11T17:35:00Z"/>
                <w:rFonts w:ascii="Times New Roman" w:hAnsi="Times New Roman"/>
                <w:b/>
                <w:sz w:val="24"/>
                <w:u w:val="single"/>
              </w:rPr>
            </w:pPr>
            <w:ins w:id="4236" w:author="Shiret, Aaron" w:date="2018-06-11T17:34:00Z">
              <w:r>
                <w:rPr>
                  <w:rFonts w:ascii="Times New Roman" w:hAnsi="Times New Roman"/>
                  <w:b/>
                  <w:sz w:val="24"/>
                  <w:u w:val="single"/>
                </w:rPr>
                <w:t xml:space="preserve">UL </w:t>
              </w:r>
            </w:ins>
            <w:ins w:id="4237" w:author="EBA Staff" w:date="2018-07-10T17:42:00Z">
              <w:r w:rsidR="00FC5DAC">
                <w:rPr>
                  <w:rFonts w:ascii="Times New Roman" w:hAnsi="Times New Roman"/>
                  <w:b/>
                  <w:sz w:val="24"/>
                  <w:u w:val="single"/>
                </w:rPr>
                <w:t>(</w:t>
              </w:r>
            </w:ins>
            <w:ins w:id="4238" w:author="Shiret, Aaron" w:date="2018-06-11T17:34:00Z">
              <w:r>
                <w:rPr>
                  <w:rFonts w:ascii="Times New Roman" w:hAnsi="Times New Roman"/>
                  <w:b/>
                  <w:sz w:val="24"/>
                  <w:u w:val="single"/>
                </w:rPr>
                <w:t>%</w:t>
              </w:r>
            </w:ins>
            <w:ins w:id="4239" w:author="EBA Staff" w:date="2018-07-10T17:42:00Z">
              <w:r w:rsidR="00FC5DAC">
                <w:rPr>
                  <w:rFonts w:ascii="Times New Roman" w:hAnsi="Times New Roman"/>
                  <w:b/>
                  <w:sz w:val="24"/>
                  <w:u w:val="single"/>
                </w:rPr>
                <w:t>)</w:t>
              </w:r>
            </w:ins>
          </w:p>
          <w:p w14:paraId="63EBB246" w14:textId="77777777" w:rsidR="006049C5" w:rsidRDefault="006049C5" w:rsidP="006049C5">
            <w:pPr>
              <w:spacing w:before="0" w:after="0"/>
              <w:jc w:val="left"/>
              <w:rPr>
                <w:ins w:id="4240" w:author="EBA Staff" w:date="2018-06-20T17:25:00Z"/>
                <w:rFonts w:ascii="Times New Roman" w:hAnsi="Times New Roman"/>
                <w:b/>
                <w:sz w:val="24"/>
                <w:u w:val="single"/>
              </w:rPr>
            </w:pPr>
          </w:p>
          <w:p w14:paraId="64231712" w14:textId="11651E56" w:rsidR="006049C5" w:rsidRPr="00392FFD" w:rsidRDefault="006049C5" w:rsidP="006049C5">
            <w:pPr>
              <w:autoSpaceDE w:val="0"/>
              <w:autoSpaceDN w:val="0"/>
              <w:adjustRightInd w:val="0"/>
              <w:spacing w:before="0" w:after="0"/>
              <w:rPr>
                <w:ins w:id="4241" w:author="EBA Staff" w:date="2018-06-20T17:25:00Z"/>
                <w:rFonts w:ascii="Times New Roman" w:hAnsi="Times New Roman"/>
                <w:sz w:val="24"/>
              </w:rPr>
            </w:pPr>
            <w:ins w:id="4242" w:author="EBA Staff" w:date="2018-06-20T17:25:00Z">
              <w:r>
                <w:rPr>
                  <w:rFonts w:ascii="Times New Roman" w:hAnsi="Times New Roman"/>
                  <w:sz w:val="24"/>
                </w:rPr>
                <w:t xml:space="preserve">The </w:t>
              </w:r>
            </w:ins>
            <w:ins w:id="4243" w:author="Pablo Sinausía" w:date="2018-06-21T15:14:00Z">
              <w:r>
                <w:rPr>
                  <w:rFonts w:ascii="Times New Roman" w:hAnsi="Times New Roman"/>
                  <w:sz w:val="24"/>
                </w:rPr>
                <w:t>exposure</w:t>
              </w:r>
            </w:ins>
            <w:ins w:id="4244" w:author="Pablo Sinausía" w:date="2018-06-21T15:21:00Z">
              <w:r>
                <w:rPr>
                  <w:rFonts w:ascii="Times New Roman" w:hAnsi="Times New Roman"/>
                  <w:sz w:val="24"/>
                </w:rPr>
                <w:t>-</w:t>
              </w:r>
            </w:ins>
            <w:ins w:id="4245" w:author="Pablo Sinausía" w:date="2018-06-21T15:14:00Z">
              <w:r>
                <w:rPr>
                  <w:rFonts w:ascii="Times New Roman" w:hAnsi="Times New Roman"/>
                  <w:sz w:val="24"/>
                </w:rPr>
                <w:t xml:space="preserve">weighted average </w:t>
              </w:r>
            </w:ins>
            <w:ins w:id="4246" w:author="EBA Staff" w:date="2018-06-20T17:25:00Z">
              <w:r>
                <w:rPr>
                  <w:rFonts w:ascii="Times New Roman" w:hAnsi="Times New Roman"/>
                  <w:sz w:val="24"/>
                </w:rPr>
                <w:t xml:space="preserve">unexpected loss (UL) </w:t>
              </w:r>
            </w:ins>
            <w:ins w:id="4247" w:author="Pablo Sinausía" w:date="2018-06-21T15:15:00Z">
              <w:r>
                <w:rPr>
                  <w:rFonts w:ascii="Times New Roman" w:hAnsi="Times New Roman"/>
                  <w:sz w:val="24"/>
                </w:rPr>
                <w:t xml:space="preserve">of the securitised assets </w:t>
              </w:r>
            </w:ins>
            <w:ins w:id="4248" w:author="EBA Staff" w:date="2018-06-20T17:25:00Z">
              <w:r w:rsidRPr="00392FFD">
                <w:rPr>
                  <w:rFonts w:ascii="Times New Roman" w:hAnsi="Times New Roman"/>
                  <w:sz w:val="24"/>
                </w:rPr>
                <w:t xml:space="preserve">shall only be reported by those institutions applying the </w:t>
              </w:r>
              <w:r>
                <w:rPr>
                  <w:rFonts w:ascii="Times New Roman" w:hAnsi="Times New Roman"/>
                  <w:sz w:val="24"/>
                </w:rPr>
                <w:t xml:space="preserve">SEC-IRBA </w:t>
              </w:r>
              <w:r w:rsidRPr="00392FFD">
                <w:rPr>
                  <w:rFonts w:ascii="Times New Roman" w:hAnsi="Times New Roman"/>
                  <w:sz w:val="24"/>
                </w:rPr>
                <w:t xml:space="preserve">(and, therefore, reporting </w:t>
              </w:r>
              <w:r>
                <w:rPr>
                  <w:rFonts w:ascii="Times New Roman" w:hAnsi="Times New Roman"/>
                  <w:sz w:val="24"/>
                </w:rPr>
                <w:t>95%</w:t>
              </w:r>
              <w:r w:rsidRPr="00392FFD">
                <w:rPr>
                  <w:rFonts w:ascii="Times New Roman" w:hAnsi="Times New Roman"/>
                  <w:sz w:val="24"/>
                </w:rPr>
                <w:t xml:space="preserve"> </w:t>
              </w:r>
            </w:ins>
            <w:ins w:id="4249" w:author="Pablo Sinausía" w:date="2018-06-21T15:10:00Z">
              <w:r>
                <w:rPr>
                  <w:rFonts w:ascii="Times New Roman" w:hAnsi="Times New Roman"/>
                  <w:sz w:val="24"/>
                </w:rPr>
                <w:t xml:space="preserve">or more </w:t>
              </w:r>
            </w:ins>
            <w:ins w:id="4250" w:author="EBA Staff" w:date="2018-06-20T17:25:00Z">
              <w:r w:rsidRPr="00392FFD">
                <w:rPr>
                  <w:rFonts w:ascii="Times New Roman" w:hAnsi="Times New Roman"/>
                  <w:sz w:val="24"/>
                </w:rPr>
                <w:t xml:space="preserve">in column 170). </w:t>
              </w:r>
            </w:ins>
            <w:ins w:id="4251" w:author="EBA Staff" w:date="2018-07-10T17:43:00Z">
              <w:r w:rsidR="00FC5DAC">
                <w:rPr>
                  <w:rFonts w:ascii="Times New Roman" w:hAnsi="Times New Roman"/>
                  <w:sz w:val="24"/>
                </w:rPr>
                <w:t xml:space="preserve">The </w:t>
              </w:r>
            </w:ins>
            <w:ins w:id="4252" w:author="Pablo Sinausía" w:date="2018-06-21T15:19:00Z">
              <w:r>
                <w:rPr>
                  <w:rFonts w:ascii="Times New Roman" w:hAnsi="Times New Roman"/>
                  <w:sz w:val="24"/>
                </w:rPr>
                <w:t xml:space="preserve">UL </w:t>
              </w:r>
            </w:ins>
            <w:ins w:id="4253" w:author="Pablo Sinausía" w:date="2018-06-21T15:42:00Z">
              <w:r>
                <w:rPr>
                  <w:rFonts w:ascii="Times New Roman" w:hAnsi="Times New Roman"/>
                  <w:sz w:val="24"/>
                </w:rPr>
                <w:t>of</w:t>
              </w:r>
              <w:del w:id="4254" w:author="EBA Staff" w:date="2018-07-10T17:43:00Z">
                <w:r w:rsidDel="00FC5DAC">
                  <w:rPr>
                    <w:rFonts w:ascii="Times New Roman" w:hAnsi="Times New Roman"/>
                    <w:sz w:val="24"/>
                  </w:rPr>
                  <w:delText xml:space="preserve"> an</w:delText>
                </w:r>
              </w:del>
              <w:r>
                <w:rPr>
                  <w:rFonts w:ascii="Times New Roman" w:hAnsi="Times New Roman"/>
                  <w:sz w:val="24"/>
                </w:rPr>
                <w:t xml:space="preserve"> asset</w:t>
              </w:r>
            </w:ins>
            <w:ins w:id="4255" w:author="EBA Staff" w:date="2018-07-10T17:43:00Z">
              <w:r w:rsidR="00FC5DAC">
                <w:rPr>
                  <w:rFonts w:ascii="Times New Roman" w:hAnsi="Times New Roman"/>
                  <w:sz w:val="24"/>
                </w:rPr>
                <w:t>s</w:t>
              </w:r>
            </w:ins>
            <w:ins w:id="4256" w:author="Pablo Sinausía" w:date="2018-06-21T15:42:00Z">
              <w:r>
                <w:rPr>
                  <w:rFonts w:ascii="Times New Roman" w:hAnsi="Times New Roman"/>
                  <w:sz w:val="24"/>
                </w:rPr>
                <w:t xml:space="preserve"> </w:t>
              </w:r>
            </w:ins>
            <w:ins w:id="4257" w:author="Pablo Sinausía" w:date="2018-06-21T15:19:00Z">
              <w:r>
                <w:rPr>
                  <w:rFonts w:ascii="Times New Roman" w:hAnsi="Times New Roman"/>
                  <w:sz w:val="24"/>
                </w:rPr>
                <w:t>equals the risk-weighted exposure amount (RWEA) times 8%</w:t>
              </w:r>
            </w:ins>
            <w:ins w:id="4258" w:author="Pablo Sinausía" w:date="2018-06-21T15:41:00Z">
              <w:r>
                <w:rPr>
                  <w:rFonts w:ascii="Times New Roman" w:hAnsi="Times New Roman"/>
                  <w:sz w:val="24"/>
                </w:rPr>
                <w:t>.</w:t>
              </w:r>
            </w:ins>
            <w:ins w:id="4259" w:author="Pablo Sinausía" w:date="2018-06-21T15:19:00Z">
              <w:r>
                <w:rPr>
                  <w:rFonts w:ascii="Times New Roman" w:hAnsi="Times New Roman"/>
                  <w:sz w:val="24"/>
                </w:rPr>
                <w:t xml:space="preserve"> </w:t>
              </w:r>
            </w:ins>
            <w:ins w:id="4260" w:author="Pablo Sinausía" w:date="2018-06-21T15:20:00Z">
              <w:r>
                <w:rPr>
                  <w:rFonts w:ascii="Times New Roman" w:hAnsi="Times New Roman"/>
                  <w:sz w:val="24"/>
                </w:rPr>
                <w:t>RWEA are</w:t>
              </w:r>
            </w:ins>
            <w:ins w:id="4261" w:author="EBA Staff" w:date="2018-06-20T17:25:00Z">
              <w:r w:rsidRPr="00392FFD">
                <w:rPr>
                  <w:rFonts w:ascii="Times New Roman" w:hAnsi="Times New Roman"/>
                  <w:sz w:val="24"/>
                </w:rPr>
                <w:t xml:space="preserve"> to be calculated as indicated in </w:t>
              </w:r>
            </w:ins>
            <w:ins w:id="4262" w:author="Pablo Sinausía" w:date="2018-06-21T15:16:00Z">
              <w:r w:rsidRPr="00E9587A">
                <w:rPr>
                  <w:rFonts w:ascii="Times New Roman" w:hAnsi="Times New Roman"/>
                  <w:sz w:val="24"/>
                </w:rPr>
                <w:t>Section 2</w:t>
              </w:r>
            </w:ins>
            <w:ins w:id="4263" w:author="Pablo Sinausía" w:date="2018-06-21T15:17:00Z">
              <w:r w:rsidRPr="00E9587A">
                <w:rPr>
                  <w:rFonts w:ascii="Times New Roman" w:hAnsi="Times New Roman"/>
                  <w:sz w:val="24"/>
                </w:rPr>
                <w:t>,</w:t>
              </w:r>
            </w:ins>
            <w:ins w:id="4264" w:author="Pablo Sinausía" w:date="2018-06-21T15:16:00Z">
              <w:r w:rsidRPr="00E9587A">
                <w:rPr>
                  <w:rFonts w:ascii="Times New Roman" w:hAnsi="Times New Roman"/>
                  <w:sz w:val="24"/>
                </w:rPr>
                <w:t xml:space="preserve"> Chapter 3 </w:t>
              </w:r>
            </w:ins>
            <w:ins w:id="4265" w:author="Pablo Sinausía" w:date="2018-06-21T15:17:00Z">
              <w:r w:rsidRPr="00E9587A">
                <w:rPr>
                  <w:rFonts w:ascii="Times New Roman" w:hAnsi="Times New Roman"/>
                  <w:sz w:val="24"/>
                </w:rPr>
                <w:t xml:space="preserve">of Title II, Part Three </w:t>
              </w:r>
            </w:ins>
            <w:ins w:id="4266" w:author="EBA Staff" w:date="2018-06-20T17:25:00Z">
              <w:r w:rsidRPr="00E9587A">
                <w:rPr>
                  <w:rFonts w:ascii="Times New Roman" w:hAnsi="Times New Roman"/>
                  <w:sz w:val="24"/>
                </w:rPr>
                <w:t xml:space="preserve">of CRR. </w:t>
              </w:r>
            </w:ins>
            <w:ins w:id="4267" w:author="EBA Staff" w:date="2018-06-22T17:16:00Z">
              <w:r w:rsidR="00E9587A" w:rsidRPr="00E9587A">
                <w:rPr>
                  <w:rFonts w:ascii="Times New Roman" w:hAnsi="Times New Roman"/>
                  <w:sz w:val="24"/>
                </w:rPr>
                <w:t>This column shall not be reported in case of securitisation of liabilities or when the own funds requirements are based on the securitised exposures (in case of securitisation of assets</w:t>
              </w:r>
              <w:r w:rsidR="00E9587A" w:rsidRPr="00392FFD">
                <w:rPr>
                  <w:rFonts w:ascii="Times New Roman" w:hAnsi="Times New Roman"/>
                  <w:sz w:val="24"/>
                </w:rPr>
                <w:t>).</w:t>
              </w:r>
            </w:ins>
          </w:p>
          <w:p w14:paraId="3139001B" w14:textId="77777777" w:rsidR="006049C5" w:rsidRPr="00392FFD" w:rsidRDefault="006049C5" w:rsidP="006049C5">
            <w:pPr>
              <w:spacing w:before="0" w:after="0"/>
              <w:jc w:val="left"/>
              <w:rPr>
                <w:ins w:id="4268" w:author="Shiret, Aaron" w:date="2018-06-11T17:34:00Z"/>
                <w:rFonts w:ascii="Times New Roman" w:hAnsi="Times New Roman"/>
                <w:b/>
                <w:sz w:val="24"/>
                <w:u w:val="single"/>
              </w:rPr>
            </w:pPr>
          </w:p>
        </w:tc>
      </w:tr>
      <w:tr w:rsidR="006049C5" w:rsidRPr="00392FFD" w14:paraId="755AB739" w14:textId="77777777" w:rsidTr="000D4DC8">
        <w:trPr>
          <w:ins w:id="4269" w:author="Shiret, Aaron" w:date="2018-06-11T17:34:00Z"/>
        </w:trPr>
        <w:tc>
          <w:tcPr>
            <w:tcW w:w="1101" w:type="dxa"/>
          </w:tcPr>
          <w:p w14:paraId="2B7854F4" w14:textId="7DC0D75E" w:rsidR="006049C5" w:rsidRPr="00392FFD" w:rsidRDefault="006049C5" w:rsidP="00D90B40">
            <w:pPr>
              <w:autoSpaceDE w:val="0"/>
              <w:autoSpaceDN w:val="0"/>
              <w:adjustRightInd w:val="0"/>
              <w:spacing w:before="0" w:after="0"/>
              <w:rPr>
                <w:ins w:id="4270" w:author="Shiret, Aaron" w:date="2018-06-11T17:34:00Z"/>
                <w:rFonts w:ascii="Times New Roman" w:hAnsi="Times New Roman"/>
                <w:bCs/>
                <w:sz w:val="24"/>
                <w:lang w:eastAsia="nl-BE"/>
              </w:rPr>
            </w:pPr>
            <w:ins w:id="4271" w:author="Shiret, Aaron" w:date="2018-06-11T17:34:00Z">
              <w:r>
                <w:rPr>
                  <w:rFonts w:ascii="Times New Roman" w:hAnsi="Times New Roman"/>
                  <w:bCs/>
                  <w:sz w:val="24"/>
                  <w:lang w:eastAsia="nl-BE"/>
                </w:rPr>
                <w:t>20</w:t>
              </w:r>
            </w:ins>
            <w:ins w:id="4272" w:author="EBA Staff" w:date="2018-07-13T10:12:00Z">
              <w:r w:rsidR="00D90B40">
                <w:rPr>
                  <w:rFonts w:ascii="Times New Roman" w:hAnsi="Times New Roman"/>
                  <w:bCs/>
                  <w:sz w:val="24"/>
                  <w:lang w:eastAsia="nl-BE"/>
                </w:rPr>
                <w:t>4</w:t>
              </w:r>
            </w:ins>
          </w:p>
        </w:tc>
        <w:tc>
          <w:tcPr>
            <w:tcW w:w="7903" w:type="dxa"/>
          </w:tcPr>
          <w:p w14:paraId="425FEB7C" w14:textId="3F902DFB" w:rsidR="006049C5" w:rsidRDefault="00FC5DAC" w:rsidP="006049C5">
            <w:pPr>
              <w:spacing w:before="0" w:after="0"/>
              <w:jc w:val="left"/>
              <w:rPr>
                <w:ins w:id="4273" w:author="EBA Staff" w:date="2018-06-20T17:25:00Z"/>
                <w:rFonts w:ascii="Times New Roman" w:hAnsi="Times New Roman"/>
                <w:b/>
                <w:sz w:val="24"/>
                <w:u w:val="single"/>
              </w:rPr>
            </w:pPr>
            <w:ins w:id="4274" w:author="EBA Staff" w:date="2018-07-10T17:43:00Z">
              <w:r>
                <w:rPr>
                  <w:rFonts w:ascii="Times New Roman" w:hAnsi="Times New Roman"/>
                  <w:b/>
                  <w:sz w:val="24"/>
                  <w:u w:val="single"/>
                </w:rPr>
                <w:t>EXPOSURE-</w:t>
              </w:r>
            </w:ins>
            <w:ins w:id="4275" w:author="Shiret, Aaron" w:date="2018-06-11T17:34:00Z">
              <w:r w:rsidR="006049C5">
                <w:rPr>
                  <w:rFonts w:ascii="Times New Roman" w:hAnsi="Times New Roman"/>
                  <w:b/>
                  <w:sz w:val="24"/>
                  <w:u w:val="single"/>
                </w:rPr>
                <w:t>WEIGHTED AVERAGE MATURITY OF ASSETS</w:t>
              </w:r>
            </w:ins>
          </w:p>
          <w:p w14:paraId="74D9BB87" w14:textId="77777777" w:rsidR="006049C5" w:rsidRDefault="006049C5" w:rsidP="006049C5">
            <w:pPr>
              <w:spacing w:before="0" w:after="0"/>
              <w:jc w:val="left"/>
              <w:rPr>
                <w:ins w:id="4276" w:author="EBA Staff" w:date="2018-06-20T17:25:00Z"/>
                <w:rFonts w:ascii="Times New Roman" w:hAnsi="Times New Roman"/>
                <w:b/>
                <w:sz w:val="24"/>
                <w:u w:val="single"/>
              </w:rPr>
            </w:pPr>
          </w:p>
          <w:p w14:paraId="5FFC0ED2" w14:textId="751A5C75" w:rsidR="006049C5" w:rsidDel="008A1F1C" w:rsidRDefault="006049C5" w:rsidP="006049C5">
            <w:pPr>
              <w:spacing w:before="0" w:after="0"/>
              <w:jc w:val="left"/>
              <w:rPr>
                <w:del w:id="4277" w:author="Pablo Sinausía" w:date="2018-06-21T15:23:00Z"/>
                <w:rFonts w:ascii="Times New Roman" w:hAnsi="Times New Roman"/>
                <w:sz w:val="24"/>
              </w:rPr>
            </w:pPr>
            <w:ins w:id="4278" w:author="Pablo Sinausía" w:date="2018-06-21T15:23:00Z">
              <w:r>
                <w:rPr>
                  <w:rFonts w:ascii="Times New Roman" w:hAnsi="Times New Roman"/>
                  <w:sz w:val="24"/>
                </w:rPr>
                <w:t xml:space="preserve">The exposure-weighted average maturity (WAM) of the securitised assets </w:t>
              </w:r>
            </w:ins>
            <w:ins w:id="4279" w:author="Pablo Sinausía" w:date="2018-06-21T15:45:00Z">
              <w:r>
                <w:rPr>
                  <w:rFonts w:ascii="Times New Roman" w:hAnsi="Times New Roman"/>
                  <w:sz w:val="24"/>
                </w:rPr>
                <w:t xml:space="preserve">at the reporting date </w:t>
              </w:r>
            </w:ins>
            <w:ins w:id="4280" w:author="Pablo Sinausía" w:date="2018-06-21T15:23:00Z">
              <w:r w:rsidRPr="00392FFD">
                <w:rPr>
                  <w:rFonts w:ascii="Times New Roman" w:hAnsi="Times New Roman"/>
                  <w:sz w:val="24"/>
                </w:rPr>
                <w:t xml:space="preserve">shall be reported by </w:t>
              </w:r>
            </w:ins>
            <w:ins w:id="4281" w:author="Pablo Sinausía" w:date="2018-06-21T15:26:00Z">
              <w:r>
                <w:rPr>
                  <w:rFonts w:ascii="Times New Roman" w:hAnsi="Times New Roman"/>
                  <w:sz w:val="24"/>
                </w:rPr>
                <w:t>all</w:t>
              </w:r>
            </w:ins>
            <w:ins w:id="4282" w:author="Pablo Sinausía" w:date="2018-06-21T15:23:00Z">
              <w:r w:rsidRPr="00392FFD">
                <w:rPr>
                  <w:rFonts w:ascii="Times New Roman" w:hAnsi="Times New Roman"/>
                  <w:sz w:val="24"/>
                </w:rPr>
                <w:t xml:space="preserve"> institutions </w:t>
              </w:r>
            </w:ins>
            <w:ins w:id="4283" w:author="Pablo Sinausía" w:date="2018-06-21T15:27:00Z">
              <w:r>
                <w:rPr>
                  <w:rFonts w:ascii="Times New Roman" w:hAnsi="Times New Roman"/>
                  <w:sz w:val="24"/>
                </w:rPr>
                <w:t xml:space="preserve">regardless of the </w:t>
              </w:r>
            </w:ins>
            <w:ins w:id="4284" w:author="Pablo Sinausía" w:date="2018-06-21T15:28:00Z">
              <w:r>
                <w:rPr>
                  <w:rFonts w:ascii="Times New Roman" w:hAnsi="Times New Roman"/>
                  <w:sz w:val="24"/>
                </w:rPr>
                <w:t>approach</w:t>
              </w:r>
            </w:ins>
            <w:ins w:id="4285" w:author="Pablo Sinausía" w:date="2018-06-21T15:27:00Z">
              <w:r>
                <w:rPr>
                  <w:rFonts w:ascii="Times New Roman" w:hAnsi="Times New Roman"/>
                  <w:sz w:val="24"/>
                </w:rPr>
                <w:t xml:space="preserve"> </w:t>
              </w:r>
            </w:ins>
            <w:ins w:id="4286" w:author="Pablo Sinausía" w:date="2018-06-21T15:28:00Z">
              <w:r>
                <w:rPr>
                  <w:rFonts w:ascii="Times New Roman" w:hAnsi="Times New Roman"/>
                  <w:sz w:val="24"/>
                </w:rPr>
                <w:t>used for calculating capital requirements.</w:t>
              </w:r>
            </w:ins>
            <w:ins w:id="4287" w:author="Pablo Sinausía" w:date="2018-06-21T15:23:00Z">
              <w:r>
                <w:rPr>
                  <w:rFonts w:ascii="Times New Roman" w:hAnsi="Times New Roman"/>
                  <w:sz w:val="24"/>
                </w:rPr>
                <w:t xml:space="preserve"> </w:t>
              </w:r>
            </w:ins>
            <w:ins w:id="4288" w:author="Pablo Sinausía" w:date="2018-06-21T15:31:00Z">
              <w:r>
                <w:rPr>
                  <w:rFonts w:ascii="Times New Roman" w:hAnsi="Times New Roman"/>
                  <w:sz w:val="24"/>
                </w:rPr>
                <w:t>I</w:t>
              </w:r>
              <w:r w:rsidRPr="00392FFD">
                <w:rPr>
                  <w:rFonts w:ascii="Times New Roman" w:hAnsi="Times New Roman"/>
                  <w:sz w:val="24"/>
                </w:rPr>
                <w:t xml:space="preserve">nstitutions </w:t>
              </w:r>
              <w:r>
                <w:rPr>
                  <w:rFonts w:ascii="Times New Roman" w:hAnsi="Times New Roman"/>
                  <w:sz w:val="24"/>
                </w:rPr>
                <w:t xml:space="preserve">shall calculate </w:t>
              </w:r>
            </w:ins>
            <w:ins w:id="4289" w:author="EBA Staff" w:date="2018-07-10T17:44:00Z">
              <w:r w:rsidR="00FC5DAC">
                <w:rPr>
                  <w:rFonts w:ascii="Times New Roman" w:hAnsi="Times New Roman"/>
                  <w:sz w:val="24"/>
                </w:rPr>
                <w:t xml:space="preserve">the </w:t>
              </w:r>
            </w:ins>
            <w:ins w:id="4290" w:author="Pablo Sinausía" w:date="2018-06-21T15:31:00Z">
              <w:r>
                <w:rPr>
                  <w:rFonts w:ascii="Times New Roman" w:hAnsi="Times New Roman"/>
                  <w:sz w:val="24"/>
                </w:rPr>
                <w:t xml:space="preserve">maturity </w:t>
              </w:r>
            </w:ins>
            <w:ins w:id="4291" w:author="Pablo Sinausía" w:date="2018-06-21T15:43:00Z">
              <w:r>
                <w:rPr>
                  <w:rFonts w:ascii="Times New Roman" w:hAnsi="Times New Roman"/>
                  <w:sz w:val="24"/>
                </w:rPr>
                <w:t xml:space="preserve">of each asset </w:t>
              </w:r>
            </w:ins>
            <w:ins w:id="4292" w:author="Pablo Sinausía" w:date="2018-06-21T15:23:00Z">
              <w:r w:rsidRPr="00392FFD">
                <w:rPr>
                  <w:rFonts w:ascii="Times New Roman" w:hAnsi="Times New Roman"/>
                  <w:sz w:val="24"/>
                </w:rPr>
                <w:t xml:space="preserve">as indicated in </w:t>
              </w:r>
            </w:ins>
            <w:ins w:id="4293" w:author="Pablo Sinausía" w:date="2018-06-21T15:31:00Z">
              <w:r>
                <w:rPr>
                  <w:rFonts w:ascii="Times New Roman" w:hAnsi="Times New Roman"/>
                  <w:sz w:val="24"/>
                </w:rPr>
                <w:t>Article 162</w:t>
              </w:r>
            </w:ins>
            <w:ins w:id="4294" w:author="Pablo Sinausía" w:date="2018-06-21T15:34:00Z">
              <w:r>
                <w:rPr>
                  <w:rFonts w:ascii="Times New Roman" w:hAnsi="Times New Roman"/>
                  <w:sz w:val="24"/>
                </w:rPr>
                <w:t>(2)(a)</w:t>
              </w:r>
            </w:ins>
            <w:ins w:id="4295" w:author="Pablo Sinausía" w:date="2018-06-21T15:35:00Z">
              <w:r>
                <w:rPr>
                  <w:rFonts w:ascii="Times New Roman" w:hAnsi="Times New Roman"/>
                  <w:sz w:val="24"/>
                </w:rPr>
                <w:t xml:space="preserve"> and </w:t>
              </w:r>
              <w:r w:rsidRPr="00E9587A">
                <w:rPr>
                  <w:rFonts w:ascii="Times New Roman" w:hAnsi="Times New Roman"/>
                  <w:sz w:val="24"/>
                </w:rPr>
                <w:t xml:space="preserve">(f) </w:t>
              </w:r>
            </w:ins>
            <w:ins w:id="4296" w:author="Pablo Sinausía" w:date="2018-06-21T15:23:00Z">
              <w:r w:rsidRPr="00E9587A">
                <w:rPr>
                  <w:rFonts w:ascii="Times New Roman" w:hAnsi="Times New Roman"/>
                  <w:sz w:val="24"/>
                </w:rPr>
                <w:t xml:space="preserve"> of CRR</w:t>
              </w:r>
            </w:ins>
            <w:ins w:id="4297" w:author="Pablo Sinausía" w:date="2018-06-21T15:36:00Z">
              <w:r w:rsidRPr="00E9587A">
                <w:rPr>
                  <w:rFonts w:ascii="Times New Roman" w:hAnsi="Times New Roman"/>
                  <w:sz w:val="24"/>
                </w:rPr>
                <w:t>, without applying the 5 year cap</w:t>
              </w:r>
            </w:ins>
            <w:ins w:id="4298" w:author="Pablo Sinausía" w:date="2018-06-21T15:23:00Z">
              <w:r w:rsidRPr="00E9587A">
                <w:rPr>
                  <w:rFonts w:ascii="Times New Roman" w:hAnsi="Times New Roman"/>
                  <w:sz w:val="24"/>
                </w:rPr>
                <w:t>.</w:t>
              </w:r>
            </w:ins>
          </w:p>
          <w:p w14:paraId="0F59F6A8" w14:textId="77777777" w:rsidR="008A1F1C" w:rsidRDefault="008A1F1C" w:rsidP="006049C5">
            <w:pPr>
              <w:spacing w:before="0" w:after="0"/>
              <w:jc w:val="left"/>
              <w:rPr>
                <w:ins w:id="4299" w:author="EBA Staff" w:date="2018-07-16T11:59:00Z"/>
                <w:rFonts w:ascii="Times New Roman" w:hAnsi="Times New Roman"/>
                <w:b/>
                <w:sz w:val="24"/>
                <w:u w:val="single"/>
              </w:rPr>
            </w:pPr>
          </w:p>
          <w:p w14:paraId="63D173F7" w14:textId="77777777" w:rsidR="006049C5" w:rsidRPr="00392FFD" w:rsidRDefault="006049C5" w:rsidP="006049C5">
            <w:pPr>
              <w:spacing w:before="0" w:after="0"/>
              <w:jc w:val="left"/>
              <w:rPr>
                <w:ins w:id="4300" w:author="Shiret, Aaron" w:date="2018-06-11T17:34:00Z"/>
                <w:rFonts w:ascii="Times New Roman" w:hAnsi="Times New Roman"/>
                <w:b/>
                <w:sz w:val="24"/>
                <w:u w:val="single"/>
              </w:rPr>
            </w:pPr>
          </w:p>
        </w:tc>
      </w:tr>
      <w:tr w:rsidR="006049C5" w:rsidRPr="00392FFD" w14:paraId="6F998F7A" w14:textId="77777777" w:rsidTr="00E9587A">
        <w:tc>
          <w:tcPr>
            <w:tcW w:w="1101" w:type="dxa"/>
          </w:tcPr>
          <w:p w14:paraId="34340683" w14:textId="77777777" w:rsidR="006049C5" w:rsidRPr="00392FFD" w:rsidRDefault="006049C5" w:rsidP="006049C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210</w:t>
            </w:r>
          </w:p>
        </w:tc>
        <w:tc>
          <w:tcPr>
            <w:tcW w:w="7903" w:type="dxa"/>
          </w:tcPr>
          <w:p w14:paraId="4AEA8C5B"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 VALUE ADJUSTMENTS AND PROVISIONS</w:t>
            </w:r>
          </w:p>
          <w:p w14:paraId="231764D0" w14:textId="77777777" w:rsidR="006049C5" w:rsidRPr="00392FFD" w:rsidRDefault="006049C5" w:rsidP="006049C5">
            <w:pPr>
              <w:spacing w:before="0" w:after="0"/>
              <w:jc w:val="left"/>
              <w:rPr>
                <w:rFonts w:ascii="Times New Roman" w:hAnsi="Times New Roman"/>
                <w:sz w:val="24"/>
              </w:rPr>
            </w:pPr>
          </w:p>
          <w:p w14:paraId="53834CAA" w14:textId="283C6C2E" w:rsidR="006049C5" w:rsidRPr="00392FFD" w:rsidRDefault="006049C5" w:rsidP="006049C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Value adjustments and provisions (Article 159 of CRR) for credit losses made in accordance with the accounting framework to which the reporting entity is subject. Value adjustments include any amount </w:t>
            </w:r>
            <w:del w:id="4301" w:author="EBA Staff" w:date="2018-07-10T17:44:00Z">
              <w:r w:rsidRPr="00392FFD" w:rsidDel="00FC5DAC">
                <w:rPr>
                  <w:rFonts w:ascii="Times New Roman" w:hAnsi="Times New Roman"/>
                  <w:sz w:val="24"/>
                </w:rPr>
                <w:delText xml:space="preserve">recognized </w:delText>
              </w:r>
            </w:del>
            <w:ins w:id="4302" w:author="EBA Staff" w:date="2018-07-10T17:44:00Z">
              <w:r w:rsidR="00FC5DAC" w:rsidRPr="00392FFD">
                <w:rPr>
                  <w:rFonts w:ascii="Times New Roman" w:hAnsi="Times New Roman"/>
                  <w:sz w:val="24"/>
                </w:rPr>
                <w:t>recogni</w:t>
              </w:r>
              <w:r w:rsidR="00FC5DAC">
                <w:rPr>
                  <w:rFonts w:ascii="Times New Roman" w:hAnsi="Times New Roman"/>
                  <w:sz w:val="24"/>
                </w:rPr>
                <w:t>s</w:t>
              </w:r>
              <w:r w:rsidR="00FC5DAC" w:rsidRPr="00392FFD">
                <w:rPr>
                  <w:rFonts w:ascii="Times New Roman" w:hAnsi="Times New Roman"/>
                  <w:sz w:val="24"/>
                </w:rPr>
                <w:t xml:space="preserve">ed </w:t>
              </w:r>
            </w:ins>
            <w:r w:rsidRPr="00392FFD">
              <w:rPr>
                <w:rFonts w:ascii="Times New Roman" w:hAnsi="Times New Roman"/>
                <w:sz w:val="24"/>
              </w:rPr>
              <w:t xml:space="preserve">in profit or loss for credit losses of financial assets since their initial recognition in the balance sheet (including losses due to credit risk of financial assets measured at </w:t>
            </w:r>
            <w:r w:rsidRPr="00392FFD">
              <w:rPr>
                <w:rFonts w:ascii="Times New Roman" w:hAnsi="Times New Roman"/>
                <w:sz w:val="24"/>
              </w:rPr>
              <w:lastRenderedPageBreak/>
              <w:t>fair value that shall not be deducted from the exposure value) plus the discounts on exposures purchased when in default according to Article 166(1) of CRR. Provisions include accumulated amounts of credit losses in off-balance sheet items.</w:t>
            </w:r>
          </w:p>
          <w:p w14:paraId="6F20EC13" w14:textId="77777777" w:rsidR="006049C5" w:rsidRPr="00392FFD" w:rsidRDefault="006049C5" w:rsidP="006049C5">
            <w:pPr>
              <w:autoSpaceDE w:val="0"/>
              <w:autoSpaceDN w:val="0"/>
              <w:adjustRightInd w:val="0"/>
              <w:spacing w:before="0" w:after="0"/>
              <w:jc w:val="left"/>
              <w:rPr>
                <w:rFonts w:ascii="Times New Roman" w:hAnsi="Times New Roman"/>
                <w:sz w:val="24"/>
              </w:rPr>
            </w:pPr>
          </w:p>
          <w:p w14:paraId="5D0D7855"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This column gathers information on the value adjustments and provisions applied to the securitised exposures. This column shall not be reported in case of securitisation of liabilities.</w:t>
            </w:r>
          </w:p>
          <w:p w14:paraId="68CE3037" w14:textId="77777777" w:rsidR="006049C5" w:rsidRPr="00392FFD" w:rsidRDefault="006049C5" w:rsidP="006049C5">
            <w:pPr>
              <w:autoSpaceDE w:val="0"/>
              <w:autoSpaceDN w:val="0"/>
              <w:adjustRightInd w:val="0"/>
              <w:spacing w:before="0" w:after="0"/>
              <w:rPr>
                <w:rFonts w:ascii="Times New Roman" w:hAnsi="Times New Roman"/>
                <w:sz w:val="24"/>
              </w:rPr>
            </w:pPr>
          </w:p>
          <w:p w14:paraId="491C97EE"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piece of information shall be reported even when the reporting entity does not hold any positions in the securitisation. </w:t>
            </w:r>
          </w:p>
          <w:p w14:paraId="68FD5927" w14:textId="77777777" w:rsidR="006049C5" w:rsidRPr="00392FFD" w:rsidDel="00E9587A" w:rsidRDefault="006049C5" w:rsidP="006049C5">
            <w:pPr>
              <w:autoSpaceDE w:val="0"/>
              <w:autoSpaceDN w:val="0"/>
              <w:adjustRightInd w:val="0"/>
              <w:spacing w:before="0" w:after="0"/>
              <w:rPr>
                <w:del w:id="4303" w:author="EBA Staff" w:date="2018-06-22T17:18:00Z"/>
                <w:rFonts w:ascii="Times New Roman" w:hAnsi="Times New Roman"/>
                <w:sz w:val="24"/>
              </w:rPr>
            </w:pPr>
          </w:p>
          <w:p w14:paraId="5A52293F" w14:textId="175CBC8E" w:rsidR="006049C5" w:rsidRPr="00392FFD" w:rsidDel="00E9587A" w:rsidRDefault="006049C5" w:rsidP="006049C5">
            <w:pPr>
              <w:autoSpaceDE w:val="0"/>
              <w:autoSpaceDN w:val="0"/>
              <w:adjustRightInd w:val="0"/>
              <w:spacing w:before="0" w:after="0"/>
              <w:rPr>
                <w:del w:id="4304" w:author="EBA Staff" w:date="2018-06-22T17:18:00Z"/>
                <w:rFonts w:ascii="Times New Roman" w:hAnsi="Times New Roman"/>
                <w:sz w:val="24"/>
              </w:rPr>
            </w:pPr>
            <w:del w:id="4305" w:author="EBA Staff" w:date="2018-06-22T17:18:00Z">
              <w:r w:rsidRPr="00392FFD" w:rsidDel="00E9587A">
                <w:rPr>
                  <w:rFonts w:ascii="Times New Roman" w:hAnsi="Times New Roman"/>
                  <w:sz w:val="24"/>
                </w:rPr>
                <w:delText>Sponsors shall not report this column.</w:delText>
              </w:r>
            </w:del>
          </w:p>
          <w:p w14:paraId="1D054E4D" w14:textId="77777777" w:rsidR="006049C5" w:rsidRPr="00392FFD" w:rsidRDefault="006049C5" w:rsidP="00FD4856">
            <w:pPr>
              <w:autoSpaceDE w:val="0"/>
              <w:autoSpaceDN w:val="0"/>
              <w:adjustRightInd w:val="0"/>
              <w:spacing w:before="0" w:after="0"/>
              <w:rPr>
                <w:rFonts w:ascii="Times New Roman" w:hAnsi="Times New Roman"/>
                <w:sz w:val="24"/>
              </w:rPr>
            </w:pPr>
          </w:p>
        </w:tc>
      </w:tr>
      <w:tr w:rsidR="006049C5" w:rsidRPr="00392FFD" w14:paraId="70AA1366" w14:textId="77777777" w:rsidTr="00E9587A">
        <w:tc>
          <w:tcPr>
            <w:tcW w:w="1101" w:type="dxa"/>
          </w:tcPr>
          <w:p w14:paraId="71221B4D" w14:textId="4B36A081" w:rsidR="006049C5" w:rsidRPr="00392FFD" w:rsidRDefault="006049C5" w:rsidP="00D90B40">
            <w:pPr>
              <w:autoSpaceDE w:val="0"/>
              <w:autoSpaceDN w:val="0"/>
              <w:adjustRightInd w:val="0"/>
              <w:spacing w:before="0" w:after="0"/>
              <w:rPr>
                <w:rFonts w:ascii="Times New Roman" w:hAnsi="Times New Roman"/>
                <w:bCs/>
                <w:sz w:val="24"/>
                <w:highlight w:val="yellow"/>
                <w:lang w:eastAsia="nl-BE"/>
              </w:rPr>
            </w:pPr>
            <w:del w:id="4306" w:author="EBA Staff" w:date="2018-07-13T10:12:00Z">
              <w:r w:rsidRPr="00392FFD" w:rsidDel="00D90B40">
                <w:rPr>
                  <w:rFonts w:ascii="Times New Roman" w:hAnsi="Times New Roman"/>
                  <w:sz w:val="24"/>
                </w:rPr>
                <w:lastRenderedPageBreak/>
                <w:delText>220</w:delText>
              </w:r>
            </w:del>
            <w:ins w:id="4307" w:author="EBA Staff" w:date="2018-07-13T10:12:00Z">
              <w:r w:rsidR="00D90B40" w:rsidRPr="00392FFD">
                <w:rPr>
                  <w:rFonts w:ascii="Times New Roman" w:hAnsi="Times New Roman"/>
                  <w:sz w:val="24"/>
                </w:rPr>
                <w:t>22</w:t>
              </w:r>
              <w:r w:rsidR="00D90B40">
                <w:rPr>
                  <w:rFonts w:ascii="Times New Roman" w:hAnsi="Times New Roman"/>
                  <w:sz w:val="24"/>
                </w:rPr>
                <w:t>1</w:t>
              </w:r>
            </w:ins>
          </w:p>
        </w:tc>
        <w:tc>
          <w:tcPr>
            <w:tcW w:w="7903" w:type="dxa"/>
          </w:tcPr>
          <w:p w14:paraId="447E4D09" w14:textId="77777777" w:rsidR="006049C5" w:rsidRPr="00A6333A" w:rsidRDefault="006049C5" w:rsidP="006049C5">
            <w:pPr>
              <w:spacing w:before="0" w:after="0"/>
              <w:jc w:val="left"/>
              <w:rPr>
                <w:rFonts w:ascii="Times New Roman" w:hAnsi="Times New Roman"/>
                <w:b/>
                <w:sz w:val="24"/>
                <w:u w:val="single"/>
                <w:vertAlign w:val="subscript"/>
              </w:rPr>
            </w:pPr>
            <w:r w:rsidRPr="00392FFD">
              <w:rPr>
                <w:rFonts w:ascii="Times New Roman" w:hAnsi="Times New Roman"/>
                <w:b/>
                <w:sz w:val="24"/>
                <w:u w:val="single"/>
              </w:rPr>
              <w:t>OWN FUNDS REQUIREMENTS BEFORE SECURITISATION (%)</w:t>
            </w:r>
            <w:ins w:id="4308" w:author="Shiret, Aaron" w:date="2018-05-10T11:08:00Z">
              <w:r>
                <w:rPr>
                  <w:rFonts w:ascii="Times New Roman" w:hAnsi="Times New Roman"/>
                  <w:b/>
                  <w:sz w:val="24"/>
                  <w:u w:val="single"/>
                </w:rPr>
                <w:t xml:space="preserve"> K</w:t>
              </w:r>
              <w:del w:id="4309" w:author="EBA Staff" w:date="2018-06-20T17:31:00Z">
                <w:r w:rsidDel="002E70C3">
                  <w:rPr>
                    <w:rFonts w:ascii="Times New Roman" w:hAnsi="Times New Roman"/>
                    <w:b/>
                    <w:sz w:val="24"/>
                    <w:u w:val="single"/>
                    <w:vertAlign w:val="subscript"/>
                  </w:rPr>
                  <w:delText>irb</w:delText>
                </w:r>
              </w:del>
            </w:ins>
            <w:ins w:id="4310" w:author="EBA Staff" w:date="2018-06-20T17:31:00Z">
              <w:r>
                <w:rPr>
                  <w:rFonts w:ascii="Times New Roman" w:hAnsi="Times New Roman"/>
                  <w:b/>
                  <w:sz w:val="24"/>
                  <w:u w:val="single"/>
                  <w:vertAlign w:val="subscript"/>
                </w:rPr>
                <w:t>IRB</w:t>
              </w:r>
            </w:ins>
          </w:p>
          <w:p w14:paraId="3C5E3A0C" w14:textId="77777777" w:rsidR="006049C5" w:rsidRPr="00392FFD" w:rsidRDefault="006049C5" w:rsidP="006049C5">
            <w:pPr>
              <w:spacing w:before="0" w:after="0"/>
              <w:jc w:val="left"/>
              <w:rPr>
                <w:rFonts w:ascii="Times New Roman" w:hAnsi="Times New Roman"/>
                <w:sz w:val="24"/>
              </w:rPr>
            </w:pPr>
          </w:p>
          <w:p w14:paraId="05E5A7CB" w14:textId="10A91E1A"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w:t>
            </w:r>
            <w:ins w:id="4311" w:author="Pablo Sinausía" w:date="2018-06-21T15:49:00Z">
              <w:r w:rsidRPr="00392FFD">
                <w:rPr>
                  <w:rFonts w:ascii="Times New Roman" w:hAnsi="Times New Roman"/>
                  <w:sz w:val="24"/>
                </w:rPr>
                <w:t xml:space="preserve">shall only be reported by those institutions applying the </w:t>
              </w:r>
              <w:r>
                <w:rPr>
                  <w:rFonts w:ascii="Times New Roman" w:hAnsi="Times New Roman"/>
                  <w:sz w:val="24"/>
                </w:rPr>
                <w:t xml:space="preserve">SEC-IRBA </w:t>
              </w:r>
              <w:r w:rsidRPr="00392FFD">
                <w:rPr>
                  <w:rFonts w:ascii="Times New Roman" w:hAnsi="Times New Roman"/>
                  <w:sz w:val="24"/>
                </w:rPr>
                <w:t xml:space="preserve">(and, therefore, reporting </w:t>
              </w:r>
              <w:r>
                <w:rPr>
                  <w:rFonts w:ascii="Times New Roman" w:hAnsi="Times New Roman"/>
                  <w:sz w:val="24"/>
                </w:rPr>
                <w:t>95% or more</w:t>
              </w:r>
              <w:r w:rsidRPr="00392FFD">
                <w:rPr>
                  <w:rFonts w:ascii="Times New Roman" w:hAnsi="Times New Roman"/>
                  <w:sz w:val="24"/>
                </w:rPr>
                <w:t xml:space="preserve"> in column 17</w:t>
              </w:r>
              <w:del w:id="4312" w:author="EBA Staff" w:date="2018-07-10T17:46:00Z">
                <w:r w:rsidRPr="00392FFD" w:rsidDel="00FC5DAC">
                  <w:rPr>
                    <w:rFonts w:ascii="Times New Roman" w:hAnsi="Times New Roman"/>
                    <w:sz w:val="24"/>
                  </w:rPr>
                  <w:delText>0</w:delText>
                </w:r>
              </w:del>
            </w:ins>
            <w:ins w:id="4313" w:author="EBA Staff" w:date="2018-07-10T17:46:00Z">
              <w:r w:rsidR="00FC5DAC">
                <w:rPr>
                  <w:rFonts w:ascii="Times New Roman" w:hAnsi="Times New Roman"/>
                  <w:sz w:val="24"/>
                </w:rPr>
                <w:t>1</w:t>
              </w:r>
            </w:ins>
            <w:ins w:id="4314" w:author="Pablo Sinausía" w:date="2018-06-21T15:49:00Z">
              <w:r w:rsidRPr="00392FFD">
                <w:rPr>
                  <w:rFonts w:ascii="Times New Roman" w:hAnsi="Times New Roman"/>
                  <w:sz w:val="24"/>
                </w:rPr>
                <w:t>)</w:t>
              </w:r>
              <w:r>
                <w:rPr>
                  <w:rFonts w:ascii="Times New Roman" w:hAnsi="Times New Roman"/>
                  <w:sz w:val="24"/>
                </w:rPr>
                <w:t xml:space="preserve"> and </w:t>
              </w:r>
            </w:ins>
            <w:r w:rsidRPr="00392FFD">
              <w:rPr>
                <w:rFonts w:ascii="Times New Roman" w:hAnsi="Times New Roman"/>
                <w:sz w:val="24"/>
              </w:rPr>
              <w:t xml:space="preserve">gathers information on </w:t>
            </w:r>
            <w:ins w:id="4315" w:author="EBA Staff" w:date="2018-07-10T17:46:00Z">
              <w:r w:rsidR="00FC5DAC">
                <w:rPr>
                  <w:rFonts w:ascii="Times New Roman" w:hAnsi="Times New Roman"/>
                  <w:sz w:val="24"/>
                </w:rPr>
                <w:t>K</w:t>
              </w:r>
              <w:r w:rsidR="00FC5DAC">
                <w:rPr>
                  <w:rFonts w:ascii="Times New Roman" w:hAnsi="Times New Roman"/>
                  <w:sz w:val="24"/>
                  <w:vertAlign w:val="subscript"/>
                </w:rPr>
                <w:t>IRB</w:t>
              </w:r>
              <w:r w:rsidR="00FC5DAC">
                <w:rPr>
                  <w:rFonts w:ascii="Times New Roman" w:hAnsi="Times New Roman"/>
                  <w:sz w:val="24"/>
                </w:rPr>
                <w:t>, as defined in Article 255 (2) to (5) of CRR. K</w:t>
              </w:r>
              <w:r w:rsidR="00FC5DAC">
                <w:rPr>
                  <w:rFonts w:ascii="Times New Roman" w:hAnsi="Times New Roman"/>
                  <w:sz w:val="24"/>
                  <w:vertAlign w:val="subscript"/>
                </w:rPr>
                <w:t>IRB</w:t>
              </w:r>
              <w:r w:rsidR="00FC5DAC">
                <w:rPr>
                  <w:rFonts w:ascii="Times New Roman" w:hAnsi="Times New Roman"/>
                  <w:sz w:val="24"/>
                </w:rPr>
                <w:t xml:space="preserve"> shall be expressed</w:t>
              </w:r>
            </w:ins>
            <w:del w:id="4316" w:author="EBA Staff" w:date="2018-07-10T17:46:00Z">
              <w:r w:rsidRPr="00392FFD" w:rsidDel="00FC5DAC">
                <w:rPr>
                  <w:rFonts w:ascii="Times New Roman" w:hAnsi="Times New Roman"/>
                  <w:sz w:val="24"/>
                </w:rPr>
                <w:delText>the own funds requirements of the securitised portfolio in case there had been no securitisation plus the expected losses related to those risks (K</w:delText>
              </w:r>
            </w:del>
            <w:del w:id="4317" w:author="EBA Staff" w:date="2018-06-20T17:32:00Z">
              <w:r w:rsidRPr="00392FFD" w:rsidDel="002E70C3">
                <w:rPr>
                  <w:rFonts w:ascii="Times New Roman" w:hAnsi="Times New Roman"/>
                  <w:sz w:val="24"/>
                  <w:vertAlign w:val="subscript"/>
                </w:rPr>
                <w:delText>irb</w:delText>
              </w:r>
            </w:del>
            <w:del w:id="4318" w:author="EBA Staff" w:date="2018-07-10T17:46:00Z">
              <w:r w:rsidRPr="00392FFD" w:rsidDel="00FC5DAC">
                <w:rPr>
                  <w:rFonts w:ascii="Times New Roman" w:hAnsi="Times New Roman"/>
                  <w:sz w:val="24"/>
                </w:rPr>
                <w:delText>)</w:delText>
              </w:r>
            </w:del>
            <w:r w:rsidRPr="00392FFD">
              <w:rPr>
                <w:rFonts w:ascii="Times New Roman" w:hAnsi="Times New Roman"/>
                <w:sz w:val="24"/>
              </w:rPr>
              <w:t>, as a percentage (with two decimals)</w:t>
            </w:r>
            <w:del w:id="4319" w:author="EBA Staff" w:date="2018-07-10T17:46:00Z">
              <w:r w:rsidRPr="00392FFD" w:rsidDel="00FC5DAC">
                <w:rPr>
                  <w:rFonts w:ascii="Times New Roman" w:hAnsi="Times New Roman"/>
                  <w:sz w:val="24"/>
                </w:rPr>
                <w:delText xml:space="preserve"> on the total of securitised exposures at origination date. K</w:delText>
              </w:r>
            </w:del>
            <w:del w:id="4320" w:author="EBA Staff" w:date="2018-06-20T17:32:00Z">
              <w:r w:rsidRPr="00392FFD" w:rsidDel="002E70C3">
                <w:rPr>
                  <w:rFonts w:ascii="Times New Roman" w:hAnsi="Times New Roman"/>
                  <w:sz w:val="24"/>
                  <w:vertAlign w:val="subscript"/>
                </w:rPr>
                <w:delText>irb</w:delText>
              </w:r>
            </w:del>
            <w:del w:id="4321" w:author="EBA Staff" w:date="2018-07-10T17:46:00Z">
              <w:r w:rsidRPr="00392FFD" w:rsidDel="00FC5DAC">
                <w:rPr>
                  <w:rFonts w:ascii="Times New Roman" w:hAnsi="Times New Roman"/>
                  <w:sz w:val="24"/>
                </w:rPr>
                <w:delText xml:space="preserve"> is defined in Article </w:delText>
              </w:r>
            </w:del>
            <w:del w:id="4322" w:author="EBA Staff" w:date="2018-06-20T17:48:00Z">
              <w:r w:rsidRPr="00392FFD" w:rsidDel="00795B59">
                <w:rPr>
                  <w:rFonts w:ascii="Times New Roman" w:hAnsi="Times New Roman"/>
                  <w:sz w:val="24"/>
                </w:rPr>
                <w:delText xml:space="preserve">242 </w:delText>
              </w:r>
            </w:del>
            <w:del w:id="4323" w:author="EBA Staff" w:date="2018-07-10T17:46:00Z">
              <w:r w:rsidRPr="00392FFD" w:rsidDel="00FC5DAC">
                <w:rPr>
                  <w:rFonts w:ascii="Times New Roman" w:hAnsi="Times New Roman"/>
                  <w:sz w:val="24"/>
                </w:rPr>
                <w:delText>(</w:delText>
              </w:r>
            </w:del>
            <w:del w:id="4324" w:author="EBA Staff" w:date="2018-06-20T17:48:00Z">
              <w:r w:rsidRPr="00392FFD" w:rsidDel="00795B59">
                <w:rPr>
                  <w:rFonts w:ascii="Times New Roman" w:hAnsi="Times New Roman"/>
                  <w:sz w:val="24"/>
                </w:rPr>
                <w:delText>4</w:delText>
              </w:r>
            </w:del>
            <w:del w:id="4325" w:author="EBA Staff" w:date="2018-07-10T17:46:00Z">
              <w:r w:rsidRPr="00392FFD" w:rsidDel="00FC5DAC">
                <w:rPr>
                  <w:rFonts w:ascii="Times New Roman" w:hAnsi="Times New Roman"/>
                  <w:sz w:val="24"/>
                </w:rPr>
                <w:delText xml:space="preserve">) of CRR. </w:delText>
              </w:r>
            </w:del>
            <w:ins w:id="4326" w:author="EBA Staff" w:date="2018-07-10T17:46:00Z">
              <w:r w:rsidR="00FC5DAC">
                <w:rPr>
                  <w:rFonts w:ascii="Times New Roman" w:hAnsi="Times New Roman"/>
                  <w:sz w:val="24"/>
                </w:rPr>
                <w:t>.</w:t>
              </w:r>
            </w:ins>
          </w:p>
          <w:p w14:paraId="5662CA85" w14:textId="77777777" w:rsidR="006049C5" w:rsidRPr="00392FFD" w:rsidRDefault="006049C5" w:rsidP="006049C5">
            <w:pPr>
              <w:autoSpaceDE w:val="0"/>
              <w:autoSpaceDN w:val="0"/>
              <w:adjustRightInd w:val="0"/>
              <w:spacing w:before="0" w:after="0"/>
              <w:rPr>
                <w:rFonts w:ascii="Times New Roman" w:hAnsi="Times New Roman"/>
                <w:sz w:val="24"/>
              </w:rPr>
            </w:pPr>
          </w:p>
          <w:p w14:paraId="27003DDD"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shall not be reported in case of securitisation of liabilities. In case of the securitisation of assets, this piece of information shall be reported even when the reporting entity does not hold any positions in the securitisation. </w:t>
            </w:r>
          </w:p>
          <w:p w14:paraId="4F521031" w14:textId="5EC98A01" w:rsidR="006049C5" w:rsidRPr="00392FFD" w:rsidDel="008A1F1C" w:rsidRDefault="006049C5" w:rsidP="006049C5">
            <w:pPr>
              <w:autoSpaceDE w:val="0"/>
              <w:autoSpaceDN w:val="0"/>
              <w:adjustRightInd w:val="0"/>
              <w:spacing w:before="0" w:after="0"/>
              <w:rPr>
                <w:del w:id="4327" w:author="EBA Staff" w:date="2018-07-16T12:00:00Z"/>
                <w:rFonts w:ascii="Times New Roman" w:hAnsi="Times New Roman"/>
                <w:sz w:val="24"/>
              </w:rPr>
            </w:pPr>
          </w:p>
          <w:p w14:paraId="1A43F787" w14:textId="56671F7C" w:rsidR="006049C5" w:rsidRPr="00392FFD" w:rsidDel="002B62A6" w:rsidRDefault="006049C5" w:rsidP="006049C5">
            <w:pPr>
              <w:autoSpaceDE w:val="0"/>
              <w:autoSpaceDN w:val="0"/>
              <w:adjustRightInd w:val="0"/>
              <w:spacing w:before="0" w:after="0"/>
              <w:rPr>
                <w:del w:id="4328" w:author="Pablo Sinausía" w:date="2018-06-21T15:58:00Z"/>
                <w:rFonts w:ascii="Times New Roman" w:hAnsi="Times New Roman"/>
                <w:sz w:val="24"/>
              </w:rPr>
            </w:pPr>
            <w:del w:id="4329" w:author="Pablo Sinausía" w:date="2018-06-21T15:58:00Z">
              <w:r w:rsidRPr="00392FFD" w:rsidDel="002B62A6">
                <w:rPr>
                  <w:rFonts w:ascii="Times New Roman" w:hAnsi="Times New Roman"/>
                  <w:sz w:val="24"/>
                </w:rPr>
                <w:delText>Sponsors shall not report this column.</w:delText>
              </w:r>
            </w:del>
          </w:p>
          <w:p w14:paraId="3C7BB3B6" w14:textId="77777777" w:rsidR="006049C5" w:rsidRPr="00392FFD" w:rsidRDefault="006049C5" w:rsidP="00E9587A">
            <w:pPr>
              <w:autoSpaceDE w:val="0"/>
              <w:autoSpaceDN w:val="0"/>
              <w:adjustRightInd w:val="0"/>
              <w:spacing w:before="0" w:after="0"/>
              <w:rPr>
                <w:rFonts w:ascii="Times New Roman" w:hAnsi="Times New Roman"/>
                <w:sz w:val="24"/>
              </w:rPr>
            </w:pPr>
          </w:p>
        </w:tc>
      </w:tr>
      <w:tr w:rsidR="006049C5" w:rsidRPr="00392FFD" w14:paraId="12D5F07C" w14:textId="77777777" w:rsidTr="00E9587A">
        <w:trPr>
          <w:ins w:id="4330" w:author="Shiret, Aaron" w:date="2018-06-07T15:57:00Z"/>
        </w:trPr>
        <w:tc>
          <w:tcPr>
            <w:tcW w:w="1101" w:type="dxa"/>
          </w:tcPr>
          <w:p w14:paraId="47B7186E" w14:textId="437B9F10" w:rsidR="006049C5" w:rsidRDefault="006049C5" w:rsidP="00D90B40">
            <w:pPr>
              <w:autoSpaceDE w:val="0"/>
              <w:autoSpaceDN w:val="0"/>
              <w:adjustRightInd w:val="0"/>
              <w:spacing w:before="0" w:after="0"/>
              <w:rPr>
                <w:ins w:id="4331" w:author="Shiret, Aaron" w:date="2018-06-07T15:57:00Z"/>
                <w:rFonts w:ascii="Times New Roman" w:hAnsi="Times New Roman"/>
                <w:sz w:val="24"/>
              </w:rPr>
            </w:pPr>
            <w:ins w:id="4332" w:author="Shiret, Aaron" w:date="2018-06-07T15:57:00Z">
              <w:r>
                <w:rPr>
                  <w:rFonts w:ascii="Times New Roman" w:hAnsi="Times New Roman"/>
                  <w:sz w:val="24"/>
                </w:rPr>
                <w:t>2</w:t>
              </w:r>
            </w:ins>
            <w:ins w:id="4333" w:author="EBA Staff" w:date="2018-07-10T17:45:00Z">
              <w:r w:rsidR="00FC5DAC">
                <w:rPr>
                  <w:rFonts w:ascii="Times New Roman" w:hAnsi="Times New Roman"/>
                  <w:sz w:val="24"/>
                </w:rPr>
                <w:t>2</w:t>
              </w:r>
            </w:ins>
            <w:ins w:id="4334" w:author="EBA Staff" w:date="2018-07-13T10:12:00Z">
              <w:r w:rsidR="00D90B40">
                <w:rPr>
                  <w:rFonts w:ascii="Times New Roman" w:hAnsi="Times New Roman"/>
                  <w:sz w:val="24"/>
                </w:rPr>
                <w:t>2</w:t>
              </w:r>
            </w:ins>
          </w:p>
        </w:tc>
        <w:tc>
          <w:tcPr>
            <w:tcW w:w="7903" w:type="dxa"/>
          </w:tcPr>
          <w:p w14:paraId="56310ED9" w14:textId="31C5E9C5" w:rsidR="006049C5" w:rsidDel="00722B6B" w:rsidRDefault="00722B6B" w:rsidP="006049C5">
            <w:pPr>
              <w:autoSpaceDE w:val="0"/>
              <w:autoSpaceDN w:val="0"/>
              <w:adjustRightInd w:val="0"/>
              <w:spacing w:before="0" w:after="0"/>
              <w:jc w:val="left"/>
              <w:rPr>
                <w:ins w:id="4335" w:author="Shiret, Aaron" w:date="2018-06-07T15:57:00Z"/>
                <w:del w:id="4336" w:author="EBA Staff" w:date="2018-07-12T15:50:00Z"/>
                <w:rFonts w:ascii="Times New Roman" w:hAnsi="Times New Roman"/>
                <w:b/>
                <w:sz w:val="24"/>
                <w:u w:val="single"/>
              </w:rPr>
            </w:pPr>
            <w:ins w:id="4337" w:author="EBA Staff" w:date="2018-07-12T15:50:00Z">
              <w:r w:rsidRPr="00722B6B">
                <w:rPr>
                  <w:rFonts w:ascii="Times New Roman" w:hAnsi="Times New Roman"/>
                  <w:b/>
                  <w:sz w:val="24"/>
                  <w:u w:val="single"/>
                </w:rPr>
                <w:t>% OF RETAIL EXPOSURES IN IRB POOLS</w:t>
              </w:r>
            </w:ins>
            <w:ins w:id="4338" w:author="Shiret, Aaron" w:date="2018-06-07T15:57:00Z">
              <w:del w:id="4339" w:author="EBA Staff" w:date="2018-07-12T15:50:00Z">
                <w:r w:rsidR="006049C5" w:rsidDel="00722B6B">
                  <w:rPr>
                    <w:rFonts w:ascii="Times New Roman" w:hAnsi="Times New Roman"/>
                    <w:b/>
                    <w:sz w:val="24"/>
                    <w:u w:val="single"/>
                  </w:rPr>
                  <w:delText>P-FACTOR</w:delText>
                </w:r>
              </w:del>
            </w:ins>
          </w:p>
          <w:p w14:paraId="33138156" w14:textId="77777777" w:rsidR="006049C5" w:rsidRDefault="006049C5" w:rsidP="006049C5">
            <w:pPr>
              <w:autoSpaceDE w:val="0"/>
              <w:autoSpaceDN w:val="0"/>
              <w:adjustRightInd w:val="0"/>
              <w:spacing w:before="0" w:after="0"/>
              <w:jc w:val="left"/>
              <w:rPr>
                <w:ins w:id="4340" w:author="Shiret, Aaron" w:date="2018-06-07T15:57:00Z"/>
                <w:rFonts w:ascii="Times New Roman" w:hAnsi="Times New Roman"/>
                <w:b/>
                <w:sz w:val="24"/>
                <w:u w:val="single"/>
              </w:rPr>
            </w:pPr>
          </w:p>
          <w:p w14:paraId="581A065C" w14:textId="77777777" w:rsidR="008A1F1C" w:rsidRDefault="008A1F1C" w:rsidP="00B34B69">
            <w:pPr>
              <w:autoSpaceDE w:val="0"/>
              <w:autoSpaceDN w:val="0"/>
              <w:adjustRightInd w:val="0"/>
              <w:spacing w:before="0" w:after="0"/>
              <w:jc w:val="left"/>
              <w:rPr>
                <w:ins w:id="4341" w:author="EBA Staff" w:date="2018-07-16T12:00:00Z"/>
                <w:rFonts w:ascii="Times New Roman" w:hAnsi="Times New Roman"/>
                <w:sz w:val="24"/>
              </w:rPr>
            </w:pPr>
          </w:p>
          <w:p w14:paraId="05165C20" w14:textId="721857C5" w:rsidR="006049C5" w:rsidRDefault="00B34B69" w:rsidP="00B34B69">
            <w:pPr>
              <w:autoSpaceDE w:val="0"/>
              <w:autoSpaceDN w:val="0"/>
              <w:adjustRightInd w:val="0"/>
              <w:spacing w:before="0" w:after="0"/>
              <w:jc w:val="left"/>
              <w:rPr>
                <w:ins w:id="4342" w:author="EBA Staff" w:date="2018-07-12T15:50:00Z"/>
                <w:rFonts w:ascii="Times New Roman" w:hAnsi="Times New Roman"/>
                <w:sz w:val="24"/>
              </w:rPr>
            </w:pPr>
            <w:ins w:id="4343" w:author="EBA Staff" w:date="2018-07-12T15:50:00Z">
              <w:r w:rsidRPr="00B34B69">
                <w:rPr>
                  <w:rFonts w:ascii="Times New Roman" w:hAnsi="Times New Roman"/>
                  <w:sz w:val="24"/>
                </w:rPr>
                <w:t xml:space="preserve">IRB pools shall be defined as in Art 242 (7) of CRR, provided that </w:t>
              </w:r>
            </w:ins>
            <w:ins w:id="4344" w:author="EBA Staff" w:date="2018-07-12T15:53:00Z">
              <w:r>
                <w:rPr>
                  <w:rFonts w:ascii="Times New Roman" w:hAnsi="Times New Roman"/>
                  <w:sz w:val="24"/>
                </w:rPr>
                <w:t xml:space="preserve">the institution is able to </w:t>
              </w:r>
              <w:r w:rsidRPr="00B34B69">
                <w:rPr>
                  <w:rFonts w:ascii="Times New Roman" w:hAnsi="Times New Roman"/>
                  <w:sz w:val="24"/>
                </w:rPr>
                <w:t>calculate K</w:t>
              </w:r>
              <w:r w:rsidRPr="00FD4856">
                <w:rPr>
                  <w:rFonts w:ascii="Times New Roman" w:hAnsi="Times New Roman"/>
                  <w:sz w:val="24"/>
                  <w:vertAlign w:val="subscript"/>
                </w:rPr>
                <w:t>IRB</w:t>
              </w:r>
              <w:r w:rsidRPr="00B34B69">
                <w:rPr>
                  <w:rFonts w:ascii="Times New Roman" w:hAnsi="Times New Roman"/>
                  <w:sz w:val="24"/>
                </w:rPr>
                <w:t xml:space="preserve"> in accordance with Section 3</w:t>
              </w:r>
            </w:ins>
            <w:ins w:id="4345" w:author="EBA Staff" w:date="2018-07-12T15:54:00Z">
              <w:r>
                <w:rPr>
                  <w:rFonts w:ascii="Times New Roman" w:hAnsi="Times New Roman"/>
                  <w:sz w:val="24"/>
                </w:rPr>
                <w:t xml:space="preserve"> of the CRR</w:t>
              </w:r>
            </w:ins>
            <w:ins w:id="4346" w:author="EBA Staff" w:date="2018-07-12T15:53:00Z">
              <w:r w:rsidRPr="00B34B69">
                <w:rPr>
                  <w:rFonts w:ascii="Times New Roman" w:hAnsi="Times New Roman"/>
                  <w:sz w:val="24"/>
                </w:rPr>
                <w:t xml:space="preserve"> on a minimum of 95 % of the underlying exposure amount</w:t>
              </w:r>
            </w:ins>
            <w:ins w:id="4347" w:author="Pablo Sinausía" w:date="2018-06-21T15:47:00Z">
              <w:del w:id="4348" w:author="EBA Staff" w:date="2018-07-12T15:50:00Z">
                <w:r w:rsidR="006049C5" w:rsidDel="00B34B69">
                  <w:rPr>
                    <w:rFonts w:ascii="Times New Roman" w:hAnsi="Times New Roman"/>
                    <w:sz w:val="24"/>
                  </w:rPr>
                  <w:delText>reported</w:delText>
                </w:r>
              </w:del>
            </w:ins>
            <w:ins w:id="4349" w:author="EBA Staff" w:date="2018-08-24T09:53:00Z">
              <w:r w:rsidR="00D5762D">
                <w:rPr>
                  <w:rFonts w:ascii="Times New Roman" w:hAnsi="Times New Roman"/>
                  <w:sz w:val="24"/>
                </w:rPr>
                <w:t xml:space="preserve"> (Art 259 (2) of CRR)</w:t>
              </w:r>
            </w:ins>
            <w:ins w:id="4350" w:author="EBA Staff" w:date="2018-07-12T15:54:00Z">
              <w:r>
                <w:rPr>
                  <w:rFonts w:ascii="Times New Roman" w:hAnsi="Times New Roman"/>
                  <w:sz w:val="24"/>
                </w:rPr>
                <w:t xml:space="preserve">. </w:t>
              </w:r>
            </w:ins>
          </w:p>
          <w:p w14:paraId="6FD9D539" w14:textId="74CA045D" w:rsidR="00B34B69" w:rsidRDefault="00B34B69" w:rsidP="006049C5">
            <w:pPr>
              <w:autoSpaceDE w:val="0"/>
              <w:autoSpaceDN w:val="0"/>
              <w:adjustRightInd w:val="0"/>
              <w:spacing w:before="0" w:after="0"/>
              <w:jc w:val="left"/>
              <w:rPr>
                <w:ins w:id="4351" w:author="Shiret, Aaron" w:date="2018-06-07T15:57:00Z"/>
                <w:rFonts w:ascii="Times New Roman" w:hAnsi="Times New Roman"/>
                <w:b/>
                <w:sz w:val="24"/>
                <w:u w:val="single"/>
              </w:rPr>
            </w:pPr>
          </w:p>
        </w:tc>
      </w:tr>
      <w:tr w:rsidR="006049C5" w:rsidRPr="00392FFD" w14:paraId="660AAD79" w14:textId="77777777" w:rsidTr="00E9587A">
        <w:trPr>
          <w:ins w:id="4352" w:author="Shiret, Aaron" w:date="2018-05-10T11:07:00Z"/>
        </w:trPr>
        <w:tc>
          <w:tcPr>
            <w:tcW w:w="1101" w:type="dxa"/>
          </w:tcPr>
          <w:p w14:paraId="34778A82" w14:textId="45FED818" w:rsidR="006049C5" w:rsidRPr="00392FFD" w:rsidRDefault="006049C5" w:rsidP="00D90B40">
            <w:pPr>
              <w:autoSpaceDE w:val="0"/>
              <w:autoSpaceDN w:val="0"/>
              <w:adjustRightInd w:val="0"/>
              <w:spacing w:before="0" w:after="0"/>
              <w:rPr>
                <w:ins w:id="4353" w:author="Shiret, Aaron" w:date="2018-05-10T11:07:00Z"/>
                <w:rFonts w:ascii="Times New Roman" w:hAnsi="Times New Roman"/>
                <w:sz w:val="24"/>
              </w:rPr>
            </w:pPr>
            <w:ins w:id="4354" w:author="Shiret, Aaron" w:date="2018-05-10T11:07:00Z">
              <w:r>
                <w:rPr>
                  <w:rFonts w:ascii="Times New Roman" w:hAnsi="Times New Roman"/>
                  <w:sz w:val="24"/>
                </w:rPr>
                <w:t>2</w:t>
              </w:r>
            </w:ins>
            <w:ins w:id="4355" w:author="EBA Staff" w:date="2018-07-12T20:00:00Z">
              <w:r w:rsidR="004163F7">
                <w:rPr>
                  <w:rFonts w:ascii="Times New Roman" w:hAnsi="Times New Roman"/>
                  <w:sz w:val="24"/>
                </w:rPr>
                <w:t>2</w:t>
              </w:r>
            </w:ins>
            <w:ins w:id="4356" w:author="EBA Staff" w:date="2018-07-13T10:12:00Z">
              <w:r w:rsidR="00D90B40">
                <w:rPr>
                  <w:rFonts w:ascii="Times New Roman" w:hAnsi="Times New Roman"/>
                  <w:sz w:val="24"/>
                </w:rPr>
                <w:t>3</w:t>
              </w:r>
            </w:ins>
          </w:p>
        </w:tc>
        <w:tc>
          <w:tcPr>
            <w:tcW w:w="7903" w:type="dxa"/>
          </w:tcPr>
          <w:p w14:paraId="69095F50" w14:textId="77777777" w:rsidR="006049C5" w:rsidRDefault="006049C5" w:rsidP="006049C5">
            <w:pPr>
              <w:autoSpaceDE w:val="0"/>
              <w:autoSpaceDN w:val="0"/>
              <w:adjustRightInd w:val="0"/>
              <w:spacing w:before="0" w:after="0"/>
              <w:jc w:val="left"/>
              <w:rPr>
                <w:ins w:id="4357" w:author="Shiret, Aaron" w:date="2018-05-10T11:09:00Z"/>
                <w:rFonts w:ascii="Times New Roman" w:hAnsi="Times New Roman"/>
                <w:b/>
                <w:sz w:val="24"/>
                <w:u w:val="single"/>
              </w:rPr>
            </w:pPr>
            <w:ins w:id="4358" w:author="Shiret, Aaron" w:date="2018-05-10T11:07:00Z">
              <w:r>
                <w:rPr>
                  <w:rFonts w:ascii="Times New Roman" w:hAnsi="Times New Roman"/>
                  <w:b/>
                  <w:sz w:val="24"/>
                  <w:u w:val="single"/>
                </w:rPr>
                <w:t>OWN FUNDS REQUIREMENTS BEFORE SECURITISATION (%)</w:t>
              </w:r>
            </w:ins>
            <w:ins w:id="4359" w:author="Shiret, Aaron" w:date="2018-05-10T11:08:00Z">
              <w:r>
                <w:rPr>
                  <w:rFonts w:ascii="Times New Roman" w:hAnsi="Times New Roman"/>
                  <w:b/>
                  <w:sz w:val="24"/>
                  <w:u w:val="single"/>
                </w:rPr>
                <w:t xml:space="preserve"> K</w:t>
              </w:r>
              <w:r>
                <w:rPr>
                  <w:rFonts w:ascii="Times New Roman" w:hAnsi="Times New Roman"/>
                  <w:b/>
                  <w:sz w:val="24"/>
                  <w:u w:val="single"/>
                  <w:vertAlign w:val="subscript"/>
                </w:rPr>
                <w:t>sa</w:t>
              </w:r>
            </w:ins>
          </w:p>
          <w:p w14:paraId="279A61D9" w14:textId="77777777" w:rsidR="006049C5" w:rsidRDefault="006049C5" w:rsidP="006049C5">
            <w:pPr>
              <w:autoSpaceDE w:val="0"/>
              <w:autoSpaceDN w:val="0"/>
              <w:adjustRightInd w:val="0"/>
              <w:spacing w:before="0" w:after="0"/>
              <w:jc w:val="left"/>
              <w:rPr>
                <w:ins w:id="4360" w:author="Shiret, Aaron" w:date="2018-05-10T11:09:00Z"/>
                <w:rFonts w:ascii="Times New Roman" w:hAnsi="Times New Roman"/>
                <w:b/>
                <w:sz w:val="24"/>
                <w:u w:val="single"/>
              </w:rPr>
            </w:pPr>
          </w:p>
          <w:p w14:paraId="68A876E1" w14:textId="55AB77A4" w:rsidR="006049C5" w:rsidRDefault="006049C5" w:rsidP="006049C5">
            <w:pPr>
              <w:autoSpaceDE w:val="0"/>
              <w:autoSpaceDN w:val="0"/>
              <w:adjustRightInd w:val="0"/>
              <w:spacing w:before="0" w:after="0"/>
              <w:rPr>
                <w:ins w:id="4361" w:author="Shiret, Aaron" w:date="2018-05-10T11:09:00Z"/>
                <w:rFonts w:ascii="Times New Roman" w:hAnsi="Times New Roman"/>
                <w:sz w:val="24"/>
              </w:rPr>
            </w:pPr>
            <w:ins w:id="4362" w:author="Pablo Sinausía" w:date="2018-06-21T15:50:00Z">
              <w:r>
                <w:rPr>
                  <w:rFonts w:ascii="Times New Roman" w:hAnsi="Times New Roman"/>
                  <w:sz w:val="24"/>
                </w:rPr>
                <w:t>Even if  the institution is not applying the SEC-SA approach to the securitisation positions, the institution shall fill in this column.</w:t>
              </w:r>
            </w:ins>
            <w:ins w:id="4363" w:author="Shiret, Aaron" w:date="2018-05-10T11:09:00Z">
              <w:r w:rsidRPr="00392FFD">
                <w:rPr>
                  <w:rFonts w:ascii="Times New Roman" w:hAnsi="Times New Roman"/>
                  <w:sz w:val="24"/>
                </w:rPr>
                <w:t xml:space="preserve">This column gathers information on </w:t>
              </w:r>
            </w:ins>
            <w:ins w:id="4364" w:author="EBA Staff" w:date="2018-07-10T17:47:00Z">
              <w:r w:rsidR="00FC5DAC">
                <w:rPr>
                  <w:rFonts w:ascii="Times New Roman" w:hAnsi="Times New Roman"/>
                  <w:sz w:val="24"/>
                </w:rPr>
                <w:t>K</w:t>
              </w:r>
              <w:r w:rsidR="00FC5DAC">
                <w:rPr>
                  <w:rFonts w:ascii="Times New Roman" w:hAnsi="Times New Roman"/>
                  <w:sz w:val="24"/>
                  <w:vertAlign w:val="subscript"/>
                </w:rPr>
                <w:t>SA</w:t>
              </w:r>
              <w:r w:rsidR="00FC5DAC">
                <w:rPr>
                  <w:rFonts w:ascii="Times New Roman" w:hAnsi="Times New Roman"/>
                  <w:sz w:val="24"/>
                </w:rPr>
                <w:t>, as defined in Article 255 (6) of CRR. K</w:t>
              </w:r>
              <w:r w:rsidR="00FC5DAC">
                <w:rPr>
                  <w:rFonts w:ascii="Times New Roman" w:hAnsi="Times New Roman"/>
                  <w:sz w:val="24"/>
                  <w:vertAlign w:val="subscript"/>
                </w:rPr>
                <w:t>SA</w:t>
              </w:r>
              <w:r w:rsidR="00FC5DAC">
                <w:rPr>
                  <w:rFonts w:ascii="Times New Roman" w:hAnsi="Times New Roman"/>
                  <w:sz w:val="24"/>
                </w:rPr>
                <w:t xml:space="preserve"> shall be expressed</w:t>
              </w:r>
            </w:ins>
            <w:ins w:id="4365" w:author="Shiret, Aaron" w:date="2018-05-10T11:09:00Z">
              <w:del w:id="4366" w:author="EBA Staff" w:date="2018-07-10T17:47:00Z">
                <w:r w:rsidRPr="00392FFD" w:rsidDel="00FC5DAC">
                  <w:rPr>
                    <w:rFonts w:ascii="Times New Roman" w:hAnsi="Times New Roman"/>
                    <w:sz w:val="24"/>
                  </w:rPr>
                  <w:delText xml:space="preserve">the own funds requirements of the securitised portfolio in case there had been no securitisation </w:delText>
                </w:r>
              </w:del>
              <w:del w:id="4367" w:author="EBA Staff" w:date="2018-06-20T18:04:00Z">
                <w:r w:rsidRPr="00392FFD" w:rsidDel="000E1276">
                  <w:rPr>
                    <w:rFonts w:ascii="Times New Roman" w:hAnsi="Times New Roman"/>
                    <w:sz w:val="24"/>
                  </w:rPr>
                  <w:delText xml:space="preserve">plus the expected losses related to those risks </w:delText>
                </w:r>
              </w:del>
              <w:del w:id="4368" w:author="EBA Staff" w:date="2018-07-10T17:47:00Z">
                <w:r w:rsidRPr="00392FFD" w:rsidDel="00FC5DAC">
                  <w:rPr>
                    <w:rFonts w:ascii="Times New Roman" w:hAnsi="Times New Roman"/>
                    <w:sz w:val="24"/>
                  </w:rPr>
                  <w:delText>(K</w:delText>
                </w:r>
              </w:del>
              <w:del w:id="4369" w:author="EBA Staff" w:date="2018-06-20T17:49:00Z">
                <w:r w:rsidRPr="00392FFD" w:rsidDel="00795B59">
                  <w:rPr>
                    <w:rFonts w:ascii="Times New Roman" w:hAnsi="Times New Roman"/>
                    <w:sz w:val="24"/>
                    <w:vertAlign w:val="subscript"/>
                  </w:rPr>
                  <w:delText>irb</w:delText>
                </w:r>
              </w:del>
              <w:del w:id="4370" w:author="EBA Staff" w:date="2018-07-10T17:47:00Z">
                <w:r w:rsidRPr="00392FFD" w:rsidDel="00FC5DAC">
                  <w:rPr>
                    <w:rFonts w:ascii="Times New Roman" w:hAnsi="Times New Roman"/>
                    <w:sz w:val="24"/>
                  </w:rPr>
                  <w:delText>)</w:delText>
                </w:r>
              </w:del>
              <w:r w:rsidRPr="00392FFD">
                <w:rPr>
                  <w:rFonts w:ascii="Times New Roman" w:hAnsi="Times New Roman"/>
                  <w:sz w:val="24"/>
                </w:rPr>
                <w:t>, as a percentage (with two decimals)</w:t>
              </w:r>
            </w:ins>
            <w:ins w:id="4371" w:author="EBA Staff" w:date="2018-07-10T17:47:00Z">
              <w:r w:rsidR="00FC5DAC">
                <w:rPr>
                  <w:rFonts w:ascii="Times New Roman" w:hAnsi="Times New Roman"/>
                  <w:sz w:val="24"/>
                </w:rPr>
                <w:t>.</w:t>
              </w:r>
            </w:ins>
            <w:ins w:id="4372" w:author="Shiret, Aaron" w:date="2018-05-10T11:09:00Z">
              <w:del w:id="4373" w:author="EBA Staff" w:date="2018-07-10T17:47:00Z">
                <w:r w:rsidRPr="00392FFD" w:rsidDel="00FC5DAC">
                  <w:rPr>
                    <w:rFonts w:ascii="Times New Roman" w:hAnsi="Times New Roman"/>
                    <w:sz w:val="24"/>
                  </w:rPr>
                  <w:delText xml:space="preserve"> on the total of securitised exposures at origination date. K</w:delText>
                </w:r>
              </w:del>
              <w:del w:id="4374" w:author="EBA Staff" w:date="2018-06-20T17:49:00Z">
                <w:r w:rsidRPr="00392FFD" w:rsidDel="00795B59">
                  <w:rPr>
                    <w:rFonts w:ascii="Times New Roman" w:hAnsi="Times New Roman"/>
                    <w:sz w:val="24"/>
                    <w:vertAlign w:val="subscript"/>
                  </w:rPr>
                  <w:delText>irb</w:delText>
                </w:r>
              </w:del>
              <w:del w:id="4375" w:author="EBA Staff" w:date="2018-07-10T17:47:00Z">
                <w:r w:rsidRPr="00392FFD" w:rsidDel="00FC5DAC">
                  <w:rPr>
                    <w:rFonts w:ascii="Times New Roman" w:hAnsi="Times New Roman"/>
                    <w:sz w:val="24"/>
                  </w:rPr>
                  <w:delText xml:space="preserve"> is defi</w:delText>
                </w:r>
                <w:r w:rsidDel="00FC5DAC">
                  <w:rPr>
                    <w:rFonts w:ascii="Times New Roman" w:hAnsi="Times New Roman"/>
                    <w:sz w:val="24"/>
                  </w:rPr>
                  <w:delText>ned in Article 2</w:delText>
                </w:r>
              </w:del>
              <w:del w:id="4376" w:author="EBA Staff" w:date="2018-06-20T17:49:00Z">
                <w:r w:rsidDel="00795B59">
                  <w:rPr>
                    <w:rFonts w:ascii="Times New Roman" w:hAnsi="Times New Roman"/>
                    <w:sz w:val="24"/>
                  </w:rPr>
                  <w:delText>42</w:delText>
                </w:r>
              </w:del>
              <w:del w:id="4377" w:author="EBA Staff" w:date="2018-07-10T17:47:00Z">
                <w:r w:rsidDel="00FC5DAC">
                  <w:rPr>
                    <w:rFonts w:ascii="Times New Roman" w:hAnsi="Times New Roman"/>
                    <w:sz w:val="24"/>
                  </w:rPr>
                  <w:delText xml:space="preserve"> (</w:delText>
                </w:r>
              </w:del>
              <w:del w:id="4378" w:author="EBA Staff" w:date="2018-06-20T17:49:00Z">
                <w:r w:rsidDel="00795B59">
                  <w:rPr>
                    <w:rFonts w:ascii="Times New Roman" w:hAnsi="Times New Roman"/>
                    <w:sz w:val="24"/>
                  </w:rPr>
                  <w:delText>4</w:delText>
                </w:r>
              </w:del>
              <w:del w:id="4379" w:author="EBA Staff" w:date="2018-07-10T17:47:00Z">
                <w:r w:rsidDel="00FC5DAC">
                  <w:rPr>
                    <w:rFonts w:ascii="Times New Roman" w:hAnsi="Times New Roman"/>
                    <w:sz w:val="24"/>
                  </w:rPr>
                  <w:delText xml:space="preserve">) of CRR. </w:delText>
                </w:r>
              </w:del>
            </w:ins>
          </w:p>
          <w:p w14:paraId="21E586A8" w14:textId="77777777" w:rsidR="006049C5" w:rsidRDefault="006049C5" w:rsidP="006049C5">
            <w:pPr>
              <w:autoSpaceDE w:val="0"/>
              <w:autoSpaceDN w:val="0"/>
              <w:adjustRightInd w:val="0"/>
              <w:spacing w:before="0" w:after="0"/>
              <w:rPr>
                <w:ins w:id="4380" w:author="Shiret, Aaron" w:date="2018-05-10T11:09:00Z"/>
                <w:rFonts w:ascii="Times New Roman" w:hAnsi="Times New Roman"/>
                <w:sz w:val="24"/>
              </w:rPr>
            </w:pPr>
          </w:p>
          <w:p w14:paraId="7D6BAA9A" w14:textId="77777777" w:rsidR="006049C5" w:rsidRPr="00392FFD" w:rsidRDefault="006049C5" w:rsidP="006049C5">
            <w:pPr>
              <w:autoSpaceDE w:val="0"/>
              <w:autoSpaceDN w:val="0"/>
              <w:adjustRightInd w:val="0"/>
              <w:spacing w:before="0" w:after="0"/>
              <w:rPr>
                <w:ins w:id="4381" w:author="Shiret, Aaron" w:date="2018-05-10T11:09:00Z"/>
                <w:rFonts w:ascii="Times New Roman" w:hAnsi="Times New Roman"/>
                <w:sz w:val="24"/>
              </w:rPr>
            </w:pPr>
            <w:ins w:id="4382" w:author="Shiret, Aaron" w:date="2018-05-10T11:09:00Z">
              <w:r w:rsidRPr="00392FFD">
                <w:rPr>
                  <w:rFonts w:ascii="Times New Roman" w:hAnsi="Times New Roman"/>
                  <w:sz w:val="24"/>
                </w:rPr>
                <w:lastRenderedPageBreak/>
                <w:t xml:space="preserve">This column shall not be reported in case of securitisation of liabilities. In case of the securitisation of assets, this piece of information shall be reported even when the reporting entity does not hold any positions in the securitisation. </w:t>
              </w:r>
            </w:ins>
          </w:p>
          <w:p w14:paraId="267CD267" w14:textId="7EE496A2" w:rsidR="006049C5" w:rsidRPr="00392FFD" w:rsidDel="008A1F1C" w:rsidRDefault="006049C5" w:rsidP="006049C5">
            <w:pPr>
              <w:autoSpaceDE w:val="0"/>
              <w:autoSpaceDN w:val="0"/>
              <w:adjustRightInd w:val="0"/>
              <w:spacing w:before="0" w:after="0"/>
              <w:rPr>
                <w:ins w:id="4383" w:author="Shiret, Aaron" w:date="2018-05-10T11:09:00Z"/>
                <w:del w:id="4384" w:author="EBA Staff" w:date="2018-07-16T12:00:00Z"/>
                <w:rFonts w:ascii="Times New Roman" w:hAnsi="Times New Roman"/>
                <w:sz w:val="24"/>
              </w:rPr>
            </w:pPr>
          </w:p>
          <w:p w14:paraId="1DA08805" w14:textId="43A15248" w:rsidR="006049C5" w:rsidRPr="00392FFD" w:rsidDel="008A1F1C" w:rsidRDefault="006049C5" w:rsidP="006049C5">
            <w:pPr>
              <w:autoSpaceDE w:val="0"/>
              <w:autoSpaceDN w:val="0"/>
              <w:adjustRightInd w:val="0"/>
              <w:spacing w:before="0" w:after="0"/>
              <w:rPr>
                <w:ins w:id="4385" w:author="Shiret, Aaron" w:date="2018-05-10T11:09:00Z"/>
                <w:del w:id="4386" w:author="EBA Staff" w:date="2018-07-16T12:00:00Z"/>
                <w:rFonts w:ascii="Times New Roman" w:hAnsi="Times New Roman"/>
                <w:sz w:val="24"/>
              </w:rPr>
            </w:pPr>
            <w:ins w:id="4387" w:author="Shiret, Aaron" w:date="2018-05-10T11:09:00Z">
              <w:del w:id="4388" w:author="Pablo Sinausía" w:date="2018-06-21T15:58:00Z">
                <w:r w:rsidRPr="00392FFD" w:rsidDel="002B62A6">
                  <w:rPr>
                    <w:rFonts w:ascii="Times New Roman" w:hAnsi="Times New Roman"/>
                    <w:sz w:val="24"/>
                  </w:rPr>
                  <w:delText>Sponsors shall not report this column.</w:delText>
                </w:r>
              </w:del>
            </w:ins>
          </w:p>
          <w:p w14:paraId="328EF00C" w14:textId="277F47EA" w:rsidR="006049C5" w:rsidDel="008A1F1C" w:rsidRDefault="006049C5" w:rsidP="000B7C2B">
            <w:pPr>
              <w:autoSpaceDE w:val="0"/>
              <w:autoSpaceDN w:val="0"/>
              <w:adjustRightInd w:val="0"/>
              <w:spacing w:before="0" w:after="0"/>
              <w:rPr>
                <w:ins w:id="4389" w:author="Shiret, Aaron" w:date="2018-05-10T11:09:00Z"/>
                <w:del w:id="4390" w:author="EBA Staff" w:date="2018-07-16T12:00:00Z"/>
                <w:rFonts w:ascii="Times New Roman" w:hAnsi="Times New Roman"/>
                <w:b/>
                <w:sz w:val="24"/>
                <w:u w:val="single"/>
              </w:rPr>
            </w:pPr>
          </w:p>
          <w:p w14:paraId="309BDA19" w14:textId="77777777" w:rsidR="006049C5" w:rsidRPr="00C66766" w:rsidRDefault="006049C5" w:rsidP="006049C5">
            <w:pPr>
              <w:autoSpaceDE w:val="0"/>
              <w:autoSpaceDN w:val="0"/>
              <w:adjustRightInd w:val="0"/>
              <w:spacing w:before="0" w:after="0"/>
              <w:jc w:val="left"/>
              <w:rPr>
                <w:ins w:id="4391" w:author="Shiret, Aaron" w:date="2018-05-10T11:07:00Z"/>
                <w:rFonts w:ascii="Times New Roman" w:hAnsi="Times New Roman"/>
                <w:b/>
                <w:sz w:val="24"/>
                <w:u w:val="single"/>
              </w:rPr>
            </w:pPr>
          </w:p>
        </w:tc>
      </w:tr>
      <w:tr w:rsidR="004163F7" w:rsidRPr="00392FFD" w14:paraId="6044F9DC" w14:textId="77777777" w:rsidTr="00E9587A">
        <w:trPr>
          <w:ins w:id="4392" w:author="EBA Staff" w:date="2018-07-12T20:00:00Z"/>
        </w:trPr>
        <w:tc>
          <w:tcPr>
            <w:tcW w:w="1101" w:type="dxa"/>
          </w:tcPr>
          <w:p w14:paraId="6FEC04F1" w14:textId="7143D488" w:rsidR="004163F7" w:rsidRDefault="004163F7" w:rsidP="00D90B40">
            <w:pPr>
              <w:autoSpaceDE w:val="0"/>
              <w:autoSpaceDN w:val="0"/>
              <w:adjustRightInd w:val="0"/>
              <w:spacing w:before="0" w:after="0"/>
              <w:rPr>
                <w:ins w:id="4393" w:author="EBA Staff" w:date="2018-07-12T20:00:00Z"/>
                <w:rFonts w:ascii="Times New Roman" w:hAnsi="Times New Roman"/>
                <w:sz w:val="24"/>
              </w:rPr>
            </w:pPr>
            <w:ins w:id="4394" w:author="EBA Staff" w:date="2018-07-12T20:01:00Z">
              <w:r>
                <w:rPr>
                  <w:rFonts w:ascii="Times New Roman" w:hAnsi="Times New Roman"/>
                  <w:sz w:val="24"/>
                </w:rPr>
                <w:lastRenderedPageBreak/>
                <w:t>22</w:t>
              </w:r>
            </w:ins>
            <w:ins w:id="4395" w:author="EBA Staff" w:date="2018-07-13T10:12:00Z">
              <w:r w:rsidR="00D90B40">
                <w:rPr>
                  <w:rFonts w:ascii="Times New Roman" w:hAnsi="Times New Roman"/>
                  <w:sz w:val="24"/>
                </w:rPr>
                <w:t>4</w:t>
              </w:r>
            </w:ins>
          </w:p>
        </w:tc>
        <w:tc>
          <w:tcPr>
            <w:tcW w:w="7903" w:type="dxa"/>
          </w:tcPr>
          <w:p w14:paraId="4C868910" w14:textId="65117029" w:rsidR="004163F7" w:rsidRPr="004163F7" w:rsidRDefault="004163F7" w:rsidP="004163F7">
            <w:pPr>
              <w:autoSpaceDE w:val="0"/>
              <w:autoSpaceDN w:val="0"/>
              <w:adjustRightInd w:val="0"/>
              <w:spacing w:before="0" w:after="0"/>
              <w:jc w:val="left"/>
              <w:rPr>
                <w:ins w:id="4396" w:author="EBA Staff" w:date="2018-07-12T20:00:00Z"/>
                <w:rFonts w:ascii="Times New Roman" w:hAnsi="Times New Roman"/>
                <w:b/>
                <w:sz w:val="24"/>
                <w:u w:val="single"/>
              </w:rPr>
            </w:pPr>
            <w:ins w:id="4397" w:author="EBA Staff" w:date="2018-07-12T20:01:00Z">
              <w:r>
                <w:rPr>
                  <w:rFonts w:ascii="Times New Roman" w:hAnsi="Times New Roman"/>
                  <w:b/>
                  <w:sz w:val="24"/>
                  <w:u w:val="single"/>
                </w:rPr>
                <w:t>MEMORANDUM ITEMS</w:t>
              </w:r>
            </w:ins>
          </w:p>
        </w:tc>
      </w:tr>
      <w:tr w:rsidR="004163F7" w:rsidRPr="00392FFD" w14:paraId="59ED9B3A" w14:textId="77777777" w:rsidTr="00E9587A">
        <w:trPr>
          <w:ins w:id="4398" w:author="EBA Staff" w:date="2018-07-12T19:59:00Z"/>
        </w:trPr>
        <w:tc>
          <w:tcPr>
            <w:tcW w:w="1101" w:type="dxa"/>
          </w:tcPr>
          <w:p w14:paraId="277CEBF3" w14:textId="0D122117" w:rsidR="004163F7" w:rsidRDefault="004163F7" w:rsidP="00D90B40">
            <w:pPr>
              <w:autoSpaceDE w:val="0"/>
              <w:autoSpaceDN w:val="0"/>
              <w:adjustRightInd w:val="0"/>
              <w:spacing w:before="0" w:after="0"/>
              <w:rPr>
                <w:ins w:id="4399" w:author="EBA Staff" w:date="2018-07-12T19:59:00Z"/>
                <w:rFonts w:ascii="Times New Roman" w:hAnsi="Times New Roman"/>
                <w:sz w:val="24"/>
              </w:rPr>
            </w:pPr>
            <w:ins w:id="4400" w:author="EBA Staff" w:date="2018-07-12T19:59:00Z">
              <w:r>
                <w:rPr>
                  <w:rFonts w:ascii="Times New Roman" w:hAnsi="Times New Roman"/>
                  <w:sz w:val="24"/>
                </w:rPr>
                <w:t>22</w:t>
              </w:r>
            </w:ins>
            <w:ins w:id="4401" w:author="EBA Staff" w:date="2018-07-13T10:12:00Z">
              <w:r w:rsidR="00D90B40">
                <w:rPr>
                  <w:rFonts w:ascii="Times New Roman" w:hAnsi="Times New Roman"/>
                  <w:sz w:val="24"/>
                </w:rPr>
                <w:t>4</w:t>
              </w:r>
            </w:ins>
          </w:p>
        </w:tc>
        <w:tc>
          <w:tcPr>
            <w:tcW w:w="7903" w:type="dxa"/>
          </w:tcPr>
          <w:p w14:paraId="4E3844C0" w14:textId="08D8C0DE" w:rsidR="004163F7" w:rsidRDefault="006E0D48" w:rsidP="004163F7">
            <w:pPr>
              <w:autoSpaceDE w:val="0"/>
              <w:autoSpaceDN w:val="0"/>
              <w:adjustRightInd w:val="0"/>
              <w:spacing w:before="0" w:after="0"/>
              <w:jc w:val="left"/>
              <w:rPr>
                <w:ins w:id="4402" w:author="EBA Staff" w:date="2018-07-12T20:00:00Z"/>
                <w:rFonts w:ascii="Times New Roman" w:hAnsi="Times New Roman"/>
                <w:b/>
                <w:sz w:val="24"/>
                <w:u w:val="single"/>
              </w:rPr>
            </w:pPr>
            <w:ins w:id="4403" w:author="EBA Staff" w:date="2018-08-09T16:33:00Z">
              <w:r w:rsidRPr="006E0D48">
                <w:rPr>
                  <w:rFonts w:ascii="Times New Roman" w:hAnsi="Times New Roman"/>
                  <w:b/>
                  <w:sz w:val="24"/>
                  <w:u w:val="single"/>
                </w:rPr>
                <w:t>CREDIT RISK ADJUSTMENTS DURING THE CURRENT PERIOD</w:t>
              </w:r>
            </w:ins>
            <w:ins w:id="4404" w:author="EBA Staff" w:date="2018-07-12T20:00:00Z">
              <w:r w:rsidR="004163F7" w:rsidRPr="004163F7">
                <w:rPr>
                  <w:rFonts w:ascii="Times New Roman" w:hAnsi="Times New Roman"/>
                  <w:b/>
                  <w:sz w:val="24"/>
                  <w:u w:val="single"/>
                </w:rPr>
                <w:t xml:space="preserve"> </w:t>
              </w:r>
            </w:ins>
          </w:p>
          <w:p w14:paraId="2DF34379" w14:textId="77777777" w:rsidR="004163F7" w:rsidRDefault="004163F7" w:rsidP="004163F7">
            <w:pPr>
              <w:autoSpaceDE w:val="0"/>
              <w:autoSpaceDN w:val="0"/>
              <w:adjustRightInd w:val="0"/>
              <w:spacing w:before="0" w:after="0"/>
              <w:jc w:val="left"/>
              <w:rPr>
                <w:ins w:id="4405" w:author="EBA Staff" w:date="2018-07-12T20:00:00Z"/>
                <w:rFonts w:ascii="Times New Roman" w:hAnsi="Times New Roman"/>
                <w:b/>
                <w:sz w:val="24"/>
                <w:u w:val="single"/>
              </w:rPr>
            </w:pPr>
          </w:p>
          <w:p w14:paraId="5C00380B" w14:textId="31FB02F9" w:rsidR="004163F7" w:rsidRDefault="006E0D48" w:rsidP="004163F7">
            <w:pPr>
              <w:autoSpaceDE w:val="0"/>
              <w:autoSpaceDN w:val="0"/>
              <w:adjustRightInd w:val="0"/>
              <w:spacing w:before="0" w:after="0"/>
              <w:jc w:val="left"/>
              <w:rPr>
                <w:ins w:id="4406" w:author="EBA Staff" w:date="2018-07-12T20:05:00Z"/>
                <w:rFonts w:ascii="Times New Roman" w:hAnsi="Times New Roman"/>
                <w:sz w:val="24"/>
              </w:rPr>
            </w:pPr>
            <w:ins w:id="4407" w:author="EBA Staff" w:date="2018-08-09T16:35:00Z">
              <w:r>
                <w:rPr>
                  <w:rFonts w:ascii="Times New Roman" w:hAnsi="Times New Roman"/>
                  <w:sz w:val="24"/>
                </w:rPr>
                <w:t>Article 110 of the CRR.</w:t>
              </w:r>
            </w:ins>
          </w:p>
          <w:p w14:paraId="7E7497B9" w14:textId="2991DE0C" w:rsidR="00E270E1" w:rsidRDefault="00E270E1" w:rsidP="004163F7">
            <w:pPr>
              <w:autoSpaceDE w:val="0"/>
              <w:autoSpaceDN w:val="0"/>
              <w:adjustRightInd w:val="0"/>
              <w:spacing w:before="0" w:after="0"/>
              <w:jc w:val="left"/>
              <w:rPr>
                <w:ins w:id="4408" w:author="EBA Staff" w:date="2018-07-12T19:59:00Z"/>
                <w:rFonts w:ascii="Times New Roman" w:hAnsi="Times New Roman"/>
                <w:b/>
                <w:sz w:val="24"/>
                <w:u w:val="single"/>
              </w:rPr>
            </w:pPr>
          </w:p>
        </w:tc>
      </w:tr>
      <w:tr w:rsidR="006049C5" w:rsidRPr="00392FFD" w14:paraId="2DEE98AE" w14:textId="77777777" w:rsidTr="00E9587A">
        <w:tc>
          <w:tcPr>
            <w:tcW w:w="1101" w:type="dxa"/>
          </w:tcPr>
          <w:p w14:paraId="42ADE43B" w14:textId="6854A8A6" w:rsidR="006049C5" w:rsidRPr="00392FFD" w:rsidRDefault="006049C5" w:rsidP="000B7C2B">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sz w:val="24"/>
              </w:rPr>
              <w:t>230-</w:t>
            </w:r>
            <w:del w:id="4409" w:author="EBA Staff" w:date="2018-07-16T12:01:00Z">
              <w:r w:rsidRPr="00392FFD" w:rsidDel="008A1F1C">
                <w:rPr>
                  <w:rFonts w:ascii="Times New Roman" w:hAnsi="Times New Roman"/>
                  <w:sz w:val="24"/>
                </w:rPr>
                <w:delText>300</w:delText>
              </w:r>
            </w:del>
            <w:ins w:id="4410" w:author="EBA Staff" w:date="2018-07-16T12:01:00Z">
              <w:r w:rsidR="008A1F1C" w:rsidRPr="00392FFD">
                <w:rPr>
                  <w:rFonts w:ascii="Times New Roman" w:hAnsi="Times New Roman"/>
                  <w:sz w:val="24"/>
                </w:rPr>
                <w:t>30</w:t>
              </w:r>
              <w:r w:rsidR="008A1F1C">
                <w:rPr>
                  <w:rFonts w:ascii="Times New Roman" w:hAnsi="Times New Roman"/>
                  <w:sz w:val="24"/>
                </w:rPr>
                <w:t>3</w:t>
              </w:r>
            </w:ins>
          </w:p>
        </w:tc>
        <w:tc>
          <w:tcPr>
            <w:tcW w:w="7903" w:type="dxa"/>
          </w:tcPr>
          <w:p w14:paraId="24198D24"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SECURITISATION STRUCTURE</w:t>
            </w:r>
          </w:p>
          <w:p w14:paraId="03487287" w14:textId="77777777" w:rsidR="006049C5" w:rsidRPr="00392FFD" w:rsidRDefault="006049C5" w:rsidP="006049C5">
            <w:pPr>
              <w:autoSpaceDE w:val="0"/>
              <w:autoSpaceDN w:val="0"/>
              <w:adjustRightInd w:val="0"/>
              <w:spacing w:before="0" w:after="0"/>
              <w:jc w:val="left"/>
              <w:rPr>
                <w:rFonts w:ascii="Times New Roman" w:hAnsi="Times New Roman"/>
                <w:sz w:val="24"/>
                <w:u w:val="single"/>
              </w:rPr>
            </w:pPr>
          </w:p>
          <w:p w14:paraId="0D5E4D5C"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block of </w:t>
            </w:r>
            <w:del w:id="4411" w:author="Shiret, Aaron" w:date="2018-05-14T15:31:00Z">
              <w:r w:rsidRPr="00392FFD" w:rsidDel="004D16CB">
                <w:rPr>
                  <w:rFonts w:ascii="Times New Roman" w:hAnsi="Times New Roman"/>
                  <w:sz w:val="24"/>
                </w:rPr>
                <w:delText xml:space="preserve">six </w:delText>
              </w:r>
            </w:del>
            <w:r w:rsidRPr="00392FFD">
              <w:rPr>
                <w:rFonts w:ascii="Times New Roman" w:hAnsi="Times New Roman"/>
                <w:sz w:val="24"/>
              </w:rPr>
              <w:t xml:space="preserve">columns gathers information on the structure of the securitisation according to on/off balance sheet positions, tranches (senior/mezzanine/ first loss) and maturity. </w:t>
            </w:r>
          </w:p>
          <w:p w14:paraId="75CA6B42" w14:textId="77777777" w:rsidR="006049C5" w:rsidRPr="00392FFD" w:rsidRDefault="006049C5" w:rsidP="006049C5">
            <w:pPr>
              <w:autoSpaceDE w:val="0"/>
              <w:autoSpaceDN w:val="0"/>
              <w:adjustRightInd w:val="0"/>
              <w:spacing w:before="0" w:after="0"/>
              <w:rPr>
                <w:rFonts w:ascii="Times New Roman" w:hAnsi="Times New Roman"/>
                <w:sz w:val="24"/>
              </w:rPr>
            </w:pPr>
          </w:p>
          <w:p w14:paraId="7181B397"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t>In the case of multi-seller securitisations, for the first loss tranche only the amount corresponding or attributed to the reporting institution shall be reported.</w:t>
            </w:r>
          </w:p>
          <w:p w14:paraId="17D3A85C" w14:textId="77777777" w:rsidR="006049C5" w:rsidRPr="00392FFD" w:rsidRDefault="006049C5" w:rsidP="006049C5">
            <w:pPr>
              <w:spacing w:before="0" w:after="0"/>
              <w:jc w:val="left"/>
              <w:rPr>
                <w:rFonts w:ascii="Times New Roman" w:hAnsi="Times New Roman"/>
                <w:sz w:val="24"/>
              </w:rPr>
            </w:pPr>
          </w:p>
        </w:tc>
      </w:tr>
      <w:tr w:rsidR="006049C5" w:rsidRPr="00392FFD" w14:paraId="34FD0B7C" w14:textId="77777777" w:rsidTr="00E9587A">
        <w:tc>
          <w:tcPr>
            <w:tcW w:w="1101" w:type="dxa"/>
          </w:tcPr>
          <w:p w14:paraId="35641B16" w14:textId="77777777" w:rsidR="006049C5" w:rsidRPr="00392FFD" w:rsidRDefault="006049C5" w:rsidP="006049C5">
            <w:pPr>
              <w:autoSpaceDE w:val="0"/>
              <w:autoSpaceDN w:val="0"/>
              <w:adjustRightInd w:val="0"/>
              <w:spacing w:before="0" w:after="0"/>
              <w:rPr>
                <w:rFonts w:ascii="Times New Roman" w:hAnsi="Times New Roman"/>
                <w:sz w:val="24"/>
                <w:highlight w:val="yellow"/>
              </w:rPr>
            </w:pPr>
            <w:r w:rsidRPr="00392FFD">
              <w:rPr>
                <w:rFonts w:ascii="Times New Roman" w:hAnsi="Times New Roman"/>
                <w:sz w:val="24"/>
              </w:rPr>
              <w:t>230-25</w:t>
            </w:r>
            <w:ins w:id="4412" w:author="Shiret, Aaron" w:date="2018-06-12T16:10:00Z">
              <w:r>
                <w:rPr>
                  <w:rFonts w:ascii="Times New Roman" w:hAnsi="Times New Roman"/>
                  <w:sz w:val="24"/>
                </w:rPr>
                <w:t>2</w:t>
              </w:r>
            </w:ins>
            <w:del w:id="4413" w:author="Shiret, Aaron" w:date="2018-06-12T16:10:00Z">
              <w:r w:rsidRPr="00392FFD" w:rsidDel="00803D82">
                <w:rPr>
                  <w:rFonts w:ascii="Times New Roman" w:hAnsi="Times New Roman"/>
                  <w:sz w:val="24"/>
                </w:rPr>
                <w:delText>0</w:delText>
              </w:r>
            </w:del>
          </w:p>
        </w:tc>
        <w:tc>
          <w:tcPr>
            <w:tcW w:w="7903" w:type="dxa"/>
          </w:tcPr>
          <w:p w14:paraId="5C6FE698"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ON-BALANCE SHEET ITEMS</w:t>
            </w:r>
          </w:p>
          <w:p w14:paraId="4BEE399F"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p w14:paraId="0D2571E4" w14:textId="77777777" w:rsidR="006049C5" w:rsidRPr="00392FFD" w:rsidRDefault="006049C5" w:rsidP="006049C5">
            <w:pPr>
              <w:autoSpaceDE w:val="0"/>
              <w:autoSpaceDN w:val="0"/>
              <w:adjustRightInd w:val="0"/>
              <w:spacing w:before="0" w:after="0"/>
              <w:jc w:val="left"/>
              <w:rPr>
                <w:rFonts w:ascii="Times New Roman" w:hAnsi="Times New Roman"/>
                <w:sz w:val="24"/>
              </w:rPr>
            </w:pPr>
            <w:r w:rsidRPr="00392FFD">
              <w:rPr>
                <w:rFonts w:ascii="Times New Roman" w:hAnsi="Times New Roman"/>
                <w:sz w:val="24"/>
              </w:rPr>
              <w:t>This block of columns gathers information on on-balance sheet items broken down by tranches (senior/mezzanine/first loss).</w:t>
            </w:r>
          </w:p>
          <w:p w14:paraId="708EE53B"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tc>
      </w:tr>
      <w:tr w:rsidR="006049C5" w:rsidRPr="00392FFD" w14:paraId="66FB842D" w14:textId="77777777" w:rsidTr="00E9587A">
        <w:trPr>
          <w:ins w:id="4414" w:author="Shiret, Aaron" w:date="2018-05-14T15:32:00Z"/>
        </w:trPr>
        <w:tc>
          <w:tcPr>
            <w:tcW w:w="1101" w:type="dxa"/>
          </w:tcPr>
          <w:p w14:paraId="6AAE620C" w14:textId="77777777" w:rsidR="006049C5" w:rsidRPr="00392FFD" w:rsidRDefault="006049C5" w:rsidP="006049C5">
            <w:pPr>
              <w:autoSpaceDE w:val="0"/>
              <w:autoSpaceDN w:val="0"/>
              <w:adjustRightInd w:val="0"/>
              <w:spacing w:before="0" w:after="0"/>
              <w:rPr>
                <w:ins w:id="4415" w:author="Shiret, Aaron" w:date="2018-05-14T15:32:00Z"/>
                <w:rFonts w:ascii="Times New Roman" w:hAnsi="Times New Roman"/>
                <w:sz w:val="24"/>
              </w:rPr>
            </w:pPr>
            <w:ins w:id="4416" w:author="Shiret, Aaron" w:date="2018-05-14T15:32:00Z">
              <w:r>
                <w:rPr>
                  <w:rFonts w:ascii="Times New Roman" w:hAnsi="Times New Roman"/>
                  <w:sz w:val="24"/>
                </w:rPr>
                <w:t>230-232</w:t>
              </w:r>
            </w:ins>
          </w:p>
        </w:tc>
        <w:tc>
          <w:tcPr>
            <w:tcW w:w="7903" w:type="dxa"/>
          </w:tcPr>
          <w:p w14:paraId="3EF44392" w14:textId="77777777" w:rsidR="006049C5" w:rsidRDefault="006049C5" w:rsidP="006049C5">
            <w:pPr>
              <w:autoSpaceDE w:val="0"/>
              <w:autoSpaceDN w:val="0"/>
              <w:adjustRightInd w:val="0"/>
              <w:spacing w:before="0" w:after="0"/>
              <w:jc w:val="left"/>
              <w:rPr>
                <w:ins w:id="4417" w:author="Shiret, Aaron" w:date="2018-05-14T15:32:00Z"/>
                <w:rFonts w:ascii="Times New Roman" w:hAnsi="Times New Roman"/>
                <w:b/>
                <w:sz w:val="24"/>
                <w:u w:val="single"/>
              </w:rPr>
            </w:pPr>
            <w:ins w:id="4418" w:author="Shiret, Aaron" w:date="2018-05-14T15:32:00Z">
              <w:r>
                <w:rPr>
                  <w:rFonts w:ascii="Times New Roman" w:hAnsi="Times New Roman"/>
                  <w:b/>
                  <w:sz w:val="24"/>
                  <w:u w:val="single"/>
                </w:rPr>
                <w:t>SENIOR</w:t>
              </w:r>
            </w:ins>
          </w:p>
          <w:p w14:paraId="3BD11061" w14:textId="3028D085" w:rsidR="006049C5" w:rsidDel="00D73588" w:rsidRDefault="006049C5" w:rsidP="006049C5">
            <w:pPr>
              <w:autoSpaceDE w:val="0"/>
              <w:autoSpaceDN w:val="0"/>
              <w:adjustRightInd w:val="0"/>
              <w:spacing w:before="0" w:after="0"/>
              <w:jc w:val="left"/>
              <w:rPr>
                <w:ins w:id="4419" w:author="Shiret, Aaron" w:date="2018-05-14T15:32:00Z"/>
                <w:del w:id="4420" w:author="EBA Staff" w:date="2018-06-20T19:38:00Z"/>
                <w:rFonts w:ascii="Times New Roman" w:hAnsi="Times New Roman"/>
                <w:b/>
                <w:sz w:val="24"/>
                <w:u w:val="single"/>
              </w:rPr>
            </w:pPr>
          </w:p>
          <w:p w14:paraId="5E6E38FF" w14:textId="77777777" w:rsidR="006049C5" w:rsidDel="00925B1E" w:rsidRDefault="006049C5" w:rsidP="006049C5">
            <w:pPr>
              <w:autoSpaceDE w:val="0"/>
              <w:autoSpaceDN w:val="0"/>
              <w:adjustRightInd w:val="0"/>
              <w:spacing w:before="0" w:after="0"/>
              <w:jc w:val="left"/>
              <w:rPr>
                <w:ins w:id="4421" w:author="Shiret, Aaron" w:date="2018-05-14T15:32:00Z"/>
                <w:del w:id="4422" w:author="EBA Staff" w:date="2018-06-20T18:25:00Z"/>
                <w:rFonts w:ascii="Times New Roman" w:hAnsi="Times New Roman"/>
                <w:sz w:val="24"/>
              </w:rPr>
            </w:pPr>
            <w:ins w:id="4423" w:author="Shiret, Aaron" w:date="2018-05-14T15:32:00Z">
              <w:del w:id="4424" w:author="EBA Staff" w:date="2018-06-20T18:07:00Z">
                <w:r w:rsidDel="000E1276">
                  <w:rPr>
                    <w:rFonts w:ascii="Times New Roman" w:hAnsi="Times New Roman"/>
                    <w:sz w:val="24"/>
                  </w:rPr>
                  <w:delText xml:space="preserve">For </w:delText>
                </w:r>
                <w:r w:rsidRPr="00A369B8" w:rsidDel="000E1276">
                  <w:rPr>
                    <w:rFonts w:ascii="Times New Roman" w:hAnsi="Times New Roman"/>
                    <w:sz w:val="24"/>
                  </w:rPr>
                  <w:delText xml:space="preserve">securitisation positions the </w:delText>
                </w:r>
                <w:r w:rsidDel="000E1276">
                  <w:rPr>
                    <w:rFonts w:ascii="Times New Roman" w:hAnsi="Times New Roman"/>
                    <w:sz w:val="24"/>
                  </w:rPr>
                  <w:delText>exposure values</w:delText>
                </w:r>
                <w:r w:rsidRPr="00A369B8" w:rsidDel="000E1276">
                  <w:rPr>
                    <w:rFonts w:ascii="Times New Roman" w:hAnsi="Times New Roman"/>
                    <w:sz w:val="24"/>
                  </w:rPr>
                  <w:delText xml:space="preserve"> of which are calculated</w:delText>
                </w:r>
                <w:r w:rsidDel="000E1276">
                  <w:rPr>
                    <w:rFonts w:ascii="Times New Roman" w:hAnsi="Times New Roman"/>
                    <w:sz w:val="24"/>
                  </w:rPr>
                  <w:delText xml:space="preserve"> in </w:delText>
                </w:r>
                <w:r w:rsidRPr="00A369B8" w:rsidDel="000E1276">
                  <w:rPr>
                    <w:rFonts w:ascii="Times New Roman" w:hAnsi="Times New Roman"/>
                    <w:sz w:val="24"/>
                  </w:rPr>
                  <w:delText>accord</w:delText>
                </w:r>
                <w:r w:rsidDel="000E1276">
                  <w:rPr>
                    <w:rFonts w:ascii="Times New Roman" w:hAnsi="Times New Roman"/>
                    <w:sz w:val="24"/>
                  </w:rPr>
                  <w:delText>ance with</w:delText>
                </w:r>
                <w:r w:rsidRPr="00A369B8" w:rsidDel="000E1276">
                  <w:rPr>
                    <w:rFonts w:ascii="Times New Roman" w:hAnsi="Times New Roman"/>
                    <w:sz w:val="24"/>
                  </w:rPr>
                  <w:delText xml:space="preserve"> </w:delText>
                </w:r>
                <w:r w:rsidDel="000E1276">
                  <w:rPr>
                    <w:rFonts w:ascii="Times New Roman" w:hAnsi="Times New Roman"/>
                    <w:sz w:val="24"/>
                  </w:rPr>
                  <w:delText xml:space="preserve">Regulation (EU) No 575/2013 as amended by </w:delText>
                </w:r>
                <w:r w:rsidRPr="00A369B8" w:rsidDel="000E1276">
                  <w:rPr>
                    <w:rFonts w:ascii="Times New Roman" w:hAnsi="Times New Roman"/>
                    <w:sz w:val="24"/>
                  </w:rPr>
                  <w:delText>Regulation (EU) 2017/2401</w:delText>
                </w:r>
                <w:r w:rsidDel="000E1276">
                  <w:rPr>
                    <w:rFonts w:ascii="Times New Roman" w:hAnsi="Times New Roman"/>
                    <w:sz w:val="24"/>
                  </w:rPr>
                  <w:delText>(amended CRR)</w:delText>
                </w:r>
                <w:r w:rsidRPr="00A369B8" w:rsidDel="000E1276">
                  <w:rPr>
                    <w:rFonts w:ascii="Times New Roman" w:hAnsi="Times New Roman"/>
                    <w:sz w:val="24"/>
                  </w:rPr>
                  <w:delText xml:space="preserve">: </w:delText>
                </w:r>
              </w:del>
              <w:del w:id="4425" w:author="EBA Staff" w:date="2018-06-20T18:25:00Z">
                <w:r w:rsidRPr="00A369B8" w:rsidDel="00925B1E">
                  <w:rPr>
                    <w:rFonts w:ascii="Times New Roman" w:hAnsi="Times New Roman"/>
                    <w:sz w:val="24"/>
                  </w:rPr>
                  <w:delText xml:space="preserve">A securitisation position </w:delText>
                </w:r>
              </w:del>
              <w:del w:id="4426" w:author="EBA Staff" w:date="2018-06-20T18:07:00Z">
                <w:r w:rsidRPr="00A369B8" w:rsidDel="000E1276">
                  <w:rPr>
                    <w:rFonts w:ascii="Times New Roman" w:hAnsi="Times New Roman"/>
                    <w:sz w:val="24"/>
                  </w:rPr>
                  <w:delText>a</w:delText>
                </w:r>
              </w:del>
              <w:del w:id="4427" w:author="EBA Staff" w:date="2018-06-20T18:25:00Z">
                <w:r w:rsidRPr="00A369B8" w:rsidDel="00925B1E">
                  <w:rPr>
                    <w:rFonts w:ascii="Times New Roman" w:hAnsi="Times New Roman"/>
                    <w:sz w:val="24"/>
                  </w:rPr>
                  <w:delText xml:space="preserve">s defined in Article 242 (6) of </w:delText>
                </w:r>
              </w:del>
              <w:del w:id="4428" w:author="EBA Staff" w:date="2018-06-20T18:12:00Z">
                <w:r w:rsidDel="008E561C">
                  <w:rPr>
                    <w:rFonts w:ascii="Times New Roman" w:hAnsi="Times New Roman"/>
                    <w:sz w:val="24"/>
                  </w:rPr>
                  <w:delText xml:space="preserve">the </w:delText>
                </w:r>
              </w:del>
              <w:del w:id="4429" w:author="EBA Staff" w:date="2018-06-20T18:07:00Z">
                <w:r w:rsidDel="000E1276">
                  <w:rPr>
                    <w:rFonts w:ascii="Times New Roman" w:hAnsi="Times New Roman"/>
                    <w:sz w:val="24"/>
                  </w:rPr>
                  <w:delText>a</w:delText>
                </w:r>
                <w:r w:rsidRPr="00A369B8" w:rsidDel="000E1276">
                  <w:rPr>
                    <w:rFonts w:ascii="Times New Roman" w:hAnsi="Times New Roman"/>
                    <w:sz w:val="24"/>
                  </w:rPr>
                  <w:delText xml:space="preserve">mended </w:delText>
                </w:r>
              </w:del>
              <w:del w:id="4430" w:author="EBA Staff" w:date="2018-06-20T18:25:00Z">
                <w:r w:rsidRPr="00A369B8" w:rsidDel="00925B1E">
                  <w:rPr>
                    <w:rFonts w:ascii="Times New Roman" w:hAnsi="Times New Roman"/>
                    <w:sz w:val="24"/>
                  </w:rPr>
                  <w:delText>CRR.</w:delText>
                </w:r>
              </w:del>
            </w:ins>
          </w:p>
          <w:p w14:paraId="458D6DB9" w14:textId="77777777" w:rsidR="006049C5" w:rsidDel="00925B1E" w:rsidRDefault="006049C5" w:rsidP="006049C5">
            <w:pPr>
              <w:autoSpaceDE w:val="0"/>
              <w:autoSpaceDN w:val="0"/>
              <w:adjustRightInd w:val="0"/>
              <w:spacing w:before="0" w:after="0"/>
              <w:jc w:val="left"/>
              <w:rPr>
                <w:ins w:id="4431" w:author="Shiret, Aaron" w:date="2018-05-14T15:32:00Z"/>
                <w:del w:id="4432" w:author="EBA Staff" w:date="2018-06-20T18:25:00Z"/>
                <w:rFonts w:ascii="Times New Roman" w:hAnsi="Times New Roman"/>
                <w:sz w:val="24"/>
              </w:rPr>
            </w:pPr>
          </w:p>
          <w:p w14:paraId="5DB718F0" w14:textId="77777777" w:rsidR="006049C5" w:rsidRPr="00392FFD" w:rsidDel="00925B1E" w:rsidRDefault="006049C5" w:rsidP="006049C5">
            <w:pPr>
              <w:autoSpaceDE w:val="0"/>
              <w:autoSpaceDN w:val="0"/>
              <w:adjustRightInd w:val="0"/>
              <w:spacing w:before="0" w:after="0"/>
              <w:jc w:val="left"/>
              <w:rPr>
                <w:ins w:id="4433" w:author="Shiret, Aaron" w:date="2018-05-14T15:32:00Z"/>
                <w:del w:id="4434" w:author="EBA Staff" w:date="2018-06-20T18:25:00Z"/>
                <w:rFonts w:ascii="Times New Roman" w:hAnsi="Times New Roman"/>
                <w:sz w:val="24"/>
              </w:rPr>
            </w:pPr>
            <w:ins w:id="4435" w:author="Shiret, Aaron" w:date="2018-05-14T15:32:00Z">
              <w:del w:id="4436" w:author="EBA Staff" w:date="2018-06-20T18:25:00Z">
                <w:r w:rsidRPr="00A6333A" w:rsidDel="00925B1E">
                  <w:rPr>
                    <w:rFonts w:ascii="Times New Roman" w:hAnsi="Times New Roman"/>
                    <w:sz w:val="24"/>
                  </w:rPr>
                  <w:delText>For all other securitisation positions: All tranches that do not qualify as mezzanine or first loss in accordance with the CRR in the version applicable on 31 December 2018 shall be included in this category.</w:delText>
                </w:r>
              </w:del>
            </w:ins>
          </w:p>
          <w:p w14:paraId="54449B02" w14:textId="77777777" w:rsidR="006049C5" w:rsidRPr="00392FFD" w:rsidRDefault="006049C5" w:rsidP="006049C5">
            <w:pPr>
              <w:autoSpaceDE w:val="0"/>
              <w:autoSpaceDN w:val="0"/>
              <w:adjustRightInd w:val="0"/>
              <w:spacing w:before="0" w:after="0"/>
              <w:jc w:val="left"/>
              <w:rPr>
                <w:ins w:id="4437" w:author="Shiret, Aaron" w:date="2018-05-14T15:32:00Z"/>
                <w:rFonts w:ascii="Times New Roman" w:hAnsi="Times New Roman"/>
                <w:b/>
                <w:sz w:val="24"/>
                <w:u w:val="single"/>
              </w:rPr>
            </w:pPr>
          </w:p>
        </w:tc>
      </w:tr>
      <w:tr w:rsidR="006049C5" w:rsidRPr="00392FFD" w14:paraId="18FF13C7" w14:textId="77777777" w:rsidTr="00E9587A">
        <w:tc>
          <w:tcPr>
            <w:tcW w:w="1101" w:type="dxa"/>
          </w:tcPr>
          <w:p w14:paraId="5A0A9421"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230</w:t>
            </w:r>
          </w:p>
        </w:tc>
        <w:tc>
          <w:tcPr>
            <w:tcW w:w="7903" w:type="dxa"/>
          </w:tcPr>
          <w:p w14:paraId="62E19166"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ins w:id="4438" w:author="Shiret, Aaron" w:date="2018-06-11T17:39:00Z">
              <w:r>
                <w:rPr>
                  <w:rFonts w:ascii="Times New Roman" w:hAnsi="Times New Roman"/>
                  <w:b/>
                  <w:sz w:val="24"/>
                  <w:u w:val="single"/>
                </w:rPr>
                <w:t>AMOUNT</w:t>
              </w:r>
            </w:ins>
            <w:del w:id="4439" w:author="Shiret, Aaron" w:date="2018-06-11T17:39:00Z">
              <w:r w:rsidRPr="00392FFD" w:rsidDel="00712618">
                <w:rPr>
                  <w:rFonts w:ascii="Times New Roman" w:hAnsi="Times New Roman"/>
                  <w:b/>
                  <w:sz w:val="24"/>
                  <w:u w:val="single"/>
                </w:rPr>
                <w:delText>SENIOR</w:delText>
              </w:r>
            </w:del>
          </w:p>
          <w:p w14:paraId="0293E6FA"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p w14:paraId="7F10AE07" w14:textId="77777777" w:rsidR="006049C5" w:rsidRDefault="006049C5" w:rsidP="006049C5">
            <w:pPr>
              <w:autoSpaceDE w:val="0"/>
              <w:autoSpaceDN w:val="0"/>
              <w:adjustRightInd w:val="0"/>
              <w:spacing w:before="0" w:after="0"/>
              <w:jc w:val="left"/>
              <w:rPr>
                <w:rFonts w:ascii="Times New Roman" w:hAnsi="Times New Roman"/>
                <w:sz w:val="24"/>
              </w:rPr>
            </w:pPr>
            <w:del w:id="4440" w:author="EBA Staff" w:date="2018-06-20T18:11:00Z">
              <w:r w:rsidDel="008E561C">
                <w:rPr>
                  <w:rFonts w:ascii="Times New Roman" w:hAnsi="Times New Roman"/>
                  <w:sz w:val="24"/>
                </w:rPr>
                <w:delText xml:space="preserve">For </w:delText>
              </w:r>
              <w:r w:rsidRPr="00A369B8" w:rsidDel="008E561C">
                <w:rPr>
                  <w:rFonts w:ascii="Times New Roman" w:hAnsi="Times New Roman"/>
                  <w:sz w:val="24"/>
                </w:rPr>
                <w:delText xml:space="preserve">securitisation positions the </w:delText>
              </w:r>
              <w:r w:rsidDel="008E561C">
                <w:rPr>
                  <w:rFonts w:ascii="Times New Roman" w:hAnsi="Times New Roman"/>
                  <w:sz w:val="24"/>
                </w:rPr>
                <w:delText>exposure values</w:delText>
              </w:r>
              <w:r w:rsidRPr="00A369B8" w:rsidDel="008E561C">
                <w:rPr>
                  <w:rFonts w:ascii="Times New Roman" w:hAnsi="Times New Roman"/>
                  <w:sz w:val="24"/>
                </w:rPr>
                <w:delText xml:space="preserve"> of which are calculated</w:delText>
              </w:r>
              <w:r w:rsidDel="008E561C">
                <w:rPr>
                  <w:rFonts w:ascii="Times New Roman" w:hAnsi="Times New Roman"/>
                  <w:sz w:val="24"/>
                </w:rPr>
                <w:delText xml:space="preserve"> in </w:delText>
              </w:r>
              <w:r w:rsidRPr="00A369B8" w:rsidDel="008E561C">
                <w:rPr>
                  <w:rFonts w:ascii="Times New Roman" w:hAnsi="Times New Roman"/>
                  <w:sz w:val="24"/>
                </w:rPr>
                <w:delText>accord</w:delText>
              </w:r>
              <w:r w:rsidDel="008E561C">
                <w:rPr>
                  <w:rFonts w:ascii="Times New Roman" w:hAnsi="Times New Roman"/>
                  <w:sz w:val="24"/>
                </w:rPr>
                <w:delText>ance with</w:delText>
              </w:r>
              <w:r w:rsidRPr="00A369B8" w:rsidDel="008E561C">
                <w:rPr>
                  <w:rFonts w:ascii="Times New Roman" w:hAnsi="Times New Roman"/>
                  <w:sz w:val="24"/>
                </w:rPr>
                <w:delText xml:space="preserve"> </w:delText>
              </w:r>
              <w:r w:rsidDel="008E561C">
                <w:rPr>
                  <w:rFonts w:ascii="Times New Roman" w:hAnsi="Times New Roman"/>
                  <w:sz w:val="24"/>
                </w:rPr>
                <w:delText xml:space="preserve">Regulation (EU) No 575/2013 as amended by </w:delText>
              </w:r>
              <w:r w:rsidRPr="00A369B8" w:rsidDel="008E561C">
                <w:rPr>
                  <w:rFonts w:ascii="Times New Roman" w:hAnsi="Times New Roman"/>
                  <w:sz w:val="24"/>
                </w:rPr>
                <w:delText>Regulation (EU) 2017/2401</w:delText>
              </w:r>
              <w:r w:rsidDel="008E561C">
                <w:rPr>
                  <w:rFonts w:ascii="Times New Roman" w:hAnsi="Times New Roman"/>
                  <w:sz w:val="24"/>
                </w:rPr>
                <w:delText>(amended CRR)</w:delText>
              </w:r>
              <w:r w:rsidRPr="00A369B8" w:rsidDel="008E561C">
                <w:rPr>
                  <w:rFonts w:ascii="Times New Roman" w:hAnsi="Times New Roman"/>
                  <w:sz w:val="24"/>
                </w:rPr>
                <w:delText xml:space="preserve">: </w:delText>
              </w:r>
            </w:del>
            <w:ins w:id="4441" w:author="EBA Staff" w:date="2018-06-20T18:11:00Z">
              <w:r>
                <w:rPr>
                  <w:rFonts w:ascii="Times New Roman" w:hAnsi="Times New Roman"/>
                  <w:sz w:val="24"/>
                </w:rPr>
                <w:t>The amount of</w:t>
              </w:r>
            </w:ins>
            <w:del w:id="4442" w:author="EBA Staff" w:date="2018-06-20T18:11:00Z">
              <w:r w:rsidRPr="00A369B8" w:rsidDel="008E561C">
                <w:rPr>
                  <w:rFonts w:ascii="Times New Roman" w:hAnsi="Times New Roman"/>
                  <w:sz w:val="24"/>
                </w:rPr>
                <w:delText>A</w:delText>
              </w:r>
            </w:del>
            <w:ins w:id="4443" w:author="EBA Staff" w:date="2018-06-20T18:11:00Z">
              <w:r>
                <w:rPr>
                  <w:rFonts w:ascii="Times New Roman" w:hAnsi="Times New Roman"/>
                  <w:sz w:val="24"/>
                </w:rPr>
                <w:t xml:space="preserve"> senior</w:t>
              </w:r>
            </w:ins>
            <w:r w:rsidRPr="00A369B8">
              <w:rPr>
                <w:rFonts w:ascii="Times New Roman" w:hAnsi="Times New Roman"/>
                <w:sz w:val="24"/>
              </w:rPr>
              <w:t xml:space="preserve"> securitisation position</w:t>
            </w:r>
            <w:ins w:id="4444" w:author="EBA Staff" w:date="2018-06-20T18:11:00Z">
              <w:r>
                <w:rPr>
                  <w:rFonts w:ascii="Times New Roman" w:hAnsi="Times New Roman"/>
                  <w:sz w:val="24"/>
                </w:rPr>
                <w:t>s</w:t>
              </w:r>
            </w:ins>
            <w:r w:rsidRPr="00A369B8">
              <w:rPr>
                <w:rFonts w:ascii="Times New Roman" w:hAnsi="Times New Roman"/>
                <w:sz w:val="24"/>
              </w:rPr>
              <w:t xml:space="preserve"> as defined in Article 242 (6) of </w:t>
            </w:r>
            <w:del w:id="4445" w:author="EBA Staff" w:date="2018-06-20T18:11:00Z">
              <w:r w:rsidDel="008E561C">
                <w:rPr>
                  <w:rFonts w:ascii="Times New Roman" w:hAnsi="Times New Roman"/>
                  <w:sz w:val="24"/>
                </w:rPr>
                <w:delText>the a</w:delText>
              </w:r>
              <w:r w:rsidRPr="00A369B8" w:rsidDel="008E561C">
                <w:rPr>
                  <w:rFonts w:ascii="Times New Roman" w:hAnsi="Times New Roman"/>
                  <w:sz w:val="24"/>
                </w:rPr>
                <w:delText xml:space="preserve">mended </w:delText>
              </w:r>
            </w:del>
            <w:r w:rsidRPr="00A369B8">
              <w:rPr>
                <w:rFonts w:ascii="Times New Roman" w:hAnsi="Times New Roman"/>
                <w:sz w:val="24"/>
              </w:rPr>
              <w:t>CRR.</w:t>
            </w:r>
          </w:p>
          <w:p w14:paraId="3DF13F00" w14:textId="260E9A4A" w:rsidR="006049C5" w:rsidDel="00A05A2B" w:rsidRDefault="006049C5" w:rsidP="006049C5">
            <w:pPr>
              <w:autoSpaceDE w:val="0"/>
              <w:autoSpaceDN w:val="0"/>
              <w:adjustRightInd w:val="0"/>
              <w:spacing w:before="0" w:after="0"/>
              <w:jc w:val="left"/>
              <w:rPr>
                <w:del w:id="4446" w:author="EBA Staff" w:date="2018-07-16T13:03:00Z"/>
                <w:rFonts w:ascii="Times New Roman" w:hAnsi="Times New Roman"/>
                <w:sz w:val="24"/>
              </w:rPr>
            </w:pPr>
          </w:p>
          <w:p w14:paraId="6B0AC887" w14:textId="77777777" w:rsidR="006049C5" w:rsidRPr="00392FFD" w:rsidDel="008E561C" w:rsidRDefault="006049C5" w:rsidP="006049C5">
            <w:pPr>
              <w:autoSpaceDE w:val="0"/>
              <w:autoSpaceDN w:val="0"/>
              <w:adjustRightInd w:val="0"/>
              <w:spacing w:before="0" w:after="0"/>
              <w:jc w:val="left"/>
              <w:rPr>
                <w:del w:id="4447" w:author="EBA Staff" w:date="2018-06-20T18:12:00Z"/>
                <w:rFonts w:ascii="Times New Roman" w:hAnsi="Times New Roman"/>
                <w:sz w:val="24"/>
              </w:rPr>
            </w:pPr>
            <w:del w:id="4448" w:author="EBA Staff" w:date="2018-06-20T18:12:00Z">
              <w:r w:rsidDel="008E561C">
                <w:rPr>
                  <w:rFonts w:ascii="Times New Roman" w:hAnsi="Times New Roman"/>
                  <w:sz w:val="24"/>
                </w:rPr>
                <w:delText xml:space="preserve">For all other securitisation positions: </w:delText>
              </w:r>
              <w:r w:rsidRPr="00392FFD" w:rsidDel="008E561C">
                <w:rPr>
                  <w:rFonts w:ascii="Times New Roman" w:hAnsi="Times New Roman"/>
                  <w:sz w:val="24"/>
                </w:rPr>
                <w:delText xml:space="preserve">All tranches that do not qualify as mezzanine or first loss </w:delText>
              </w:r>
              <w:r w:rsidDel="008E561C">
                <w:rPr>
                  <w:rFonts w:ascii="Times New Roman" w:hAnsi="Times New Roman"/>
                  <w:sz w:val="24"/>
                </w:rPr>
                <w:delText xml:space="preserve">in accordance with the </w:delText>
              </w:r>
              <w:r w:rsidRPr="002F4A87" w:rsidDel="008E561C">
                <w:rPr>
                  <w:rFonts w:ascii="Times New Roman" w:hAnsi="Times New Roman"/>
                  <w:sz w:val="24"/>
                </w:rPr>
                <w:delText>CRR in the version applicable on 31 December 2018</w:delText>
              </w:r>
              <w:r w:rsidDel="008E561C">
                <w:rPr>
                  <w:rFonts w:ascii="Times New Roman" w:hAnsi="Times New Roman"/>
                  <w:sz w:val="24"/>
                </w:rPr>
                <w:delText xml:space="preserve"> </w:delText>
              </w:r>
              <w:r w:rsidRPr="00392FFD" w:rsidDel="008E561C">
                <w:rPr>
                  <w:rFonts w:ascii="Times New Roman" w:hAnsi="Times New Roman"/>
                  <w:sz w:val="24"/>
                </w:rPr>
                <w:delText>shall be included in this category.</w:delText>
              </w:r>
            </w:del>
          </w:p>
          <w:p w14:paraId="17BBC19B"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tc>
      </w:tr>
      <w:tr w:rsidR="006049C5" w:rsidRPr="00392FFD" w14:paraId="4DA85848" w14:textId="77777777" w:rsidTr="00E9587A">
        <w:trPr>
          <w:ins w:id="4449" w:author="Shiret, Aaron" w:date="2018-05-14T14:27:00Z"/>
        </w:trPr>
        <w:tc>
          <w:tcPr>
            <w:tcW w:w="1101" w:type="dxa"/>
          </w:tcPr>
          <w:p w14:paraId="0CA6832D" w14:textId="77777777" w:rsidR="006049C5" w:rsidRPr="00392FFD" w:rsidRDefault="006049C5" w:rsidP="006049C5">
            <w:pPr>
              <w:autoSpaceDE w:val="0"/>
              <w:autoSpaceDN w:val="0"/>
              <w:adjustRightInd w:val="0"/>
              <w:spacing w:before="0" w:after="0"/>
              <w:rPr>
                <w:ins w:id="4450" w:author="Shiret, Aaron" w:date="2018-05-14T14:27:00Z"/>
                <w:rFonts w:ascii="Times New Roman" w:hAnsi="Times New Roman"/>
                <w:sz w:val="24"/>
              </w:rPr>
            </w:pPr>
            <w:ins w:id="4451" w:author="Shiret, Aaron" w:date="2018-05-14T14:27:00Z">
              <w:r>
                <w:rPr>
                  <w:rFonts w:ascii="Times New Roman" w:hAnsi="Times New Roman"/>
                  <w:sz w:val="24"/>
                </w:rPr>
                <w:t>231</w:t>
              </w:r>
            </w:ins>
          </w:p>
        </w:tc>
        <w:tc>
          <w:tcPr>
            <w:tcW w:w="7903" w:type="dxa"/>
          </w:tcPr>
          <w:p w14:paraId="6B030C91" w14:textId="51255975" w:rsidR="006049C5" w:rsidRDefault="006049C5" w:rsidP="006049C5">
            <w:pPr>
              <w:autoSpaceDE w:val="0"/>
              <w:autoSpaceDN w:val="0"/>
              <w:adjustRightInd w:val="0"/>
              <w:spacing w:before="0" w:after="0"/>
              <w:jc w:val="left"/>
              <w:rPr>
                <w:ins w:id="4452" w:author="EBA Staff" w:date="2018-06-20T18:12:00Z"/>
                <w:rFonts w:ascii="Times New Roman" w:hAnsi="Times New Roman"/>
                <w:b/>
                <w:sz w:val="24"/>
                <w:u w:val="single"/>
              </w:rPr>
            </w:pPr>
            <w:ins w:id="4453" w:author="Shiret, Aaron" w:date="2018-06-11T17:36:00Z">
              <w:r>
                <w:rPr>
                  <w:rFonts w:ascii="Times New Roman" w:hAnsi="Times New Roman"/>
                  <w:b/>
                  <w:sz w:val="24"/>
                  <w:u w:val="single"/>
                </w:rPr>
                <w:t>ATTACHMENT</w:t>
              </w:r>
            </w:ins>
            <w:ins w:id="4454" w:author="EBA Staff" w:date="2018-07-10T17:48:00Z">
              <w:r w:rsidR="00FC5DAC">
                <w:rPr>
                  <w:rFonts w:ascii="Times New Roman" w:hAnsi="Times New Roman"/>
                  <w:b/>
                  <w:sz w:val="24"/>
                  <w:u w:val="single"/>
                </w:rPr>
                <w:t xml:space="preserve"> POINT</w:t>
              </w:r>
            </w:ins>
            <w:ins w:id="4455" w:author="Shiret, Aaron" w:date="2018-06-11T17:36:00Z">
              <w:r>
                <w:rPr>
                  <w:rFonts w:ascii="Times New Roman" w:hAnsi="Times New Roman"/>
                  <w:b/>
                  <w:sz w:val="24"/>
                  <w:u w:val="single"/>
                </w:rPr>
                <w:t xml:space="preserve"> </w:t>
              </w:r>
            </w:ins>
            <w:ins w:id="4456" w:author="Shiret, Aaron" w:date="2018-06-11T17:38:00Z">
              <w:r>
                <w:rPr>
                  <w:rFonts w:ascii="Times New Roman" w:hAnsi="Times New Roman"/>
                  <w:b/>
                  <w:sz w:val="24"/>
                  <w:u w:val="single"/>
                </w:rPr>
                <w:t>(</w:t>
              </w:r>
            </w:ins>
            <w:ins w:id="4457" w:author="Shiret, Aaron" w:date="2018-06-11T17:36:00Z">
              <w:r>
                <w:rPr>
                  <w:rFonts w:ascii="Times New Roman" w:hAnsi="Times New Roman"/>
                  <w:b/>
                  <w:sz w:val="24"/>
                  <w:u w:val="single"/>
                </w:rPr>
                <w:t>%</w:t>
              </w:r>
            </w:ins>
            <w:ins w:id="4458" w:author="Shiret, Aaron" w:date="2018-06-11T17:38:00Z">
              <w:r>
                <w:rPr>
                  <w:rFonts w:ascii="Times New Roman" w:hAnsi="Times New Roman"/>
                  <w:b/>
                  <w:sz w:val="24"/>
                  <w:u w:val="single"/>
                </w:rPr>
                <w:t>)</w:t>
              </w:r>
            </w:ins>
          </w:p>
          <w:p w14:paraId="6F0611DB" w14:textId="77777777" w:rsidR="006049C5" w:rsidRDefault="006049C5" w:rsidP="006049C5">
            <w:pPr>
              <w:autoSpaceDE w:val="0"/>
              <w:autoSpaceDN w:val="0"/>
              <w:adjustRightInd w:val="0"/>
              <w:spacing w:before="0" w:after="0"/>
              <w:jc w:val="left"/>
              <w:rPr>
                <w:ins w:id="4459" w:author="EBA Staff" w:date="2018-06-20T18:12:00Z"/>
                <w:rFonts w:ascii="Times New Roman" w:hAnsi="Times New Roman"/>
                <w:b/>
                <w:sz w:val="24"/>
                <w:u w:val="single"/>
              </w:rPr>
            </w:pPr>
          </w:p>
          <w:p w14:paraId="56E7F013" w14:textId="77777777" w:rsidR="006049C5" w:rsidRPr="00A6333A" w:rsidRDefault="006049C5" w:rsidP="006049C5">
            <w:pPr>
              <w:autoSpaceDE w:val="0"/>
              <w:autoSpaceDN w:val="0"/>
              <w:adjustRightInd w:val="0"/>
              <w:spacing w:before="0" w:after="0"/>
              <w:jc w:val="left"/>
              <w:rPr>
                <w:ins w:id="4460" w:author="Shiret, Aaron" w:date="2018-06-11T17:36:00Z"/>
                <w:rFonts w:ascii="Times New Roman" w:hAnsi="Times New Roman"/>
                <w:sz w:val="24"/>
              </w:rPr>
            </w:pPr>
            <w:ins w:id="4461" w:author="EBA Staff" w:date="2018-06-20T18:13:00Z">
              <w:r w:rsidRPr="00A6333A">
                <w:rPr>
                  <w:rFonts w:ascii="Times New Roman" w:hAnsi="Times New Roman"/>
                  <w:sz w:val="24"/>
                </w:rPr>
                <w:lastRenderedPageBreak/>
                <w:t xml:space="preserve">The attachment </w:t>
              </w:r>
              <w:r>
                <w:rPr>
                  <w:rFonts w:ascii="Times New Roman" w:hAnsi="Times New Roman"/>
                  <w:sz w:val="24"/>
                </w:rPr>
                <w:t xml:space="preserve">point (%) is defined in Article 256 </w:t>
              </w:r>
            </w:ins>
            <w:ins w:id="4462" w:author="EBA Staff" w:date="2018-06-20T18:14:00Z">
              <w:r>
                <w:rPr>
                  <w:rFonts w:ascii="Times New Roman" w:hAnsi="Times New Roman"/>
                  <w:sz w:val="24"/>
                </w:rPr>
                <w:t xml:space="preserve">(1) </w:t>
              </w:r>
            </w:ins>
            <w:ins w:id="4463" w:author="EBA Staff" w:date="2018-06-20T18:13:00Z">
              <w:r>
                <w:rPr>
                  <w:rFonts w:ascii="Times New Roman" w:hAnsi="Times New Roman"/>
                  <w:sz w:val="24"/>
                </w:rPr>
                <w:t>of CRR.</w:t>
              </w:r>
            </w:ins>
          </w:p>
          <w:p w14:paraId="1AF1E9F0" w14:textId="77777777" w:rsidR="006049C5" w:rsidRPr="00392FFD" w:rsidRDefault="006049C5" w:rsidP="006049C5">
            <w:pPr>
              <w:autoSpaceDE w:val="0"/>
              <w:autoSpaceDN w:val="0"/>
              <w:adjustRightInd w:val="0"/>
              <w:spacing w:before="0" w:after="0"/>
              <w:jc w:val="left"/>
              <w:rPr>
                <w:ins w:id="4464" w:author="Shiret, Aaron" w:date="2018-05-14T14:27:00Z"/>
                <w:rFonts w:ascii="Times New Roman" w:hAnsi="Times New Roman"/>
                <w:b/>
                <w:sz w:val="24"/>
                <w:u w:val="single"/>
              </w:rPr>
            </w:pPr>
          </w:p>
        </w:tc>
      </w:tr>
      <w:tr w:rsidR="006049C5" w:rsidRPr="00392FFD" w14:paraId="27A7016E" w14:textId="77777777" w:rsidTr="000D4DC8">
        <w:trPr>
          <w:ins w:id="4465" w:author="Shiret, Aaron" w:date="2018-06-11T17:35:00Z"/>
        </w:trPr>
        <w:tc>
          <w:tcPr>
            <w:tcW w:w="1101" w:type="dxa"/>
          </w:tcPr>
          <w:p w14:paraId="4E4F8F8E" w14:textId="77777777" w:rsidR="006049C5" w:rsidRPr="00392FFD" w:rsidRDefault="006049C5" w:rsidP="006049C5">
            <w:pPr>
              <w:autoSpaceDE w:val="0"/>
              <w:autoSpaceDN w:val="0"/>
              <w:adjustRightInd w:val="0"/>
              <w:spacing w:before="0" w:after="0"/>
              <w:rPr>
                <w:ins w:id="4466" w:author="Shiret, Aaron" w:date="2018-06-11T17:35:00Z"/>
                <w:rFonts w:ascii="Times New Roman" w:hAnsi="Times New Roman"/>
                <w:sz w:val="24"/>
              </w:rPr>
            </w:pPr>
            <w:ins w:id="4467" w:author="Shiret, Aaron" w:date="2018-06-11T17:36:00Z">
              <w:r>
                <w:rPr>
                  <w:rFonts w:ascii="Times New Roman" w:hAnsi="Times New Roman"/>
                  <w:sz w:val="24"/>
                </w:rPr>
                <w:lastRenderedPageBreak/>
                <w:t>232</w:t>
              </w:r>
            </w:ins>
            <w:ins w:id="4468" w:author="EBA Staff" w:date="2018-06-20T18:36:00Z">
              <w:r>
                <w:rPr>
                  <w:rFonts w:ascii="Times New Roman" w:hAnsi="Times New Roman"/>
                  <w:sz w:val="24"/>
                </w:rPr>
                <w:t xml:space="preserve"> and 252</w:t>
              </w:r>
            </w:ins>
          </w:p>
        </w:tc>
        <w:tc>
          <w:tcPr>
            <w:tcW w:w="7903" w:type="dxa"/>
          </w:tcPr>
          <w:p w14:paraId="5D432CC6" w14:textId="77777777" w:rsidR="006049C5" w:rsidRDefault="006049C5" w:rsidP="006049C5">
            <w:pPr>
              <w:autoSpaceDE w:val="0"/>
              <w:autoSpaceDN w:val="0"/>
              <w:adjustRightInd w:val="0"/>
              <w:spacing w:before="0" w:after="0"/>
              <w:jc w:val="left"/>
              <w:rPr>
                <w:ins w:id="4469" w:author="EBA Staff" w:date="2018-06-20T18:14:00Z"/>
                <w:rFonts w:ascii="Times New Roman" w:hAnsi="Times New Roman"/>
                <w:b/>
                <w:sz w:val="24"/>
                <w:u w:val="single"/>
              </w:rPr>
            </w:pPr>
            <w:ins w:id="4470" w:author="Shiret, Aaron" w:date="2018-06-11T17:36:00Z">
              <w:r>
                <w:rPr>
                  <w:rFonts w:ascii="Times New Roman" w:hAnsi="Times New Roman"/>
                  <w:b/>
                  <w:sz w:val="24"/>
                  <w:u w:val="single"/>
                </w:rPr>
                <w:t>CQS</w:t>
              </w:r>
            </w:ins>
          </w:p>
          <w:p w14:paraId="7519A13C" w14:textId="77777777" w:rsidR="006049C5" w:rsidRDefault="006049C5" w:rsidP="006049C5">
            <w:pPr>
              <w:autoSpaceDE w:val="0"/>
              <w:autoSpaceDN w:val="0"/>
              <w:adjustRightInd w:val="0"/>
              <w:spacing w:before="0" w:after="0"/>
              <w:jc w:val="left"/>
              <w:rPr>
                <w:ins w:id="4471" w:author="EBA Staff" w:date="2018-06-20T18:14:00Z"/>
                <w:rFonts w:ascii="Times New Roman" w:hAnsi="Times New Roman"/>
                <w:b/>
                <w:sz w:val="24"/>
                <w:u w:val="single"/>
              </w:rPr>
            </w:pPr>
          </w:p>
          <w:p w14:paraId="734B7DEB" w14:textId="77777777" w:rsidR="006049C5" w:rsidRDefault="006049C5" w:rsidP="006049C5">
            <w:pPr>
              <w:autoSpaceDE w:val="0"/>
              <w:autoSpaceDN w:val="0"/>
              <w:adjustRightInd w:val="0"/>
              <w:spacing w:before="0" w:after="0"/>
              <w:jc w:val="left"/>
              <w:rPr>
                <w:ins w:id="4472" w:author="Shiret, Aaron" w:date="2018-06-11T17:36:00Z"/>
                <w:rFonts w:ascii="Times New Roman" w:hAnsi="Times New Roman"/>
                <w:b/>
                <w:sz w:val="24"/>
                <w:u w:val="single"/>
              </w:rPr>
            </w:pPr>
            <w:ins w:id="4473" w:author="EBA Staff" w:date="2018-06-20T18:20:00Z">
              <w:r>
                <w:rPr>
                  <w:rFonts w:ascii="Times New Roman" w:hAnsi="Times New Roman"/>
                  <w:sz w:val="24"/>
                  <w:lang w:eastAsia="es-ES_tradnl"/>
                </w:rPr>
                <w:t>C</w:t>
              </w:r>
            </w:ins>
            <w:ins w:id="4474" w:author="EBA Staff" w:date="2018-06-20T18:16:00Z">
              <w:r w:rsidRPr="00793234">
                <w:rPr>
                  <w:rFonts w:ascii="Times New Roman" w:hAnsi="Times New Roman"/>
                  <w:sz w:val="24"/>
                  <w:lang w:eastAsia="es-ES_tradnl"/>
                </w:rPr>
                <w:t xml:space="preserve">redit quality </w:t>
              </w:r>
              <w:r>
                <w:rPr>
                  <w:rFonts w:ascii="Times New Roman" w:hAnsi="Times New Roman"/>
                  <w:sz w:val="24"/>
                  <w:lang w:eastAsia="es-ES_tradnl"/>
                </w:rPr>
                <w:t>steps (CQS) as envisaged for institutions applying</w:t>
              </w:r>
              <w:r w:rsidRPr="00793234">
                <w:rPr>
                  <w:rFonts w:ascii="Times New Roman" w:hAnsi="Times New Roman"/>
                  <w:sz w:val="24"/>
                  <w:lang w:eastAsia="es-ES_tradnl"/>
                </w:rPr>
                <w:t xml:space="preserve"> </w:t>
              </w:r>
              <w:r>
                <w:rPr>
                  <w:rFonts w:ascii="Times New Roman" w:hAnsi="Times New Roman"/>
                  <w:sz w:val="24"/>
                  <w:lang w:eastAsia="es-ES_tradnl"/>
                </w:rPr>
                <w:t>SEC-ERBA</w:t>
              </w:r>
            </w:ins>
            <w:ins w:id="4475" w:author="EBA Staff" w:date="2018-06-20T18:24:00Z">
              <w:r>
                <w:rPr>
                  <w:rFonts w:ascii="Times New Roman" w:hAnsi="Times New Roman"/>
                  <w:sz w:val="24"/>
                  <w:lang w:eastAsia="es-ES_tradnl"/>
                </w:rPr>
                <w:t>.</w:t>
              </w:r>
            </w:ins>
            <w:ins w:id="4476" w:author="EBA Staff" w:date="2018-06-20T18:16:00Z">
              <w:r w:rsidRPr="00793234">
                <w:rPr>
                  <w:rFonts w:ascii="Times New Roman" w:hAnsi="Times New Roman"/>
                  <w:sz w:val="24"/>
                  <w:lang w:eastAsia="es-ES_tradnl"/>
                </w:rPr>
                <w:t xml:space="preserve"> </w:t>
              </w:r>
              <w:r>
                <w:rPr>
                  <w:rFonts w:ascii="Times New Roman" w:hAnsi="Times New Roman"/>
                  <w:sz w:val="24"/>
                  <w:lang w:eastAsia="es-ES_tradnl"/>
                </w:rPr>
                <w:t>Article</w:t>
              </w:r>
            </w:ins>
            <w:ins w:id="4477" w:author="EBA Staff" w:date="2018-06-20T18:24:00Z">
              <w:r>
                <w:rPr>
                  <w:rFonts w:ascii="Times New Roman" w:hAnsi="Times New Roman"/>
                  <w:sz w:val="24"/>
                  <w:lang w:eastAsia="es-ES_tradnl"/>
                </w:rPr>
                <w:t>s</w:t>
              </w:r>
            </w:ins>
            <w:ins w:id="4478" w:author="EBA Staff" w:date="2018-06-20T18:16:00Z">
              <w:r>
                <w:rPr>
                  <w:rFonts w:ascii="Times New Roman" w:hAnsi="Times New Roman"/>
                  <w:sz w:val="24"/>
                  <w:lang w:eastAsia="es-ES_tradnl"/>
                </w:rPr>
                <w:t xml:space="preserve"> 26</w:t>
              </w:r>
            </w:ins>
            <w:ins w:id="4479" w:author="EBA Staff" w:date="2018-06-20T18:23:00Z">
              <w:r>
                <w:rPr>
                  <w:rFonts w:ascii="Times New Roman" w:hAnsi="Times New Roman"/>
                  <w:sz w:val="24"/>
                  <w:lang w:eastAsia="es-ES_tradnl"/>
                </w:rPr>
                <w:t>3 and 264</w:t>
              </w:r>
            </w:ins>
            <w:ins w:id="4480" w:author="EBA Staff" w:date="2018-06-20T18:16:00Z">
              <w:r w:rsidRPr="00793234">
                <w:rPr>
                  <w:rFonts w:ascii="Times New Roman" w:hAnsi="Times New Roman"/>
                  <w:sz w:val="24"/>
                  <w:lang w:eastAsia="es-ES_tradnl"/>
                </w:rPr>
                <w:t xml:space="preserve"> Table</w:t>
              </w:r>
              <w:r>
                <w:rPr>
                  <w:rFonts w:ascii="Times New Roman" w:hAnsi="Times New Roman"/>
                  <w:sz w:val="24"/>
                  <w:lang w:eastAsia="es-ES_tradnl"/>
                </w:rPr>
                <w:t>s</w:t>
              </w:r>
              <w:r w:rsidRPr="00793234">
                <w:rPr>
                  <w:rFonts w:ascii="Times New Roman" w:hAnsi="Times New Roman"/>
                  <w:sz w:val="24"/>
                  <w:lang w:eastAsia="es-ES_tradnl"/>
                </w:rPr>
                <w:t xml:space="preserve"> of CRR.</w:t>
              </w:r>
            </w:ins>
          </w:p>
          <w:p w14:paraId="322A9BC7" w14:textId="77777777" w:rsidR="006049C5" w:rsidRPr="00392FFD" w:rsidRDefault="006049C5" w:rsidP="006049C5">
            <w:pPr>
              <w:autoSpaceDE w:val="0"/>
              <w:autoSpaceDN w:val="0"/>
              <w:adjustRightInd w:val="0"/>
              <w:spacing w:before="0" w:after="0"/>
              <w:jc w:val="left"/>
              <w:rPr>
                <w:ins w:id="4481" w:author="Shiret, Aaron" w:date="2018-06-11T17:35:00Z"/>
                <w:rFonts w:ascii="Times New Roman" w:hAnsi="Times New Roman"/>
                <w:b/>
                <w:sz w:val="24"/>
                <w:u w:val="single"/>
              </w:rPr>
            </w:pPr>
          </w:p>
        </w:tc>
      </w:tr>
      <w:tr w:rsidR="006049C5" w:rsidRPr="00392FFD" w14:paraId="00B8AE75" w14:textId="77777777" w:rsidTr="000D4DC8">
        <w:trPr>
          <w:ins w:id="4482" w:author="Shiret, Aaron" w:date="2018-06-11T17:39:00Z"/>
        </w:trPr>
        <w:tc>
          <w:tcPr>
            <w:tcW w:w="1101" w:type="dxa"/>
          </w:tcPr>
          <w:p w14:paraId="4CEE8E29" w14:textId="77777777" w:rsidR="006049C5" w:rsidRPr="00392FFD" w:rsidRDefault="006049C5" w:rsidP="006049C5">
            <w:pPr>
              <w:autoSpaceDE w:val="0"/>
              <w:autoSpaceDN w:val="0"/>
              <w:adjustRightInd w:val="0"/>
              <w:spacing w:before="0" w:after="0"/>
              <w:rPr>
                <w:ins w:id="4483" w:author="Shiret, Aaron" w:date="2018-06-11T17:39:00Z"/>
                <w:rFonts w:ascii="Times New Roman" w:hAnsi="Times New Roman"/>
                <w:sz w:val="24"/>
              </w:rPr>
            </w:pPr>
            <w:ins w:id="4484" w:author="Shiret, Aaron" w:date="2018-06-11T17:39:00Z">
              <w:r>
                <w:rPr>
                  <w:rFonts w:ascii="Times New Roman" w:hAnsi="Times New Roman"/>
                  <w:sz w:val="24"/>
                </w:rPr>
                <w:t>240-242</w:t>
              </w:r>
            </w:ins>
          </w:p>
        </w:tc>
        <w:tc>
          <w:tcPr>
            <w:tcW w:w="7903" w:type="dxa"/>
          </w:tcPr>
          <w:p w14:paraId="76D09362" w14:textId="77777777" w:rsidR="006049C5" w:rsidRDefault="006049C5" w:rsidP="006049C5">
            <w:pPr>
              <w:autoSpaceDE w:val="0"/>
              <w:autoSpaceDN w:val="0"/>
              <w:adjustRightInd w:val="0"/>
              <w:spacing w:before="0" w:after="0"/>
              <w:jc w:val="left"/>
              <w:rPr>
                <w:ins w:id="4485" w:author="Shiret, Aaron" w:date="2018-06-11T17:39:00Z"/>
                <w:rFonts w:ascii="Times New Roman" w:hAnsi="Times New Roman"/>
                <w:b/>
                <w:sz w:val="24"/>
                <w:u w:val="single"/>
              </w:rPr>
            </w:pPr>
            <w:ins w:id="4486" w:author="Shiret, Aaron" w:date="2018-06-11T17:39:00Z">
              <w:r>
                <w:rPr>
                  <w:rFonts w:ascii="Times New Roman" w:hAnsi="Times New Roman"/>
                  <w:b/>
                  <w:sz w:val="24"/>
                  <w:u w:val="single"/>
                </w:rPr>
                <w:t>MEZZANINE</w:t>
              </w:r>
            </w:ins>
          </w:p>
          <w:p w14:paraId="3AB3044C" w14:textId="77777777" w:rsidR="006049C5" w:rsidRPr="00392FFD" w:rsidRDefault="006049C5" w:rsidP="006049C5">
            <w:pPr>
              <w:autoSpaceDE w:val="0"/>
              <w:autoSpaceDN w:val="0"/>
              <w:adjustRightInd w:val="0"/>
              <w:spacing w:before="0" w:after="0"/>
              <w:jc w:val="left"/>
              <w:rPr>
                <w:ins w:id="4487" w:author="Shiret, Aaron" w:date="2018-06-11T17:39:00Z"/>
                <w:rFonts w:ascii="Times New Roman" w:hAnsi="Times New Roman"/>
                <w:b/>
                <w:sz w:val="24"/>
                <w:u w:val="single"/>
              </w:rPr>
            </w:pPr>
          </w:p>
        </w:tc>
      </w:tr>
      <w:tr w:rsidR="006049C5" w:rsidRPr="00392FFD" w14:paraId="4674ACFE" w14:textId="77777777" w:rsidTr="00A6333A">
        <w:tc>
          <w:tcPr>
            <w:tcW w:w="1101" w:type="dxa"/>
          </w:tcPr>
          <w:p w14:paraId="48095F9F"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240</w:t>
            </w:r>
          </w:p>
        </w:tc>
        <w:tc>
          <w:tcPr>
            <w:tcW w:w="7903" w:type="dxa"/>
          </w:tcPr>
          <w:p w14:paraId="2AA63B8B"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del w:id="4488" w:author="Shiret, Aaron" w:date="2018-06-11T17:39:00Z">
              <w:r w:rsidRPr="00392FFD" w:rsidDel="00712618">
                <w:rPr>
                  <w:rFonts w:ascii="Times New Roman" w:hAnsi="Times New Roman"/>
                  <w:b/>
                  <w:sz w:val="24"/>
                  <w:u w:val="single"/>
                </w:rPr>
                <w:delText>MEZZANINE</w:delText>
              </w:r>
            </w:del>
            <w:ins w:id="4489" w:author="Shiret, Aaron" w:date="2018-06-11T17:39:00Z">
              <w:r>
                <w:rPr>
                  <w:rFonts w:ascii="Times New Roman" w:hAnsi="Times New Roman"/>
                  <w:b/>
                  <w:sz w:val="24"/>
                  <w:u w:val="single"/>
                </w:rPr>
                <w:t>AMOUNT</w:t>
              </w:r>
            </w:ins>
          </w:p>
          <w:p w14:paraId="46470E33"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p w14:paraId="2EF8980A" w14:textId="7AD3105B" w:rsidR="006049C5" w:rsidRDefault="006049C5" w:rsidP="006049C5">
            <w:pPr>
              <w:autoSpaceDE w:val="0"/>
              <w:autoSpaceDN w:val="0"/>
              <w:adjustRightInd w:val="0"/>
              <w:spacing w:before="0" w:after="0"/>
              <w:jc w:val="left"/>
              <w:rPr>
                <w:rFonts w:ascii="Times New Roman" w:hAnsi="Times New Roman"/>
                <w:sz w:val="24"/>
              </w:rPr>
            </w:pPr>
            <w:ins w:id="4490" w:author="EBA Staff" w:date="2018-06-20T18:29:00Z">
              <w:r>
                <w:rPr>
                  <w:rFonts w:ascii="Times New Roman" w:hAnsi="Times New Roman"/>
                  <w:sz w:val="24"/>
                </w:rPr>
                <w:t xml:space="preserve">The amount </w:t>
              </w:r>
            </w:ins>
            <w:ins w:id="4491" w:author="EBA Staff" w:date="2018-07-10T17:50:00Z">
              <w:r w:rsidR="00FC5DAC">
                <w:rPr>
                  <w:rFonts w:ascii="Times New Roman" w:hAnsi="Times New Roman"/>
                  <w:sz w:val="24"/>
                </w:rPr>
                <w:t>to be reported includes</w:t>
              </w:r>
            </w:ins>
            <w:del w:id="4492" w:author="EBA Staff" w:date="2018-06-20T18:30:00Z">
              <w:r w:rsidRPr="00A369B8" w:rsidDel="00F63CDA">
                <w:rPr>
                  <w:rFonts w:ascii="Times New Roman" w:hAnsi="Times New Roman"/>
                  <w:sz w:val="24"/>
                </w:rPr>
                <w:delText>For securi</w:delText>
              </w:r>
              <w:r w:rsidDel="00F63CDA">
                <w:rPr>
                  <w:rFonts w:ascii="Times New Roman" w:hAnsi="Times New Roman"/>
                  <w:sz w:val="24"/>
                </w:rPr>
                <w:delText xml:space="preserve">tisation </w:delText>
              </w:r>
            </w:del>
            <w:del w:id="4493" w:author="EBA Staff" w:date="2018-07-10T17:50:00Z">
              <w:r w:rsidDel="00FC5DAC">
                <w:rPr>
                  <w:rFonts w:ascii="Times New Roman" w:hAnsi="Times New Roman"/>
                  <w:sz w:val="24"/>
                </w:rPr>
                <w:delText>positions</w:delText>
              </w:r>
            </w:del>
            <w:del w:id="4494" w:author="EBA Staff" w:date="2018-06-20T18:30:00Z">
              <w:r w:rsidDel="00F63CDA">
                <w:rPr>
                  <w:rFonts w:ascii="Times New Roman" w:hAnsi="Times New Roman"/>
                  <w:sz w:val="24"/>
                </w:rPr>
                <w:delText xml:space="preserve"> the exposure values</w:delText>
              </w:r>
              <w:r w:rsidRPr="00A369B8" w:rsidDel="00F63CDA">
                <w:rPr>
                  <w:rFonts w:ascii="Times New Roman" w:hAnsi="Times New Roman"/>
                  <w:sz w:val="24"/>
                </w:rPr>
                <w:delText xml:space="preserve"> of which are calculated according to Regulation (EU) No 575/2013 as amended by Regulation (EU) 2017/2401 (amended CRR)</w:delText>
              </w:r>
            </w:del>
            <w:r w:rsidRPr="00A369B8">
              <w:rPr>
                <w:rFonts w:ascii="Times New Roman" w:hAnsi="Times New Roman"/>
                <w:sz w:val="24"/>
              </w:rPr>
              <w:t>:</w:t>
            </w:r>
          </w:p>
          <w:p w14:paraId="11ED857D" w14:textId="76BAAF39" w:rsidR="006049C5" w:rsidRDefault="00FC5DAC" w:rsidP="006049C5">
            <w:pPr>
              <w:pStyle w:val="ListParagraph"/>
              <w:numPr>
                <w:ilvl w:val="0"/>
                <w:numId w:val="38"/>
              </w:numPr>
              <w:autoSpaceDE w:val="0"/>
              <w:autoSpaceDN w:val="0"/>
              <w:adjustRightInd w:val="0"/>
              <w:spacing w:before="0" w:after="0"/>
              <w:jc w:val="left"/>
              <w:rPr>
                <w:rFonts w:ascii="Times New Roman" w:hAnsi="Times New Roman"/>
                <w:sz w:val="24"/>
              </w:rPr>
            </w:pPr>
            <w:ins w:id="4495" w:author="EBA Staff" w:date="2018-07-10T17:50:00Z">
              <w:r>
                <w:rPr>
                  <w:rFonts w:ascii="Times New Roman" w:hAnsi="Times New Roman"/>
                  <w:sz w:val="24"/>
                </w:rPr>
                <w:t xml:space="preserve">mezzanine positions </w:t>
              </w:r>
            </w:ins>
            <w:del w:id="4496" w:author="EBA Staff" w:date="2018-06-20T18:30:00Z">
              <w:r w:rsidR="006049C5" w:rsidRPr="00A369B8" w:rsidDel="00F63CDA">
                <w:rPr>
                  <w:rFonts w:ascii="Times New Roman" w:hAnsi="Times New Roman"/>
                  <w:sz w:val="24"/>
                </w:rPr>
                <w:delText xml:space="preserve">all positions </w:delText>
              </w:r>
            </w:del>
            <w:r w:rsidR="006049C5" w:rsidRPr="00A369B8">
              <w:rPr>
                <w:rFonts w:ascii="Times New Roman" w:hAnsi="Times New Roman"/>
                <w:sz w:val="24"/>
              </w:rPr>
              <w:t>as defined in Article 242 (18) of</w:t>
            </w:r>
            <w:r w:rsidR="006049C5">
              <w:rPr>
                <w:rFonts w:ascii="Times New Roman" w:hAnsi="Times New Roman"/>
                <w:sz w:val="24"/>
              </w:rPr>
              <w:t xml:space="preserve"> the</w:t>
            </w:r>
            <w:r w:rsidR="006049C5" w:rsidRPr="00A369B8">
              <w:rPr>
                <w:rFonts w:ascii="Times New Roman" w:hAnsi="Times New Roman"/>
                <w:sz w:val="24"/>
              </w:rPr>
              <w:t xml:space="preserve"> </w:t>
            </w:r>
            <w:del w:id="4497" w:author="EBA Staff" w:date="2018-06-20T18:30:00Z">
              <w:r w:rsidR="006049C5" w:rsidDel="00F63CDA">
                <w:rPr>
                  <w:rFonts w:ascii="Times New Roman" w:hAnsi="Times New Roman"/>
                  <w:sz w:val="24"/>
                </w:rPr>
                <w:delText>a</w:delText>
              </w:r>
              <w:r w:rsidR="006049C5" w:rsidRPr="00A369B8" w:rsidDel="00F63CDA">
                <w:rPr>
                  <w:rFonts w:ascii="Times New Roman" w:hAnsi="Times New Roman"/>
                  <w:sz w:val="24"/>
                </w:rPr>
                <w:delText xml:space="preserve">mended </w:delText>
              </w:r>
            </w:del>
            <w:r w:rsidR="006049C5" w:rsidRPr="00A369B8">
              <w:rPr>
                <w:rFonts w:ascii="Times New Roman" w:hAnsi="Times New Roman"/>
                <w:sz w:val="24"/>
              </w:rPr>
              <w:t>CRR</w:t>
            </w:r>
            <w:r w:rsidR="006049C5">
              <w:rPr>
                <w:rFonts w:ascii="Times New Roman" w:hAnsi="Times New Roman"/>
                <w:sz w:val="24"/>
              </w:rPr>
              <w:t>;</w:t>
            </w:r>
          </w:p>
          <w:p w14:paraId="6026B552" w14:textId="1DFBDB93" w:rsidR="006049C5" w:rsidRDefault="00FC5DAC" w:rsidP="006049C5">
            <w:pPr>
              <w:pStyle w:val="ListParagraph"/>
              <w:numPr>
                <w:ilvl w:val="0"/>
                <w:numId w:val="38"/>
              </w:numPr>
              <w:autoSpaceDE w:val="0"/>
              <w:autoSpaceDN w:val="0"/>
              <w:adjustRightInd w:val="0"/>
              <w:spacing w:before="0" w:after="0"/>
              <w:jc w:val="left"/>
              <w:rPr>
                <w:rFonts w:ascii="Times New Roman" w:hAnsi="Times New Roman"/>
                <w:sz w:val="24"/>
              </w:rPr>
            </w:pPr>
            <w:ins w:id="4498" w:author="EBA Staff" w:date="2018-07-10T17:50:00Z">
              <w:r>
                <w:rPr>
                  <w:rFonts w:ascii="Times New Roman" w:hAnsi="Times New Roman"/>
                  <w:sz w:val="24"/>
                </w:rPr>
                <w:t xml:space="preserve">additional positions </w:t>
              </w:r>
            </w:ins>
            <w:del w:id="4499" w:author="EBA Staff" w:date="2018-06-20T18:30:00Z">
              <w:r w:rsidR="006049C5" w:rsidDel="00F63CDA">
                <w:rPr>
                  <w:rFonts w:ascii="Times New Roman" w:hAnsi="Times New Roman"/>
                  <w:sz w:val="24"/>
                </w:rPr>
                <w:delText>a</w:delText>
              </w:r>
              <w:r w:rsidR="006049C5" w:rsidRPr="00A369B8" w:rsidDel="00F63CDA">
                <w:rPr>
                  <w:rFonts w:ascii="Times New Roman" w:hAnsi="Times New Roman"/>
                  <w:sz w:val="24"/>
                </w:rPr>
                <w:delText xml:space="preserve">ll positions </w:delText>
              </w:r>
            </w:del>
            <w:r w:rsidR="006049C5" w:rsidRPr="00A369B8">
              <w:rPr>
                <w:rFonts w:ascii="Times New Roman" w:hAnsi="Times New Roman"/>
                <w:sz w:val="24"/>
              </w:rPr>
              <w:t>which are not subject to Art</w:t>
            </w:r>
            <w:r w:rsidR="006049C5">
              <w:rPr>
                <w:rFonts w:ascii="Times New Roman" w:hAnsi="Times New Roman"/>
                <w:sz w:val="24"/>
              </w:rPr>
              <w:t>icles</w:t>
            </w:r>
            <w:r w:rsidR="006049C5" w:rsidRPr="00A369B8">
              <w:rPr>
                <w:rFonts w:ascii="Times New Roman" w:hAnsi="Times New Roman"/>
                <w:sz w:val="24"/>
              </w:rPr>
              <w:t xml:space="preserve"> 242 (6)</w:t>
            </w:r>
            <w:del w:id="4500" w:author="EBA Staff" w:date="2018-07-10T17:50:00Z">
              <w:r w:rsidR="006049C5" w:rsidDel="00FC5DAC">
                <w:rPr>
                  <w:rFonts w:ascii="Times New Roman" w:hAnsi="Times New Roman"/>
                  <w:sz w:val="24"/>
                </w:rPr>
                <w:delText xml:space="preserve"> or</w:delText>
              </w:r>
            </w:del>
            <w:ins w:id="4501" w:author="EBA Staff" w:date="2018-07-10T17:50:00Z">
              <w:r>
                <w:rPr>
                  <w:rFonts w:ascii="Times New Roman" w:hAnsi="Times New Roman"/>
                  <w:sz w:val="24"/>
                </w:rPr>
                <w:t>,</w:t>
              </w:r>
            </w:ins>
            <w:r w:rsidR="006049C5" w:rsidRPr="00A369B8">
              <w:rPr>
                <w:rFonts w:ascii="Times New Roman" w:hAnsi="Times New Roman"/>
                <w:sz w:val="24"/>
              </w:rPr>
              <w:t xml:space="preserve"> (17) </w:t>
            </w:r>
            <w:ins w:id="4502" w:author="EBA Staff" w:date="2018-07-10T17:50:00Z">
              <w:r>
                <w:rPr>
                  <w:rFonts w:ascii="Times New Roman" w:hAnsi="Times New Roman"/>
                  <w:sz w:val="24"/>
                </w:rPr>
                <w:t xml:space="preserve">or (18) </w:t>
              </w:r>
            </w:ins>
            <w:r w:rsidR="006049C5" w:rsidRPr="00A369B8">
              <w:rPr>
                <w:rFonts w:ascii="Times New Roman" w:hAnsi="Times New Roman"/>
                <w:sz w:val="24"/>
              </w:rPr>
              <w:t xml:space="preserve">of </w:t>
            </w:r>
            <w:r w:rsidR="006049C5">
              <w:rPr>
                <w:rFonts w:ascii="Times New Roman" w:hAnsi="Times New Roman"/>
                <w:sz w:val="24"/>
              </w:rPr>
              <w:t xml:space="preserve">the </w:t>
            </w:r>
            <w:del w:id="4503" w:author="EBA Staff" w:date="2018-06-20T18:30:00Z">
              <w:r w:rsidR="006049C5" w:rsidDel="00F63CDA">
                <w:rPr>
                  <w:rFonts w:ascii="Times New Roman" w:hAnsi="Times New Roman"/>
                  <w:sz w:val="24"/>
                </w:rPr>
                <w:delText xml:space="preserve">amended </w:delText>
              </w:r>
            </w:del>
            <w:r w:rsidR="006049C5" w:rsidRPr="00A369B8">
              <w:rPr>
                <w:rFonts w:ascii="Times New Roman" w:hAnsi="Times New Roman"/>
                <w:sz w:val="24"/>
              </w:rPr>
              <w:t>CRR</w:t>
            </w:r>
            <w:r w:rsidR="006049C5">
              <w:rPr>
                <w:rFonts w:ascii="Times New Roman" w:hAnsi="Times New Roman"/>
                <w:sz w:val="24"/>
              </w:rPr>
              <w:t>.</w:t>
            </w:r>
          </w:p>
          <w:p w14:paraId="4806EB5F" w14:textId="77777777" w:rsidR="006049C5" w:rsidDel="00925B1E" w:rsidRDefault="006049C5" w:rsidP="006049C5">
            <w:pPr>
              <w:autoSpaceDE w:val="0"/>
              <w:autoSpaceDN w:val="0"/>
              <w:adjustRightInd w:val="0"/>
              <w:spacing w:before="0" w:after="0"/>
              <w:jc w:val="left"/>
              <w:rPr>
                <w:del w:id="4504" w:author="EBA Staff" w:date="2018-06-20T18:27:00Z"/>
                <w:rFonts w:ascii="Times New Roman" w:hAnsi="Times New Roman"/>
                <w:sz w:val="24"/>
              </w:rPr>
            </w:pPr>
          </w:p>
          <w:p w14:paraId="4C807A85" w14:textId="77777777" w:rsidR="006049C5" w:rsidRPr="00392FFD" w:rsidDel="00925B1E" w:rsidRDefault="006049C5" w:rsidP="006049C5">
            <w:pPr>
              <w:autoSpaceDE w:val="0"/>
              <w:autoSpaceDN w:val="0"/>
              <w:adjustRightInd w:val="0"/>
              <w:spacing w:before="0" w:after="0"/>
              <w:jc w:val="left"/>
              <w:rPr>
                <w:del w:id="4505" w:author="EBA Staff" w:date="2018-06-20T18:27:00Z"/>
                <w:rFonts w:ascii="Times New Roman" w:hAnsi="Times New Roman"/>
                <w:sz w:val="24"/>
              </w:rPr>
            </w:pPr>
            <w:del w:id="4506" w:author="EBA Staff" w:date="2018-06-20T18:27:00Z">
              <w:r w:rsidDel="00925B1E">
                <w:rPr>
                  <w:rFonts w:ascii="Times New Roman" w:hAnsi="Times New Roman"/>
                  <w:sz w:val="24"/>
                </w:rPr>
                <w:delText>For all other securitisation positions: s</w:delText>
              </w:r>
              <w:r w:rsidRPr="00392FFD" w:rsidDel="00925B1E">
                <w:rPr>
                  <w:rFonts w:ascii="Times New Roman" w:hAnsi="Times New Roman"/>
                  <w:sz w:val="24"/>
                </w:rPr>
                <w:delText xml:space="preserve">ee Articles 243 (3) (traditional securitisations) and 244 (3) (synthetic securitisations) of </w:delText>
              </w:r>
              <w:r w:rsidDel="00925B1E">
                <w:rPr>
                  <w:rFonts w:ascii="Times New Roman" w:hAnsi="Times New Roman"/>
                  <w:sz w:val="24"/>
                </w:rPr>
                <w:delText xml:space="preserve">the </w:delText>
              </w:r>
              <w:r w:rsidRPr="00392FFD" w:rsidDel="00925B1E">
                <w:rPr>
                  <w:rFonts w:ascii="Times New Roman" w:hAnsi="Times New Roman"/>
                  <w:sz w:val="24"/>
                </w:rPr>
                <w:delText>CRR</w:delText>
              </w:r>
              <w:r w:rsidDel="00925B1E">
                <w:rPr>
                  <w:rFonts w:ascii="Times New Roman" w:hAnsi="Times New Roman"/>
                  <w:sz w:val="24"/>
                </w:rPr>
                <w:delText xml:space="preserve"> </w:delText>
              </w:r>
              <w:r w:rsidRPr="00A369B8" w:rsidDel="00925B1E">
                <w:rPr>
                  <w:rFonts w:ascii="Times New Roman" w:hAnsi="Times New Roman"/>
                  <w:sz w:val="24"/>
                </w:rPr>
                <w:delText>in the version applicable on 31 December 2018</w:delText>
              </w:r>
              <w:r w:rsidRPr="00392FFD" w:rsidDel="00925B1E">
                <w:rPr>
                  <w:rFonts w:ascii="Times New Roman" w:hAnsi="Times New Roman"/>
                  <w:sz w:val="24"/>
                </w:rPr>
                <w:delText>.</w:delText>
              </w:r>
            </w:del>
          </w:p>
          <w:p w14:paraId="77E92671"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6049C5" w:rsidRPr="00392FFD" w14:paraId="41F8F7E4" w14:textId="77777777" w:rsidTr="000D4DC8">
        <w:trPr>
          <w:ins w:id="4507" w:author="Shiret, Aaron" w:date="2018-06-11T17:37:00Z"/>
        </w:trPr>
        <w:tc>
          <w:tcPr>
            <w:tcW w:w="1101" w:type="dxa"/>
          </w:tcPr>
          <w:p w14:paraId="051D7481" w14:textId="77777777" w:rsidR="006049C5" w:rsidRPr="00392FFD" w:rsidRDefault="006049C5" w:rsidP="006049C5">
            <w:pPr>
              <w:autoSpaceDE w:val="0"/>
              <w:autoSpaceDN w:val="0"/>
              <w:adjustRightInd w:val="0"/>
              <w:spacing w:before="0" w:after="0"/>
              <w:rPr>
                <w:ins w:id="4508" w:author="Shiret, Aaron" w:date="2018-06-11T17:37:00Z"/>
                <w:rFonts w:ascii="Times New Roman" w:hAnsi="Times New Roman"/>
                <w:sz w:val="24"/>
              </w:rPr>
            </w:pPr>
            <w:ins w:id="4509" w:author="Shiret, Aaron" w:date="2018-06-11T17:37:00Z">
              <w:r>
                <w:rPr>
                  <w:rFonts w:ascii="Times New Roman" w:hAnsi="Times New Roman"/>
                  <w:sz w:val="24"/>
                </w:rPr>
                <w:t>241</w:t>
              </w:r>
            </w:ins>
          </w:p>
        </w:tc>
        <w:tc>
          <w:tcPr>
            <w:tcW w:w="7903" w:type="dxa"/>
          </w:tcPr>
          <w:p w14:paraId="560B1F60" w14:textId="77777777" w:rsidR="006049C5" w:rsidRDefault="006049C5" w:rsidP="006049C5">
            <w:pPr>
              <w:autoSpaceDE w:val="0"/>
              <w:autoSpaceDN w:val="0"/>
              <w:adjustRightInd w:val="0"/>
              <w:spacing w:before="0" w:after="0"/>
              <w:jc w:val="left"/>
              <w:rPr>
                <w:ins w:id="4510" w:author="EBA Staff" w:date="2018-06-20T18:33:00Z"/>
                <w:rFonts w:ascii="Times New Roman" w:hAnsi="Times New Roman"/>
                <w:b/>
                <w:sz w:val="24"/>
                <w:u w:val="single"/>
              </w:rPr>
            </w:pPr>
            <w:ins w:id="4511" w:author="Shiret, Aaron" w:date="2018-06-11T17:37:00Z">
              <w:r>
                <w:rPr>
                  <w:rFonts w:ascii="Times New Roman" w:hAnsi="Times New Roman"/>
                  <w:b/>
                  <w:sz w:val="24"/>
                  <w:u w:val="single"/>
                </w:rPr>
                <w:t>NUMBER OF TRANCHES</w:t>
              </w:r>
            </w:ins>
          </w:p>
          <w:p w14:paraId="03BF8DA8" w14:textId="77777777" w:rsidR="006049C5" w:rsidRDefault="006049C5" w:rsidP="006049C5">
            <w:pPr>
              <w:autoSpaceDE w:val="0"/>
              <w:autoSpaceDN w:val="0"/>
              <w:adjustRightInd w:val="0"/>
              <w:spacing w:before="0" w:after="0"/>
              <w:jc w:val="left"/>
              <w:rPr>
                <w:ins w:id="4512" w:author="EBA Staff" w:date="2018-06-20T18:33:00Z"/>
                <w:rFonts w:ascii="Times New Roman" w:hAnsi="Times New Roman"/>
                <w:b/>
                <w:sz w:val="24"/>
                <w:u w:val="single"/>
              </w:rPr>
            </w:pPr>
          </w:p>
          <w:p w14:paraId="66AA0918" w14:textId="5A94D5C3" w:rsidR="006049C5" w:rsidDel="00A05A2B" w:rsidRDefault="006049C5" w:rsidP="006049C5">
            <w:pPr>
              <w:autoSpaceDE w:val="0"/>
              <w:autoSpaceDN w:val="0"/>
              <w:adjustRightInd w:val="0"/>
              <w:spacing w:before="0" w:after="0"/>
              <w:jc w:val="left"/>
              <w:rPr>
                <w:del w:id="4513" w:author="EBA Staff" w:date="2018-06-20T18:33:00Z"/>
                <w:rFonts w:ascii="Times New Roman" w:hAnsi="Times New Roman"/>
                <w:sz w:val="24"/>
              </w:rPr>
            </w:pPr>
            <w:ins w:id="4514" w:author="EBA Staff" w:date="2018-06-20T18:33:00Z">
              <w:r>
                <w:rPr>
                  <w:rFonts w:ascii="Times New Roman" w:hAnsi="Times New Roman"/>
                  <w:sz w:val="24"/>
                </w:rPr>
                <w:t xml:space="preserve">Number of </w:t>
              </w:r>
              <w:del w:id="4515" w:author="Pablo Sinausía" w:date="2018-06-21T16:01:00Z">
                <w:r w:rsidDel="002B62A6">
                  <w:rPr>
                    <w:rFonts w:ascii="Times New Roman" w:hAnsi="Times New Roman"/>
                    <w:sz w:val="24"/>
                  </w:rPr>
                  <w:delText xml:space="preserve">tranches inside the </w:delText>
                </w:r>
              </w:del>
              <w:r>
                <w:rPr>
                  <w:rFonts w:ascii="Times New Roman" w:hAnsi="Times New Roman"/>
                  <w:sz w:val="24"/>
                </w:rPr>
                <w:t xml:space="preserve">mezzanine </w:t>
              </w:r>
            </w:ins>
            <w:ins w:id="4516" w:author="Pablo Sinausía" w:date="2018-06-21T16:01:00Z">
              <w:r>
                <w:rPr>
                  <w:rFonts w:ascii="Times New Roman" w:hAnsi="Times New Roman"/>
                  <w:sz w:val="24"/>
                </w:rPr>
                <w:t>tranches</w:t>
              </w:r>
            </w:ins>
            <w:ins w:id="4517" w:author="EBA Staff" w:date="2018-06-20T18:33:00Z">
              <w:del w:id="4518" w:author="Pablo Sinausía" w:date="2018-06-21T16:01:00Z">
                <w:r w:rsidDel="002B62A6">
                  <w:rPr>
                    <w:rFonts w:ascii="Times New Roman" w:hAnsi="Times New Roman"/>
                    <w:sz w:val="24"/>
                  </w:rPr>
                  <w:delText>position.</w:delText>
                </w:r>
              </w:del>
              <w:r w:rsidR="00A05A2B">
                <w:rPr>
                  <w:rFonts w:ascii="Times New Roman" w:hAnsi="Times New Roman"/>
                  <w:sz w:val="24"/>
                </w:rPr>
                <w:t>.</w:t>
              </w:r>
            </w:ins>
          </w:p>
          <w:p w14:paraId="1AD98AD6" w14:textId="77777777" w:rsidR="00A05A2B" w:rsidRPr="00A6333A" w:rsidRDefault="00A05A2B" w:rsidP="006049C5">
            <w:pPr>
              <w:autoSpaceDE w:val="0"/>
              <w:autoSpaceDN w:val="0"/>
              <w:adjustRightInd w:val="0"/>
              <w:spacing w:before="0" w:after="0"/>
              <w:jc w:val="left"/>
              <w:rPr>
                <w:ins w:id="4519" w:author="EBA Staff" w:date="2018-07-16T13:03:00Z"/>
                <w:rFonts w:ascii="Times New Roman" w:hAnsi="Times New Roman"/>
                <w:sz w:val="24"/>
              </w:rPr>
            </w:pPr>
          </w:p>
          <w:p w14:paraId="242BDE39" w14:textId="77777777" w:rsidR="006049C5" w:rsidRPr="00392FFD" w:rsidRDefault="006049C5" w:rsidP="006049C5">
            <w:pPr>
              <w:autoSpaceDE w:val="0"/>
              <w:autoSpaceDN w:val="0"/>
              <w:adjustRightInd w:val="0"/>
              <w:spacing w:before="0" w:after="0"/>
              <w:jc w:val="left"/>
              <w:rPr>
                <w:ins w:id="4520" w:author="Shiret, Aaron" w:date="2018-06-11T17:37:00Z"/>
                <w:rFonts w:ascii="Times New Roman" w:hAnsi="Times New Roman"/>
                <w:b/>
                <w:sz w:val="24"/>
                <w:u w:val="single"/>
              </w:rPr>
            </w:pPr>
          </w:p>
        </w:tc>
      </w:tr>
      <w:tr w:rsidR="006049C5" w:rsidRPr="00392FFD" w14:paraId="4943E988" w14:textId="77777777" w:rsidTr="000D4DC8">
        <w:trPr>
          <w:ins w:id="4521" w:author="Shiret, Aaron" w:date="2018-06-11T17:37:00Z"/>
        </w:trPr>
        <w:tc>
          <w:tcPr>
            <w:tcW w:w="1101" w:type="dxa"/>
          </w:tcPr>
          <w:p w14:paraId="074AAEBD" w14:textId="77777777" w:rsidR="006049C5" w:rsidRPr="00392FFD" w:rsidRDefault="006049C5" w:rsidP="006049C5">
            <w:pPr>
              <w:autoSpaceDE w:val="0"/>
              <w:autoSpaceDN w:val="0"/>
              <w:adjustRightInd w:val="0"/>
              <w:spacing w:before="0" w:after="0"/>
              <w:rPr>
                <w:ins w:id="4522" w:author="Shiret, Aaron" w:date="2018-06-11T17:37:00Z"/>
                <w:rFonts w:ascii="Times New Roman" w:hAnsi="Times New Roman"/>
                <w:sz w:val="24"/>
              </w:rPr>
            </w:pPr>
            <w:ins w:id="4523" w:author="Shiret, Aaron" w:date="2018-06-11T17:37:00Z">
              <w:r>
                <w:rPr>
                  <w:rFonts w:ascii="Times New Roman" w:hAnsi="Times New Roman"/>
                  <w:sz w:val="24"/>
                </w:rPr>
                <w:t>242</w:t>
              </w:r>
            </w:ins>
          </w:p>
        </w:tc>
        <w:tc>
          <w:tcPr>
            <w:tcW w:w="7903" w:type="dxa"/>
          </w:tcPr>
          <w:p w14:paraId="571E3205" w14:textId="77777777" w:rsidR="006049C5" w:rsidRDefault="006049C5" w:rsidP="006049C5">
            <w:pPr>
              <w:autoSpaceDE w:val="0"/>
              <w:autoSpaceDN w:val="0"/>
              <w:adjustRightInd w:val="0"/>
              <w:spacing w:before="0" w:after="0"/>
              <w:jc w:val="left"/>
              <w:rPr>
                <w:ins w:id="4524" w:author="Shiret, Aaron" w:date="2018-06-11T17:37:00Z"/>
                <w:rFonts w:ascii="Times New Roman" w:hAnsi="Times New Roman"/>
                <w:b/>
                <w:sz w:val="24"/>
                <w:u w:val="single"/>
              </w:rPr>
            </w:pPr>
            <w:ins w:id="4525" w:author="Shiret, Aaron" w:date="2018-06-11T17:37:00Z">
              <w:r>
                <w:rPr>
                  <w:rFonts w:ascii="Times New Roman" w:hAnsi="Times New Roman"/>
                  <w:b/>
                  <w:sz w:val="24"/>
                  <w:u w:val="single"/>
                </w:rPr>
                <w:t>CQS OF THE MOST SUBORDINATED ONE</w:t>
              </w:r>
            </w:ins>
          </w:p>
          <w:p w14:paraId="3C71CDD9" w14:textId="77777777" w:rsidR="006049C5" w:rsidRDefault="006049C5" w:rsidP="006049C5">
            <w:pPr>
              <w:autoSpaceDE w:val="0"/>
              <w:autoSpaceDN w:val="0"/>
              <w:adjustRightInd w:val="0"/>
              <w:spacing w:before="0" w:after="0"/>
              <w:jc w:val="left"/>
              <w:rPr>
                <w:ins w:id="4526" w:author="EBA Staff" w:date="2018-06-20T18:34:00Z"/>
                <w:rFonts w:ascii="Times New Roman" w:hAnsi="Times New Roman"/>
                <w:b/>
                <w:sz w:val="24"/>
                <w:u w:val="single"/>
              </w:rPr>
            </w:pPr>
          </w:p>
          <w:p w14:paraId="74F2C41D" w14:textId="77777777" w:rsidR="006049C5" w:rsidRPr="00A6333A" w:rsidRDefault="006049C5" w:rsidP="006049C5">
            <w:pPr>
              <w:autoSpaceDE w:val="0"/>
              <w:autoSpaceDN w:val="0"/>
              <w:adjustRightInd w:val="0"/>
              <w:spacing w:before="0" w:after="0"/>
              <w:jc w:val="left"/>
              <w:rPr>
                <w:ins w:id="4527" w:author="EBA Staff" w:date="2018-06-20T18:34:00Z"/>
                <w:rFonts w:ascii="Times New Roman" w:hAnsi="Times New Roman"/>
                <w:sz w:val="24"/>
              </w:rPr>
            </w:pPr>
            <w:ins w:id="4528" w:author="EBA Staff" w:date="2018-06-20T18:34:00Z">
              <w:r>
                <w:rPr>
                  <w:rFonts w:ascii="Times New Roman" w:hAnsi="Times New Roman"/>
                  <w:sz w:val="24"/>
                </w:rPr>
                <w:t xml:space="preserve">CQS of the most subordinated mezzanine tranche, as defined in Articles 263 and 264 of CRR. </w:t>
              </w:r>
            </w:ins>
          </w:p>
          <w:p w14:paraId="205A74EA" w14:textId="77777777" w:rsidR="006049C5" w:rsidRPr="00392FFD" w:rsidRDefault="006049C5" w:rsidP="006049C5">
            <w:pPr>
              <w:autoSpaceDE w:val="0"/>
              <w:autoSpaceDN w:val="0"/>
              <w:adjustRightInd w:val="0"/>
              <w:spacing w:before="0" w:after="0"/>
              <w:jc w:val="left"/>
              <w:rPr>
                <w:ins w:id="4529" w:author="Shiret, Aaron" w:date="2018-06-11T17:37:00Z"/>
                <w:rFonts w:ascii="Times New Roman" w:hAnsi="Times New Roman"/>
                <w:b/>
                <w:sz w:val="24"/>
                <w:u w:val="single"/>
              </w:rPr>
            </w:pPr>
          </w:p>
        </w:tc>
      </w:tr>
      <w:tr w:rsidR="006049C5" w:rsidRPr="00392FFD" w14:paraId="0D9AC71A" w14:textId="77777777" w:rsidTr="000D4DC8">
        <w:trPr>
          <w:ins w:id="4530" w:author="Shiret, Aaron" w:date="2018-06-11T17:38:00Z"/>
        </w:trPr>
        <w:tc>
          <w:tcPr>
            <w:tcW w:w="1101" w:type="dxa"/>
          </w:tcPr>
          <w:p w14:paraId="4D62ECE8" w14:textId="77777777" w:rsidR="006049C5" w:rsidRPr="00392FFD" w:rsidRDefault="006049C5" w:rsidP="006049C5">
            <w:pPr>
              <w:autoSpaceDE w:val="0"/>
              <w:autoSpaceDN w:val="0"/>
              <w:adjustRightInd w:val="0"/>
              <w:spacing w:before="0" w:after="0"/>
              <w:rPr>
                <w:ins w:id="4531" w:author="Shiret, Aaron" w:date="2018-06-11T17:38:00Z"/>
                <w:rFonts w:ascii="Times New Roman" w:hAnsi="Times New Roman"/>
                <w:sz w:val="24"/>
              </w:rPr>
            </w:pPr>
            <w:ins w:id="4532" w:author="Shiret, Aaron" w:date="2018-06-11T17:39:00Z">
              <w:r>
                <w:rPr>
                  <w:rFonts w:ascii="Times New Roman" w:hAnsi="Times New Roman"/>
                  <w:sz w:val="24"/>
                </w:rPr>
                <w:t>250-252</w:t>
              </w:r>
            </w:ins>
          </w:p>
        </w:tc>
        <w:tc>
          <w:tcPr>
            <w:tcW w:w="7903" w:type="dxa"/>
          </w:tcPr>
          <w:p w14:paraId="67276CB3" w14:textId="77777777" w:rsidR="006049C5" w:rsidRDefault="006049C5" w:rsidP="006049C5">
            <w:pPr>
              <w:autoSpaceDE w:val="0"/>
              <w:autoSpaceDN w:val="0"/>
              <w:adjustRightInd w:val="0"/>
              <w:spacing w:before="0" w:after="0"/>
              <w:jc w:val="left"/>
              <w:rPr>
                <w:ins w:id="4533" w:author="Shiret, Aaron" w:date="2018-06-11T17:39:00Z"/>
                <w:rFonts w:ascii="Times New Roman" w:hAnsi="Times New Roman"/>
                <w:b/>
                <w:sz w:val="24"/>
                <w:u w:val="single"/>
              </w:rPr>
            </w:pPr>
            <w:ins w:id="4534" w:author="Shiret, Aaron" w:date="2018-06-11T17:39:00Z">
              <w:r>
                <w:rPr>
                  <w:rFonts w:ascii="Times New Roman" w:hAnsi="Times New Roman"/>
                  <w:b/>
                  <w:sz w:val="24"/>
                  <w:u w:val="single"/>
                </w:rPr>
                <w:t>FIRST LOSS</w:t>
              </w:r>
            </w:ins>
          </w:p>
          <w:p w14:paraId="6E8208DC" w14:textId="77777777" w:rsidR="006049C5" w:rsidRPr="00392FFD" w:rsidRDefault="006049C5" w:rsidP="006049C5">
            <w:pPr>
              <w:autoSpaceDE w:val="0"/>
              <w:autoSpaceDN w:val="0"/>
              <w:adjustRightInd w:val="0"/>
              <w:spacing w:before="0" w:after="0"/>
              <w:jc w:val="left"/>
              <w:rPr>
                <w:ins w:id="4535" w:author="Shiret, Aaron" w:date="2018-06-11T17:38:00Z"/>
                <w:rFonts w:ascii="Times New Roman" w:hAnsi="Times New Roman"/>
                <w:b/>
                <w:sz w:val="24"/>
                <w:u w:val="single"/>
              </w:rPr>
            </w:pPr>
          </w:p>
        </w:tc>
      </w:tr>
      <w:tr w:rsidR="006049C5" w:rsidRPr="00392FFD" w14:paraId="6B679F71" w14:textId="77777777" w:rsidTr="00A6333A">
        <w:tc>
          <w:tcPr>
            <w:tcW w:w="1101" w:type="dxa"/>
          </w:tcPr>
          <w:p w14:paraId="05D4E892"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250</w:t>
            </w:r>
          </w:p>
        </w:tc>
        <w:tc>
          <w:tcPr>
            <w:tcW w:w="7903" w:type="dxa"/>
          </w:tcPr>
          <w:p w14:paraId="53EADE63"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del w:id="4536" w:author="Shiret, Aaron" w:date="2018-06-11T17:39:00Z">
              <w:r w:rsidRPr="00392FFD" w:rsidDel="00712618">
                <w:rPr>
                  <w:rFonts w:ascii="Times New Roman" w:hAnsi="Times New Roman"/>
                  <w:b/>
                  <w:sz w:val="24"/>
                  <w:u w:val="single"/>
                </w:rPr>
                <w:delText>FIRST LOSS</w:delText>
              </w:r>
            </w:del>
            <w:ins w:id="4537" w:author="Shiret, Aaron" w:date="2018-06-11T17:39:00Z">
              <w:r>
                <w:rPr>
                  <w:rFonts w:ascii="Times New Roman" w:hAnsi="Times New Roman"/>
                  <w:b/>
                  <w:sz w:val="24"/>
                  <w:u w:val="single"/>
                </w:rPr>
                <w:t>AMOUNT</w:t>
              </w:r>
            </w:ins>
          </w:p>
          <w:p w14:paraId="74626264" w14:textId="77777777" w:rsidR="006049C5" w:rsidRDefault="006049C5" w:rsidP="006049C5">
            <w:pPr>
              <w:autoSpaceDE w:val="0"/>
              <w:autoSpaceDN w:val="0"/>
              <w:adjustRightInd w:val="0"/>
              <w:spacing w:before="0" w:after="0"/>
              <w:jc w:val="left"/>
              <w:rPr>
                <w:rFonts w:ascii="Times New Roman" w:hAnsi="Times New Roman"/>
                <w:b/>
                <w:sz w:val="24"/>
                <w:u w:val="single"/>
              </w:rPr>
            </w:pPr>
          </w:p>
          <w:p w14:paraId="7D657BC7" w14:textId="77777777" w:rsidR="006049C5" w:rsidRDefault="006049C5" w:rsidP="006049C5">
            <w:pPr>
              <w:autoSpaceDE w:val="0"/>
              <w:autoSpaceDN w:val="0"/>
              <w:adjustRightInd w:val="0"/>
              <w:spacing w:before="0" w:after="0"/>
              <w:jc w:val="left"/>
              <w:rPr>
                <w:rFonts w:ascii="Times New Roman" w:hAnsi="Times New Roman"/>
                <w:b/>
                <w:sz w:val="24"/>
                <w:u w:val="single"/>
              </w:rPr>
            </w:pPr>
            <w:del w:id="4538" w:author="EBA Staff" w:date="2018-06-20T18:35:00Z">
              <w:r w:rsidRPr="00A369B8" w:rsidDel="00F63CDA">
                <w:rPr>
                  <w:rFonts w:ascii="Times New Roman" w:hAnsi="Times New Roman"/>
                  <w:sz w:val="24"/>
                </w:rPr>
                <w:delText xml:space="preserve">For securitisation positions the </w:delText>
              </w:r>
              <w:r w:rsidDel="00F63CDA">
                <w:rPr>
                  <w:rFonts w:ascii="Times New Roman" w:hAnsi="Times New Roman"/>
                  <w:sz w:val="24"/>
                </w:rPr>
                <w:delText xml:space="preserve">exposure values </w:delText>
              </w:r>
              <w:r w:rsidRPr="00A369B8" w:rsidDel="00F63CDA">
                <w:rPr>
                  <w:rFonts w:ascii="Times New Roman" w:hAnsi="Times New Roman"/>
                  <w:sz w:val="24"/>
                </w:rPr>
                <w:delText>of which are calculated</w:delText>
              </w:r>
              <w:r w:rsidDel="00F63CDA">
                <w:rPr>
                  <w:rFonts w:ascii="Times New Roman" w:hAnsi="Times New Roman"/>
                  <w:sz w:val="24"/>
                </w:rPr>
                <w:delText xml:space="preserve"> in </w:delText>
              </w:r>
              <w:r w:rsidRPr="00A369B8" w:rsidDel="00F63CDA">
                <w:rPr>
                  <w:rFonts w:ascii="Times New Roman" w:hAnsi="Times New Roman"/>
                  <w:sz w:val="24"/>
                </w:rPr>
                <w:delText>accord</w:delText>
              </w:r>
              <w:r w:rsidDel="00F63CDA">
                <w:rPr>
                  <w:rFonts w:ascii="Times New Roman" w:hAnsi="Times New Roman"/>
                  <w:sz w:val="24"/>
                </w:rPr>
                <w:delText xml:space="preserve">ance with </w:delText>
              </w:r>
              <w:r w:rsidRPr="00A369B8" w:rsidDel="00F63CDA">
                <w:rPr>
                  <w:rFonts w:ascii="Times New Roman" w:hAnsi="Times New Roman"/>
                  <w:sz w:val="24"/>
                </w:rPr>
                <w:delText>Regulation (EU) No 575/2013 as amended by Regulation (EU) 2017/2401(amended CRR):</w:delText>
              </w:r>
              <w:r w:rsidDel="00F63CDA">
                <w:rPr>
                  <w:rFonts w:ascii="Times New Roman" w:hAnsi="Times New Roman"/>
                  <w:sz w:val="24"/>
                </w:rPr>
                <w:delText xml:space="preserve"> </w:delText>
              </w:r>
            </w:del>
            <w:ins w:id="4539" w:author="EBA Staff" w:date="2018-06-20T18:35:00Z">
              <w:r>
                <w:rPr>
                  <w:rFonts w:ascii="Times New Roman" w:hAnsi="Times New Roman"/>
                  <w:sz w:val="24"/>
                </w:rPr>
                <w:t>The amount of first loss</w:t>
              </w:r>
            </w:ins>
            <w:del w:id="4540" w:author="EBA Staff" w:date="2018-06-20T18:35:00Z">
              <w:r w:rsidDel="00F63CDA">
                <w:rPr>
                  <w:rFonts w:ascii="Times New Roman" w:hAnsi="Times New Roman"/>
                  <w:sz w:val="24"/>
                </w:rPr>
                <w:delText>a</w:delText>
              </w:r>
              <w:r w:rsidRPr="00A369B8" w:rsidDel="00F63CDA">
                <w:rPr>
                  <w:rFonts w:ascii="Times New Roman" w:hAnsi="Times New Roman"/>
                  <w:sz w:val="24"/>
                </w:rPr>
                <w:delText xml:space="preserve"> securitisation</w:delText>
              </w:r>
            </w:del>
            <w:r w:rsidRPr="00A369B8">
              <w:rPr>
                <w:rFonts w:ascii="Times New Roman" w:hAnsi="Times New Roman"/>
                <w:sz w:val="24"/>
              </w:rPr>
              <w:t xml:space="preserve"> position</w:t>
            </w:r>
            <w:ins w:id="4541" w:author="EBA Staff" w:date="2018-06-20T18:35:00Z">
              <w:r>
                <w:rPr>
                  <w:rFonts w:ascii="Times New Roman" w:hAnsi="Times New Roman"/>
                  <w:sz w:val="24"/>
                </w:rPr>
                <w:t>s</w:t>
              </w:r>
            </w:ins>
            <w:r w:rsidRPr="00A369B8">
              <w:rPr>
                <w:rFonts w:ascii="Times New Roman" w:hAnsi="Times New Roman"/>
                <w:sz w:val="24"/>
              </w:rPr>
              <w:t xml:space="preserve"> as defined in Article 242 (17) of </w:t>
            </w:r>
            <w:r>
              <w:rPr>
                <w:rFonts w:ascii="Times New Roman" w:hAnsi="Times New Roman"/>
                <w:sz w:val="24"/>
              </w:rPr>
              <w:t xml:space="preserve">the </w:t>
            </w:r>
            <w:del w:id="4542" w:author="EBA Staff" w:date="2018-06-20T18:35:00Z">
              <w:r w:rsidDel="00F63CDA">
                <w:rPr>
                  <w:rFonts w:ascii="Times New Roman" w:hAnsi="Times New Roman"/>
                  <w:sz w:val="24"/>
                </w:rPr>
                <w:delText>a</w:delText>
              </w:r>
              <w:r w:rsidRPr="00A369B8" w:rsidDel="00F63CDA">
                <w:rPr>
                  <w:rFonts w:ascii="Times New Roman" w:hAnsi="Times New Roman"/>
                  <w:sz w:val="24"/>
                </w:rPr>
                <w:delText xml:space="preserve">mended </w:delText>
              </w:r>
            </w:del>
            <w:r w:rsidRPr="00A369B8">
              <w:rPr>
                <w:rFonts w:ascii="Times New Roman" w:hAnsi="Times New Roman"/>
                <w:sz w:val="24"/>
              </w:rPr>
              <w:t>CRR.</w:t>
            </w:r>
          </w:p>
          <w:p w14:paraId="394A7F66" w14:textId="6E30731A" w:rsidR="006049C5" w:rsidDel="00D73588" w:rsidRDefault="006049C5" w:rsidP="006049C5">
            <w:pPr>
              <w:autoSpaceDE w:val="0"/>
              <w:autoSpaceDN w:val="0"/>
              <w:adjustRightInd w:val="0"/>
              <w:spacing w:before="0" w:after="0"/>
              <w:jc w:val="left"/>
              <w:rPr>
                <w:del w:id="4543" w:author="EBA Staff" w:date="2018-06-20T19:38:00Z"/>
                <w:rFonts w:ascii="Times New Roman" w:hAnsi="Times New Roman"/>
                <w:sz w:val="24"/>
              </w:rPr>
            </w:pPr>
          </w:p>
          <w:p w14:paraId="7A063A80" w14:textId="77777777" w:rsidR="006049C5" w:rsidRPr="00392FFD" w:rsidDel="00F63CDA" w:rsidRDefault="006049C5" w:rsidP="006049C5">
            <w:pPr>
              <w:autoSpaceDE w:val="0"/>
              <w:autoSpaceDN w:val="0"/>
              <w:adjustRightInd w:val="0"/>
              <w:spacing w:before="0" w:after="0"/>
              <w:jc w:val="left"/>
              <w:rPr>
                <w:del w:id="4544" w:author="EBA Staff" w:date="2018-06-20T18:35:00Z"/>
                <w:rFonts w:ascii="Times New Roman" w:hAnsi="Times New Roman"/>
                <w:sz w:val="24"/>
              </w:rPr>
            </w:pPr>
            <w:del w:id="4545" w:author="EBA Staff" w:date="2018-06-20T18:35:00Z">
              <w:r w:rsidDel="00F63CDA">
                <w:rPr>
                  <w:rFonts w:ascii="Times New Roman" w:hAnsi="Times New Roman"/>
                  <w:sz w:val="24"/>
                </w:rPr>
                <w:delText xml:space="preserve">For all other securitisation positions: </w:delText>
              </w:r>
              <w:r w:rsidRPr="00392FFD" w:rsidDel="00F63CDA">
                <w:rPr>
                  <w:rFonts w:ascii="Times New Roman" w:hAnsi="Times New Roman"/>
                  <w:sz w:val="24"/>
                </w:rPr>
                <w:delText xml:space="preserve">First loss tranche is defined in Article 242 (15) of </w:delText>
              </w:r>
              <w:r w:rsidDel="00F63CDA">
                <w:rPr>
                  <w:rFonts w:ascii="Times New Roman" w:hAnsi="Times New Roman"/>
                  <w:sz w:val="24"/>
                </w:rPr>
                <w:delText xml:space="preserve">the </w:delText>
              </w:r>
              <w:r w:rsidRPr="00392FFD" w:rsidDel="00F63CDA">
                <w:rPr>
                  <w:rFonts w:ascii="Times New Roman" w:hAnsi="Times New Roman"/>
                  <w:sz w:val="24"/>
                </w:rPr>
                <w:delText>CRR</w:delText>
              </w:r>
              <w:r w:rsidDel="00F63CDA">
                <w:rPr>
                  <w:rFonts w:ascii="Times New Roman" w:hAnsi="Times New Roman"/>
                  <w:sz w:val="24"/>
                </w:rPr>
                <w:delText xml:space="preserve"> </w:delText>
              </w:r>
              <w:r w:rsidRPr="00A369B8" w:rsidDel="00F63CDA">
                <w:rPr>
                  <w:rFonts w:ascii="Times New Roman" w:hAnsi="Times New Roman"/>
                  <w:sz w:val="24"/>
                </w:rPr>
                <w:delText>in the version applicable on 31 December 2018</w:delText>
              </w:r>
              <w:r w:rsidRPr="00392FFD" w:rsidDel="00F63CDA">
                <w:rPr>
                  <w:rFonts w:ascii="Times New Roman" w:hAnsi="Times New Roman"/>
                  <w:sz w:val="24"/>
                </w:rPr>
                <w:delText>.</w:delText>
              </w:r>
            </w:del>
          </w:p>
          <w:p w14:paraId="5BFF4785" w14:textId="77777777" w:rsidR="006049C5" w:rsidRPr="00392FFD" w:rsidRDefault="006049C5" w:rsidP="00A6333A">
            <w:pPr>
              <w:autoSpaceDE w:val="0"/>
              <w:autoSpaceDN w:val="0"/>
              <w:adjustRightInd w:val="0"/>
              <w:spacing w:before="0" w:after="0"/>
              <w:jc w:val="left"/>
              <w:rPr>
                <w:rFonts w:ascii="Times New Roman" w:hAnsi="Times New Roman"/>
                <w:sz w:val="24"/>
              </w:rPr>
            </w:pPr>
          </w:p>
        </w:tc>
      </w:tr>
      <w:tr w:rsidR="006049C5" w:rsidRPr="00392FFD" w14:paraId="72EAF87D" w14:textId="77777777" w:rsidTr="000D4DC8">
        <w:trPr>
          <w:ins w:id="4546" w:author="Shiret, Aaron" w:date="2018-06-11T17:37:00Z"/>
        </w:trPr>
        <w:tc>
          <w:tcPr>
            <w:tcW w:w="1101" w:type="dxa"/>
          </w:tcPr>
          <w:p w14:paraId="015CA1FF" w14:textId="77777777" w:rsidR="006049C5" w:rsidRPr="00392FFD" w:rsidRDefault="006049C5" w:rsidP="006049C5">
            <w:pPr>
              <w:autoSpaceDE w:val="0"/>
              <w:autoSpaceDN w:val="0"/>
              <w:adjustRightInd w:val="0"/>
              <w:spacing w:before="0" w:after="0"/>
              <w:rPr>
                <w:ins w:id="4547" w:author="Shiret, Aaron" w:date="2018-06-11T17:37:00Z"/>
                <w:rFonts w:ascii="Times New Roman" w:hAnsi="Times New Roman"/>
                <w:sz w:val="24"/>
              </w:rPr>
            </w:pPr>
            <w:ins w:id="4548" w:author="Shiret, Aaron" w:date="2018-06-11T17:37:00Z">
              <w:r>
                <w:rPr>
                  <w:rFonts w:ascii="Times New Roman" w:hAnsi="Times New Roman"/>
                  <w:sz w:val="24"/>
                </w:rPr>
                <w:t>251</w:t>
              </w:r>
            </w:ins>
          </w:p>
        </w:tc>
        <w:tc>
          <w:tcPr>
            <w:tcW w:w="7903" w:type="dxa"/>
          </w:tcPr>
          <w:p w14:paraId="59BF757F" w14:textId="217526DC" w:rsidR="006049C5" w:rsidRDefault="006049C5" w:rsidP="006049C5">
            <w:pPr>
              <w:autoSpaceDE w:val="0"/>
              <w:autoSpaceDN w:val="0"/>
              <w:adjustRightInd w:val="0"/>
              <w:spacing w:before="0" w:after="0"/>
              <w:jc w:val="left"/>
              <w:rPr>
                <w:ins w:id="4549" w:author="EBA Staff" w:date="2018-06-20T18:14:00Z"/>
                <w:rFonts w:ascii="Times New Roman" w:hAnsi="Times New Roman"/>
                <w:b/>
                <w:sz w:val="24"/>
                <w:u w:val="single"/>
              </w:rPr>
            </w:pPr>
            <w:ins w:id="4550" w:author="Shiret, Aaron" w:date="2018-06-11T17:38:00Z">
              <w:r>
                <w:rPr>
                  <w:rFonts w:ascii="Times New Roman" w:hAnsi="Times New Roman"/>
                  <w:b/>
                  <w:sz w:val="24"/>
                  <w:u w:val="single"/>
                </w:rPr>
                <w:t xml:space="preserve">DETACHMENT </w:t>
              </w:r>
            </w:ins>
            <w:ins w:id="4551" w:author="EBA Staff" w:date="2018-07-10T17:51:00Z">
              <w:r w:rsidR="00FC5DAC">
                <w:rPr>
                  <w:rFonts w:ascii="Times New Roman" w:hAnsi="Times New Roman"/>
                  <w:b/>
                  <w:sz w:val="24"/>
                  <w:u w:val="single"/>
                </w:rPr>
                <w:t xml:space="preserve">POINT </w:t>
              </w:r>
            </w:ins>
            <w:ins w:id="4552" w:author="Shiret, Aaron" w:date="2018-06-11T17:38:00Z">
              <w:r>
                <w:rPr>
                  <w:rFonts w:ascii="Times New Roman" w:hAnsi="Times New Roman"/>
                  <w:b/>
                  <w:sz w:val="24"/>
                  <w:u w:val="single"/>
                </w:rPr>
                <w:t>(%)</w:t>
              </w:r>
            </w:ins>
          </w:p>
          <w:p w14:paraId="210B7C61" w14:textId="77777777" w:rsidR="006049C5" w:rsidRDefault="006049C5" w:rsidP="006049C5">
            <w:pPr>
              <w:autoSpaceDE w:val="0"/>
              <w:autoSpaceDN w:val="0"/>
              <w:adjustRightInd w:val="0"/>
              <w:spacing w:before="0" w:after="0"/>
              <w:jc w:val="left"/>
              <w:rPr>
                <w:ins w:id="4553" w:author="EBA Staff" w:date="2018-06-20T18:14:00Z"/>
                <w:rFonts w:ascii="Times New Roman" w:hAnsi="Times New Roman"/>
                <w:b/>
                <w:sz w:val="24"/>
                <w:u w:val="single"/>
              </w:rPr>
            </w:pPr>
          </w:p>
          <w:p w14:paraId="50AF621D" w14:textId="1A7E1104" w:rsidR="006049C5" w:rsidDel="00D73588" w:rsidRDefault="006049C5" w:rsidP="006049C5">
            <w:pPr>
              <w:autoSpaceDE w:val="0"/>
              <w:autoSpaceDN w:val="0"/>
              <w:adjustRightInd w:val="0"/>
              <w:spacing w:before="0" w:after="0"/>
              <w:jc w:val="left"/>
              <w:rPr>
                <w:del w:id="4554" w:author="EBA Staff" w:date="2018-06-20T18:14:00Z"/>
                <w:rFonts w:ascii="Times New Roman" w:hAnsi="Times New Roman"/>
                <w:sz w:val="24"/>
              </w:rPr>
            </w:pPr>
            <w:ins w:id="4555" w:author="EBA Staff" w:date="2018-06-20T18:14:00Z">
              <w:r w:rsidRPr="00A717E1">
                <w:rPr>
                  <w:rFonts w:ascii="Times New Roman" w:hAnsi="Times New Roman"/>
                  <w:sz w:val="24"/>
                </w:rPr>
                <w:t xml:space="preserve">The </w:t>
              </w:r>
              <w:r>
                <w:rPr>
                  <w:rFonts w:ascii="Times New Roman" w:hAnsi="Times New Roman"/>
                  <w:sz w:val="24"/>
                </w:rPr>
                <w:t>det</w:t>
              </w:r>
              <w:r w:rsidRPr="00A717E1">
                <w:rPr>
                  <w:rFonts w:ascii="Times New Roman" w:hAnsi="Times New Roman"/>
                  <w:sz w:val="24"/>
                </w:rPr>
                <w:t xml:space="preserve">achment </w:t>
              </w:r>
              <w:r>
                <w:rPr>
                  <w:rFonts w:ascii="Times New Roman" w:hAnsi="Times New Roman"/>
                  <w:sz w:val="24"/>
                </w:rPr>
                <w:t>point (%) is defined in Article 256 (2) of CRR.</w:t>
              </w:r>
            </w:ins>
          </w:p>
          <w:p w14:paraId="715F80D2" w14:textId="77777777" w:rsidR="006049C5" w:rsidRPr="00A6333A" w:rsidRDefault="006049C5" w:rsidP="006049C5">
            <w:pPr>
              <w:autoSpaceDE w:val="0"/>
              <w:autoSpaceDN w:val="0"/>
              <w:adjustRightInd w:val="0"/>
              <w:spacing w:before="0" w:after="0"/>
              <w:jc w:val="left"/>
              <w:rPr>
                <w:ins w:id="4556" w:author="EBA Staff" w:date="2018-06-20T19:38:00Z"/>
                <w:rFonts w:ascii="Times New Roman" w:hAnsi="Times New Roman"/>
                <w:sz w:val="24"/>
              </w:rPr>
            </w:pPr>
          </w:p>
          <w:p w14:paraId="7353DA4F" w14:textId="77777777" w:rsidR="006049C5" w:rsidRPr="00392FFD" w:rsidRDefault="006049C5" w:rsidP="006049C5">
            <w:pPr>
              <w:autoSpaceDE w:val="0"/>
              <w:autoSpaceDN w:val="0"/>
              <w:adjustRightInd w:val="0"/>
              <w:spacing w:before="0" w:after="0"/>
              <w:jc w:val="left"/>
              <w:rPr>
                <w:ins w:id="4557" w:author="Shiret, Aaron" w:date="2018-06-11T17:37:00Z"/>
                <w:rFonts w:ascii="Times New Roman" w:hAnsi="Times New Roman"/>
                <w:b/>
                <w:sz w:val="24"/>
                <w:u w:val="single"/>
              </w:rPr>
            </w:pPr>
          </w:p>
        </w:tc>
      </w:tr>
      <w:tr w:rsidR="006049C5" w:rsidRPr="00392FFD" w14:paraId="497C4DCE" w14:textId="77777777" w:rsidTr="00A6333A">
        <w:tc>
          <w:tcPr>
            <w:tcW w:w="1101" w:type="dxa"/>
          </w:tcPr>
          <w:p w14:paraId="234FEA8E"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260-280</w:t>
            </w:r>
          </w:p>
        </w:tc>
        <w:tc>
          <w:tcPr>
            <w:tcW w:w="7903" w:type="dxa"/>
          </w:tcPr>
          <w:p w14:paraId="4BE60C59"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OFF-BALANCE SHEET ITEMS AND DERIVATIVES</w:t>
            </w:r>
          </w:p>
          <w:p w14:paraId="5374861A"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p w14:paraId="38497022" w14:textId="77777777" w:rsidR="006049C5" w:rsidRPr="00392FFD" w:rsidRDefault="006049C5" w:rsidP="006049C5">
            <w:pPr>
              <w:autoSpaceDE w:val="0"/>
              <w:autoSpaceDN w:val="0"/>
              <w:adjustRightInd w:val="0"/>
              <w:spacing w:before="0" w:after="0"/>
              <w:jc w:val="left"/>
              <w:rPr>
                <w:rFonts w:ascii="Times New Roman" w:hAnsi="Times New Roman"/>
                <w:sz w:val="24"/>
              </w:rPr>
            </w:pPr>
            <w:r w:rsidRPr="00392FFD">
              <w:rPr>
                <w:rFonts w:ascii="Times New Roman" w:hAnsi="Times New Roman"/>
                <w:sz w:val="24"/>
              </w:rPr>
              <w:t>This block of columns gathers information on off-balance sheet items and derivatives broken down by tranches (senior/mezzanine/first loss).</w:t>
            </w:r>
          </w:p>
          <w:p w14:paraId="745F9646" w14:textId="77777777" w:rsidR="006049C5" w:rsidRPr="00392FFD" w:rsidRDefault="006049C5" w:rsidP="006049C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same criteria of classification among tranches used for on-balance sheet items shall be applied here.</w:t>
            </w:r>
          </w:p>
          <w:p w14:paraId="1214F80A"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tc>
      </w:tr>
      <w:tr w:rsidR="006F60A2" w:rsidRPr="00392FFD" w14:paraId="66B37113" w14:textId="77777777" w:rsidTr="00A6333A">
        <w:trPr>
          <w:ins w:id="4558" w:author="EBA Staff" w:date="2018-07-10T17:52:00Z"/>
        </w:trPr>
        <w:tc>
          <w:tcPr>
            <w:tcW w:w="1101" w:type="dxa"/>
            <w:shd w:val="clear" w:color="auto" w:fill="auto"/>
          </w:tcPr>
          <w:p w14:paraId="1F2C82A7" w14:textId="51F34D5F" w:rsidR="006F60A2" w:rsidRPr="00392FFD" w:rsidRDefault="006F60A2" w:rsidP="006F60A2">
            <w:pPr>
              <w:autoSpaceDE w:val="0"/>
              <w:autoSpaceDN w:val="0"/>
              <w:adjustRightInd w:val="0"/>
              <w:spacing w:before="0" w:after="0"/>
              <w:rPr>
                <w:ins w:id="4559" w:author="EBA Staff" w:date="2018-07-10T17:52:00Z"/>
                <w:rFonts w:ascii="Times New Roman" w:hAnsi="Times New Roman"/>
                <w:sz w:val="24"/>
              </w:rPr>
            </w:pPr>
            <w:ins w:id="4560" w:author="EBA Staff" w:date="2018-07-10T17:53:00Z">
              <w:r>
                <w:rPr>
                  <w:rFonts w:ascii="Times New Roman" w:hAnsi="Times New Roman"/>
                  <w:sz w:val="24"/>
                  <w:lang w:bidi="ne-NP"/>
                </w:rPr>
                <w:t>290-300</w:t>
              </w:r>
            </w:ins>
          </w:p>
        </w:tc>
        <w:tc>
          <w:tcPr>
            <w:tcW w:w="7903" w:type="dxa"/>
            <w:shd w:val="clear" w:color="auto" w:fill="auto"/>
          </w:tcPr>
          <w:p w14:paraId="099CFD70" w14:textId="243A87D4" w:rsidR="006F60A2" w:rsidRPr="00392FFD" w:rsidRDefault="006F60A2" w:rsidP="006F60A2">
            <w:pPr>
              <w:spacing w:before="0" w:after="0"/>
              <w:jc w:val="left"/>
              <w:rPr>
                <w:ins w:id="4561" w:author="EBA Staff" w:date="2018-07-10T17:52:00Z"/>
                <w:rFonts w:ascii="Times New Roman" w:hAnsi="Times New Roman"/>
                <w:b/>
                <w:sz w:val="24"/>
                <w:u w:val="single"/>
              </w:rPr>
            </w:pPr>
            <w:ins w:id="4562" w:author="EBA Staff" w:date="2018-07-10T17:53:00Z">
              <w:r>
                <w:rPr>
                  <w:rFonts w:ascii="Times New Roman" w:hAnsi="Times New Roman"/>
                  <w:b/>
                  <w:sz w:val="24"/>
                  <w:u w:val="single"/>
                  <w:lang w:bidi="ne-NP"/>
                </w:rPr>
                <w:t>MATURITY</w:t>
              </w:r>
            </w:ins>
          </w:p>
        </w:tc>
      </w:tr>
      <w:tr w:rsidR="006049C5" w:rsidRPr="00392FFD" w14:paraId="09EF2820" w14:textId="77777777" w:rsidTr="00A6333A">
        <w:tc>
          <w:tcPr>
            <w:tcW w:w="1101" w:type="dxa"/>
            <w:shd w:val="clear" w:color="auto" w:fill="auto"/>
          </w:tcPr>
          <w:p w14:paraId="40C1BE30" w14:textId="77777777" w:rsidR="006049C5" w:rsidRPr="00392FFD" w:rsidDel="00304CB1"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290</w:t>
            </w:r>
          </w:p>
        </w:tc>
        <w:tc>
          <w:tcPr>
            <w:tcW w:w="7903" w:type="dxa"/>
            <w:shd w:val="clear" w:color="auto" w:fill="auto"/>
          </w:tcPr>
          <w:p w14:paraId="63AA15EC"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FIRST FORESEEABLE TERMINATION DATE</w:t>
            </w:r>
          </w:p>
          <w:p w14:paraId="0F17DA73" w14:textId="77777777" w:rsidR="006049C5" w:rsidRPr="00392FFD" w:rsidRDefault="006049C5" w:rsidP="006049C5">
            <w:pPr>
              <w:spacing w:before="0" w:after="0"/>
              <w:jc w:val="left"/>
              <w:rPr>
                <w:rFonts w:ascii="Times New Roman" w:hAnsi="Times New Roman"/>
                <w:b/>
                <w:sz w:val="24"/>
                <w:u w:val="single"/>
              </w:rPr>
            </w:pPr>
          </w:p>
          <w:p w14:paraId="21242DD8" w14:textId="77777777" w:rsidR="006049C5" w:rsidRPr="00392FFD" w:rsidRDefault="006049C5" w:rsidP="006049C5">
            <w:pPr>
              <w:spacing w:before="0" w:after="0"/>
              <w:jc w:val="left"/>
              <w:rPr>
                <w:rFonts w:ascii="Times New Roman" w:hAnsi="Times New Roman"/>
                <w:sz w:val="24"/>
              </w:rPr>
            </w:pPr>
            <w:r w:rsidRPr="00392FFD">
              <w:rPr>
                <w:rFonts w:ascii="Times New Roman" w:hAnsi="Times New Roman"/>
                <w:sz w:val="24"/>
              </w:rPr>
              <w:t xml:space="preserve">The likely termination date of the whole securitisation in the light of its contractual clauses and the currently expected financial conditions. Generally, it would be the earliest of the following dates: </w:t>
            </w:r>
          </w:p>
          <w:p w14:paraId="03FF7690" w14:textId="77777777" w:rsidR="006049C5" w:rsidRPr="00392FFD" w:rsidRDefault="006049C5" w:rsidP="006049C5">
            <w:pPr>
              <w:spacing w:before="0" w:after="0"/>
              <w:jc w:val="left"/>
              <w:rPr>
                <w:rFonts w:ascii="Times New Roman" w:hAnsi="Times New Roman"/>
                <w:sz w:val="24"/>
              </w:rPr>
            </w:pPr>
          </w:p>
          <w:p w14:paraId="7A74238A" w14:textId="77777777" w:rsidR="006049C5" w:rsidRPr="00392FFD" w:rsidRDefault="006049C5" w:rsidP="006049C5">
            <w:pPr>
              <w:spacing w:before="0" w:after="0"/>
              <w:jc w:val="left"/>
              <w:rPr>
                <w:rFonts w:ascii="Times New Roman" w:hAnsi="Times New Roman"/>
                <w:sz w:val="24"/>
              </w:rPr>
            </w:pPr>
            <w:r w:rsidRPr="00392FFD">
              <w:rPr>
                <w:rFonts w:ascii="Times New Roman" w:hAnsi="Times New Roman"/>
                <w:sz w:val="24"/>
              </w:rPr>
              <w:t>(i)</w:t>
            </w:r>
            <w:r>
              <w:rPr>
                <w:rFonts w:ascii="Times New Roman" w:hAnsi="Times New Roman"/>
                <w:sz w:val="24"/>
              </w:rPr>
              <w:tab/>
            </w:r>
            <w:r w:rsidRPr="00392FFD">
              <w:rPr>
                <w:rFonts w:ascii="Times New Roman" w:hAnsi="Times New Roman"/>
                <w:sz w:val="24"/>
              </w:rPr>
              <w:t>the date when a clean-up call (defined in Article 242(</w:t>
            </w:r>
            <w:del w:id="4563" w:author="EBA Staff" w:date="2018-06-20T18:39:00Z">
              <w:r w:rsidRPr="00392FFD" w:rsidDel="00F63CDA">
                <w:rPr>
                  <w:rFonts w:ascii="Times New Roman" w:hAnsi="Times New Roman"/>
                  <w:sz w:val="24"/>
                </w:rPr>
                <w:delText>2</w:delText>
              </w:r>
            </w:del>
            <w:ins w:id="4564" w:author="EBA Staff" w:date="2018-06-20T18:39:00Z">
              <w:r>
                <w:rPr>
                  <w:rFonts w:ascii="Times New Roman" w:hAnsi="Times New Roman"/>
                  <w:sz w:val="24"/>
                </w:rPr>
                <w:t>1</w:t>
              </w:r>
            </w:ins>
            <w:r w:rsidRPr="00392FFD">
              <w:rPr>
                <w:rFonts w:ascii="Times New Roman" w:hAnsi="Times New Roman"/>
                <w:sz w:val="24"/>
              </w:rPr>
              <w:t xml:space="preserve">) of CRR) might first be exercised taking into account the maturity of the underlying exposure(s) as well as their expected pre-payment rate or potential re-negotiation activities; </w:t>
            </w:r>
          </w:p>
          <w:p w14:paraId="54844BEF" w14:textId="77777777" w:rsidR="006049C5" w:rsidRPr="00392FFD" w:rsidRDefault="006049C5" w:rsidP="006049C5">
            <w:pPr>
              <w:spacing w:before="0" w:after="0"/>
              <w:jc w:val="left"/>
              <w:rPr>
                <w:rFonts w:ascii="Times New Roman" w:hAnsi="Times New Roman"/>
                <w:sz w:val="24"/>
              </w:rPr>
            </w:pPr>
          </w:p>
          <w:p w14:paraId="7261F1C1" w14:textId="77777777" w:rsidR="006049C5" w:rsidRPr="00392FFD" w:rsidRDefault="006049C5" w:rsidP="006049C5">
            <w:pPr>
              <w:spacing w:before="0" w:after="0"/>
              <w:jc w:val="left"/>
              <w:rPr>
                <w:rFonts w:ascii="Times New Roman" w:hAnsi="Times New Roman"/>
                <w:sz w:val="24"/>
              </w:rPr>
            </w:pPr>
            <w:r w:rsidRPr="00392FFD">
              <w:rPr>
                <w:rFonts w:ascii="Times New Roman" w:hAnsi="Times New Roman"/>
                <w:sz w:val="24"/>
              </w:rPr>
              <w:t>(ii)</w:t>
            </w:r>
            <w:r>
              <w:rPr>
                <w:rFonts w:ascii="Times New Roman" w:hAnsi="Times New Roman"/>
                <w:sz w:val="24"/>
              </w:rPr>
              <w:tab/>
            </w:r>
            <w:r w:rsidRPr="00392FFD">
              <w:rPr>
                <w:rFonts w:ascii="Times New Roman" w:hAnsi="Times New Roman"/>
                <w:sz w:val="24"/>
              </w:rPr>
              <w:t>the date on which the originator may first exercise any other call option embedded in the contractual clauses of the securitisation which would result in the total redemption of the securitisation.</w:t>
            </w:r>
          </w:p>
          <w:p w14:paraId="32846277" w14:textId="77777777" w:rsidR="006049C5" w:rsidRPr="00392FFD" w:rsidRDefault="006049C5" w:rsidP="006049C5">
            <w:pPr>
              <w:spacing w:before="0" w:after="0"/>
              <w:jc w:val="left"/>
              <w:rPr>
                <w:rFonts w:ascii="Times New Roman" w:hAnsi="Times New Roman"/>
                <w:sz w:val="24"/>
              </w:rPr>
            </w:pPr>
          </w:p>
          <w:p w14:paraId="1BC231B2"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The day, month and year of the first foreseeable termination date shall be reported.</w:t>
            </w:r>
            <w:r w:rsidRPr="00392FFD">
              <w:rPr>
                <w:rFonts w:ascii="Times New Roman" w:hAnsi="Times New Roman"/>
                <w:szCs w:val="20"/>
              </w:rPr>
              <w:t xml:space="preserve"> </w:t>
            </w:r>
            <w:r w:rsidRPr="00392FFD">
              <w:rPr>
                <w:rFonts w:ascii="Times New Roman" w:hAnsi="Times New Roman"/>
                <w:sz w:val="24"/>
              </w:rPr>
              <w:t>The exact day shall be reported if this data is available, otherwise the first day of the month shall be reported.</w:t>
            </w:r>
          </w:p>
          <w:p w14:paraId="03F93191" w14:textId="77777777" w:rsidR="006049C5" w:rsidRPr="00392FFD" w:rsidRDefault="006049C5" w:rsidP="006049C5">
            <w:pPr>
              <w:spacing w:before="0" w:after="0"/>
              <w:jc w:val="left"/>
              <w:rPr>
                <w:rFonts w:ascii="Times New Roman" w:hAnsi="Times New Roman"/>
                <w:sz w:val="24"/>
              </w:rPr>
            </w:pPr>
          </w:p>
        </w:tc>
      </w:tr>
      <w:tr w:rsidR="006049C5" w:rsidRPr="00392FFD" w14:paraId="20ECAA12" w14:textId="77777777" w:rsidTr="000D4DC8">
        <w:trPr>
          <w:ins w:id="4565" w:author="EBA Staff" w:date="2018-06-22T09:39:00Z"/>
        </w:trPr>
        <w:tc>
          <w:tcPr>
            <w:tcW w:w="1101" w:type="dxa"/>
            <w:shd w:val="clear" w:color="auto" w:fill="auto"/>
          </w:tcPr>
          <w:p w14:paraId="29D6CE34" w14:textId="774F3DCA" w:rsidR="006049C5" w:rsidRPr="00392FFD" w:rsidRDefault="006049C5" w:rsidP="006049C5">
            <w:pPr>
              <w:autoSpaceDE w:val="0"/>
              <w:autoSpaceDN w:val="0"/>
              <w:adjustRightInd w:val="0"/>
              <w:spacing w:before="0" w:after="0"/>
              <w:rPr>
                <w:ins w:id="4566" w:author="EBA Staff" w:date="2018-06-22T09:39:00Z"/>
                <w:rFonts w:ascii="Times New Roman" w:hAnsi="Times New Roman"/>
                <w:sz w:val="24"/>
              </w:rPr>
            </w:pPr>
            <w:ins w:id="4567" w:author="EBA Staff" w:date="2018-06-22T09:40:00Z">
              <w:r>
                <w:rPr>
                  <w:rFonts w:ascii="Times New Roman" w:hAnsi="Times New Roman"/>
                  <w:bCs/>
                  <w:sz w:val="24"/>
                  <w:lang w:eastAsia="nl-BE"/>
                </w:rPr>
                <w:t>2</w:t>
              </w:r>
            </w:ins>
            <w:ins w:id="4568" w:author="EBA Staff" w:date="2018-06-22T09:39:00Z">
              <w:r>
                <w:rPr>
                  <w:rFonts w:ascii="Times New Roman" w:hAnsi="Times New Roman"/>
                  <w:bCs/>
                  <w:sz w:val="24"/>
                  <w:lang w:eastAsia="nl-BE"/>
                </w:rPr>
                <w:t>91</w:t>
              </w:r>
            </w:ins>
          </w:p>
        </w:tc>
        <w:tc>
          <w:tcPr>
            <w:tcW w:w="7903" w:type="dxa"/>
            <w:shd w:val="clear" w:color="auto" w:fill="auto"/>
          </w:tcPr>
          <w:p w14:paraId="0E280CBD" w14:textId="77777777" w:rsidR="006049C5" w:rsidRDefault="006049C5" w:rsidP="006049C5">
            <w:pPr>
              <w:spacing w:before="0" w:after="0"/>
              <w:jc w:val="left"/>
              <w:rPr>
                <w:ins w:id="4569" w:author="EBA Staff" w:date="2018-06-22T09:39:00Z"/>
                <w:rFonts w:ascii="Times New Roman" w:hAnsi="Times New Roman"/>
                <w:b/>
                <w:sz w:val="24"/>
                <w:u w:val="single"/>
              </w:rPr>
            </w:pPr>
            <w:ins w:id="4570" w:author="EBA Staff" w:date="2018-06-22T09:39:00Z">
              <w:r>
                <w:rPr>
                  <w:rFonts w:ascii="Times New Roman" w:hAnsi="Times New Roman"/>
                  <w:b/>
                  <w:sz w:val="24"/>
                  <w:u w:val="single"/>
                </w:rPr>
                <w:t>ORIGINATOR’S CALL OPTIONS INCLUDED IN TRANSACTION</w:t>
              </w:r>
            </w:ins>
          </w:p>
          <w:p w14:paraId="317D770B" w14:textId="77777777" w:rsidR="006049C5" w:rsidRDefault="006049C5" w:rsidP="006049C5">
            <w:pPr>
              <w:spacing w:before="0" w:after="0"/>
              <w:jc w:val="left"/>
              <w:rPr>
                <w:ins w:id="4571" w:author="EBA Staff" w:date="2018-06-22T09:39:00Z"/>
                <w:rFonts w:ascii="Times New Roman" w:hAnsi="Times New Roman"/>
                <w:b/>
                <w:sz w:val="24"/>
                <w:u w:val="single"/>
              </w:rPr>
            </w:pPr>
          </w:p>
          <w:p w14:paraId="354CA64E" w14:textId="77777777" w:rsidR="006049C5" w:rsidRPr="00673691" w:rsidRDefault="006049C5" w:rsidP="006049C5">
            <w:pPr>
              <w:spacing w:before="0" w:after="0"/>
              <w:jc w:val="left"/>
              <w:rPr>
                <w:ins w:id="4572" w:author="EBA Staff" w:date="2018-06-22T09:39:00Z"/>
                <w:rFonts w:ascii="Times New Roman" w:hAnsi="Times New Roman"/>
                <w:sz w:val="24"/>
              </w:rPr>
            </w:pPr>
            <w:ins w:id="4573" w:author="EBA Staff" w:date="2018-06-22T09:39:00Z">
              <w:r w:rsidRPr="00673691">
                <w:rPr>
                  <w:rFonts w:ascii="Times New Roman" w:hAnsi="Times New Roman"/>
                  <w:sz w:val="24"/>
                </w:rPr>
                <w:t>Type of call relevant for the first foreseeable termination date:</w:t>
              </w:r>
            </w:ins>
          </w:p>
          <w:p w14:paraId="5894D8D9" w14:textId="11FC4B9B" w:rsidR="006049C5" w:rsidRPr="00FD4856" w:rsidRDefault="006049C5" w:rsidP="00FD4856">
            <w:pPr>
              <w:pStyle w:val="ListParagraph"/>
              <w:numPr>
                <w:ilvl w:val="0"/>
                <w:numId w:val="38"/>
              </w:numPr>
              <w:spacing w:before="0" w:after="0"/>
              <w:jc w:val="left"/>
              <w:rPr>
                <w:ins w:id="4574" w:author="EBA Staff" w:date="2018-06-22T09:39:00Z"/>
                <w:rFonts w:ascii="Times New Roman" w:hAnsi="Times New Roman"/>
                <w:sz w:val="24"/>
              </w:rPr>
            </w:pPr>
            <w:ins w:id="4575" w:author="EBA Staff" w:date="2018-06-22T09:39:00Z">
              <w:r w:rsidRPr="00FD4856">
                <w:rPr>
                  <w:rFonts w:ascii="Times New Roman" w:hAnsi="Times New Roman"/>
                  <w:sz w:val="24"/>
                </w:rPr>
                <w:t>Clean-up call option meeting the requirements of Article 244(4)(g) of the CRR</w:t>
              </w:r>
            </w:ins>
          </w:p>
          <w:p w14:paraId="68B127E9" w14:textId="5D184957" w:rsidR="006049C5" w:rsidRPr="00FD4856" w:rsidRDefault="006049C5" w:rsidP="00FD4856">
            <w:pPr>
              <w:pStyle w:val="ListParagraph"/>
              <w:numPr>
                <w:ilvl w:val="0"/>
                <w:numId w:val="38"/>
              </w:numPr>
              <w:spacing w:before="0" w:after="0"/>
              <w:jc w:val="left"/>
              <w:rPr>
                <w:ins w:id="4576" w:author="EBA Staff" w:date="2018-06-22T09:40:00Z"/>
                <w:rFonts w:ascii="Times New Roman" w:hAnsi="Times New Roman"/>
                <w:sz w:val="24"/>
              </w:rPr>
            </w:pPr>
            <w:ins w:id="4577" w:author="EBA Staff" w:date="2018-06-22T09:39:00Z">
              <w:r w:rsidRPr="00FD4856">
                <w:rPr>
                  <w:rFonts w:ascii="Times New Roman" w:hAnsi="Times New Roman"/>
                  <w:sz w:val="24"/>
                </w:rPr>
                <w:t>Other clean-up call option</w:t>
              </w:r>
            </w:ins>
          </w:p>
          <w:p w14:paraId="5140F099" w14:textId="48DABF47" w:rsidR="006049C5" w:rsidRPr="00FD4856" w:rsidRDefault="006049C5" w:rsidP="00FD4856">
            <w:pPr>
              <w:pStyle w:val="ListParagraph"/>
              <w:numPr>
                <w:ilvl w:val="0"/>
                <w:numId w:val="38"/>
              </w:numPr>
              <w:spacing w:before="0" w:after="0"/>
              <w:jc w:val="left"/>
              <w:rPr>
                <w:ins w:id="4578" w:author="EBA Staff" w:date="2018-06-22T09:40:00Z"/>
                <w:rFonts w:ascii="Times New Roman" w:hAnsi="Times New Roman"/>
                <w:sz w:val="24"/>
              </w:rPr>
            </w:pPr>
            <w:ins w:id="4579" w:author="EBA Staff" w:date="2018-06-22T09:39:00Z">
              <w:r w:rsidRPr="00FD4856">
                <w:rPr>
                  <w:rFonts w:ascii="Times New Roman" w:hAnsi="Times New Roman"/>
                  <w:sz w:val="24"/>
                </w:rPr>
                <w:t>Other type of call option</w:t>
              </w:r>
            </w:ins>
            <w:ins w:id="4580" w:author="EBA Staff" w:date="2018-06-22T09:40:00Z">
              <w:r w:rsidRPr="00FD4856">
                <w:rPr>
                  <w:rFonts w:ascii="Times New Roman" w:hAnsi="Times New Roman"/>
                  <w:sz w:val="24"/>
                </w:rPr>
                <w:t>.</w:t>
              </w:r>
            </w:ins>
            <w:ins w:id="4581" w:author="EBA Staff" w:date="2018-06-22T09:39:00Z">
              <w:r w:rsidRPr="00FD4856">
                <w:rPr>
                  <w:rFonts w:ascii="Times New Roman" w:hAnsi="Times New Roman"/>
                  <w:b/>
                  <w:sz w:val="24"/>
                  <w:u w:val="single"/>
                </w:rPr>
                <w:t xml:space="preserve"> </w:t>
              </w:r>
            </w:ins>
          </w:p>
          <w:p w14:paraId="30B167ED" w14:textId="2D026DF4" w:rsidR="006049C5" w:rsidRPr="00392FFD" w:rsidRDefault="006049C5" w:rsidP="006049C5">
            <w:pPr>
              <w:spacing w:before="0" w:after="0"/>
              <w:jc w:val="left"/>
              <w:rPr>
                <w:ins w:id="4582" w:author="EBA Staff" w:date="2018-06-22T09:39:00Z"/>
                <w:rFonts w:ascii="Times New Roman" w:hAnsi="Times New Roman"/>
                <w:b/>
                <w:sz w:val="24"/>
                <w:u w:val="single"/>
              </w:rPr>
            </w:pPr>
          </w:p>
        </w:tc>
      </w:tr>
      <w:tr w:rsidR="006049C5" w:rsidRPr="00392FFD" w14:paraId="24CADF4E" w14:textId="77777777" w:rsidTr="00A6333A">
        <w:tc>
          <w:tcPr>
            <w:tcW w:w="1101" w:type="dxa"/>
            <w:shd w:val="clear" w:color="auto" w:fill="auto"/>
          </w:tcPr>
          <w:p w14:paraId="36E2F9B1" w14:textId="77777777" w:rsidR="006049C5" w:rsidRPr="00392FFD" w:rsidDel="00304CB1"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300</w:t>
            </w:r>
          </w:p>
        </w:tc>
        <w:tc>
          <w:tcPr>
            <w:tcW w:w="7903" w:type="dxa"/>
            <w:shd w:val="clear" w:color="auto" w:fill="auto"/>
          </w:tcPr>
          <w:p w14:paraId="3C91B944"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LEGAL FINAL MATURITY DATE</w:t>
            </w:r>
          </w:p>
          <w:p w14:paraId="3D7D47DC" w14:textId="77777777" w:rsidR="006049C5" w:rsidRPr="00392FFD" w:rsidRDefault="006049C5" w:rsidP="006049C5">
            <w:pPr>
              <w:spacing w:before="0" w:after="0"/>
              <w:jc w:val="left"/>
              <w:rPr>
                <w:rFonts w:ascii="Times New Roman" w:hAnsi="Times New Roman"/>
                <w:b/>
                <w:sz w:val="24"/>
                <w:u w:val="single"/>
              </w:rPr>
            </w:pPr>
          </w:p>
          <w:p w14:paraId="0A3A9AD1" w14:textId="77777777" w:rsidR="006049C5" w:rsidRPr="00392FFD" w:rsidRDefault="006049C5" w:rsidP="006049C5">
            <w:pPr>
              <w:spacing w:before="0" w:after="0"/>
              <w:jc w:val="left"/>
              <w:rPr>
                <w:rFonts w:ascii="Times New Roman" w:hAnsi="Times New Roman"/>
                <w:sz w:val="24"/>
              </w:rPr>
            </w:pPr>
            <w:r w:rsidRPr="00392FFD">
              <w:rPr>
                <w:rFonts w:ascii="Times New Roman" w:hAnsi="Times New Roman"/>
                <w:sz w:val="24"/>
              </w:rPr>
              <w:t>The date upon which all principal and interest of the securitisation must be legally repaid (based on the transaction documentation).</w:t>
            </w:r>
          </w:p>
          <w:p w14:paraId="0551F9E1" w14:textId="77777777" w:rsidR="006049C5" w:rsidRPr="00392FFD" w:rsidRDefault="006049C5" w:rsidP="006049C5">
            <w:pPr>
              <w:spacing w:before="0" w:after="0"/>
              <w:jc w:val="left"/>
              <w:rPr>
                <w:rFonts w:ascii="Times New Roman" w:hAnsi="Times New Roman"/>
                <w:sz w:val="24"/>
              </w:rPr>
            </w:pPr>
          </w:p>
          <w:p w14:paraId="34EBD7D3"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The day, month and year of the legal final maturity date shall be reported.</w:t>
            </w:r>
            <w:r w:rsidRPr="00392FFD">
              <w:rPr>
                <w:rFonts w:ascii="Times New Roman" w:hAnsi="Times New Roman"/>
                <w:szCs w:val="20"/>
              </w:rPr>
              <w:t xml:space="preserve"> </w:t>
            </w:r>
            <w:r w:rsidRPr="00392FFD">
              <w:rPr>
                <w:rFonts w:ascii="Times New Roman" w:hAnsi="Times New Roman"/>
                <w:sz w:val="24"/>
              </w:rPr>
              <w:t>The exact day shall be reported if this data is available, otherwise the first day of the month shall be reported.</w:t>
            </w:r>
          </w:p>
          <w:p w14:paraId="56C37E23" w14:textId="77777777" w:rsidR="006049C5" w:rsidRPr="00392FFD" w:rsidRDefault="006049C5" w:rsidP="006049C5">
            <w:pPr>
              <w:spacing w:before="0" w:after="0"/>
              <w:jc w:val="left"/>
              <w:rPr>
                <w:rFonts w:ascii="Times New Roman" w:hAnsi="Times New Roman"/>
                <w:sz w:val="24"/>
              </w:rPr>
            </w:pPr>
          </w:p>
        </w:tc>
      </w:tr>
      <w:tr w:rsidR="002428EE" w:rsidRPr="00392FFD" w14:paraId="2BBB4DFB" w14:textId="77777777" w:rsidTr="000D4DC8">
        <w:trPr>
          <w:ins w:id="4583" w:author="EBA Staff" w:date="2018-07-10T18:05:00Z"/>
        </w:trPr>
        <w:tc>
          <w:tcPr>
            <w:tcW w:w="1101" w:type="dxa"/>
            <w:shd w:val="clear" w:color="auto" w:fill="auto"/>
          </w:tcPr>
          <w:p w14:paraId="54C63180" w14:textId="3AB8BBB1" w:rsidR="002428EE" w:rsidRDefault="002428EE" w:rsidP="002428EE">
            <w:pPr>
              <w:autoSpaceDE w:val="0"/>
              <w:autoSpaceDN w:val="0"/>
              <w:adjustRightInd w:val="0"/>
              <w:spacing w:before="0" w:after="0"/>
              <w:rPr>
                <w:ins w:id="4584" w:author="EBA Staff" w:date="2018-07-10T18:05:00Z"/>
                <w:rFonts w:ascii="Times New Roman" w:hAnsi="Times New Roman"/>
                <w:bCs/>
                <w:sz w:val="24"/>
                <w:lang w:eastAsia="nl-BE"/>
              </w:rPr>
            </w:pPr>
            <w:ins w:id="4585" w:author="EBA Staff" w:date="2018-07-10T18:05:00Z">
              <w:r>
                <w:rPr>
                  <w:rFonts w:ascii="Times New Roman" w:hAnsi="Times New Roman"/>
                  <w:bCs/>
                  <w:sz w:val="24"/>
                  <w:lang w:eastAsia="nl-BE" w:bidi="ne-NP"/>
                </w:rPr>
                <w:t>301-303</w:t>
              </w:r>
            </w:ins>
          </w:p>
        </w:tc>
        <w:tc>
          <w:tcPr>
            <w:tcW w:w="7903" w:type="dxa"/>
            <w:shd w:val="clear" w:color="auto" w:fill="auto"/>
          </w:tcPr>
          <w:p w14:paraId="5265F02A" w14:textId="0C7CF75B" w:rsidR="002428EE" w:rsidRDefault="002428EE" w:rsidP="002428EE">
            <w:pPr>
              <w:spacing w:before="0" w:after="0"/>
              <w:jc w:val="left"/>
              <w:rPr>
                <w:ins w:id="4586" w:author="EBA Staff" w:date="2018-07-10T18:05:00Z"/>
                <w:rFonts w:ascii="Times New Roman" w:hAnsi="Times New Roman"/>
                <w:b/>
                <w:sz w:val="24"/>
                <w:u w:val="single"/>
              </w:rPr>
            </w:pPr>
            <w:ins w:id="4587" w:author="EBA Staff" w:date="2018-07-10T18:05:00Z">
              <w:r>
                <w:rPr>
                  <w:rFonts w:ascii="Times New Roman" w:hAnsi="Times New Roman"/>
                  <w:b/>
                  <w:sz w:val="24"/>
                  <w:u w:val="single"/>
                  <w:lang w:bidi="ne-NP"/>
                </w:rPr>
                <w:t xml:space="preserve">MEMORANDUM ITEMS </w:t>
              </w:r>
            </w:ins>
          </w:p>
        </w:tc>
      </w:tr>
      <w:tr w:rsidR="006049C5" w:rsidRPr="00392FFD" w14:paraId="2352BEAE" w14:textId="77777777" w:rsidTr="000D4DC8">
        <w:trPr>
          <w:ins w:id="4588" w:author="EBA Staff" w:date="2018-06-22T09:38:00Z"/>
        </w:trPr>
        <w:tc>
          <w:tcPr>
            <w:tcW w:w="1101" w:type="dxa"/>
            <w:shd w:val="clear" w:color="auto" w:fill="auto"/>
          </w:tcPr>
          <w:p w14:paraId="5817F297" w14:textId="1994EAB9" w:rsidR="006049C5" w:rsidRPr="00392FFD" w:rsidRDefault="006049C5" w:rsidP="006049C5">
            <w:pPr>
              <w:autoSpaceDE w:val="0"/>
              <w:autoSpaceDN w:val="0"/>
              <w:adjustRightInd w:val="0"/>
              <w:spacing w:before="0" w:after="0"/>
              <w:rPr>
                <w:ins w:id="4589" w:author="EBA Staff" w:date="2018-06-22T09:38:00Z"/>
                <w:rFonts w:ascii="Times New Roman" w:hAnsi="Times New Roman"/>
                <w:sz w:val="24"/>
              </w:rPr>
            </w:pPr>
            <w:ins w:id="4590" w:author="EBA Staff" w:date="2018-06-22T09:38:00Z">
              <w:r>
                <w:rPr>
                  <w:rFonts w:ascii="Times New Roman" w:hAnsi="Times New Roman"/>
                  <w:bCs/>
                  <w:sz w:val="24"/>
                  <w:lang w:eastAsia="nl-BE"/>
                </w:rPr>
                <w:t>301</w:t>
              </w:r>
            </w:ins>
          </w:p>
        </w:tc>
        <w:tc>
          <w:tcPr>
            <w:tcW w:w="7903" w:type="dxa"/>
            <w:shd w:val="clear" w:color="auto" w:fill="auto"/>
          </w:tcPr>
          <w:p w14:paraId="4015A920" w14:textId="77777777" w:rsidR="006049C5" w:rsidRDefault="006049C5" w:rsidP="006049C5">
            <w:pPr>
              <w:spacing w:before="0" w:after="0"/>
              <w:jc w:val="left"/>
              <w:rPr>
                <w:ins w:id="4591" w:author="EBA Staff" w:date="2018-06-22T09:38:00Z"/>
                <w:rFonts w:ascii="Times New Roman" w:hAnsi="Times New Roman"/>
                <w:b/>
                <w:sz w:val="24"/>
                <w:u w:val="single"/>
              </w:rPr>
            </w:pPr>
            <w:ins w:id="4592" w:author="EBA Staff" w:date="2018-06-22T09:38:00Z">
              <w:r>
                <w:rPr>
                  <w:rFonts w:ascii="Times New Roman" w:hAnsi="Times New Roman"/>
                  <w:b/>
                  <w:sz w:val="24"/>
                  <w:u w:val="single"/>
                </w:rPr>
                <w:t>ATTACHMENT POINT OF RISK SOLD (%)</w:t>
              </w:r>
            </w:ins>
          </w:p>
          <w:p w14:paraId="1A060DC3" w14:textId="77777777" w:rsidR="006049C5" w:rsidRDefault="006049C5" w:rsidP="006049C5">
            <w:pPr>
              <w:spacing w:before="0" w:after="0"/>
              <w:jc w:val="left"/>
              <w:rPr>
                <w:ins w:id="4593" w:author="EBA Staff" w:date="2018-06-22T09:38:00Z"/>
                <w:rFonts w:ascii="Times New Roman" w:hAnsi="Times New Roman"/>
                <w:b/>
                <w:sz w:val="24"/>
                <w:u w:val="single"/>
              </w:rPr>
            </w:pPr>
          </w:p>
          <w:p w14:paraId="754AC336" w14:textId="77777777" w:rsidR="006049C5" w:rsidRDefault="006049C5" w:rsidP="006049C5">
            <w:pPr>
              <w:spacing w:before="0" w:after="0"/>
              <w:jc w:val="left"/>
              <w:rPr>
                <w:ins w:id="4594" w:author="EBA Staff" w:date="2018-06-22T09:38:00Z"/>
                <w:rFonts w:ascii="Times New Roman" w:hAnsi="Times New Roman"/>
                <w:b/>
                <w:sz w:val="24"/>
                <w:u w:val="single"/>
              </w:rPr>
            </w:pPr>
            <w:ins w:id="4595" w:author="EBA Staff" w:date="2018-06-22T09:38:00Z">
              <w:r w:rsidRPr="00673691">
                <w:rPr>
                  <w:rFonts w:ascii="Times New Roman" w:hAnsi="Times New Roman"/>
                  <w:sz w:val="24"/>
                </w:rPr>
                <w:t>Originators, only, shall report the attachment point of the most subordinated tranche sold to, in case of traditional securitisations, or protected by, in case of synthetic securitisations, third parties.</w:t>
              </w:r>
              <w:r>
                <w:rPr>
                  <w:rFonts w:ascii="Times New Roman" w:hAnsi="Times New Roman"/>
                  <w:b/>
                  <w:sz w:val="24"/>
                  <w:u w:val="single"/>
                </w:rPr>
                <w:t xml:space="preserve"> </w:t>
              </w:r>
            </w:ins>
          </w:p>
          <w:p w14:paraId="29C27016" w14:textId="77777777" w:rsidR="006049C5" w:rsidRPr="00392FFD" w:rsidRDefault="006049C5" w:rsidP="006049C5">
            <w:pPr>
              <w:spacing w:before="0" w:after="0"/>
              <w:jc w:val="left"/>
              <w:rPr>
                <w:ins w:id="4596" w:author="EBA Staff" w:date="2018-06-22T09:38:00Z"/>
                <w:rFonts w:ascii="Times New Roman" w:hAnsi="Times New Roman"/>
                <w:b/>
                <w:sz w:val="24"/>
                <w:u w:val="single"/>
              </w:rPr>
            </w:pPr>
          </w:p>
        </w:tc>
      </w:tr>
      <w:tr w:rsidR="006049C5" w:rsidRPr="00392FFD" w14:paraId="2B1A2B41" w14:textId="77777777" w:rsidTr="000D4DC8">
        <w:trPr>
          <w:ins w:id="4597" w:author="EBA Staff" w:date="2018-06-22T09:38:00Z"/>
        </w:trPr>
        <w:tc>
          <w:tcPr>
            <w:tcW w:w="1101" w:type="dxa"/>
            <w:shd w:val="clear" w:color="auto" w:fill="auto"/>
          </w:tcPr>
          <w:p w14:paraId="3B0AAE0C" w14:textId="098608B0" w:rsidR="006049C5" w:rsidRPr="00392FFD" w:rsidRDefault="006049C5" w:rsidP="006049C5">
            <w:pPr>
              <w:autoSpaceDE w:val="0"/>
              <w:autoSpaceDN w:val="0"/>
              <w:adjustRightInd w:val="0"/>
              <w:spacing w:before="0" w:after="0"/>
              <w:rPr>
                <w:ins w:id="4598" w:author="EBA Staff" w:date="2018-06-22T09:38:00Z"/>
                <w:rFonts w:ascii="Times New Roman" w:hAnsi="Times New Roman"/>
                <w:sz w:val="24"/>
              </w:rPr>
            </w:pPr>
            <w:ins w:id="4599" w:author="EBA Staff" w:date="2018-06-22T09:38:00Z">
              <w:r>
                <w:rPr>
                  <w:rFonts w:ascii="Times New Roman" w:hAnsi="Times New Roman"/>
                  <w:bCs/>
                  <w:sz w:val="24"/>
                  <w:lang w:eastAsia="nl-BE"/>
                </w:rPr>
                <w:lastRenderedPageBreak/>
                <w:t>302</w:t>
              </w:r>
            </w:ins>
          </w:p>
        </w:tc>
        <w:tc>
          <w:tcPr>
            <w:tcW w:w="7903" w:type="dxa"/>
            <w:shd w:val="clear" w:color="auto" w:fill="auto"/>
          </w:tcPr>
          <w:p w14:paraId="55AB30EC" w14:textId="77777777" w:rsidR="006049C5" w:rsidRDefault="006049C5" w:rsidP="006049C5">
            <w:pPr>
              <w:spacing w:before="0" w:after="0"/>
              <w:jc w:val="left"/>
              <w:rPr>
                <w:ins w:id="4600" w:author="EBA Staff" w:date="2018-06-22T09:38:00Z"/>
                <w:rFonts w:ascii="Times New Roman" w:hAnsi="Times New Roman"/>
                <w:b/>
                <w:sz w:val="24"/>
                <w:u w:val="single"/>
              </w:rPr>
            </w:pPr>
            <w:ins w:id="4601" w:author="EBA Staff" w:date="2018-06-22T09:38:00Z">
              <w:r>
                <w:rPr>
                  <w:rFonts w:ascii="Times New Roman" w:hAnsi="Times New Roman"/>
                  <w:b/>
                  <w:sz w:val="24"/>
                  <w:u w:val="single"/>
                </w:rPr>
                <w:t>DETACHMENT POINT OF RISK SOLD (%)</w:t>
              </w:r>
            </w:ins>
          </w:p>
          <w:p w14:paraId="23809EF5" w14:textId="77777777" w:rsidR="006049C5" w:rsidRDefault="006049C5" w:rsidP="006049C5">
            <w:pPr>
              <w:spacing w:before="0" w:after="0"/>
              <w:jc w:val="left"/>
              <w:rPr>
                <w:ins w:id="4602" w:author="EBA Staff" w:date="2018-06-22T09:38:00Z"/>
                <w:rFonts w:ascii="Times New Roman" w:hAnsi="Times New Roman"/>
                <w:b/>
                <w:sz w:val="24"/>
                <w:u w:val="single"/>
              </w:rPr>
            </w:pPr>
          </w:p>
          <w:p w14:paraId="65DE6E12" w14:textId="77777777" w:rsidR="006049C5" w:rsidRDefault="006049C5" w:rsidP="006049C5">
            <w:pPr>
              <w:spacing w:before="0" w:after="0"/>
              <w:jc w:val="left"/>
              <w:rPr>
                <w:ins w:id="4603" w:author="EBA Staff" w:date="2018-06-22T09:38:00Z"/>
                <w:rFonts w:ascii="Times New Roman" w:hAnsi="Times New Roman"/>
                <w:sz w:val="24"/>
              </w:rPr>
            </w:pPr>
            <w:ins w:id="4604" w:author="EBA Staff" w:date="2018-06-22T09:38:00Z">
              <w:r w:rsidRPr="00673691">
                <w:rPr>
                  <w:rFonts w:ascii="Times New Roman" w:hAnsi="Times New Roman"/>
                  <w:sz w:val="24"/>
                </w:rPr>
                <w:t xml:space="preserve">Originators, only, shall report the detachment point of the most senior tranche sold to, in case of traditional securitisations, or protected by, in case of synthetic securitisations, third parties. </w:t>
              </w:r>
            </w:ins>
          </w:p>
          <w:p w14:paraId="23C3D6F5" w14:textId="528F7DEA" w:rsidR="006049C5" w:rsidRPr="00392FFD" w:rsidRDefault="006049C5" w:rsidP="006049C5">
            <w:pPr>
              <w:spacing w:before="0" w:after="0"/>
              <w:jc w:val="left"/>
              <w:rPr>
                <w:ins w:id="4605" w:author="EBA Staff" w:date="2018-06-22T09:38:00Z"/>
                <w:rFonts w:ascii="Times New Roman" w:hAnsi="Times New Roman"/>
                <w:b/>
                <w:sz w:val="24"/>
                <w:u w:val="single"/>
              </w:rPr>
            </w:pPr>
          </w:p>
        </w:tc>
      </w:tr>
      <w:tr w:rsidR="006049C5" w:rsidRPr="00392FFD" w14:paraId="667964B0" w14:textId="77777777" w:rsidTr="000D4DC8">
        <w:trPr>
          <w:ins w:id="4606" w:author="EBA Staff" w:date="2018-06-22T09:38:00Z"/>
        </w:trPr>
        <w:tc>
          <w:tcPr>
            <w:tcW w:w="1101" w:type="dxa"/>
            <w:shd w:val="clear" w:color="auto" w:fill="auto"/>
          </w:tcPr>
          <w:p w14:paraId="5BEDEA06" w14:textId="54D0692F" w:rsidR="006049C5" w:rsidRPr="00392FFD" w:rsidRDefault="006049C5" w:rsidP="006049C5">
            <w:pPr>
              <w:autoSpaceDE w:val="0"/>
              <w:autoSpaceDN w:val="0"/>
              <w:adjustRightInd w:val="0"/>
              <w:spacing w:before="0" w:after="0"/>
              <w:rPr>
                <w:ins w:id="4607" w:author="EBA Staff" w:date="2018-06-22T09:38:00Z"/>
                <w:rFonts w:ascii="Times New Roman" w:hAnsi="Times New Roman"/>
                <w:sz w:val="24"/>
              </w:rPr>
            </w:pPr>
            <w:ins w:id="4608" w:author="EBA Staff" w:date="2018-06-22T09:38:00Z">
              <w:r>
                <w:rPr>
                  <w:rFonts w:ascii="Times New Roman" w:hAnsi="Times New Roman"/>
                  <w:bCs/>
                  <w:sz w:val="24"/>
                  <w:lang w:eastAsia="nl-BE"/>
                </w:rPr>
                <w:t>303</w:t>
              </w:r>
            </w:ins>
          </w:p>
        </w:tc>
        <w:tc>
          <w:tcPr>
            <w:tcW w:w="7903" w:type="dxa"/>
            <w:shd w:val="clear" w:color="auto" w:fill="auto"/>
          </w:tcPr>
          <w:p w14:paraId="117C5228" w14:textId="77777777" w:rsidR="006049C5" w:rsidRDefault="006049C5" w:rsidP="006049C5">
            <w:pPr>
              <w:spacing w:before="0" w:after="0"/>
              <w:jc w:val="left"/>
              <w:rPr>
                <w:ins w:id="4609" w:author="EBA Staff" w:date="2018-06-22T09:38:00Z"/>
                <w:rFonts w:ascii="Times New Roman" w:hAnsi="Times New Roman"/>
                <w:b/>
                <w:sz w:val="24"/>
                <w:u w:val="single"/>
              </w:rPr>
            </w:pPr>
            <w:ins w:id="4610" w:author="EBA Staff" w:date="2018-06-22T09:38:00Z">
              <w:r>
                <w:rPr>
                  <w:rFonts w:ascii="Times New Roman" w:hAnsi="Times New Roman"/>
                  <w:b/>
                  <w:sz w:val="24"/>
                  <w:u w:val="single"/>
                </w:rPr>
                <w:t>RISK TRANSFER CLAIMED BY ORIGINATOR INSTITUTION (%)</w:t>
              </w:r>
            </w:ins>
          </w:p>
          <w:p w14:paraId="69688346" w14:textId="77777777" w:rsidR="006049C5" w:rsidRDefault="006049C5" w:rsidP="006049C5">
            <w:pPr>
              <w:spacing w:before="0" w:after="0"/>
              <w:jc w:val="left"/>
              <w:rPr>
                <w:ins w:id="4611" w:author="EBA Staff" w:date="2018-06-22T09:38:00Z"/>
                <w:rFonts w:ascii="Times New Roman" w:hAnsi="Times New Roman"/>
                <w:b/>
                <w:sz w:val="24"/>
                <w:u w:val="single"/>
              </w:rPr>
            </w:pPr>
          </w:p>
          <w:p w14:paraId="6A7971D9" w14:textId="31724EC9" w:rsidR="006049C5" w:rsidRDefault="006049C5" w:rsidP="006049C5">
            <w:pPr>
              <w:spacing w:before="0" w:after="0"/>
              <w:jc w:val="left"/>
              <w:rPr>
                <w:ins w:id="4612" w:author="EBA Staff" w:date="2018-06-22T09:38:00Z"/>
                <w:rFonts w:ascii="Times New Roman" w:hAnsi="Times New Roman"/>
                <w:sz w:val="24"/>
              </w:rPr>
            </w:pPr>
            <w:ins w:id="4613" w:author="EBA Staff" w:date="2018-06-22T09:38:00Z">
              <w:r w:rsidRPr="00673691">
                <w:rPr>
                  <w:rFonts w:ascii="Times New Roman" w:hAnsi="Times New Roman"/>
                  <w:sz w:val="24"/>
                </w:rPr>
                <w:t>Originators, only, shall report the Expected Loss (EL) plus the Unexpected loss (UL) of the securitised assets transferred to third parties as a percentage of the total EL plus UL</w:t>
              </w:r>
              <w:r>
                <w:rPr>
                  <w:rFonts w:ascii="Times New Roman" w:hAnsi="Times New Roman"/>
                  <w:sz w:val="24"/>
                </w:rPr>
                <w:t>.</w:t>
              </w:r>
            </w:ins>
            <w:ins w:id="4614" w:author="EBA Staff" w:date="2018-08-09T16:45:00Z">
              <w:r w:rsidR="00E70DC1">
                <w:rPr>
                  <w:rFonts w:ascii="Times New Roman" w:hAnsi="Times New Roman"/>
                  <w:sz w:val="24"/>
                </w:rPr>
                <w:t xml:space="preserve"> </w:t>
              </w:r>
            </w:ins>
            <w:ins w:id="4615" w:author="EBA Staff" w:date="2018-08-10T10:41:00Z">
              <w:r w:rsidR="0013564A">
                <w:rPr>
                  <w:rFonts w:ascii="Times New Roman" w:hAnsi="Times New Roman"/>
                  <w:sz w:val="24"/>
                </w:rPr>
                <w:t xml:space="preserve">It should be reported the EL and UL of the underlying exposures, which is then allocated via the securitisation waterfall to the respective tranches of the securitisation. </w:t>
              </w:r>
            </w:ins>
            <w:ins w:id="4616" w:author="EBA Staff" w:date="2018-08-09T16:45:00Z">
              <w:r w:rsidR="00E70DC1">
                <w:rPr>
                  <w:rFonts w:ascii="Times New Roman" w:hAnsi="Times New Roman"/>
                  <w:sz w:val="24"/>
                </w:rPr>
                <w:t xml:space="preserve">In the case of SA banks, EL should be understood as the specific credit risk adjustment of the </w:t>
              </w:r>
            </w:ins>
            <w:ins w:id="4617" w:author="EBA Staff" w:date="2018-08-09T16:46:00Z">
              <w:r w:rsidR="00E70DC1">
                <w:rPr>
                  <w:rFonts w:ascii="Times New Roman" w:hAnsi="Times New Roman"/>
                  <w:sz w:val="24"/>
                </w:rPr>
                <w:t>securitised</w:t>
              </w:r>
            </w:ins>
            <w:ins w:id="4618" w:author="EBA Staff" w:date="2018-08-09T16:45:00Z">
              <w:r w:rsidR="00E70DC1">
                <w:rPr>
                  <w:rFonts w:ascii="Times New Roman" w:hAnsi="Times New Roman"/>
                  <w:sz w:val="24"/>
                </w:rPr>
                <w:t xml:space="preserve"> assets</w:t>
              </w:r>
            </w:ins>
            <w:ins w:id="4619" w:author="EBA Staff" w:date="2018-08-09T16:46:00Z">
              <w:r w:rsidR="00E70DC1">
                <w:rPr>
                  <w:rFonts w:ascii="Times New Roman" w:hAnsi="Times New Roman"/>
                  <w:sz w:val="24"/>
                </w:rPr>
                <w:t xml:space="preserve"> and the UL should be understood as the capital requirement of the securitised exposures. </w:t>
              </w:r>
            </w:ins>
          </w:p>
          <w:p w14:paraId="5137D87F" w14:textId="359D314F" w:rsidR="006049C5" w:rsidRPr="00392FFD" w:rsidRDefault="006049C5" w:rsidP="006049C5">
            <w:pPr>
              <w:spacing w:before="0" w:after="0"/>
              <w:jc w:val="left"/>
              <w:rPr>
                <w:ins w:id="4620" w:author="EBA Staff" w:date="2018-06-22T09:38:00Z"/>
                <w:rFonts w:ascii="Times New Roman" w:hAnsi="Times New Roman"/>
                <w:b/>
                <w:sz w:val="24"/>
                <w:u w:val="single"/>
              </w:rPr>
            </w:pPr>
          </w:p>
        </w:tc>
      </w:tr>
      <w:tr w:rsidR="006049C5" w:rsidRPr="00392FFD" w:rsidDel="00144EBE" w14:paraId="2F0BA5A9" w14:textId="60A09995" w:rsidTr="00A6333A">
        <w:trPr>
          <w:del w:id="4621" w:author="EBA Staff" w:date="2018-07-12T19:55:00Z"/>
        </w:trPr>
        <w:tc>
          <w:tcPr>
            <w:tcW w:w="1101" w:type="dxa"/>
          </w:tcPr>
          <w:p w14:paraId="15E57DF8" w14:textId="204E07A2" w:rsidR="006049C5" w:rsidRPr="00392FFD" w:rsidDel="00144EBE" w:rsidRDefault="006049C5" w:rsidP="006049C5">
            <w:pPr>
              <w:autoSpaceDE w:val="0"/>
              <w:autoSpaceDN w:val="0"/>
              <w:adjustRightInd w:val="0"/>
              <w:spacing w:before="0" w:after="0"/>
              <w:rPr>
                <w:del w:id="4622" w:author="EBA Staff" w:date="2018-07-12T19:55:00Z"/>
                <w:rFonts w:ascii="Times New Roman" w:hAnsi="Times New Roman"/>
                <w:bCs/>
                <w:sz w:val="24"/>
                <w:lang w:eastAsia="nl-BE"/>
              </w:rPr>
            </w:pPr>
            <w:del w:id="4623" w:author="EBA Staff" w:date="2018-07-12T19:55:00Z">
              <w:r w:rsidRPr="00392FFD" w:rsidDel="00144EBE">
                <w:rPr>
                  <w:rFonts w:ascii="Times New Roman" w:hAnsi="Times New Roman"/>
                  <w:sz w:val="24"/>
                </w:rPr>
                <w:delText>310-40</w:delText>
              </w:r>
            </w:del>
            <w:ins w:id="4624" w:author="Shiret, Aaron" w:date="2018-06-12T16:11:00Z">
              <w:del w:id="4625" w:author="EBA Staff" w:date="2018-07-12T19:55:00Z">
                <w:r w:rsidDel="00144EBE">
                  <w:rPr>
                    <w:rFonts w:ascii="Times New Roman" w:hAnsi="Times New Roman"/>
                    <w:sz w:val="24"/>
                  </w:rPr>
                  <w:delText>5</w:delText>
                </w:r>
              </w:del>
            </w:ins>
            <w:del w:id="4626" w:author="EBA Staff" w:date="2018-07-12T19:55:00Z">
              <w:r w:rsidRPr="00392FFD" w:rsidDel="00144EBE">
                <w:rPr>
                  <w:rFonts w:ascii="Times New Roman" w:hAnsi="Times New Roman"/>
                  <w:sz w:val="24"/>
                </w:rPr>
                <w:delText>0</w:delText>
              </w:r>
            </w:del>
          </w:p>
        </w:tc>
        <w:tc>
          <w:tcPr>
            <w:tcW w:w="7903" w:type="dxa"/>
          </w:tcPr>
          <w:p w14:paraId="201E4346" w14:textId="261878EE" w:rsidR="006049C5" w:rsidRPr="00FD239F" w:rsidDel="00144EBE" w:rsidRDefault="006049C5" w:rsidP="006049C5">
            <w:pPr>
              <w:spacing w:before="0" w:after="0"/>
              <w:jc w:val="left"/>
              <w:rPr>
                <w:del w:id="4627" w:author="EBA Staff" w:date="2018-07-12T19:55:00Z"/>
                <w:rFonts w:ascii="Times New Roman" w:hAnsi="Times New Roman"/>
                <w:b/>
                <w:sz w:val="24"/>
                <w:u w:val="single"/>
              </w:rPr>
            </w:pPr>
            <w:del w:id="4628" w:author="EBA Staff" w:date="2018-07-12T19:55:00Z">
              <w:r w:rsidRPr="00FD239F" w:rsidDel="00144EBE">
                <w:rPr>
                  <w:rFonts w:ascii="Times New Roman" w:hAnsi="Times New Roman"/>
                  <w:b/>
                  <w:sz w:val="24"/>
                  <w:u w:val="single"/>
                </w:rPr>
                <w:delText>SECURITISATION POSITIONS: ORIGINAL EXPOSURE PRE CONVERSION FACTORS</w:delText>
              </w:r>
            </w:del>
          </w:p>
          <w:p w14:paraId="4407A667" w14:textId="13E4139C" w:rsidR="006049C5" w:rsidRPr="00FD239F" w:rsidDel="00144EBE" w:rsidRDefault="006049C5" w:rsidP="006049C5">
            <w:pPr>
              <w:spacing w:before="0" w:after="0"/>
              <w:jc w:val="left"/>
              <w:rPr>
                <w:del w:id="4629" w:author="EBA Staff" w:date="2018-07-12T19:55:00Z"/>
                <w:rFonts w:ascii="Times New Roman" w:hAnsi="Times New Roman"/>
                <w:sz w:val="24"/>
              </w:rPr>
            </w:pPr>
          </w:p>
          <w:p w14:paraId="74878C51" w14:textId="2FD116A6" w:rsidR="006049C5" w:rsidRPr="00392FFD" w:rsidDel="00144EBE" w:rsidRDefault="006049C5" w:rsidP="006049C5">
            <w:pPr>
              <w:spacing w:before="0" w:after="0"/>
              <w:rPr>
                <w:del w:id="4630" w:author="EBA Staff" w:date="2018-07-12T19:55:00Z"/>
                <w:rFonts w:ascii="Times New Roman" w:hAnsi="Times New Roman"/>
                <w:sz w:val="24"/>
              </w:rPr>
            </w:pPr>
            <w:del w:id="4631" w:author="EBA Staff" w:date="2018-07-12T19:55:00Z">
              <w:r w:rsidRPr="00392FFD" w:rsidDel="00144EBE">
                <w:rPr>
                  <w:rFonts w:ascii="Times New Roman" w:hAnsi="Times New Roman"/>
                  <w:sz w:val="24"/>
                </w:rPr>
                <w:delText xml:space="preserve">This block of columns gathers information on the securitisation positions according to on/off balance sheet positions and the tranches (senior/mezzanine/ first loss) at reporting date. </w:delText>
              </w:r>
            </w:del>
          </w:p>
          <w:p w14:paraId="0F1EE389" w14:textId="035EA305" w:rsidR="006049C5" w:rsidRPr="00392FFD" w:rsidDel="00144EBE" w:rsidRDefault="006049C5" w:rsidP="006049C5">
            <w:pPr>
              <w:spacing w:before="0" w:after="0"/>
              <w:jc w:val="left"/>
              <w:rPr>
                <w:del w:id="4632" w:author="EBA Staff" w:date="2018-07-12T19:55:00Z"/>
                <w:rFonts w:ascii="Times New Roman" w:hAnsi="Times New Roman"/>
                <w:sz w:val="24"/>
              </w:rPr>
            </w:pPr>
          </w:p>
        </w:tc>
      </w:tr>
      <w:tr w:rsidR="006049C5" w:rsidRPr="00392FFD" w:rsidDel="00144EBE" w14:paraId="5133D6A7" w14:textId="71E1A6E1" w:rsidTr="00A6333A">
        <w:trPr>
          <w:del w:id="4633" w:author="EBA Staff" w:date="2018-07-12T19:55:00Z"/>
        </w:trPr>
        <w:tc>
          <w:tcPr>
            <w:tcW w:w="1101" w:type="dxa"/>
          </w:tcPr>
          <w:p w14:paraId="6CDF0248" w14:textId="47526324" w:rsidR="006049C5" w:rsidRPr="00392FFD" w:rsidDel="00144EBE" w:rsidRDefault="006049C5" w:rsidP="006049C5">
            <w:pPr>
              <w:autoSpaceDE w:val="0"/>
              <w:autoSpaceDN w:val="0"/>
              <w:adjustRightInd w:val="0"/>
              <w:spacing w:before="0" w:after="0"/>
              <w:rPr>
                <w:del w:id="4634" w:author="EBA Staff" w:date="2018-07-12T19:55:00Z"/>
                <w:rFonts w:ascii="Times New Roman" w:hAnsi="Times New Roman"/>
                <w:bCs/>
                <w:sz w:val="24"/>
                <w:lang w:eastAsia="nl-BE"/>
              </w:rPr>
            </w:pPr>
            <w:del w:id="4635" w:author="EBA Staff" w:date="2018-07-12T19:55:00Z">
              <w:r w:rsidRPr="00392FFD" w:rsidDel="00144EBE">
                <w:rPr>
                  <w:rFonts w:ascii="Times New Roman" w:hAnsi="Times New Roman"/>
                  <w:sz w:val="24"/>
                </w:rPr>
                <w:delText>310-330</w:delText>
              </w:r>
            </w:del>
          </w:p>
        </w:tc>
        <w:tc>
          <w:tcPr>
            <w:tcW w:w="7903" w:type="dxa"/>
          </w:tcPr>
          <w:p w14:paraId="426785B5" w14:textId="3EB249D9" w:rsidR="006049C5" w:rsidRPr="00392FFD" w:rsidDel="00144EBE" w:rsidRDefault="006049C5" w:rsidP="006049C5">
            <w:pPr>
              <w:spacing w:before="0" w:after="0"/>
              <w:jc w:val="left"/>
              <w:rPr>
                <w:del w:id="4636" w:author="EBA Staff" w:date="2018-07-12T19:55:00Z"/>
                <w:rFonts w:ascii="Times New Roman" w:hAnsi="Times New Roman"/>
                <w:b/>
                <w:sz w:val="24"/>
                <w:u w:val="single"/>
              </w:rPr>
            </w:pPr>
            <w:del w:id="4637" w:author="EBA Staff" w:date="2018-07-12T19:55:00Z">
              <w:r w:rsidRPr="00392FFD" w:rsidDel="00144EBE">
                <w:rPr>
                  <w:rFonts w:ascii="Times New Roman" w:hAnsi="Times New Roman"/>
                  <w:b/>
                  <w:sz w:val="24"/>
                  <w:u w:val="single"/>
                </w:rPr>
                <w:delText xml:space="preserve">ON-BALANCE SHEET ITEMS </w:delText>
              </w:r>
            </w:del>
          </w:p>
          <w:p w14:paraId="18814CD8" w14:textId="58C7E7A4" w:rsidR="006049C5" w:rsidRPr="00392FFD" w:rsidDel="00144EBE" w:rsidRDefault="006049C5" w:rsidP="006049C5">
            <w:pPr>
              <w:spacing w:before="0" w:after="0"/>
              <w:jc w:val="left"/>
              <w:rPr>
                <w:del w:id="4638" w:author="EBA Staff" w:date="2018-07-12T19:55:00Z"/>
                <w:rFonts w:ascii="Times New Roman" w:hAnsi="Times New Roman"/>
                <w:sz w:val="24"/>
              </w:rPr>
            </w:pPr>
          </w:p>
          <w:p w14:paraId="336DB703" w14:textId="13FBCC3B" w:rsidR="006049C5" w:rsidRPr="00392FFD" w:rsidDel="00144EBE" w:rsidRDefault="006049C5" w:rsidP="006049C5">
            <w:pPr>
              <w:spacing w:before="0" w:after="0"/>
              <w:jc w:val="left"/>
              <w:rPr>
                <w:del w:id="4639" w:author="EBA Staff" w:date="2018-07-12T19:55:00Z"/>
                <w:rFonts w:ascii="Times New Roman" w:hAnsi="Times New Roman"/>
                <w:sz w:val="24"/>
                <w:lang w:eastAsia="es-ES_tradnl"/>
              </w:rPr>
            </w:pPr>
            <w:del w:id="4640" w:author="EBA Staff" w:date="2018-07-12T19:55:00Z">
              <w:r w:rsidRPr="00392FFD" w:rsidDel="00144EBE">
                <w:rPr>
                  <w:rFonts w:ascii="Times New Roman" w:hAnsi="Times New Roman"/>
                  <w:sz w:val="24"/>
                  <w:lang w:eastAsia="es-ES_tradnl"/>
                </w:rPr>
                <w:delText xml:space="preserve">The same criteria of classification among tranches used for </w:delText>
              </w:r>
              <w:r w:rsidDel="00144EBE">
                <w:rPr>
                  <w:rFonts w:ascii="Times New Roman" w:hAnsi="Times New Roman"/>
                  <w:sz w:val="24"/>
                  <w:lang w:eastAsia="es-ES_tradnl"/>
                </w:rPr>
                <w:delText>columns 230 to 25</w:delText>
              </w:r>
            </w:del>
            <w:ins w:id="4641" w:author="Shiret, Aaron" w:date="2018-06-12T16:13:00Z">
              <w:del w:id="4642" w:author="EBA Staff" w:date="2018-07-12T19:55:00Z">
                <w:r w:rsidDel="00144EBE">
                  <w:rPr>
                    <w:rFonts w:ascii="Times New Roman" w:hAnsi="Times New Roman"/>
                    <w:sz w:val="24"/>
                    <w:lang w:eastAsia="es-ES_tradnl"/>
                  </w:rPr>
                  <w:delText>2</w:delText>
                </w:r>
              </w:del>
            </w:ins>
            <w:del w:id="4643" w:author="EBA Staff" w:date="2018-07-12T19:55:00Z">
              <w:r w:rsidDel="00144EBE">
                <w:rPr>
                  <w:rFonts w:ascii="Times New Roman" w:hAnsi="Times New Roman"/>
                  <w:sz w:val="24"/>
                  <w:lang w:eastAsia="es-ES_tradnl"/>
                </w:rPr>
                <w:delText>0</w:delText>
              </w:r>
              <w:r w:rsidRPr="00392FFD" w:rsidDel="00144EBE">
                <w:rPr>
                  <w:rFonts w:ascii="Times New Roman" w:hAnsi="Times New Roman"/>
                  <w:sz w:val="24"/>
                  <w:lang w:eastAsia="es-ES_tradnl"/>
                </w:rPr>
                <w:delText xml:space="preserve"> shall be applied here.</w:delText>
              </w:r>
            </w:del>
          </w:p>
          <w:p w14:paraId="1312BEF1" w14:textId="3DD6BB71" w:rsidR="006049C5" w:rsidRPr="00392FFD" w:rsidDel="00144EBE" w:rsidRDefault="006049C5" w:rsidP="006049C5">
            <w:pPr>
              <w:spacing w:before="0" w:after="0"/>
              <w:jc w:val="left"/>
              <w:rPr>
                <w:del w:id="4644" w:author="EBA Staff" w:date="2018-07-12T19:55:00Z"/>
                <w:rFonts w:ascii="Times New Roman" w:hAnsi="Times New Roman"/>
                <w:sz w:val="24"/>
              </w:rPr>
            </w:pPr>
          </w:p>
        </w:tc>
      </w:tr>
      <w:tr w:rsidR="006049C5" w:rsidRPr="00392FFD" w:rsidDel="00144EBE" w14:paraId="1BD3F729" w14:textId="328AEA8F" w:rsidTr="00A6333A">
        <w:trPr>
          <w:del w:id="4645" w:author="EBA Staff" w:date="2018-07-12T19:55:00Z"/>
        </w:trPr>
        <w:tc>
          <w:tcPr>
            <w:tcW w:w="1101" w:type="dxa"/>
          </w:tcPr>
          <w:p w14:paraId="4CBE99DC" w14:textId="46C27CD6" w:rsidR="006049C5" w:rsidRPr="00392FFD" w:rsidDel="00144EBE" w:rsidRDefault="006049C5" w:rsidP="006049C5">
            <w:pPr>
              <w:autoSpaceDE w:val="0"/>
              <w:autoSpaceDN w:val="0"/>
              <w:adjustRightInd w:val="0"/>
              <w:spacing w:before="0" w:after="0"/>
              <w:rPr>
                <w:del w:id="4646" w:author="EBA Staff" w:date="2018-07-12T19:55:00Z"/>
                <w:rFonts w:ascii="Times New Roman" w:hAnsi="Times New Roman"/>
                <w:bCs/>
                <w:sz w:val="24"/>
                <w:lang w:eastAsia="nl-BE"/>
              </w:rPr>
            </w:pPr>
            <w:del w:id="4647" w:author="EBA Staff" w:date="2018-07-12T19:55:00Z">
              <w:r w:rsidRPr="00392FFD" w:rsidDel="00144EBE">
                <w:rPr>
                  <w:rFonts w:ascii="Times New Roman" w:hAnsi="Times New Roman"/>
                  <w:bCs/>
                  <w:sz w:val="24"/>
                  <w:lang w:eastAsia="nl-BE"/>
                </w:rPr>
                <w:delText>340-36</w:delText>
              </w:r>
            </w:del>
            <w:ins w:id="4648" w:author="Shiret, Aaron" w:date="2018-06-12T16:12:00Z">
              <w:del w:id="4649" w:author="EBA Staff" w:date="2018-07-12T19:55:00Z">
                <w:r w:rsidDel="00144EBE">
                  <w:rPr>
                    <w:rFonts w:ascii="Times New Roman" w:hAnsi="Times New Roman"/>
                    <w:bCs/>
                    <w:sz w:val="24"/>
                    <w:lang w:eastAsia="nl-BE"/>
                  </w:rPr>
                  <w:delText>1</w:delText>
                </w:r>
              </w:del>
            </w:ins>
            <w:del w:id="4650" w:author="EBA Staff" w:date="2018-07-12T19:55:00Z">
              <w:r w:rsidRPr="00392FFD" w:rsidDel="00144EBE">
                <w:rPr>
                  <w:rFonts w:ascii="Times New Roman" w:hAnsi="Times New Roman"/>
                  <w:bCs/>
                  <w:sz w:val="24"/>
                  <w:lang w:eastAsia="nl-BE"/>
                </w:rPr>
                <w:delText>0</w:delText>
              </w:r>
            </w:del>
          </w:p>
        </w:tc>
        <w:tc>
          <w:tcPr>
            <w:tcW w:w="7903" w:type="dxa"/>
          </w:tcPr>
          <w:p w14:paraId="47217AEB" w14:textId="2E3C096A" w:rsidR="006049C5" w:rsidRPr="00392FFD" w:rsidDel="00144EBE" w:rsidRDefault="006049C5" w:rsidP="006049C5">
            <w:pPr>
              <w:spacing w:before="0" w:after="0"/>
              <w:jc w:val="left"/>
              <w:rPr>
                <w:del w:id="4651" w:author="EBA Staff" w:date="2018-07-12T19:55:00Z"/>
                <w:rFonts w:ascii="Times New Roman" w:hAnsi="Times New Roman"/>
                <w:b/>
                <w:sz w:val="24"/>
                <w:u w:val="single"/>
              </w:rPr>
            </w:pPr>
            <w:del w:id="4652" w:author="EBA Staff" w:date="2018-07-12T19:55:00Z">
              <w:r w:rsidRPr="00392FFD" w:rsidDel="00144EBE">
                <w:rPr>
                  <w:rFonts w:ascii="Times New Roman" w:hAnsi="Times New Roman"/>
                  <w:b/>
                  <w:sz w:val="24"/>
                  <w:u w:val="single"/>
                </w:rPr>
                <w:delText>OFF-BALANCE SHEET ITEMS AND DERIVATIVES</w:delText>
              </w:r>
            </w:del>
          </w:p>
          <w:p w14:paraId="6A7555B9" w14:textId="50420205" w:rsidR="006049C5" w:rsidRPr="00392FFD" w:rsidDel="00144EBE" w:rsidRDefault="006049C5" w:rsidP="006049C5">
            <w:pPr>
              <w:spacing w:before="0" w:after="0"/>
              <w:jc w:val="left"/>
              <w:rPr>
                <w:del w:id="4653" w:author="EBA Staff" w:date="2018-07-12T19:55:00Z"/>
                <w:rFonts w:ascii="Times New Roman" w:hAnsi="Times New Roman"/>
                <w:sz w:val="24"/>
              </w:rPr>
            </w:pPr>
          </w:p>
          <w:p w14:paraId="32667792" w14:textId="5E8E9C29" w:rsidR="006049C5" w:rsidRPr="00392FFD" w:rsidDel="00144EBE" w:rsidRDefault="006049C5" w:rsidP="006049C5">
            <w:pPr>
              <w:spacing w:before="0" w:after="0"/>
              <w:jc w:val="left"/>
              <w:rPr>
                <w:del w:id="4654" w:author="EBA Staff" w:date="2018-07-12T19:55:00Z"/>
                <w:rFonts w:ascii="Times New Roman" w:hAnsi="Times New Roman"/>
                <w:sz w:val="24"/>
                <w:lang w:eastAsia="es-ES_tradnl"/>
              </w:rPr>
            </w:pPr>
            <w:del w:id="4655" w:author="EBA Staff" w:date="2018-07-12T19:55:00Z">
              <w:r w:rsidRPr="00392FFD" w:rsidDel="00144EBE">
                <w:rPr>
                  <w:rFonts w:ascii="Times New Roman" w:hAnsi="Times New Roman"/>
                  <w:sz w:val="24"/>
                  <w:lang w:eastAsia="es-ES_tradnl"/>
                </w:rPr>
                <w:delText xml:space="preserve">The same criteria of classification among tranches used for </w:delText>
              </w:r>
              <w:r w:rsidDel="00144EBE">
                <w:rPr>
                  <w:rFonts w:ascii="Times New Roman" w:hAnsi="Times New Roman"/>
                  <w:sz w:val="24"/>
                  <w:lang w:eastAsia="es-ES_tradnl"/>
                </w:rPr>
                <w:delText>columns 260 to 280</w:delText>
              </w:r>
              <w:r w:rsidRPr="00392FFD" w:rsidDel="00144EBE">
                <w:rPr>
                  <w:rFonts w:ascii="Times New Roman" w:hAnsi="Times New Roman"/>
                  <w:sz w:val="24"/>
                  <w:lang w:eastAsia="es-ES_tradnl"/>
                </w:rPr>
                <w:delText xml:space="preserve"> shall be applied here.</w:delText>
              </w:r>
            </w:del>
          </w:p>
          <w:p w14:paraId="2005DBF5" w14:textId="2009C9AE" w:rsidR="006049C5" w:rsidRPr="00392FFD" w:rsidDel="00144EBE" w:rsidRDefault="006049C5" w:rsidP="006049C5">
            <w:pPr>
              <w:spacing w:before="0" w:after="0"/>
              <w:jc w:val="left"/>
              <w:rPr>
                <w:del w:id="4656" w:author="EBA Staff" w:date="2018-07-12T19:55:00Z"/>
                <w:rFonts w:ascii="Times New Roman" w:hAnsi="Times New Roman"/>
                <w:sz w:val="24"/>
              </w:rPr>
            </w:pPr>
          </w:p>
        </w:tc>
      </w:tr>
      <w:tr w:rsidR="006049C5" w:rsidRPr="00392FFD" w:rsidDel="00144EBE" w14:paraId="0944339E" w14:textId="6B2F4F70" w:rsidTr="000D4DC8">
        <w:trPr>
          <w:ins w:id="4657" w:author="Shiret, Aaron" w:date="2018-06-12T16:16:00Z"/>
          <w:del w:id="4658" w:author="EBA Staff" w:date="2018-07-12T19:55:00Z"/>
        </w:trPr>
        <w:tc>
          <w:tcPr>
            <w:tcW w:w="1101" w:type="dxa"/>
          </w:tcPr>
          <w:p w14:paraId="00AB6B00" w14:textId="3473056A" w:rsidR="006049C5" w:rsidRPr="00392FFD" w:rsidDel="00144EBE" w:rsidRDefault="006049C5" w:rsidP="006049C5">
            <w:pPr>
              <w:autoSpaceDE w:val="0"/>
              <w:autoSpaceDN w:val="0"/>
              <w:adjustRightInd w:val="0"/>
              <w:spacing w:before="0" w:after="0"/>
              <w:rPr>
                <w:ins w:id="4659" w:author="Shiret, Aaron" w:date="2018-06-12T16:16:00Z"/>
                <w:del w:id="4660" w:author="EBA Staff" w:date="2018-07-12T19:55:00Z"/>
                <w:rFonts w:ascii="Times New Roman" w:hAnsi="Times New Roman"/>
                <w:sz w:val="24"/>
              </w:rPr>
            </w:pPr>
            <w:ins w:id="4661" w:author="Shiret, Aaron" w:date="2018-06-12T16:22:00Z">
              <w:del w:id="4662" w:author="EBA Staff" w:date="2018-07-12T19:55:00Z">
                <w:r w:rsidDel="00144EBE">
                  <w:rPr>
                    <w:rFonts w:ascii="Times New Roman" w:hAnsi="Times New Roman"/>
                    <w:sz w:val="24"/>
                  </w:rPr>
                  <w:delText>35</w:delText>
                </w:r>
              </w:del>
            </w:ins>
            <w:ins w:id="4663" w:author="Pablo Sinausía" w:date="2018-06-21T16:08:00Z">
              <w:del w:id="4664" w:author="EBA Staff" w:date="2018-07-12T19:55:00Z">
                <w:r w:rsidDel="00144EBE">
                  <w:rPr>
                    <w:rFonts w:ascii="Times New Roman" w:hAnsi="Times New Roman"/>
                    <w:sz w:val="24"/>
                  </w:rPr>
                  <w:delText>1 and 361</w:delText>
                </w:r>
              </w:del>
            </w:ins>
            <w:ins w:id="4665" w:author="Shiret, Aaron" w:date="2018-06-12T16:22:00Z">
              <w:del w:id="4666" w:author="EBA Staff" w:date="2018-07-12T19:55:00Z">
                <w:r w:rsidDel="00144EBE">
                  <w:rPr>
                    <w:rFonts w:ascii="Times New Roman" w:hAnsi="Times New Roman"/>
                    <w:sz w:val="24"/>
                  </w:rPr>
                  <w:delText>2</w:delText>
                </w:r>
              </w:del>
            </w:ins>
          </w:p>
        </w:tc>
        <w:tc>
          <w:tcPr>
            <w:tcW w:w="7903" w:type="dxa"/>
          </w:tcPr>
          <w:p w14:paraId="4B34982C" w14:textId="28E332D2" w:rsidR="006049C5" w:rsidDel="00144EBE" w:rsidRDefault="006049C5" w:rsidP="006049C5">
            <w:pPr>
              <w:autoSpaceDE w:val="0"/>
              <w:autoSpaceDN w:val="0"/>
              <w:adjustRightInd w:val="0"/>
              <w:spacing w:before="0" w:after="0"/>
              <w:jc w:val="left"/>
              <w:rPr>
                <w:ins w:id="4667" w:author="Shiret, Aaron" w:date="2018-06-12T16:23:00Z"/>
                <w:del w:id="4668" w:author="EBA Staff" w:date="2018-07-12T19:55:00Z"/>
                <w:rFonts w:ascii="Times New Roman" w:hAnsi="Times New Roman"/>
                <w:b/>
                <w:sz w:val="24"/>
                <w:u w:val="single"/>
              </w:rPr>
            </w:pPr>
            <w:ins w:id="4669" w:author="Shiret, Aaron" w:date="2018-06-12T16:22:00Z">
              <w:del w:id="4670" w:author="EBA Staff" w:date="2018-07-12T19:55:00Z">
                <w:r w:rsidDel="00144EBE">
                  <w:rPr>
                    <w:rFonts w:ascii="Times New Roman" w:hAnsi="Times New Roman"/>
                    <w:b/>
                    <w:sz w:val="24"/>
                    <w:u w:val="single"/>
                  </w:rPr>
                  <w:delText>RW CORRESPONDING TO PROTECTION PROVIDE</w:delText>
                </w:r>
              </w:del>
              <w:del w:id="4671" w:author="EBA Staff" w:date="2018-07-12T17:42:00Z">
                <w:r w:rsidDel="00CC6417">
                  <w:rPr>
                    <w:rFonts w:ascii="Times New Roman" w:hAnsi="Times New Roman"/>
                    <w:b/>
                    <w:sz w:val="24"/>
                    <w:u w:val="single"/>
                  </w:rPr>
                  <w:delText>D</w:delText>
                </w:r>
              </w:del>
              <w:del w:id="4672" w:author="EBA Staff" w:date="2018-07-12T19:55:00Z">
                <w:r w:rsidDel="00144EBE">
                  <w:rPr>
                    <w:rFonts w:ascii="Times New Roman" w:hAnsi="Times New Roman"/>
                    <w:b/>
                    <w:sz w:val="24"/>
                    <w:u w:val="single"/>
                  </w:rPr>
                  <w:delText xml:space="preserve"> / INSTRUMENT</w:delText>
                </w:r>
              </w:del>
            </w:ins>
          </w:p>
          <w:p w14:paraId="4F91039B" w14:textId="1D33E6F0" w:rsidR="006049C5" w:rsidRPr="00392FFD" w:rsidDel="00144EBE" w:rsidRDefault="006049C5" w:rsidP="006049C5">
            <w:pPr>
              <w:autoSpaceDE w:val="0"/>
              <w:autoSpaceDN w:val="0"/>
              <w:adjustRightInd w:val="0"/>
              <w:spacing w:before="0" w:after="0"/>
              <w:jc w:val="left"/>
              <w:rPr>
                <w:ins w:id="4673" w:author="Shiret, Aaron" w:date="2018-06-12T16:16:00Z"/>
                <w:del w:id="4674" w:author="EBA Staff" w:date="2018-07-12T19:55:00Z"/>
                <w:rFonts w:ascii="Times New Roman" w:hAnsi="Times New Roman"/>
                <w:b/>
                <w:sz w:val="24"/>
                <w:u w:val="single"/>
              </w:rPr>
            </w:pPr>
          </w:p>
        </w:tc>
      </w:tr>
      <w:tr w:rsidR="006049C5" w:rsidRPr="00392FFD" w:rsidDel="00144EBE" w14:paraId="21933224" w14:textId="48C06262" w:rsidTr="00A6333A">
        <w:trPr>
          <w:del w:id="4675" w:author="EBA Staff" w:date="2018-07-12T19:55:00Z"/>
        </w:trPr>
        <w:tc>
          <w:tcPr>
            <w:tcW w:w="1101" w:type="dxa"/>
          </w:tcPr>
          <w:p w14:paraId="0BBCEBAF" w14:textId="377A8B72" w:rsidR="006049C5" w:rsidRPr="00392FFD" w:rsidDel="00144EBE" w:rsidRDefault="006049C5" w:rsidP="006049C5">
            <w:pPr>
              <w:autoSpaceDE w:val="0"/>
              <w:autoSpaceDN w:val="0"/>
              <w:adjustRightInd w:val="0"/>
              <w:spacing w:before="0" w:after="0"/>
              <w:rPr>
                <w:del w:id="4676" w:author="EBA Staff" w:date="2018-07-12T19:55:00Z"/>
                <w:rFonts w:ascii="Times New Roman" w:hAnsi="Times New Roman"/>
                <w:sz w:val="24"/>
                <w:highlight w:val="yellow"/>
              </w:rPr>
            </w:pPr>
            <w:del w:id="4677" w:author="EBA Staff" w:date="2018-07-12T19:55:00Z">
              <w:r w:rsidRPr="00392FFD" w:rsidDel="00144EBE">
                <w:rPr>
                  <w:rFonts w:ascii="Times New Roman" w:hAnsi="Times New Roman"/>
                  <w:sz w:val="24"/>
                </w:rPr>
                <w:delText>370-40</w:delText>
              </w:r>
            </w:del>
            <w:ins w:id="4678" w:author="Shiret, Aaron" w:date="2018-06-12T16:12:00Z">
              <w:del w:id="4679" w:author="EBA Staff" w:date="2018-07-12T19:55:00Z">
                <w:r w:rsidDel="00144EBE">
                  <w:rPr>
                    <w:rFonts w:ascii="Times New Roman" w:hAnsi="Times New Roman"/>
                    <w:sz w:val="24"/>
                  </w:rPr>
                  <w:delText>5</w:delText>
                </w:r>
              </w:del>
            </w:ins>
            <w:del w:id="4680" w:author="EBA Staff" w:date="2018-07-12T19:55:00Z">
              <w:r w:rsidRPr="00392FFD" w:rsidDel="00144EBE">
                <w:rPr>
                  <w:rFonts w:ascii="Times New Roman" w:hAnsi="Times New Roman"/>
                  <w:sz w:val="24"/>
                </w:rPr>
                <w:delText>0</w:delText>
              </w:r>
            </w:del>
          </w:p>
        </w:tc>
        <w:tc>
          <w:tcPr>
            <w:tcW w:w="7903" w:type="dxa"/>
          </w:tcPr>
          <w:p w14:paraId="69AA4348" w14:textId="5C241A0E" w:rsidR="006049C5" w:rsidRPr="00392FFD" w:rsidDel="00144EBE" w:rsidRDefault="006049C5" w:rsidP="006049C5">
            <w:pPr>
              <w:autoSpaceDE w:val="0"/>
              <w:autoSpaceDN w:val="0"/>
              <w:adjustRightInd w:val="0"/>
              <w:spacing w:before="0" w:after="0"/>
              <w:jc w:val="left"/>
              <w:rPr>
                <w:del w:id="4681" w:author="EBA Staff" w:date="2018-07-12T19:55:00Z"/>
                <w:rFonts w:ascii="Times New Roman" w:hAnsi="Times New Roman"/>
                <w:b/>
                <w:sz w:val="24"/>
                <w:u w:val="single"/>
              </w:rPr>
            </w:pPr>
            <w:del w:id="4682" w:author="EBA Staff" w:date="2018-07-12T19:55:00Z">
              <w:r w:rsidRPr="00392FFD" w:rsidDel="00144EBE">
                <w:rPr>
                  <w:rFonts w:ascii="Times New Roman" w:hAnsi="Times New Roman"/>
                  <w:b/>
                  <w:sz w:val="24"/>
                  <w:u w:val="single"/>
                </w:rPr>
                <w:delText>MEMORANDUM ITEMS: OFF-BALANCE SHEET ITEMS AND DERIVATIVES</w:delText>
              </w:r>
            </w:del>
          </w:p>
          <w:p w14:paraId="43E40F87" w14:textId="70088418" w:rsidR="006049C5" w:rsidRPr="00392FFD" w:rsidDel="00144EBE" w:rsidRDefault="006049C5" w:rsidP="006049C5">
            <w:pPr>
              <w:autoSpaceDE w:val="0"/>
              <w:autoSpaceDN w:val="0"/>
              <w:adjustRightInd w:val="0"/>
              <w:spacing w:before="0" w:after="0"/>
              <w:jc w:val="left"/>
              <w:rPr>
                <w:del w:id="4683" w:author="EBA Staff" w:date="2018-07-12T19:55:00Z"/>
                <w:rFonts w:ascii="Times New Roman" w:hAnsi="Times New Roman"/>
                <w:b/>
                <w:sz w:val="24"/>
                <w:u w:val="single"/>
              </w:rPr>
            </w:pPr>
          </w:p>
          <w:p w14:paraId="1F3476E0" w14:textId="65D4DC78" w:rsidR="006049C5" w:rsidRPr="00392FFD" w:rsidDel="00144EBE" w:rsidRDefault="006049C5" w:rsidP="006049C5">
            <w:pPr>
              <w:autoSpaceDE w:val="0"/>
              <w:autoSpaceDN w:val="0"/>
              <w:adjustRightInd w:val="0"/>
              <w:spacing w:before="0" w:after="0"/>
              <w:rPr>
                <w:del w:id="4684" w:author="EBA Staff" w:date="2018-07-12T19:55:00Z"/>
                <w:rFonts w:ascii="Times New Roman" w:hAnsi="Times New Roman"/>
                <w:sz w:val="24"/>
              </w:rPr>
            </w:pPr>
            <w:del w:id="4685" w:author="EBA Staff" w:date="2018-07-12T19:55:00Z">
              <w:r w:rsidRPr="00392FFD" w:rsidDel="00144EBE">
                <w:rPr>
                  <w:rFonts w:ascii="Times New Roman" w:hAnsi="Times New Roman"/>
                  <w:sz w:val="24"/>
                </w:rPr>
                <w:delText>This block of columns gathers additional information on the total off-balance sheet items and derivatives (which are already reported under a different breakdown in columns 340-36</w:delText>
              </w:r>
            </w:del>
            <w:ins w:id="4686" w:author="Shiret, Aaron" w:date="2018-06-12T16:13:00Z">
              <w:del w:id="4687" w:author="EBA Staff" w:date="2018-07-12T19:55:00Z">
                <w:r w:rsidDel="00144EBE">
                  <w:rPr>
                    <w:rFonts w:ascii="Times New Roman" w:hAnsi="Times New Roman"/>
                    <w:sz w:val="24"/>
                  </w:rPr>
                  <w:delText>1</w:delText>
                </w:r>
              </w:del>
            </w:ins>
            <w:del w:id="4688" w:author="EBA Staff" w:date="2018-07-12T19:55:00Z">
              <w:r w:rsidRPr="00392FFD" w:rsidDel="00144EBE">
                <w:rPr>
                  <w:rFonts w:ascii="Times New Roman" w:hAnsi="Times New Roman"/>
                  <w:sz w:val="24"/>
                </w:rPr>
                <w:delText>0).</w:delText>
              </w:r>
            </w:del>
          </w:p>
          <w:p w14:paraId="3AC13822" w14:textId="321AC9E7" w:rsidR="006049C5" w:rsidRPr="00392FFD" w:rsidDel="00144EBE" w:rsidRDefault="006049C5" w:rsidP="006049C5">
            <w:pPr>
              <w:autoSpaceDE w:val="0"/>
              <w:autoSpaceDN w:val="0"/>
              <w:adjustRightInd w:val="0"/>
              <w:spacing w:before="0" w:after="0"/>
              <w:jc w:val="left"/>
              <w:rPr>
                <w:del w:id="4689" w:author="EBA Staff" w:date="2018-07-12T19:55:00Z"/>
                <w:rFonts w:ascii="Times New Roman" w:hAnsi="Times New Roman"/>
                <w:sz w:val="24"/>
              </w:rPr>
            </w:pPr>
          </w:p>
        </w:tc>
      </w:tr>
      <w:tr w:rsidR="006049C5" w:rsidRPr="00392FFD" w:rsidDel="00144EBE" w14:paraId="19BE1B54" w14:textId="3C0E068F" w:rsidTr="00A6333A">
        <w:trPr>
          <w:del w:id="4690" w:author="EBA Staff" w:date="2018-07-12T19:55:00Z"/>
        </w:trPr>
        <w:tc>
          <w:tcPr>
            <w:tcW w:w="1101" w:type="dxa"/>
          </w:tcPr>
          <w:p w14:paraId="26F754FD" w14:textId="178B1DAD" w:rsidR="006049C5" w:rsidRPr="00392FFD" w:rsidDel="00144EBE" w:rsidRDefault="006049C5" w:rsidP="006049C5">
            <w:pPr>
              <w:autoSpaceDE w:val="0"/>
              <w:autoSpaceDN w:val="0"/>
              <w:adjustRightInd w:val="0"/>
              <w:spacing w:before="0" w:after="0"/>
              <w:rPr>
                <w:del w:id="4691" w:author="EBA Staff" w:date="2018-07-12T19:55:00Z"/>
                <w:rFonts w:ascii="Times New Roman" w:hAnsi="Times New Roman"/>
                <w:sz w:val="24"/>
              </w:rPr>
            </w:pPr>
            <w:del w:id="4692" w:author="EBA Staff" w:date="2018-07-12T19:55:00Z">
              <w:r w:rsidRPr="00392FFD" w:rsidDel="00144EBE">
                <w:rPr>
                  <w:rFonts w:ascii="Times New Roman" w:hAnsi="Times New Roman"/>
                  <w:sz w:val="24"/>
                </w:rPr>
                <w:delText>370</w:delText>
              </w:r>
            </w:del>
          </w:p>
        </w:tc>
        <w:tc>
          <w:tcPr>
            <w:tcW w:w="7903" w:type="dxa"/>
          </w:tcPr>
          <w:p w14:paraId="79843371" w14:textId="065EF405" w:rsidR="006049C5" w:rsidRPr="00392FFD" w:rsidDel="00144EBE" w:rsidRDefault="006049C5" w:rsidP="006049C5">
            <w:pPr>
              <w:autoSpaceDE w:val="0"/>
              <w:autoSpaceDN w:val="0"/>
              <w:adjustRightInd w:val="0"/>
              <w:spacing w:before="0" w:after="0"/>
              <w:jc w:val="left"/>
              <w:rPr>
                <w:del w:id="4693" w:author="EBA Staff" w:date="2018-07-12T19:55:00Z"/>
                <w:rFonts w:ascii="Times New Roman" w:hAnsi="Times New Roman"/>
                <w:b/>
                <w:sz w:val="24"/>
                <w:u w:val="single"/>
              </w:rPr>
            </w:pPr>
            <w:del w:id="4694" w:author="EBA Staff" w:date="2018-07-12T19:55:00Z">
              <w:r w:rsidRPr="00392FFD" w:rsidDel="00144EBE">
                <w:rPr>
                  <w:rFonts w:ascii="Times New Roman" w:hAnsi="Times New Roman"/>
                  <w:b/>
                  <w:sz w:val="24"/>
                  <w:u w:val="single"/>
                </w:rPr>
                <w:delText>DIRECT CREDIT SUBSTITUTES (DCS)</w:delText>
              </w:r>
            </w:del>
          </w:p>
          <w:p w14:paraId="5FB66578" w14:textId="03C41533" w:rsidR="006049C5" w:rsidRPr="00392FFD" w:rsidDel="00144EBE" w:rsidRDefault="006049C5" w:rsidP="006049C5">
            <w:pPr>
              <w:autoSpaceDE w:val="0"/>
              <w:autoSpaceDN w:val="0"/>
              <w:adjustRightInd w:val="0"/>
              <w:spacing w:before="0" w:after="0"/>
              <w:jc w:val="left"/>
              <w:rPr>
                <w:del w:id="4695" w:author="EBA Staff" w:date="2018-07-12T19:55:00Z"/>
                <w:rFonts w:ascii="Times New Roman" w:hAnsi="Times New Roman"/>
                <w:b/>
                <w:sz w:val="24"/>
                <w:u w:val="single"/>
              </w:rPr>
            </w:pPr>
          </w:p>
          <w:p w14:paraId="735F8A54" w14:textId="146DED8B" w:rsidR="006049C5" w:rsidRPr="00392FFD" w:rsidDel="00144EBE" w:rsidRDefault="006049C5" w:rsidP="006049C5">
            <w:pPr>
              <w:spacing w:before="0" w:after="0"/>
              <w:rPr>
                <w:del w:id="4696" w:author="EBA Staff" w:date="2018-07-12T19:55:00Z"/>
                <w:rFonts w:ascii="Times New Roman" w:hAnsi="Times New Roman"/>
                <w:sz w:val="24"/>
              </w:rPr>
            </w:pPr>
            <w:del w:id="4697" w:author="EBA Staff" w:date="2018-07-12T19:55:00Z">
              <w:r w:rsidRPr="00392FFD" w:rsidDel="00144EBE">
                <w:rPr>
                  <w:rFonts w:ascii="Times New Roman" w:hAnsi="Times New Roman"/>
                  <w:sz w:val="24"/>
                </w:rPr>
                <w:delText>This column applies to those securitisation positions held by the originator and guaranteed with direct credit substitutes (DCS).</w:delText>
              </w:r>
            </w:del>
          </w:p>
          <w:p w14:paraId="334A9B46" w14:textId="583EA0D2" w:rsidR="006049C5" w:rsidRPr="00392FFD" w:rsidDel="00144EBE" w:rsidRDefault="006049C5" w:rsidP="006049C5">
            <w:pPr>
              <w:spacing w:before="0" w:after="0"/>
              <w:rPr>
                <w:del w:id="4698" w:author="EBA Staff" w:date="2018-07-12T19:55:00Z"/>
                <w:rFonts w:ascii="Times New Roman" w:hAnsi="Times New Roman"/>
                <w:sz w:val="24"/>
              </w:rPr>
            </w:pPr>
          </w:p>
          <w:p w14:paraId="50338F7D" w14:textId="75AC8262" w:rsidR="006049C5" w:rsidRPr="00392FFD" w:rsidDel="00144EBE" w:rsidRDefault="006049C5" w:rsidP="006049C5">
            <w:pPr>
              <w:spacing w:before="0" w:after="0"/>
              <w:rPr>
                <w:del w:id="4699" w:author="EBA Staff" w:date="2018-07-12T19:55:00Z"/>
                <w:rFonts w:ascii="Times New Roman" w:hAnsi="Times New Roman"/>
                <w:sz w:val="24"/>
              </w:rPr>
            </w:pPr>
            <w:del w:id="4700" w:author="EBA Staff" w:date="2018-07-12T19:55:00Z">
              <w:r w:rsidRPr="00392FFD" w:rsidDel="00144EBE">
                <w:rPr>
                  <w:rFonts w:ascii="Times New Roman" w:hAnsi="Times New Roman"/>
                  <w:sz w:val="24"/>
                </w:rPr>
                <w:delText>According to Annex I of CRR the following full risk off-balance sheet items are regarded as DCS:</w:delText>
              </w:r>
            </w:del>
          </w:p>
          <w:p w14:paraId="65149E0D" w14:textId="7612F198" w:rsidR="006049C5" w:rsidRPr="00392FFD" w:rsidDel="00144EBE" w:rsidRDefault="006049C5" w:rsidP="006049C5">
            <w:pPr>
              <w:spacing w:before="0" w:after="0"/>
              <w:rPr>
                <w:del w:id="4701" w:author="EBA Staff" w:date="2018-07-12T19:55:00Z"/>
                <w:rFonts w:ascii="Times New Roman" w:hAnsi="Times New Roman"/>
                <w:sz w:val="24"/>
              </w:rPr>
            </w:pPr>
          </w:p>
          <w:p w14:paraId="63004B49" w14:textId="449B1A31" w:rsidR="006049C5" w:rsidRPr="00392FFD" w:rsidDel="00144EBE" w:rsidRDefault="006049C5" w:rsidP="006049C5">
            <w:pPr>
              <w:spacing w:before="0" w:after="0"/>
              <w:rPr>
                <w:del w:id="4702" w:author="EBA Staff" w:date="2018-07-12T19:55:00Z"/>
                <w:rFonts w:ascii="Times New Roman" w:hAnsi="Times New Roman"/>
                <w:i/>
                <w:sz w:val="24"/>
              </w:rPr>
            </w:pPr>
            <w:del w:id="4703" w:author="EBA Staff" w:date="2018-07-12T19:55:00Z">
              <w:r w:rsidRPr="00392FFD" w:rsidDel="00144EBE">
                <w:rPr>
                  <w:rFonts w:ascii="Times New Roman" w:hAnsi="Times New Roman"/>
                  <w:i/>
                  <w:sz w:val="24"/>
                </w:rPr>
                <w:delText>- Guarantees having the character of credit substitutes.</w:delText>
              </w:r>
            </w:del>
          </w:p>
          <w:p w14:paraId="1D55254F" w14:textId="0D489B7A" w:rsidR="006049C5" w:rsidRPr="00392FFD" w:rsidDel="00144EBE" w:rsidRDefault="006049C5" w:rsidP="006049C5">
            <w:pPr>
              <w:spacing w:before="0" w:after="0"/>
              <w:rPr>
                <w:del w:id="4704" w:author="EBA Staff" w:date="2018-07-12T19:55:00Z"/>
                <w:rFonts w:ascii="Times New Roman" w:hAnsi="Times New Roman"/>
                <w:i/>
                <w:sz w:val="24"/>
              </w:rPr>
            </w:pPr>
            <w:del w:id="4705" w:author="EBA Staff" w:date="2018-07-12T19:55:00Z">
              <w:r w:rsidRPr="00392FFD" w:rsidDel="00144EBE">
                <w:rPr>
                  <w:rFonts w:ascii="Times New Roman" w:hAnsi="Times New Roman"/>
                  <w:i/>
                  <w:sz w:val="24"/>
                </w:rPr>
                <w:delText>- Irrevocable standby letters of credit having the character of credit substitutes.</w:delText>
              </w:r>
            </w:del>
          </w:p>
          <w:p w14:paraId="66850FDA" w14:textId="35814A59" w:rsidR="006049C5" w:rsidRPr="00392FFD" w:rsidDel="00144EBE" w:rsidRDefault="006049C5" w:rsidP="006049C5">
            <w:pPr>
              <w:autoSpaceDE w:val="0"/>
              <w:autoSpaceDN w:val="0"/>
              <w:adjustRightInd w:val="0"/>
              <w:spacing w:before="0" w:after="0"/>
              <w:jc w:val="left"/>
              <w:rPr>
                <w:del w:id="4706" w:author="EBA Staff" w:date="2018-07-12T19:55:00Z"/>
                <w:rFonts w:ascii="Times New Roman" w:hAnsi="Times New Roman"/>
                <w:b/>
                <w:sz w:val="24"/>
                <w:u w:val="single"/>
              </w:rPr>
            </w:pPr>
          </w:p>
        </w:tc>
      </w:tr>
      <w:tr w:rsidR="006049C5" w:rsidRPr="00392FFD" w:rsidDel="00144EBE" w14:paraId="730883C3" w14:textId="2727FCB5" w:rsidTr="00A6333A">
        <w:trPr>
          <w:del w:id="4707" w:author="EBA Staff" w:date="2018-07-12T19:55:00Z"/>
        </w:trPr>
        <w:tc>
          <w:tcPr>
            <w:tcW w:w="1101" w:type="dxa"/>
          </w:tcPr>
          <w:p w14:paraId="2D2B2608" w14:textId="011E67B5" w:rsidR="006049C5" w:rsidRPr="00392FFD" w:rsidDel="00144EBE" w:rsidRDefault="006049C5" w:rsidP="006049C5">
            <w:pPr>
              <w:autoSpaceDE w:val="0"/>
              <w:autoSpaceDN w:val="0"/>
              <w:adjustRightInd w:val="0"/>
              <w:spacing w:before="0" w:after="0"/>
              <w:rPr>
                <w:del w:id="4708" w:author="EBA Staff" w:date="2018-07-12T19:55:00Z"/>
                <w:rFonts w:ascii="Times New Roman" w:hAnsi="Times New Roman"/>
                <w:bCs/>
                <w:sz w:val="24"/>
                <w:lang w:eastAsia="nl-BE"/>
              </w:rPr>
            </w:pPr>
            <w:del w:id="4709" w:author="EBA Staff" w:date="2018-07-12T19:55:00Z">
              <w:r w:rsidRPr="00392FFD" w:rsidDel="00144EBE">
                <w:rPr>
                  <w:rFonts w:ascii="Times New Roman" w:hAnsi="Times New Roman"/>
                  <w:bCs/>
                  <w:sz w:val="24"/>
                  <w:lang w:eastAsia="nl-BE"/>
                </w:rPr>
                <w:lastRenderedPageBreak/>
                <w:delText>380</w:delText>
              </w:r>
            </w:del>
          </w:p>
        </w:tc>
        <w:tc>
          <w:tcPr>
            <w:tcW w:w="7903" w:type="dxa"/>
          </w:tcPr>
          <w:p w14:paraId="6B5EC371" w14:textId="067D305F" w:rsidR="006049C5" w:rsidRPr="00392FFD" w:rsidDel="00144EBE" w:rsidRDefault="006049C5" w:rsidP="006049C5">
            <w:pPr>
              <w:spacing w:before="0" w:after="0"/>
              <w:jc w:val="left"/>
              <w:rPr>
                <w:del w:id="4710" w:author="EBA Staff" w:date="2018-07-12T19:55:00Z"/>
                <w:rFonts w:ascii="Times New Roman" w:hAnsi="Times New Roman"/>
                <w:b/>
                <w:sz w:val="24"/>
                <w:u w:val="single"/>
              </w:rPr>
            </w:pPr>
            <w:del w:id="4711" w:author="EBA Staff" w:date="2018-07-12T19:55:00Z">
              <w:r w:rsidRPr="00392FFD" w:rsidDel="00144EBE">
                <w:rPr>
                  <w:rFonts w:ascii="Times New Roman" w:hAnsi="Times New Roman"/>
                  <w:b/>
                  <w:sz w:val="24"/>
                  <w:u w:val="single"/>
                </w:rPr>
                <w:delText>IRS / CRS</w:delText>
              </w:r>
            </w:del>
          </w:p>
          <w:p w14:paraId="2D7CAB48" w14:textId="0BB56709" w:rsidR="006049C5" w:rsidRPr="00392FFD" w:rsidDel="00144EBE" w:rsidRDefault="006049C5" w:rsidP="006049C5">
            <w:pPr>
              <w:spacing w:before="0" w:after="0"/>
              <w:jc w:val="left"/>
              <w:rPr>
                <w:del w:id="4712" w:author="EBA Staff" w:date="2018-07-12T19:55:00Z"/>
                <w:rFonts w:ascii="Times New Roman" w:hAnsi="Times New Roman"/>
                <w:sz w:val="24"/>
              </w:rPr>
            </w:pPr>
          </w:p>
          <w:p w14:paraId="22C3ABEB" w14:textId="7D71A366" w:rsidR="006049C5" w:rsidRPr="00392FFD" w:rsidDel="00144EBE" w:rsidRDefault="006049C5" w:rsidP="006049C5">
            <w:pPr>
              <w:spacing w:before="0" w:after="0"/>
              <w:rPr>
                <w:del w:id="4713" w:author="EBA Staff" w:date="2018-07-12T19:55:00Z"/>
                <w:rFonts w:ascii="Times New Roman" w:hAnsi="Times New Roman"/>
                <w:sz w:val="24"/>
              </w:rPr>
            </w:pPr>
            <w:del w:id="4714" w:author="EBA Staff" w:date="2018-07-12T19:55:00Z">
              <w:r w:rsidRPr="00392FFD" w:rsidDel="00144EBE">
                <w:rPr>
                  <w:rFonts w:ascii="Times New Roman" w:hAnsi="Times New Roman"/>
                  <w:sz w:val="24"/>
                </w:rPr>
                <w:delText>IRS stands for Interest Rate Swaps, whereas CRS stands for Currency Rate Swaps. These derivatives are listed in Annex II of CRR.</w:delText>
              </w:r>
            </w:del>
          </w:p>
          <w:p w14:paraId="47A72A24" w14:textId="0B967C37" w:rsidR="006049C5" w:rsidRPr="00392FFD" w:rsidDel="00144EBE" w:rsidRDefault="006049C5" w:rsidP="006049C5">
            <w:pPr>
              <w:spacing w:before="0" w:after="0"/>
              <w:jc w:val="left"/>
              <w:rPr>
                <w:del w:id="4715" w:author="EBA Staff" w:date="2018-07-12T19:55:00Z"/>
                <w:rFonts w:ascii="Times New Roman" w:hAnsi="Times New Roman"/>
                <w:sz w:val="24"/>
              </w:rPr>
            </w:pPr>
          </w:p>
        </w:tc>
      </w:tr>
      <w:tr w:rsidR="006049C5" w:rsidRPr="00392FFD" w:rsidDel="00144EBE" w14:paraId="5394F4EF" w14:textId="2D539221" w:rsidTr="00A6333A">
        <w:trPr>
          <w:del w:id="4716" w:author="EBA Staff" w:date="2018-07-12T19:55:00Z"/>
        </w:trPr>
        <w:tc>
          <w:tcPr>
            <w:tcW w:w="1101" w:type="dxa"/>
          </w:tcPr>
          <w:p w14:paraId="28B3C421" w14:textId="1A6C74DC" w:rsidR="006049C5" w:rsidRPr="00392FFD" w:rsidDel="00144EBE" w:rsidRDefault="006049C5" w:rsidP="005C3003">
            <w:pPr>
              <w:autoSpaceDE w:val="0"/>
              <w:autoSpaceDN w:val="0"/>
              <w:adjustRightInd w:val="0"/>
              <w:spacing w:before="0" w:after="0"/>
              <w:rPr>
                <w:del w:id="4717" w:author="EBA Staff" w:date="2018-07-12T19:55:00Z"/>
                <w:rFonts w:ascii="Times New Roman" w:hAnsi="Times New Roman"/>
                <w:bCs/>
                <w:sz w:val="24"/>
                <w:lang w:eastAsia="nl-BE"/>
              </w:rPr>
            </w:pPr>
            <w:del w:id="4718" w:author="EBA Staff" w:date="2018-07-10T18:12:00Z">
              <w:r w:rsidRPr="00392FFD" w:rsidDel="005C3003">
                <w:rPr>
                  <w:rFonts w:ascii="Times New Roman" w:hAnsi="Times New Roman"/>
                  <w:bCs/>
                  <w:sz w:val="24"/>
                  <w:lang w:eastAsia="nl-BE"/>
                </w:rPr>
                <w:delText>390</w:delText>
              </w:r>
            </w:del>
          </w:p>
        </w:tc>
        <w:tc>
          <w:tcPr>
            <w:tcW w:w="7903" w:type="dxa"/>
          </w:tcPr>
          <w:p w14:paraId="1377FC3C" w14:textId="4DCBE487" w:rsidR="006049C5" w:rsidRPr="00392FFD" w:rsidDel="00144EBE" w:rsidRDefault="006049C5" w:rsidP="006049C5">
            <w:pPr>
              <w:spacing w:before="0" w:after="0"/>
              <w:jc w:val="left"/>
              <w:rPr>
                <w:del w:id="4719" w:author="EBA Staff" w:date="2018-07-12T19:55:00Z"/>
                <w:rFonts w:ascii="Times New Roman" w:hAnsi="Times New Roman"/>
                <w:b/>
                <w:sz w:val="24"/>
                <w:u w:val="single"/>
              </w:rPr>
            </w:pPr>
            <w:del w:id="4720" w:author="EBA Staff" w:date="2018-06-22T17:35:00Z">
              <w:r w:rsidRPr="00392FFD" w:rsidDel="00AF2C55">
                <w:rPr>
                  <w:rFonts w:ascii="Times New Roman" w:hAnsi="Times New Roman"/>
                  <w:b/>
                  <w:sz w:val="24"/>
                  <w:u w:val="single"/>
                </w:rPr>
                <w:delText xml:space="preserve">ELIGIBLE </w:delText>
              </w:r>
            </w:del>
            <w:del w:id="4721" w:author="EBA Staff" w:date="2018-07-12T19:55:00Z">
              <w:r w:rsidRPr="00392FFD" w:rsidDel="00144EBE">
                <w:rPr>
                  <w:rFonts w:ascii="Times New Roman" w:hAnsi="Times New Roman"/>
                  <w:b/>
                  <w:sz w:val="24"/>
                  <w:u w:val="single"/>
                </w:rPr>
                <w:delText>LIQUIDITY FACILITIES</w:delText>
              </w:r>
            </w:del>
          </w:p>
          <w:p w14:paraId="7D143FE4" w14:textId="220AE942" w:rsidR="006049C5" w:rsidRPr="00392FFD" w:rsidDel="00144EBE" w:rsidRDefault="006049C5" w:rsidP="006049C5">
            <w:pPr>
              <w:spacing w:before="0" w:after="0"/>
              <w:jc w:val="left"/>
              <w:rPr>
                <w:del w:id="4722" w:author="EBA Staff" w:date="2018-07-12T19:55:00Z"/>
                <w:rFonts w:ascii="Times New Roman" w:hAnsi="Times New Roman"/>
                <w:sz w:val="24"/>
              </w:rPr>
            </w:pPr>
          </w:p>
          <w:p w14:paraId="0CE41394" w14:textId="705251C5" w:rsidR="006049C5" w:rsidRPr="00392FFD" w:rsidDel="00AF2C55" w:rsidRDefault="006049C5" w:rsidP="00AF2C55">
            <w:pPr>
              <w:spacing w:before="0" w:after="0"/>
              <w:rPr>
                <w:del w:id="4723" w:author="EBA Staff" w:date="2018-06-22T17:38:00Z"/>
                <w:rFonts w:ascii="Times New Roman" w:hAnsi="Times New Roman"/>
                <w:sz w:val="24"/>
              </w:rPr>
            </w:pPr>
            <w:del w:id="4724" w:author="EBA Staff" w:date="2018-07-12T19:55:00Z">
              <w:r w:rsidRPr="00392FFD" w:rsidDel="00144EBE">
                <w:rPr>
                  <w:rFonts w:ascii="Times New Roman" w:hAnsi="Times New Roman"/>
                  <w:sz w:val="24"/>
                </w:rPr>
                <w:delText>Liquidity facilities (LF), defined in Article 242(3) of CRR</w:delText>
              </w:r>
            </w:del>
            <w:del w:id="4725" w:author="EBA Staff" w:date="2018-06-22T17:38:00Z">
              <w:r w:rsidRPr="00392FFD" w:rsidDel="00AF2C55">
                <w:rPr>
                  <w:rFonts w:ascii="Times New Roman" w:hAnsi="Times New Roman"/>
                  <w:sz w:val="24"/>
                </w:rPr>
                <w:delText xml:space="preserve"> must satisfy a list of six conditions established in Article 255(1) of CRR to be considered as eligible (regardless of the method applied by the institution -SA or IRB-).</w:delText>
              </w:r>
            </w:del>
          </w:p>
          <w:p w14:paraId="24CFD116" w14:textId="2117E908" w:rsidR="006049C5" w:rsidRPr="00392FFD" w:rsidDel="00144EBE" w:rsidRDefault="006049C5" w:rsidP="00AF2C55">
            <w:pPr>
              <w:spacing w:before="0" w:after="0"/>
              <w:rPr>
                <w:del w:id="4726" w:author="EBA Staff" w:date="2018-07-12T19:55:00Z"/>
                <w:rFonts w:ascii="Times New Roman" w:hAnsi="Times New Roman"/>
                <w:sz w:val="24"/>
              </w:rPr>
            </w:pPr>
          </w:p>
        </w:tc>
      </w:tr>
      <w:tr w:rsidR="006049C5" w:rsidRPr="00392FFD" w:rsidDel="00144EBE" w14:paraId="0C038DB3" w14:textId="59BC3678" w:rsidTr="00A6333A">
        <w:trPr>
          <w:del w:id="4727" w:author="EBA Staff" w:date="2018-07-12T19:55:00Z"/>
        </w:trPr>
        <w:tc>
          <w:tcPr>
            <w:tcW w:w="1101" w:type="dxa"/>
          </w:tcPr>
          <w:p w14:paraId="2400716C" w14:textId="7A19B4A1" w:rsidR="006049C5" w:rsidRPr="00392FFD" w:rsidDel="00144EBE" w:rsidRDefault="006049C5" w:rsidP="006049C5">
            <w:pPr>
              <w:autoSpaceDE w:val="0"/>
              <w:autoSpaceDN w:val="0"/>
              <w:adjustRightInd w:val="0"/>
              <w:spacing w:before="0" w:after="0"/>
              <w:rPr>
                <w:del w:id="4728" w:author="EBA Staff" w:date="2018-07-12T19:55:00Z"/>
                <w:rFonts w:ascii="Times New Roman" w:hAnsi="Times New Roman"/>
                <w:bCs/>
                <w:sz w:val="24"/>
                <w:lang w:eastAsia="nl-BE"/>
              </w:rPr>
            </w:pPr>
            <w:del w:id="4729" w:author="EBA Staff" w:date="2018-07-12T19:55:00Z">
              <w:r w:rsidRPr="00392FFD" w:rsidDel="00144EBE">
                <w:rPr>
                  <w:rFonts w:ascii="Times New Roman" w:hAnsi="Times New Roman"/>
                  <w:bCs/>
                  <w:sz w:val="24"/>
                  <w:lang w:eastAsia="nl-BE"/>
                </w:rPr>
                <w:delText>400</w:delText>
              </w:r>
            </w:del>
          </w:p>
        </w:tc>
        <w:tc>
          <w:tcPr>
            <w:tcW w:w="7903" w:type="dxa"/>
          </w:tcPr>
          <w:p w14:paraId="400BEF90" w14:textId="204DB6D7" w:rsidR="006049C5" w:rsidRPr="00392FFD" w:rsidDel="00144EBE" w:rsidRDefault="006049C5" w:rsidP="006049C5">
            <w:pPr>
              <w:spacing w:before="0" w:after="0"/>
              <w:jc w:val="left"/>
              <w:rPr>
                <w:del w:id="4730" w:author="EBA Staff" w:date="2018-07-12T19:55:00Z"/>
                <w:rFonts w:ascii="Times New Roman" w:hAnsi="Times New Roman"/>
                <w:b/>
                <w:sz w:val="24"/>
                <w:u w:val="single"/>
              </w:rPr>
            </w:pPr>
            <w:del w:id="4731" w:author="EBA Staff" w:date="2018-07-12T19:55:00Z">
              <w:r w:rsidRPr="00392FFD" w:rsidDel="00144EBE">
                <w:rPr>
                  <w:rFonts w:ascii="Times New Roman" w:hAnsi="Times New Roman"/>
                  <w:b/>
                  <w:sz w:val="24"/>
                  <w:u w:val="single"/>
                </w:rPr>
                <w:delText xml:space="preserve">OTHER </w:delText>
              </w:r>
            </w:del>
            <w:del w:id="4732" w:author="EBA Staff" w:date="2018-06-22T17:38:00Z">
              <w:r w:rsidRPr="00392FFD" w:rsidDel="00AF2C55">
                <w:rPr>
                  <w:rFonts w:ascii="Times New Roman" w:hAnsi="Times New Roman"/>
                  <w:b/>
                  <w:sz w:val="24"/>
                  <w:u w:val="single"/>
                </w:rPr>
                <w:delText>(INCLUDING NON-ELIGIBLE LF)</w:delText>
              </w:r>
            </w:del>
          </w:p>
          <w:p w14:paraId="24F22B0D" w14:textId="606C1EC9" w:rsidR="006049C5" w:rsidRPr="00392FFD" w:rsidDel="00144EBE" w:rsidRDefault="006049C5" w:rsidP="006049C5">
            <w:pPr>
              <w:spacing w:before="0" w:after="0"/>
              <w:jc w:val="left"/>
              <w:rPr>
                <w:del w:id="4733" w:author="EBA Staff" w:date="2018-07-12T19:55:00Z"/>
                <w:rFonts w:ascii="Times New Roman" w:hAnsi="Times New Roman"/>
                <w:sz w:val="24"/>
              </w:rPr>
            </w:pPr>
          </w:p>
          <w:p w14:paraId="796A4CFD" w14:textId="26F17CE5" w:rsidR="006049C5" w:rsidRPr="00392FFD" w:rsidDel="00144EBE" w:rsidRDefault="006049C5" w:rsidP="006049C5">
            <w:pPr>
              <w:spacing w:before="0" w:after="0"/>
              <w:rPr>
                <w:del w:id="4734" w:author="EBA Staff" w:date="2018-07-12T19:55:00Z"/>
                <w:rFonts w:ascii="Times New Roman" w:hAnsi="Times New Roman"/>
                <w:sz w:val="24"/>
              </w:rPr>
            </w:pPr>
            <w:del w:id="4735" w:author="EBA Staff" w:date="2018-07-12T19:55:00Z">
              <w:r w:rsidRPr="00392FFD" w:rsidDel="00144EBE">
                <w:rPr>
                  <w:rFonts w:ascii="Times New Roman" w:hAnsi="Times New Roman"/>
                  <w:sz w:val="24"/>
                </w:rPr>
                <w:delText>This column is devoted to remaining off-balance sheet items</w:delText>
              </w:r>
            </w:del>
            <w:del w:id="4736" w:author="EBA Staff" w:date="2018-06-22T17:38:00Z">
              <w:r w:rsidRPr="00392FFD" w:rsidDel="00AF2C55">
                <w:rPr>
                  <w:rFonts w:ascii="Times New Roman" w:hAnsi="Times New Roman"/>
                  <w:sz w:val="24"/>
                </w:rPr>
                <w:delText xml:space="preserve"> such as non-eligible liquidity facilities (i.e. those LF that do not meet the conditions listed in Article 255(1) of CRR).</w:delText>
              </w:r>
            </w:del>
          </w:p>
          <w:p w14:paraId="7E1879BF" w14:textId="195129C5" w:rsidR="006049C5" w:rsidRPr="00392FFD" w:rsidDel="00144EBE" w:rsidRDefault="006049C5" w:rsidP="006049C5">
            <w:pPr>
              <w:spacing w:before="0" w:after="0"/>
              <w:jc w:val="left"/>
              <w:rPr>
                <w:del w:id="4737" w:author="EBA Staff" w:date="2018-07-12T19:55:00Z"/>
                <w:rFonts w:ascii="Times New Roman" w:hAnsi="Times New Roman"/>
                <w:sz w:val="24"/>
              </w:rPr>
            </w:pPr>
          </w:p>
        </w:tc>
      </w:tr>
      <w:tr w:rsidR="006049C5" w:rsidRPr="00392FFD" w:rsidDel="00D73588" w14:paraId="685FD2E0" w14:textId="6778A217" w:rsidTr="00A6333A">
        <w:trPr>
          <w:del w:id="4738" w:author="EBA Staff" w:date="2018-06-20T19:39:00Z"/>
        </w:trPr>
        <w:tc>
          <w:tcPr>
            <w:tcW w:w="1101" w:type="dxa"/>
            <w:shd w:val="clear" w:color="auto" w:fill="auto"/>
          </w:tcPr>
          <w:p w14:paraId="7AC7549A" w14:textId="315A8651" w:rsidR="006049C5" w:rsidRPr="00392FFD" w:rsidDel="00D73588" w:rsidRDefault="006049C5" w:rsidP="006049C5">
            <w:pPr>
              <w:autoSpaceDE w:val="0"/>
              <w:autoSpaceDN w:val="0"/>
              <w:adjustRightInd w:val="0"/>
              <w:spacing w:before="0" w:after="0"/>
              <w:rPr>
                <w:del w:id="4739" w:author="EBA Staff" w:date="2018-06-20T19:39:00Z"/>
                <w:rFonts w:ascii="Times New Roman" w:hAnsi="Times New Roman"/>
                <w:bCs/>
                <w:sz w:val="24"/>
                <w:lang w:eastAsia="nl-BE"/>
              </w:rPr>
            </w:pPr>
            <w:del w:id="4740" w:author="EBA Staff" w:date="2018-06-20T19:39:00Z">
              <w:r w:rsidRPr="00392FFD" w:rsidDel="00D73588">
                <w:rPr>
                  <w:rFonts w:ascii="Times New Roman" w:hAnsi="Times New Roman"/>
                  <w:bCs/>
                  <w:sz w:val="24"/>
                  <w:lang w:eastAsia="nl-BE"/>
                </w:rPr>
                <w:delText>410</w:delText>
              </w:r>
            </w:del>
          </w:p>
        </w:tc>
        <w:tc>
          <w:tcPr>
            <w:tcW w:w="7903" w:type="dxa"/>
            <w:shd w:val="clear" w:color="auto" w:fill="auto"/>
          </w:tcPr>
          <w:p w14:paraId="4C05929A" w14:textId="78DFACD6" w:rsidR="006049C5" w:rsidRPr="00392FFD" w:rsidDel="00D73588" w:rsidRDefault="006049C5" w:rsidP="006049C5">
            <w:pPr>
              <w:spacing w:before="0" w:after="0"/>
              <w:jc w:val="left"/>
              <w:rPr>
                <w:del w:id="4741" w:author="EBA Staff" w:date="2018-06-20T19:39:00Z"/>
                <w:rFonts w:ascii="Times New Roman" w:hAnsi="Times New Roman"/>
                <w:b/>
                <w:sz w:val="24"/>
                <w:u w:val="single"/>
              </w:rPr>
            </w:pPr>
            <w:del w:id="4742" w:author="EBA Staff" w:date="2018-06-20T19:39:00Z">
              <w:r w:rsidRPr="00392FFD" w:rsidDel="00D73588">
                <w:rPr>
                  <w:rFonts w:ascii="Times New Roman" w:hAnsi="Times New Roman"/>
                  <w:b/>
                  <w:sz w:val="24"/>
                  <w:u w:val="single"/>
                </w:rPr>
                <w:delText>EARLY AMORTISATION: CONVERSION FACTOR APPLIED</w:delText>
              </w:r>
            </w:del>
          </w:p>
          <w:p w14:paraId="0CD60520" w14:textId="37F67EA9" w:rsidR="006049C5" w:rsidRPr="00392FFD" w:rsidDel="00D73588" w:rsidRDefault="006049C5" w:rsidP="006049C5">
            <w:pPr>
              <w:spacing w:before="0" w:after="0"/>
              <w:jc w:val="left"/>
              <w:rPr>
                <w:del w:id="4743" w:author="EBA Staff" w:date="2018-06-20T19:39:00Z"/>
                <w:rFonts w:ascii="Times New Roman" w:hAnsi="Times New Roman"/>
                <w:sz w:val="24"/>
              </w:rPr>
            </w:pPr>
          </w:p>
          <w:p w14:paraId="098F54AD" w14:textId="0EAA280F" w:rsidR="006049C5" w:rsidRPr="00392FFD" w:rsidDel="00D73588" w:rsidRDefault="006049C5" w:rsidP="006049C5">
            <w:pPr>
              <w:tabs>
                <w:tab w:val="left" w:pos="5828"/>
              </w:tabs>
              <w:spacing w:before="0" w:after="0"/>
              <w:rPr>
                <w:del w:id="4744" w:author="EBA Staff" w:date="2018-06-20T19:39:00Z"/>
                <w:rFonts w:ascii="Times New Roman" w:hAnsi="Times New Roman"/>
                <w:sz w:val="24"/>
              </w:rPr>
            </w:pPr>
            <w:del w:id="4745" w:author="EBA Staff" w:date="2018-06-20T19:39:00Z">
              <w:r w:rsidRPr="00392FFD" w:rsidDel="00D73588">
                <w:rPr>
                  <w:rFonts w:ascii="Times New Roman" w:hAnsi="Times New Roman"/>
                  <w:sz w:val="24"/>
                </w:rPr>
                <w:delText>Articles 242(12) and 256(5) (SA) and Article 265(1) (IRB) of CRR envisage a set of conversion factors to be applied to amount of the investors’ interest (in order to calculate risk-weighted exposure amounts).</w:delText>
              </w:r>
            </w:del>
          </w:p>
          <w:p w14:paraId="5AB01F3A" w14:textId="30CF91DB" w:rsidR="006049C5" w:rsidRPr="00392FFD" w:rsidDel="00D73588" w:rsidRDefault="006049C5" w:rsidP="006049C5">
            <w:pPr>
              <w:tabs>
                <w:tab w:val="left" w:pos="5828"/>
              </w:tabs>
              <w:spacing w:before="0" w:after="0"/>
              <w:rPr>
                <w:del w:id="4746" w:author="EBA Staff" w:date="2018-06-20T19:39:00Z"/>
                <w:rFonts w:ascii="Times New Roman" w:hAnsi="Times New Roman"/>
                <w:sz w:val="24"/>
              </w:rPr>
            </w:pPr>
          </w:p>
          <w:p w14:paraId="31AADE9F" w14:textId="7E7A9C7F" w:rsidR="006049C5" w:rsidRPr="00392FFD" w:rsidDel="00D73588" w:rsidRDefault="006049C5" w:rsidP="006049C5">
            <w:pPr>
              <w:tabs>
                <w:tab w:val="left" w:pos="5828"/>
              </w:tabs>
              <w:spacing w:before="0" w:after="0"/>
              <w:rPr>
                <w:del w:id="4747" w:author="EBA Staff" w:date="2018-06-20T19:39:00Z"/>
                <w:rFonts w:ascii="Times New Roman" w:hAnsi="Times New Roman"/>
                <w:sz w:val="24"/>
              </w:rPr>
            </w:pPr>
            <w:del w:id="4748" w:author="EBA Staff" w:date="2018-06-20T19:39:00Z">
              <w:r w:rsidRPr="00392FFD" w:rsidDel="00D73588">
                <w:rPr>
                  <w:rFonts w:ascii="Times New Roman" w:hAnsi="Times New Roman"/>
                  <w:sz w:val="24"/>
                </w:rPr>
                <w:delText>This column applies to securitisation schemes with early amortisation clauses (i.e. revolving securitisations).</w:delText>
              </w:r>
            </w:del>
          </w:p>
          <w:p w14:paraId="032B387B" w14:textId="40D2A847" w:rsidR="006049C5" w:rsidRPr="00392FFD" w:rsidDel="00D73588" w:rsidRDefault="006049C5" w:rsidP="006049C5">
            <w:pPr>
              <w:tabs>
                <w:tab w:val="left" w:pos="5828"/>
              </w:tabs>
              <w:spacing w:before="0" w:after="0"/>
              <w:rPr>
                <w:del w:id="4749" w:author="EBA Staff" w:date="2018-06-20T19:39:00Z"/>
                <w:rFonts w:ascii="Times New Roman" w:hAnsi="Times New Roman"/>
                <w:sz w:val="24"/>
              </w:rPr>
            </w:pPr>
          </w:p>
          <w:p w14:paraId="2C227B6F" w14:textId="6C8E743F" w:rsidR="006049C5" w:rsidRPr="00392FFD" w:rsidDel="00D73588" w:rsidRDefault="006049C5" w:rsidP="006049C5">
            <w:pPr>
              <w:tabs>
                <w:tab w:val="left" w:pos="5828"/>
              </w:tabs>
              <w:spacing w:before="0" w:after="0"/>
              <w:rPr>
                <w:del w:id="4750" w:author="EBA Staff" w:date="2018-06-20T19:39:00Z"/>
                <w:rFonts w:ascii="Times New Roman" w:hAnsi="Times New Roman"/>
                <w:sz w:val="24"/>
              </w:rPr>
            </w:pPr>
            <w:del w:id="4751" w:author="EBA Staff" w:date="2018-06-20T19:39:00Z">
              <w:r w:rsidRPr="00392FFD" w:rsidDel="00D73588">
                <w:rPr>
                  <w:rFonts w:ascii="Times New Roman" w:hAnsi="Times New Roman"/>
                  <w:sz w:val="24"/>
                </w:rPr>
                <w:delText>According to Article 256(6) of CRR, the conversion figure to be applied shall be determined by the level of the actual three month average excess spread.</w:delText>
              </w:r>
            </w:del>
          </w:p>
          <w:p w14:paraId="41E6265F" w14:textId="300E8787" w:rsidR="006049C5" w:rsidRPr="00392FFD" w:rsidDel="00D73588" w:rsidRDefault="006049C5" w:rsidP="006049C5">
            <w:pPr>
              <w:tabs>
                <w:tab w:val="left" w:pos="5828"/>
              </w:tabs>
              <w:spacing w:before="0" w:after="0"/>
              <w:rPr>
                <w:del w:id="4752" w:author="EBA Staff" w:date="2018-06-20T19:39:00Z"/>
                <w:rFonts w:ascii="Times New Roman" w:hAnsi="Times New Roman"/>
                <w:sz w:val="24"/>
              </w:rPr>
            </w:pPr>
          </w:p>
          <w:p w14:paraId="355ADB36" w14:textId="0CBF7878" w:rsidR="006049C5" w:rsidRPr="00392FFD" w:rsidDel="00D73588" w:rsidRDefault="006049C5" w:rsidP="006049C5">
            <w:pPr>
              <w:spacing w:before="0" w:after="0"/>
              <w:rPr>
                <w:del w:id="4753" w:author="EBA Staff" w:date="2018-06-20T19:39:00Z"/>
                <w:rFonts w:ascii="Times New Roman" w:hAnsi="Times New Roman"/>
                <w:sz w:val="24"/>
              </w:rPr>
            </w:pPr>
            <w:del w:id="4754" w:author="EBA Staff" w:date="2018-06-20T19:39:00Z">
              <w:r w:rsidRPr="00392FFD" w:rsidDel="00D73588">
                <w:rPr>
                  <w:rFonts w:ascii="Times New Roman" w:hAnsi="Times New Roman"/>
                  <w:sz w:val="24"/>
                </w:rPr>
                <w:delText>In the case of the securitisations of liabilities this column shall not be reported. This piece of information is related to row 100 in CR SEC SA and row 160 in the CR SEC IRB template.</w:delText>
              </w:r>
            </w:del>
          </w:p>
          <w:p w14:paraId="79987224" w14:textId="287D3C22" w:rsidR="006049C5" w:rsidRPr="00392FFD" w:rsidDel="00D73588" w:rsidRDefault="006049C5" w:rsidP="00A6333A">
            <w:pPr>
              <w:spacing w:before="0" w:after="0"/>
              <w:rPr>
                <w:del w:id="4755" w:author="EBA Staff" w:date="2018-06-20T19:39:00Z"/>
                <w:rFonts w:ascii="Times New Roman" w:hAnsi="Times New Roman"/>
                <w:b/>
                <w:sz w:val="24"/>
                <w:u w:val="single"/>
              </w:rPr>
            </w:pPr>
          </w:p>
        </w:tc>
      </w:tr>
      <w:tr w:rsidR="006049C5" w:rsidRPr="00392FFD" w:rsidDel="00144EBE" w14:paraId="7BFA0DD0" w14:textId="1BA6FBE6" w:rsidTr="00A6333A">
        <w:trPr>
          <w:del w:id="4756" w:author="EBA Staff" w:date="2018-07-12T19:55:00Z"/>
        </w:trPr>
        <w:tc>
          <w:tcPr>
            <w:tcW w:w="1101" w:type="dxa"/>
          </w:tcPr>
          <w:p w14:paraId="3F29C8B2" w14:textId="24827382" w:rsidR="006049C5" w:rsidRPr="00392FFD" w:rsidDel="00144EBE" w:rsidRDefault="006049C5" w:rsidP="006049C5">
            <w:pPr>
              <w:autoSpaceDE w:val="0"/>
              <w:autoSpaceDN w:val="0"/>
              <w:adjustRightInd w:val="0"/>
              <w:spacing w:before="0" w:after="0"/>
              <w:rPr>
                <w:del w:id="4757" w:author="EBA Staff" w:date="2018-07-12T19:55:00Z"/>
                <w:rFonts w:ascii="Times New Roman" w:hAnsi="Times New Roman"/>
                <w:bCs/>
                <w:sz w:val="24"/>
                <w:lang w:eastAsia="nl-BE"/>
              </w:rPr>
            </w:pPr>
            <w:del w:id="4758" w:author="EBA Staff" w:date="2018-07-12T19:55:00Z">
              <w:r w:rsidRPr="00392FFD" w:rsidDel="00144EBE">
                <w:rPr>
                  <w:rFonts w:ascii="Times New Roman" w:hAnsi="Times New Roman"/>
                  <w:bCs/>
                  <w:sz w:val="24"/>
                  <w:lang w:eastAsia="nl-BE"/>
                </w:rPr>
                <w:delText>420</w:delText>
              </w:r>
            </w:del>
          </w:p>
        </w:tc>
        <w:tc>
          <w:tcPr>
            <w:tcW w:w="7903" w:type="dxa"/>
          </w:tcPr>
          <w:p w14:paraId="41052F07" w14:textId="3B961ADE" w:rsidR="006049C5" w:rsidRPr="00392FFD" w:rsidDel="00144EBE" w:rsidRDefault="006049C5" w:rsidP="006049C5">
            <w:pPr>
              <w:spacing w:before="0" w:after="0"/>
              <w:jc w:val="left"/>
              <w:rPr>
                <w:del w:id="4759" w:author="EBA Staff" w:date="2018-07-12T19:55:00Z"/>
                <w:rFonts w:ascii="Times New Roman" w:hAnsi="Times New Roman"/>
                <w:b/>
                <w:sz w:val="24"/>
                <w:u w:val="single"/>
              </w:rPr>
            </w:pPr>
            <w:del w:id="4760" w:author="EBA Staff" w:date="2018-07-12T19:55:00Z">
              <w:r w:rsidRPr="00392FFD" w:rsidDel="00144EBE">
                <w:rPr>
                  <w:rFonts w:ascii="Times New Roman" w:hAnsi="Times New Roman"/>
                  <w:b/>
                  <w:sz w:val="24"/>
                  <w:u w:val="single"/>
                </w:rPr>
                <w:delText>(-) EXPOSURE VALUE DEDUCTED FROM OWN FUNDS</w:delText>
              </w:r>
            </w:del>
          </w:p>
          <w:p w14:paraId="7EE9FBA0" w14:textId="08918BEC" w:rsidR="006049C5" w:rsidRPr="00392FFD" w:rsidDel="00144EBE" w:rsidRDefault="006049C5" w:rsidP="006049C5">
            <w:pPr>
              <w:spacing w:before="0" w:after="0"/>
              <w:jc w:val="left"/>
              <w:rPr>
                <w:del w:id="4761" w:author="EBA Staff" w:date="2018-07-12T19:55:00Z"/>
                <w:rFonts w:ascii="Times New Roman" w:hAnsi="Times New Roman"/>
                <w:sz w:val="24"/>
              </w:rPr>
            </w:pPr>
          </w:p>
          <w:p w14:paraId="71673264" w14:textId="558EBFE3" w:rsidR="006049C5" w:rsidRPr="00392FFD" w:rsidDel="00144EBE" w:rsidRDefault="006049C5" w:rsidP="006049C5">
            <w:pPr>
              <w:spacing w:before="0" w:after="0"/>
              <w:rPr>
                <w:del w:id="4762" w:author="EBA Staff" w:date="2018-07-12T19:55:00Z"/>
                <w:rFonts w:ascii="Times New Roman" w:hAnsi="Times New Roman"/>
                <w:sz w:val="24"/>
              </w:rPr>
            </w:pPr>
            <w:del w:id="4763" w:author="EBA Staff" w:date="2018-07-12T19:55:00Z">
              <w:r w:rsidRPr="00392FFD" w:rsidDel="00144EBE">
                <w:rPr>
                  <w:rFonts w:ascii="Times New Roman" w:hAnsi="Times New Roman"/>
                  <w:sz w:val="24"/>
                </w:rPr>
                <w:delText xml:space="preserve">This piece of information is closely related to column </w:delText>
              </w:r>
            </w:del>
            <w:del w:id="4764" w:author="EBA Staff" w:date="2018-06-20T18:58:00Z">
              <w:r w:rsidRPr="00392FFD" w:rsidDel="00FE0BE4">
                <w:rPr>
                  <w:rFonts w:ascii="Times New Roman" w:hAnsi="Times New Roman"/>
                  <w:sz w:val="24"/>
                </w:rPr>
                <w:delText xml:space="preserve">200 </w:delText>
              </w:r>
            </w:del>
            <w:del w:id="4765" w:author="EBA Staff" w:date="2018-07-12T19:55:00Z">
              <w:r w:rsidRPr="00A6333A" w:rsidDel="00144EBE">
                <w:rPr>
                  <w:rFonts w:ascii="Times New Roman" w:hAnsi="Times New Roman"/>
                  <w:sz w:val="24"/>
                </w:rPr>
                <w:delText>in the</w:delText>
              </w:r>
              <w:r w:rsidRPr="00392FFD" w:rsidDel="00144EBE">
                <w:rPr>
                  <w:rFonts w:ascii="Times New Roman" w:hAnsi="Times New Roman"/>
                  <w:sz w:val="24"/>
                </w:rPr>
                <w:delText xml:space="preserve"> CR SEC </w:delText>
              </w:r>
            </w:del>
            <w:del w:id="4766" w:author="EBA Staff" w:date="2018-06-20T18:58:00Z">
              <w:r w:rsidRPr="00392FFD" w:rsidDel="00FE0BE4">
                <w:rPr>
                  <w:rFonts w:ascii="Times New Roman" w:hAnsi="Times New Roman"/>
                  <w:sz w:val="24"/>
                </w:rPr>
                <w:delText xml:space="preserve">SA </w:delText>
              </w:r>
            </w:del>
            <w:del w:id="4767" w:author="EBA Staff" w:date="2018-07-12T19:55:00Z">
              <w:r w:rsidRPr="00392FFD" w:rsidDel="00144EBE">
                <w:rPr>
                  <w:rFonts w:ascii="Times New Roman" w:hAnsi="Times New Roman"/>
                  <w:sz w:val="24"/>
                </w:rPr>
                <w:delText>template</w:delText>
              </w:r>
            </w:del>
            <w:del w:id="4768" w:author="EBA Staff" w:date="2018-06-20T18:58:00Z">
              <w:r w:rsidRPr="00392FFD" w:rsidDel="00FE0BE4">
                <w:rPr>
                  <w:rFonts w:ascii="Times New Roman" w:hAnsi="Times New Roman"/>
                  <w:sz w:val="24"/>
                </w:rPr>
                <w:delText xml:space="preserve"> and column 180 in the CR SEC IRB template</w:delText>
              </w:r>
            </w:del>
            <w:del w:id="4769" w:author="EBA Staff" w:date="2018-07-12T19:55:00Z">
              <w:r w:rsidRPr="00392FFD" w:rsidDel="00144EBE">
                <w:rPr>
                  <w:rFonts w:ascii="Times New Roman" w:hAnsi="Times New Roman"/>
                  <w:sz w:val="24"/>
                </w:rPr>
                <w:delText>.</w:delText>
              </w:r>
            </w:del>
          </w:p>
          <w:p w14:paraId="1F051D8B" w14:textId="6064390F" w:rsidR="006049C5" w:rsidRPr="00392FFD" w:rsidDel="00144EBE" w:rsidRDefault="006049C5" w:rsidP="006049C5">
            <w:pPr>
              <w:spacing w:before="0" w:after="0"/>
              <w:rPr>
                <w:del w:id="4770" w:author="EBA Staff" w:date="2018-07-12T19:55:00Z"/>
                <w:rFonts w:ascii="Times New Roman" w:hAnsi="Times New Roman"/>
                <w:sz w:val="24"/>
              </w:rPr>
            </w:pPr>
          </w:p>
          <w:p w14:paraId="224B10AD" w14:textId="7FEDED3B" w:rsidR="006049C5" w:rsidRPr="00392FFD" w:rsidDel="00144EBE" w:rsidRDefault="006049C5" w:rsidP="006049C5">
            <w:pPr>
              <w:spacing w:before="0" w:after="0"/>
              <w:rPr>
                <w:del w:id="4771" w:author="EBA Staff" w:date="2018-07-12T19:55:00Z"/>
                <w:rFonts w:ascii="Times New Roman" w:hAnsi="Times New Roman"/>
                <w:sz w:val="24"/>
              </w:rPr>
            </w:pPr>
            <w:del w:id="4772" w:author="EBA Staff" w:date="2018-07-12T19:55:00Z">
              <w:r w:rsidRPr="00392FFD" w:rsidDel="00144EBE">
                <w:rPr>
                  <w:rFonts w:ascii="Times New Roman" w:hAnsi="Times New Roman"/>
                  <w:sz w:val="24"/>
                </w:rPr>
                <w:delText>A negative figure shall be reported in this column.</w:delText>
              </w:r>
            </w:del>
          </w:p>
          <w:p w14:paraId="34CB72A6" w14:textId="65B2E924" w:rsidR="006049C5" w:rsidRPr="00392FFD" w:rsidDel="00144EBE" w:rsidRDefault="006049C5" w:rsidP="006049C5">
            <w:pPr>
              <w:spacing w:before="0" w:after="0"/>
              <w:jc w:val="left"/>
              <w:rPr>
                <w:del w:id="4773" w:author="EBA Staff" w:date="2018-07-12T19:55:00Z"/>
                <w:rFonts w:ascii="Times New Roman" w:hAnsi="Times New Roman"/>
                <w:sz w:val="24"/>
              </w:rPr>
            </w:pPr>
          </w:p>
        </w:tc>
      </w:tr>
      <w:tr w:rsidR="006049C5" w:rsidRPr="00392FFD" w:rsidDel="00144EBE" w14:paraId="55DD445B" w14:textId="589A2F0A" w:rsidTr="00A6333A">
        <w:trPr>
          <w:del w:id="4774" w:author="EBA Staff" w:date="2018-07-12T19:55:00Z"/>
        </w:trPr>
        <w:tc>
          <w:tcPr>
            <w:tcW w:w="1101" w:type="dxa"/>
          </w:tcPr>
          <w:p w14:paraId="42F0D7A7" w14:textId="3D7B5C66" w:rsidR="006049C5" w:rsidRPr="00392FFD" w:rsidDel="00144EBE" w:rsidRDefault="006049C5" w:rsidP="006049C5">
            <w:pPr>
              <w:autoSpaceDE w:val="0"/>
              <w:autoSpaceDN w:val="0"/>
              <w:adjustRightInd w:val="0"/>
              <w:spacing w:before="0" w:after="0"/>
              <w:rPr>
                <w:del w:id="4775" w:author="EBA Staff" w:date="2018-07-12T19:55:00Z"/>
                <w:rFonts w:ascii="Times New Roman" w:hAnsi="Times New Roman"/>
                <w:bCs/>
                <w:sz w:val="24"/>
                <w:lang w:eastAsia="nl-BE"/>
              </w:rPr>
            </w:pPr>
            <w:del w:id="4776" w:author="EBA Staff" w:date="2018-07-12T19:55:00Z">
              <w:r w:rsidRPr="00392FFD" w:rsidDel="00144EBE">
                <w:rPr>
                  <w:rFonts w:ascii="Times New Roman" w:hAnsi="Times New Roman"/>
                  <w:bCs/>
                  <w:sz w:val="24"/>
                  <w:lang w:eastAsia="nl-BE"/>
                </w:rPr>
                <w:delText>430</w:delText>
              </w:r>
            </w:del>
          </w:p>
        </w:tc>
        <w:tc>
          <w:tcPr>
            <w:tcW w:w="7903" w:type="dxa"/>
          </w:tcPr>
          <w:p w14:paraId="2C8DFB82" w14:textId="09119585" w:rsidR="006049C5" w:rsidRPr="00392FFD" w:rsidDel="00144EBE" w:rsidRDefault="006049C5" w:rsidP="006049C5">
            <w:pPr>
              <w:spacing w:before="0" w:after="0"/>
              <w:jc w:val="left"/>
              <w:rPr>
                <w:del w:id="4777" w:author="EBA Staff" w:date="2018-07-12T19:55:00Z"/>
                <w:rFonts w:ascii="Times New Roman" w:hAnsi="Times New Roman"/>
                <w:b/>
                <w:sz w:val="24"/>
                <w:u w:val="single"/>
              </w:rPr>
            </w:pPr>
            <w:del w:id="4778" w:author="EBA Staff" w:date="2018-07-12T19:55:00Z">
              <w:r w:rsidRPr="00392FFD" w:rsidDel="00144EBE">
                <w:rPr>
                  <w:rFonts w:ascii="Times New Roman" w:hAnsi="Times New Roman"/>
                  <w:b/>
                  <w:sz w:val="24"/>
                  <w:u w:val="single"/>
                </w:rPr>
                <w:delText>TOTAL RISK WEIGHTED EXPOSURE AMOUNT BEFORE CAP</w:delText>
              </w:r>
            </w:del>
          </w:p>
          <w:p w14:paraId="5DF67BE6" w14:textId="02A1BBD4" w:rsidR="006049C5" w:rsidRPr="00392FFD" w:rsidDel="00144EBE" w:rsidRDefault="006049C5" w:rsidP="006049C5">
            <w:pPr>
              <w:spacing w:before="0" w:after="0"/>
              <w:jc w:val="left"/>
              <w:rPr>
                <w:del w:id="4779" w:author="EBA Staff" w:date="2018-07-12T19:55:00Z"/>
                <w:rFonts w:ascii="Times New Roman" w:hAnsi="Times New Roman"/>
                <w:sz w:val="24"/>
              </w:rPr>
            </w:pPr>
          </w:p>
          <w:p w14:paraId="53FBFFF1" w14:textId="221C95B6" w:rsidR="006049C5" w:rsidRPr="00392FFD" w:rsidDel="00144EBE" w:rsidRDefault="006049C5" w:rsidP="006049C5">
            <w:pPr>
              <w:spacing w:before="0" w:after="0"/>
              <w:rPr>
                <w:del w:id="4780" w:author="EBA Staff" w:date="2018-07-12T19:55:00Z"/>
                <w:rFonts w:ascii="Times New Roman" w:hAnsi="Times New Roman"/>
                <w:sz w:val="24"/>
              </w:rPr>
            </w:pPr>
            <w:del w:id="4781" w:author="EBA Staff" w:date="2018-07-12T19:55:00Z">
              <w:r w:rsidRPr="00392FFD" w:rsidDel="00144EBE">
                <w:rPr>
                  <w:rFonts w:ascii="Times New Roman" w:hAnsi="Times New Roman"/>
                  <w:sz w:val="24"/>
                </w:rPr>
                <w:delText xml:space="preserve">This column gathers information on the risk weighted exposure amount before cap applicable to the securitisation positions (i.e. in case of securitisation schemes with significant risk transfer). In case of securitisation schemes without </w:delText>
              </w:r>
              <w:r w:rsidRPr="00392FFD" w:rsidDel="00144EBE">
                <w:rPr>
                  <w:rFonts w:ascii="Times New Roman" w:hAnsi="Times New Roman"/>
                  <w:sz w:val="24"/>
                </w:rPr>
                <w:lastRenderedPageBreak/>
                <w:delText>significant risk transfer (i.e. risk weighted exposure amount computed according securitised exposures) no data shall be reported in this column.</w:delText>
              </w:r>
            </w:del>
          </w:p>
          <w:p w14:paraId="0596B525" w14:textId="3DA83E69" w:rsidR="006049C5" w:rsidRPr="00392FFD" w:rsidDel="00144EBE" w:rsidRDefault="006049C5" w:rsidP="006049C5">
            <w:pPr>
              <w:spacing w:before="0" w:after="0"/>
              <w:jc w:val="left"/>
              <w:rPr>
                <w:del w:id="4782" w:author="EBA Staff" w:date="2018-07-12T19:55:00Z"/>
                <w:rFonts w:ascii="Times New Roman" w:hAnsi="Times New Roman"/>
                <w:sz w:val="24"/>
              </w:rPr>
            </w:pPr>
          </w:p>
          <w:p w14:paraId="01AFF1D6" w14:textId="13024192" w:rsidR="006049C5" w:rsidRPr="00392FFD" w:rsidDel="00144EBE" w:rsidRDefault="006049C5" w:rsidP="006049C5">
            <w:pPr>
              <w:spacing w:before="0" w:after="0"/>
              <w:jc w:val="left"/>
              <w:rPr>
                <w:del w:id="4783" w:author="EBA Staff" w:date="2018-07-12T19:55:00Z"/>
                <w:rFonts w:ascii="Times New Roman" w:hAnsi="Times New Roman"/>
                <w:b/>
                <w:sz w:val="24"/>
                <w:u w:val="single"/>
              </w:rPr>
            </w:pPr>
            <w:del w:id="4784" w:author="EBA Staff" w:date="2018-07-12T19:55:00Z">
              <w:r w:rsidRPr="00392FFD" w:rsidDel="00144EBE">
                <w:rPr>
                  <w:rFonts w:ascii="Times New Roman" w:hAnsi="Times New Roman"/>
                  <w:sz w:val="24"/>
                </w:rPr>
                <w:delText xml:space="preserve">In the case of the securitisations of liabilities this column shall not be reported. </w:delText>
              </w:r>
            </w:del>
          </w:p>
        </w:tc>
      </w:tr>
      <w:tr w:rsidR="006049C5" w:rsidRPr="00392FFD" w:rsidDel="00144EBE" w14:paraId="393BD94B" w14:textId="4F909458" w:rsidTr="000D4DC8">
        <w:trPr>
          <w:ins w:id="4785" w:author="Shiret, Aaron" w:date="2018-06-12T17:03:00Z"/>
          <w:del w:id="4786" w:author="EBA Staff" w:date="2018-07-12T19:55:00Z"/>
        </w:trPr>
        <w:tc>
          <w:tcPr>
            <w:tcW w:w="1101" w:type="dxa"/>
          </w:tcPr>
          <w:p w14:paraId="249437F2" w14:textId="0BDC3B20" w:rsidR="006049C5" w:rsidRPr="00392FFD" w:rsidDel="00144EBE" w:rsidRDefault="006049C5" w:rsidP="006049C5">
            <w:pPr>
              <w:autoSpaceDE w:val="0"/>
              <w:autoSpaceDN w:val="0"/>
              <w:adjustRightInd w:val="0"/>
              <w:spacing w:before="0" w:after="0"/>
              <w:rPr>
                <w:ins w:id="4787" w:author="Shiret, Aaron" w:date="2018-06-12T17:03:00Z"/>
                <w:del w:id="4788" w:author="EBA Staff" w:date="2018-07-12T19:55:00Z"/>
                <w:rFonts w:ascii="Times New Roman" w:hAnsi="Times New Roman"/>
                <w:sz w:val="24"/>
              </w:rPr>
            </w:pPr>
            <w:ins w:id="4789" w:author="Shiret, Aaron" w:date="2018-06-12T17:03:00Z">
              <w:del w:id="4790" w:author="EBA Staff" w:date="2018-07-12T19:55:00Z">
                <w:r w:rsidDel="00144EBE">
                  <w:rPr>
                    <w:rFonts w:ascii="Times New Roman" w:hAnsi="Times New Roman"/>
                    <w:sz w:val="24"/>
                  </w:rPr>
                  <w:lastRenderedPageBreak/>
                  <w:delText>431</w:delText>
                </w:r>
              </w:del>
            </w:ins>
          </w:p>
        </w:tc>
        <w:tc>
          <w:tcPr>
            <w:tcW w:w="7903" w:type="dxa"/>
          </w:tcPr>
          <w:p w14:paraId="5D4E4F96" w14:textId="3DFEF2E0" w:rsidR="006049C5" w:rsidRPr="00A6333A" w:rsidDel="00144EBE" w:rsidRDefault="006049C5" w:rsidP="006049C5">
            <w:pPr>
              <w:spacing w:before="0" w:after="0"/>
              <w:jc w:val="left"/>
              <w:rPr>
                <w:ins w:id="4791" w:author="Shiret, Aaron" w:date="2018-06-12T17:04:00Z"/>
                <w:del w:id="4792" w:author="EBA Staff" w:date="2018-07-12T19:55:00Z"/>
                <w:rFonts w:ascii="Times New Roman" w:hAnsi="Times New Roman"/>
                <w:sz w:val="24"/>
              </w:rPr>
            </w:pPr>
            <w:ins w:id="4793" w:author="Shiret, Aaron" w:date="2018-06-12T17:04:00Z">
              <w:del w:id="4794" w:author="EBA Staff" w:date="2018-07-12T19:55:00Z">
                <w:r w:rsidDel="00144EBE">
                  <w:rPr>
                    <w:rFonts w:ascii="Times New Roman" w:hAnsi="Times New Roman"/>
                    <w:b/>
                    <w:sz w:val="24"/>
                    <w:u w:val="single"/>
                  </w:rPr>
                  <w:delText>(-) REDUCTION DUE TO RISK WEIGHT CAP</w:delText>
                </w:r>
              </w:del>
            </w:ins>
          </w:p>
          <w:p w14:paraId="2050077C" w14:textId="78B84088" w:rsidR="006049C5" w:rsidRPr="00392FFD" w:rsidDel="00144EBE" w:rsidRDefault="006049C5" w:rsidP="006049C5">
            <w:pPr>
              <w:spacing w:before="0" w:after="0"/>
              <w:jc w:val="left"/>
              <w:rPr>
                <w:ins w:id="4795" w:author="Shiret, Aaron" w:date="2018-06-12T17:03:00Z"/>
                <w:del w:id="4796" w:author="EBA Staff" w:date="2018-07-12T19:55:00Z"/>
                <w:rFonts w:ascii="Times New Roman" w:hAnsi="Times New Roman"/>
                <w:b/>
                <w:sz w:val="24"/>
                <w:u w:val="single"/>
              </w:rPr>
            </w:pPr>
          </w:p>
        </w:tc>
      </w:tr>
      <w:tr w:rsidR="006049C5" w:rsidRPr="00392FFD" w:rsidDel="00144EBE" w14:paraId="10635C3A" w14:textId="47D5545F" w:rsidTr="000D4DC8">
        <w:trPr>
          <w:ins w:id="4797" w:author="Shiret, Aaron" w:date="2018-06-12T17:04:00Z"/>
          <w:del w:id="4798" w:author="EBA Staff" w:date="2018-07-12T19:55:00Z"/>
        </w:trPr>
        <w:tc>
          <w:tcPr>
            <w:tcW w:w="1101" w:type="dxa"/>
          </w:tcPr>
          <w:p w14:paraId="480BE365" w14:textId="766E2573" w:rsidR="006049C5" w:rsidRPr="00392FFD" w:rsidDel="00144EBE" w:rsidRDefault="006049C5" w:rsidP="006049C5">
            <w:pPr>
              <w:autoSpaceDE w:val="0"/>
              <w:autoSpaceDN w:val="0"/>
              <w:adjustRightInd w:val="0"/>
              <w:spacing w:before="0" w:after="0"/>
              <w:rPr>
                <w:ins w:id="4799" w:author="Shiret, Aaron" w:date="2018-06-12T17:04:00Z"/>
                <w:del w:id="4800" w:author="EBA Staff" w:date="2018-07-12T19:55:00Z"/>
                <w:rFonts w:ascii="Times New Roman" w:hAnsi="Times New Roman"/>
                <w:sz w:val="24"/>
              </w:rPr>
            </w:pPr>
            <w:ins w:id="4801" w:author="Shiret, Aaron" w:date="2018-06-12T17:04:00Z">
              <w:del w:id="4802" w:author="EBA Staff" w:date="2018-07-12T19:55:00Z">
                <w:r w:rsidDel="00144EBE">
                  <w:rPr>
                    <w:rFonts w:ascii="Times New Roman" w:hAnsi="Times New Roman"/>
                    <w:sz w:val="24"/>
                  </w:rPr>
                  <w:delText>432</w:delText>
                </w:r>
              </w:del>
            </w:ins>
          </w:p>
        </w:tc>
        <w:tc>
          <w:tcPr>
            <w:tcW w:w="7903" w:type="dxa"/>
          </w:tcPr>
          <w:p w14:paraId="2E67B083" w14:textId="7557E3E1" w:rsidR="006049C5" w:rsidRPr="00A6333A" w:rsidDel="00144EBE" w:rsidRDefault="006049C5" w:rsidP="006049C5">
            <w:pPr>
              <w:spacing w:before="0" w:after="0"/>
              <w:jc w:val="left"/>
              <w:rPr>
                <w:ins w:id="4803" w:author="Shiret, Aaron" w:date="2018-06-12T17:04:00Z"/>
                <w:del w:id="4804" w:author="EBA Staff" w:date="2018-07-12T19:55:00Z"/>
                <w:rFonts w:ascii="Times New Roman" w:hAnsi="Times New Roman"/>
                <w:sz w:val="24"/>
              </w:rPr>
            </w:pPr>
            <w:ins w:id="4805" w:author="Shiret, Aaron" w:date="2018-06-12T17:04:00Z">
              <w:del w:id="4806" w:author="EBA Staff" w:date="2018-07-12T19:55:00Z">
                <w:r w:rsidDel="00144EBE">
                  <w:rPr>
                    <w:rFonts w:ascii="Times New Roman" w:hAnsi="Times New Roman"/>
                    <w:b/>
                    <w:sz w:val="24"/>
                    <w:u w:val="single"/>
                  </w:rPr>
                  <w:delText>(-) REDUCTION DUE TO OVERALL CAP</w:delText>
                </w:r>
              </w:del>
            </w:ins>
          </w:p>
          <w:p w14:paraId="5AEB4FDB" w14:textId="47CE13AB" w:rsidR="006049C5" w:rsidRPr="00392FFD" w:rsidDel="00144EBE" w:rsidRDefault="006049C5" w:rsidP="006049C5">
            <w:pPr>
              <w:spacing w:before="0" w:after="0"/>
              <w:jc w:val="left"/>
              <w:rPr>
                <w:ins w:id="4807" w:author="Shiret, Aaron" w:date="2018-06-12T17:04:00Z"/>
                <w:del w:id="4808" w:author="EBA Staff" w:date="2018-07-12T19:55:00Z"/>
                <w:rFonts w:ascii="Times New Roman" w:hAnsi="Times New Roman"/>
                <w:b/>
                <w:sz w:val="24"/>
                <w:u w:val="single"/>
              </w:rPr>
            </w:pPr>
          </w:p>
        </w:tc>
      </w:tr>
      <w:tr w:rsidR="006049C5" w:rsidRPr="00392FFD" w:rsidDel="00144EBE" w14:paraId="388F6CD0" w14:textId="29B0E8CE" w:rsidTr="00A6333A">
        <w:trPr>
          <w:del w:id="4809" w:author="EBA Staff" w:date="2018-07-12T19:55:00Z"/>
        </w:trPr>
        <w:tc>
          <w:tcPr>
            <w:tcW w:w="1101" w:type="dxa"/>
          </w:tcPr>
          <w:p w14:paraId="4ED5E47A" w14:textId="0C47CE65" w:rsidR="006049C5" w:rsidRPr="00392FFD" w:rsidDel="00144EBE" w:rsidRDefault="006049C5" w:rsidP="006049C5">
            <w:pPr>
              <w:autoSpaceDE w:val="0"/>
              <w:autoSpaceDN w:val="0"/>
              <w:adjustRightInd w:val="0"/>
              <w:spacing w:before="0" w:after="0"/>
              <w:rPr>
                <w:del w:id="4810" w:author="EBA Staff" w:date="2018-07-12T19:55:00Z"/>
                <w:rFonts w:ascii="Times New Roman" w:hAnsi="Times New Roman"/>
                <w:bCs/>
                <w:sz w:val="24"/>
                <w:lang w:eastAsia="nl-BE"/>
              </w:rPr>
            </w:pPr>
            <w:del w:id="4811" w:author="EBA Staff" w:date="2018-07-12T19:55:00Z">
              <w:r w:rsidRPr="00392FFD" w:rsidDel="00144EBE">
                <w:rPr>
                  <w:rFonts w:ascii="Times New Roman" w:hAnsi="Times New Roman"/>
                  <w:sz w:val="24"/>
                </w:rPr>
                <w:delText>440</w:delText>
              </w:r>
            </w:del>
          </w:p>
        </w:tc>
        <w:tc>
          <w:tcPr>
            <w:tcW w:w="7903" w:type="dxa"/>
          </w:tcPr>
          <w:p w14:paraId="7EAAFA21" w14:textId="39C5AE57" w:rsidR="006049C5" w:rsidRPr="00392FFD" w:rsidDel="00144EBE" w:rsidRDefault="006049C5" w:rsidP="006049C5">
            <w:pPr>
              <w:spacing w:before="0" w:after="0"/>
              <w:jc w:val="left"/>
              <w:rPr>
                <w:del w:id="4812" w:author="EBA Staff" w:date="2018-07-12T19:55:00Z"/>
                <w:rFonts w:ascii="Times New Roman" w:hAnsi="Times New Roman"/>
                <w:b/>
                <w:sz w:val="24"/>
                <w:u w:val="single"/>
              </w:rPr>
            </w:pPr>
            <w:del w:id="4813" w:author="EBA Staff" w:date="2018-07-12T19:55:00Z">
              <w:r w:rsidRPr="00392FFD" w:rsidDel="00144EBE">
                <w:rPr>
                  <w:rFonts w:ascii="Times New Roman" w:hAnsi="Times New Roman"/>
                  <w:b/>
                  <w:sz w:val="24"/>
                  <w:u w:val="single"/>
                </w:rPr>
                <w:delText>TOTAL RISK WEIGHTED EXPOSURE AMOUNT AFTER CAP</w:delText>
              </w:r>
            </w:del>
          </w:p>
          <w:p w14:paraId="004AADB7" w14:textId="6FBE1B8A" w:rsidR="006049C5" w:rsidRPr="00392FFD" w:rsidDel="00144EBE" w:rsidRDefault="006049C5" w:rsidP="006049C5">
            <w:pPr>
              <w:spacing w:before="0" w:after="0"/>
              <w:jc w:val="left"/>
              <w:rPr>
                <w:del w:id="4814" w:author="EBA Staff" w:date="2018-07-12T19:55:00Z"/>
                <w:rFonts w:ascii="Times New Roman" w:hAnsi="Times New Roman"/>
                <w:sz w:val="24"/>
              </w:rPr>
            </w:pPr>
          </w:p>
          <w:p w14:paraId="4BF70458" w14:textId="042B34C2" w:rsidR="006049C5" w:rsidRPr="00392FFD" w:rsidDel="00144EBE" w:rsidRDefault="006049C5" w:rsidP="006049C5">
            <w:pPr>
              <w:spacing w:before="0" w:after="0"/>
              <w:rPr>
                <w:del w:id="4815" w:author="EBA Staff" w:date="2018-07-12T19:55:00Z"/>
                <w:rFonts w:ascii="Times New Roman" w:hAnsi="Times New Roman"/>
                <w:sz w:val="24"/>
              </w:rPr>
            </w:pPr>
            <w:del w:id="4816" w:author="EBA Staff" w:date="2018-07-12T19:55:00Z">
              <w:r w:rsidRPr="00392FFD" w:rsidDel="00144EBE">
                <w:rPr>
                  <w:rFonts w:ascii="Times New Roman" w:hAnsi="Times New Roman"/>
                  <w:sz w:val="24"/>
                </w:rPr>
                <w:delText>This column gathers information on the risk weighted exposure amount after cap applicable to the securitisation positions (i.e. in case of securitisation schemes with significant risk transfer). In case of securitisation schemes without significant risk transfer (i.e. own funds requirements computed according securitised exposures) no data shall be reported in this column.</w:delText>
              </w:r>
            </w:del>
          </w:p>
          <w:p w14:paraId="5E6E8D05" w14:textId="08939739" w:rsidR="006049C5" w:rsidRPr="00392FFD" w:rsidDel="00144EBE" w:rsidRDefault="006049C5" w:rsidP="006049C5">
            <w:pPr>
              <w:spacing w:before="0" w:after="0"/>
              <w:rPr>
                <w:del w:id="4817" w:author="EBA Staff" w:date="2018-07-12T19:55:00Z"/>
                <w:rFonts w:ascii="Times New Roman" w:hAnsi="Times New Roman"/>
                <w:sz w:val="24"/>
              </w:rPr>
            </w:pPr>
          </w:p>
          <w:p w14:paraId="5224D401" w14:textId="7686B8C8" w:rsidR="006049C5" w:rsidRPr="00392FFD" w:rsidDel="00144EBE" w:rsidRDefault="006049C5" w:rsidP="006049C5">
            <w:pPr>
              <w:spacing w:before="0" w:after="0"/>
              <w:rPr>
                <w:del w:id="4818" w:author="EBA Staff" w:date="2018-07-12T19:55:00Z"/>
                <w:rFonts w:ascii="Times New Roman" w:hAnsi="Times New Roman"/>
                <w:sz w:val="24"/>
              </w:rPr>
            </w:pPr>
            <w:del w:id="4819" w:author="EBA Staff" w:date="2018-07-12T19:55:00Z">
              <w:r w:rsidRPr="00392FFD" w:rsidDel="00144EBE">
                <w:rPr>
                  <w:rFonts w:ascii="Times New Roman" w:hAnsi="Times New Roman"/>
                  <w:sz w:val="24"/>
                </w:rPr>
                <w:delText xml:space="preserve">In the case of the securitisations of liabilities this column shall not be reported. </w:delText>
              </w:r>
            </w:del>
          </w:p>
          <w:p w14:paraId="69E6065F" w14:textId="296BDAAD" w:rsidR="006049C5" w:rsidRPr="00392FFD" w:rsidDel="00144EBE" w:rsidRDefault="006049C5" w:rsidP="006049C5">
            <w:pPr>
              <w:spacing w:before="0" w:after="0"/>
              <w:jc w:val="left"/>
              <w:rPr>
                <w:del w:id="4820" w:author="EBA Staff" w:date="2018-07-12T19:55:00Z"/>
                <w:rFonts w:ascii="Times New Roman" w:hAnsi="Times New Roman"/>
                <w:sz w:val="24"/>
              </w:rPr>
            </w:pPr>
          </w:p>
        </w:tc>
      </w:tr>
      <w:tr w:rsidR="006049C5" w:rsidRPr="00392FFD" w:rsidDel="00144EBE" w14:paraId="572B1FAD" w14:textId="4F2203C5" w:rsidTr="00A6333A">
        <w:trPr>
          <w:del w:id="4821" w:author="EBA Staff" w:date="2018-07-12T19:55:00Z"/>
        </w:trPr>
        <w:tc>
          <w:tcPr>
            <w:tcW w:w="1101" w:type="dxa"/>
          </w:tcPr>
          <w:p w14:paraId="714E3C87" w14:textId="62620E3D" w:rsidR="006049C5" w:rsidRPr="00392FFD" w:rsidDel="00144EBE" w:rsidRDefault="006049C5" w:rsidP="006049C5">
            <w:pPr>
              <w:autoSpaceDE w:val="0"/>
              <w:autoSpaceDN w:val="0"/>
              <w:adjustRightInd w:val="0"/>
              <w:spacing w:before="0" w:after="0"/>
              <w:rPr>
                <w:del w:id="4822" w:author="EBA Staff" w:date="2018-07-12T19:55:00Z"/>
                <w:rFonts w:ascii="Times New Roman" w:hAnsi="Times New Roman"/>
                <w:sz w:val="24"/>
              </w:rPr>
            </w:pPr>
            <w:del w:id="4823" w:author="EBA Staff" w:date="2018-07-12T19:55:00Z">
              <w:r w:rsidDel="00144EBE">
                <w:rPr>
                  <w:rFonts w:ascii="Times New Roman" w:hAnsi="Times New Roman"/>
                  <w:sz w:val="24"/>
                </w:rPr>
                <w:delText>445</w:delText>
              </w:r>
            </w:del>
          </w:p>
        </w:tc>
        <w:tc>
          <w:tcPr>
            <w:tcW w:w="7903" w:type="dxa"/>
          </w:tcPr>
          <w:p w14:paraId="6175067F" w14:textId="66C92C0D" w:rsidR="006049C5" w:rsidDel="00144EBE" w:rsidRDefault="006049C5" w:rsidP="006049C5">
            <w:pPr>
              <w:spacing w:before="0" w:after="0"/>
              <w:jc w:val="left"/>
              <w:rPr>
                <w:del w:id="4824" w:author="EBA Staff" w:date="2018-07-12T19:55:00Z"/>
                <w:rFonts w:ascii="Times New Roman" w:hAnsi="Times New Roman"/>
                <w:b/>
                <w:sz w:val="24"/>
                <w:u w:val="single"/>
              </w:rPr>
            </w:pPr>
            <w:del w:id="4825" w:author="EBA Staff" w:date="2018-07-12T19:55:00Z">
              <w:r w:rsidDel="00144EBE">
                <w:rPr>
                  <w:rFonts w:ascii="Times New Roman" w:hAnsi="Times New Roman"/>
                  <w:b/>
                  <w:sz w:val="24"/>
                  <w:u w:val="single"/>
                </w:rPr>
                <w:delText xml:space="preserve">APPROACH </w:delText>
              </w:r>
            </w:del>
          </w:p>
          <w:p w14:paraId="61870EED" w14:textId="4EABE329" w:rsidR="006049C5" w:rsidDel="00144EBE" w:rsidRDefault="006049C5" w:rsidP="006049C5">
            <w:pPr>
              <w:spacing w:before="0" w:after="0"/>
              <w:jc w:val="left"/>
              <w:rPr>
                <w:del w:id="4826" w:author="EBA Staff" w:date="2018-07-12T19:55:00Z"/>
                <w:rFonts w:ascii="Times New Roman" w:hAnsi="Times New Roman"/>
                <w:sz w:val="24"/>
              </w:rPr>
            </w:pPr>
          </w:p>
          <w:p w14:paraId="15547D4E" w14:textId="33368013" w:rsidR="006049C5" w:rsidDel="00144EBE" w:rsidRDefault="006049C5" w:rsidP="006049C5">
            <w:pPr>
              <w:spacing w:before="0" w:after="0"/>
              <w:jc w:val="left"/>
              <w:rPr>
                <w:del w:id="4827" w:author="EBA Staff" w:date="2018-07-12T19:55:00Z"/>
                <w:rFonts w:ascii="Times New Roman" w:hAnsi="Times New Roman"/>
                <w:sz w:val="24"/>
              </w:rPr>
            </w:pPr>
            <w:del w:id="4828" w:author="EBA Staff" w:date="2018-07-12T19:55:00Z">
              <w:r w:rsidDel="00144EBE">
                <w:rPr>
                  <w:rFonts w:ascii="Times New Roman" w:hAnsi="Times New Roman"/>
                  <w:sz w:val="24"/>
                </w:rPr>
                <w:delText>In this column, the approach to determining the total risk exposure amount as reported in column 440 shall be reported.</w:delText>
              </w:r>
            </w:del>
          </w:p>
          <w:p w14:paraId="6557DFB1" w14:textId="4CDC2D1F" w:rsidR="006049C5" w:rsidDel="00144EBE" w:rsidRDefault="006049C5" w:rsidP="006049C5">
            <w:pPr>
              <w:spacing w:before="0" w:after="0"/>
              <w:jc w:val="left"/>
              <w:rPr>
                <w:del w:id="4829" w:author="EBA Staff" w:date="2018-07-12T19:55:00Z"/>
                <w:rFonts w:ascii="Times New Roman" w:hAnsi="Times New Roman"/>
                <w:sz w:val="24"/>
              </w:rPr>
            </w:pPr>
          </w:p>
          <w:p w14:paraId="772D78A4" w14:textId="215D2A1B" w:rsidR="006049C5" w:rsidDel="00144EBE" w:rsidRDefault="006049C5" w:rsidP="006049C5">
            <w:pPr>
              <w:spacing w:before="0" w:after="0"/>
              <w:jc w:val="left"/>
              <w:rPr>
                <w:del w:id="4830" w:author="EBA Staff" w:date="2018-07-12T19:55:00Z"/>
                <w:rFonts w:ascii="Times New Roman" w:hAnsi="Times New Roman"/>
                <w:sz w:val="24"/>
              </w:rPr>
            </w:pPr>
            <w:del w:id="4831" w:author="EBA Staff" w:date="2018-07-12T19:55:00Z">
              <w:r w:rsidDel="00144EBE">
                <w:rPr>
                  <w:rFonts w:ascii="Times New Roman" w:hAnsi="Times New Roman"/>
                  <w:sz w:val="24"/>
                </w:rPr>
                <w:delText xml:space="preserve">The approach shall be </w:delText>
              </w:r>
              <w:r w:rsidRPr="006B4AC8" w:rsidDel="00144EBE">
                <w:rPr>
                  <w:rFonts w:ascii="Times New Roman" w:hAnsi="Times New Roman"/>
                  <w:sz w:val="24"/>
                </w:rPr>
                <w:delText xml:space="preserve">one of the following </w:delText>
              </w:r>
              <w:r w:rsidDel="00144EBE">
                <w:rPr>
                  <w:rFonts w:ascii="Times New Roman" w:hAnsi="Times New Roman"/>
                  <w:sz w:val="24"/>
                </w:rPr>
                <w:delText>ones:</w:delText>
              </w:r>
            </w:del>
          </w:p>
          <w:p w14:paraId="267A28A3" w14:textId="77777777" w:rsidR="006049C5" w:rsidRPr="006B4AC8" w:rsidDel="00D71D9C" w:rsidRDefault="006049C5" w:rsidP="006049C5">
            <w:pPr>
              <w:spacing w:before="0" w:after="0"/>
              <w:jc w:val="left"/>
              <w:rPr>
                <w:del w:id="4832" w:author="EBA Staff" w:date="2018-06-20T19:00:00Z"/>
                <w:rFonts w:ascii="Times New Roman" w:hAnsi="Times New Roman"/>
                <w:sz w:val="24"/>
              </w:rPr>
            </w:pPr>
          </w:p>
          <w:p w14:paraId="3775AED6" w14:textId="77777777" w:rsidR="006049C5" w:rsidRPr="006B4AC8" w:rsidDel="00D71D9C" w:rsidRDefault="006049C5" w:rsidP="006049C5">
            <w:pPr>
              <w:spacing w:before="0" w:after="0"/>
              <w:jc w:val="left"/>
              <w:rPr>
                <w:del w:id="4833" w:author="EBA Staff" w:date="2018-06-20T19:00:00Z"/>
                <w:rFonts w:ascii="Times New Roman" w:hAnsi="Times New Roman"/>
                <w:i/>
                <w:sz w:val="24"/>
              </w:rPr>
            </w:pPr>
            <w:del w:id="4834" w:author="EBA Staff" w:date="2018-06-20T19:00:00Z">
              <w:r w:rsidRPr="006B4AC8" w:rsidDel="00D71D9C">
                <w:rPr>
                  <w:rFonts w:ascii="Times New Roman" w:hAnsi="Times New Roman"/>
                  <w:i/>
                  <w:sz w:val="24"/>
                </w:rPr>
                <w:delText>For securitisation positions the risk weighted exposure amounts of which are calculated according to Regulation (EU) No 575/2013 in the version applicable on 31 December 2018</w:delText>
              </w:r>
            </w:del>
          </w:p>
          <w:p w14:paraId="38C1155E" w14:textId="77777777" w:rsidR="006049C5" w:rsidRPr="006B4AC8" w:rsidDel="00D71D9C" w:rsidRDefault="006049C5" w:rsidP="006049C5">
            <w:pPr>
              <w:pStyle w:val="ListParagraph"/>
              <w:numPr>
                <w:ilvl w:val="0"/>
                <w:numId w:val="38"/>
              </w:numPr>
              <w:spacing w:before="0" w:after="0"/>
              <w:jc w:val="left"/>
              <w:rPr>
                <w:del w:id="4835" w:author="EBA Staff" w:date="2018-06-20T19:00:00Z"/>
                <w:rFonts w:ascii="Times New Roman" w:hAnsi="Times New Roman"/>
                <w:b/>
                <w:sz w:val="24"/>
                <w:u w:val="single"/>
              </w:rPr>
            </w:pPr>
            <w:del w:id="4836" w:author="EBA Staff" w:date="2018-06-20T19:00:00Z">
              <w:r w:rsidDel="00D71D9C">
                <w:rPr>
                  <w:rFonts w:ascii="Times New Roman" w:hAnsi="Times New Roman"/>
                  <w:sz w:val="24"/>
                </w:rPr>
                <w:delText>Other (original securitisation framework)</w:delText>
              </w:r>
            </w:del>
          </w:p>
          <w:p w14:paraId="625D97E1" w14:textId="77777777" w:rsidR="006049C5" w:rsidRPr="006B4AC8" w:rsidDel="00D71D9C" w:rsidRDefault="006049C5" w:rsidP="006049C5">
            <w:pPr>
              <w:spacing w:before="0" w:after="0"/>
              <w:jc w:val="left"/>
              <w:rPr>
                <w:del w:id="4837" w:author="EBA Staff" w:date="2018-06-20T19:00:00Z"/>
                <w:rFonts w:ascii="Times New Roman" w:hAnsi="Times New Roman"/>
                <w:b/>
                <w:sz w:val="24"/>
                <w:u w:val="single"/>
              </w:rPr>
            </w:pPr>
          </w:p>
          <w:p w14:paraId="3B987FAF" w14:textId="77777777" w:rsidR="006049C5" w:rsidRPr="006B4AC8" w:rsidDel="00D71D9C" w:rsidRDefault="006049C5" w:rsidP="006049C5">
            <w:pPr>
              <w:autoSpaceDE w:val="0"/>
              <w:autoSpaceDN w:val="0"/>
              <w:adjustRightInd w:val="0"/>
              <w:spacing w:before="0" w:after="0"/>
              <w:jc w:val="left"/>
              <w:rPr>
                <w:del w:id="4838" w:author="EBA Staff" w:date="2018-06-20T19:00:00Z"/>
                <w:rFonts w:ascii="Times New Roman" w:hAnsi="Times New Roman"/>
                <w:i/>
                <w:sz w:val="24"/>
              </w:rPr>
            </w:pPr>
            <w:del w:id="4839" w:author="EBA Staff" w:date="2018-06-20T19:00:00Z">
              <w:r w:rsidRPr="006B4AC8" w:rsidDel="00D71D9C">
                <w:rPr>
                  <w:rFonts w:ascii="Times New Roman" w:hAnsi="Times New Roman"/>
                  <w:i/>
                  <w:sz w:val="24"/>
                </w:rPr>
                <w:delText>For securitisation positions the risk weighted exposure amounts of which are calculated according to Regulation (EU) No 575/2013 as amended by Regula-tion (EU) 2017/2401 (amended CRR):</w:delText>
              </w:r>
            </w:del>
          </w:p>
          <w:p w14:paraId="64673A75" w14:textId="0E251525" w:rsidR="006049C5" w:rsidDel="00144EBE" w:rsidRDefault="006049C5" w:rsidP="006049C5">
            <w:pPr>
              <w:pStyle w:val="ListParagraph"/>
              <w:numPr>
                <w:ilvl w:val="0"/>
                <w:numId w:val="38"/>
              </w:numPr>
              <w:autoSpaceDE w:val="0"/>
              <w:autoSpaceDN w:val="0"/>
              <w:adjustRightInd w:val="0"/>
              <w:spacing w:before="0" w:after="0"/>
              <w:jc w:val="left"/>
              <w:rPr>
                <w:del w:id="4840" w:author="EBA Staff" w:date="2018-07-12T19:55:00Z"/>
                <w:rFonts w:ascii="Times New Roman" w:hAnsi="Times New Roman"/>
                <w:sz w:val="24"/>
              </w:rPr>
            </w:pPr>
            <w:del w:id="4841" w:author="EBA Staff" w:date="2018-07-12T19:55:00Z">
              <w:r w:rsidDel="00144EBE">
                <w:rPr>
                  <w:rFonts w:ascii="Times New Roman" w:hAnsi="Times New Roman"/>
                  <w:sz w:val="24"/>
                </w:rPr>
                <w:delText>SEC-IRBA</w:delText>
              </w:r>
            </w:del>
          </w:p>
          <w:p w14:paraId="673A8B32" w14:textId="3FA8F3EC" w:rsidR="006049C5" w:rsidDel="00144EBE" w:rsidRDefault="006049C5" w:rsidP="006049C5">
            <w:pPr>
              <w:pStyle w:val="ListParagraph"/>
              <w:numPr>
                <w:ilvl w:val="0"/>
                <w:numId w:val="38"/>
              </w:numPr>
              <w:autoSpaceDE w:val="0"/>
              <w:autoSpaceDN w:val="0"/>
              <w:adjustRightInd w:val="0"/>
              <w:spacing w:before="0" w:after="0"/>
              <w:jc w:val="left"/>
              <w:rPr>
                <w:del w:id="4842" w:author="EBA Staff" w:date="2018-07-12T19:55:00Z"/>
                <w:rFonts w:ascii="Times New Roman" w:hAnsi="Times New Roman"/>
                <w:sz w:val="24"/>
              </w:rPr>
            </w:pPr>
            <w:del w:id="4843" w:author="EBA Staff" w:date="2018-07-12T19:55:00Z">
              <w:r w:rsidDel="00144EBE">
                <w:rPr>
                  <w:rFonts w:ascii="Times New Roman" w:hAnsi="Times New Roman"/>
                  <w:sz w:val="24"/>
                </w:rPr>
                <w:delText>SEC-SA</w:delText>
              </w:r>
            </w:del>
          </w:p>
          <w:p w14:paraId="4BFADE32" w14:textId="29824C32" w:rsidR="006049C5" w:rsidRPr="009068C9" w:rsidDel="00144EBE" w:rsidRDefault="006049C5" w:rsidP="006049C5">
            <w:pPr>
              <w:pStyle w:val="ListParagraph"/>
              <w:numPr>
                <w:ilvl w:val="0"/>
                <w:numId w:val="38"/>
              </w:numPr>
              <w:autoSpaceDE w:val="0"/>
              <w:autoSpaceDN w:val="0"/>
              <w:adjustRightInd w:val="0"/>
              <w:spacing w:before="0" w:after="0"/>
              <w:jc w:val="left"/>
              <w:rPr>
                <w:del w:id="4844" w:author="EBA Staff" w:date="2018-07-12T19:55:00Z"/>
                <w:rFonts w:ascii="Times New Roman" w:hAnsi="Times New Roman"/>
                <w:sz w:val="24"/>
              </w:rPr>
            </w:pPr>
            <w:del w:id="4845" w:author="EBA Staff" w:date="2018-07-12T19:55:00Z">
              <w:r w:rsidDel="00144EBE">
                <w:rPr>
                  <w:rFonts w:ascii="Times New Roman" w:hAnsi="Times New Roman"/>
                  <w:sz w:val="24"/>
                </w:rPr>
                <w:delText>SEC-ERBA</w:delText>
              </w:r>
            </w:del>
          </w:p>
          <w:p w14:paraId="722B069E" w14:textId="06B1D955" w:rsidR="006049C5" w:rsidDel="00144EBE" w:rsidRDefault="006049C5" w:rsidP="006049C5">
            <w:pPr>
              <w:pStyle w:val="ListParagraph"/>
              <w:numPr>
                <w:ilvl w:val="0"/>
                <w:numId w:val="38"/>
              </w:numPr>
              <w:autoSpaceDE w:val="0"/>
              <w:autoSpaceDN w:val="0"/>
              <w:adjustRightInd w:val="0"/>
              <w:spacing w:before="0" w:after="0"/>
              <w:jc w:val="left"/>
              <w:rPr>
                <w:del w:id="4846" w:author="EBA Staff" w:date="2018-07-12T19:55:00Z"/>
                <w:rFonts w:ascii="Times New Roman" w:hAnsi="Times New Roman"/>
                <w:sz w:val="24"/>
              </w:rPr>
            </w:pPr>
            <w:del w:id="4847" w:author="EBA Staff" w:date="2018-07-12T19:55:00Z">
              <w:r w:rsidDel="00144EBE">
                <w:rPr>
                  <w:rFonts w:ascii="Times New Roman" w:hAnsi="Times New Roman"/>
                  <w:sz w:val="24"/>
                </w:rPr>
                <w:delText>IAA</w:delText>
              </w:r>
            </w:del>
          </w:p>
          <w:p w14:paraId="77A9CF29" w14:textId="6FEB4A13" w:rsidR="006049C5" w:rsidDel="00144EBE" w:rsidRDefault="006049C5" w:rsidP="006049C5">
            <w:pPr>
              <w:pStyle w:val="ListParagraph"/>
              <w:numPr>
                <w:ilvl w:val="0"/>
                <w:numId w:val="38"/>
              </w:numPr>
              <w:autoSpaceDE w:val="0"/>
              <w:autoSpaceDN w:val="0"/>
              <w:adjustRightInd w:val="0"/>
              <w:spacing w:before="0" w:after="0"/>
              <w:jc w:val="left"/>
              <w:rPr>
                <w:del w:id="4848" w:author="EBA Staff" w:date="2018-07-12T19:55:00Z"/>
                <w:rFonts w:ascii="Times New Roman" w:hAnsi="Times New Roman"/>
                <w:sz w:val="24"/>
              </w:rPr>
            </w:pPr>
            <w:del w:id="4849" w:author="EBA Staff" w:date="2018-07-12T19:55:00Z">
              <w:r w:rsidDel="00144EBE">
                <w:rPr>
                  <w:rFonts w:ascii="Times New Roman" w:hAnsi="Times New Roman"/>
                  <w:sz w:val="24"/>
                </w:rPr>
                <w:delText>1250% for positions not subject to any method (Article 254 (7) CRR)</w:delText>
              </w:r>
            </w:del>
          </w:p>
          <w:p w14:paraId="487D4A29" w14:textId="10FB3F83" w:rsidR="006049C5" w:rsidDel="00144EBE" w:rsidRDefault="006049C5" w:rsidP="006049C5">
            <w:pPr>
              <w:pStyle w:val="ListParagraph"/>
              <w:numPr>
                <w:ilvl w:val="0"/>
                <w:numId w:val="38"/>
              </w:numPr>
              <w:autoSpaceDE w:val="0"/>
              <w:autoSpaceDN w:val="0"/>
              <w:adjustRightInd w:val="0"/>
              <w:spacing w:before="0" w:after="0"/>
              <w:jc w:val="left"/>
              <w:rPr>
                <w:del w:id="4850" w:author="EBA Staff" w:date="2018-07-12T19:55:00Z"/>
                <w:rFonts w:ascii="Times New Roman" w:hAnsi="Times New Roman"/>
                <w:sz w:val="24"/>
              </w:rPr>
            </w:pPr>
            <w:del w:id="4851" w:author="EBA Staff" w:date="2018-07-12T19:55:00Z">
              <w:r w:rsidDel="00144EBE">
                <w:rPr>
                  <w:rFonts w:ascii="Times New Roman" w:hAnsi="Times New Roman"/>
                  <w:sz w:val="24"/>
                </w:rPr>
                <w:delText>Multiple approaches</w:delText>
              </w:r>
            </w:del>
          </w:p>
          <w:p w14:paraId="0992E0E3" w14:textId="6F1A7812" w:rsidR="006049C5" w:rsidDel="00144EBE" w:rsidRDefault="006049C5" w:rsidP="006049C5">
            <w:pPr>
              <w:autoSpaceDE w:val="0"/>
              <w:autoSpaceDN w:val="0"/>
              <w:adjustRightInd w:val="0"/>
              <w:spacing w:before="0" w:after="0"/>
              <w:jc w:val="left"/>
              <w:rPr>
                <w:del w:id="4852" w:author="EBA Staff" w:date="2018-07-12T19:55:00Z"/>
                <w:rFonts w:ascii="Times New Roman" w:hAnsi="Times New Roman"/>
                <w:sz w:val="24"/>
              </w:rPr>
            </w:pPr>
            <w:del w:id="4853" w:author="EBA Staff" w:date="2018-07-12T19:55:00Z">
              <w:r w:rsidDel="00144EBE">
                <w:rPr>
                  <w:rFonts w:ascii="Times New Roman" w:hAnsi="Times New Roman"/>
                  <w:sz w:val="24"/>
                </w:rPr>
                <w:delText>In line with the determination of risk weights according to Article 337 CRR, f</w:delText>
              </w:r>
              <w:r w:rsidRPr="008726CA" w:rsidDel="00144EBE">
                <w:rPr>
                  <w:rFonts w:ascii="Times New Roman" w:hAnsi="Times New Roman"/>
                  <w:sz w:val="24"/>
                </w:rPr>
                <w:delText>or instruments in the trading book that are securitisation positions</w:delText>
              </w:r>
              <w:r w:rsidDel="00144EBE">
                <w:rPr>
                  <w:rFonts w:ascii="Times New Roman" w:hAnsi="Times New Roman"/>
                  <w:sz w:val="24"/>
                </w:rPr>
                <w:delText xml:space="preserve">, the approach shall be determined as the approach </w:delText>
              </w:r>
              <w:r w:rsidRPr="008726CA" w:rsidDel="00144EBE">
                <w:rPr>
                  <w:rFonts w:ascii="Times New Roman" w:hAnsi="Times New Roman"/>
                  <w:sz w:val="24"/>
                </w:rPr>
                <w:delText>the institution would apply to the position in its non-trading book</w:delText>
              </w:r>
              <w:r w:rsidDel="00144EBE">
                <w:rPr>
                  <w:rFonts w:ascii="Times New Roman" w:hAnsi="Times New Roman"/>
                  <w:sz w:val="24"/>
                </w:rPr>
                <w:delText>.</w:delText>
              </w:r>
            </w:del>
          </w:p>
          <w:p w14:paraId="62CA1DB5" w14:textId="67FA39B5" w:rsidR="006049C5" w:rsidRPr="00140F6E" w:rsidDel="00144EBE" w:rsidRDefault="006049C5" w:rsidP="006049C5">
            <w:pPr>
              <w:autoSpaceDE w:val="0"/>
              <w:autoSpaceDN w:val="0"/>
              <w:adjustRightInd w:val="0"/>
              <w:spacing w:before="0" w:after="0"/>
              <w:jc w:val="left"/>
              <w:rPr>
                <w:del w:id="4854" w:author="EBA Staff" w:date="2018-07-12T19:55:00Z"/>
                <w:rFonts w:ascii="Times New Roman" w:hAnsi="Times New Roman"/>
                <w:sz w:val="24"/>
              </w:rPr>
            </w:pPr>
            <w:del w:id="4855" w:author="EBA Staff" w:date="2018-07-12T19:55:00Z">
              <w:r w:rsidDel="00144EBE">
                <w:rPr>
                  <w:rFonts w:ascii="Times New Roman" w:hAnsi="Times New Roman"/>
                  <w:sz w:val="24"/>
                </w:rPr>
                <w:delText>‘Multiple approaches’ shall be used if the institution is involved in or exposed to a securitisation transaction in multiple ways and applies different approaches to the calculation of own funds requirements in its different roles or for its different exposures.</w:delText>
              </w:r>
            </w:del>
          </w:p>
          <w:p w14:paraId="7EE2A043" w14:textId="0584B50A" w:rsidR="006049C5" w:rsidRPr="00392FFD" w:rsidDel="00144EBE" w:rsidRDefault="006049C5" w:rsidP="006049C5">
            <w:pPr>
              <w:spacing w:before="0" w:after="0"/>
              <w:jc w:val="left"/>
              <w:rPr>
                <w:del w:id="4856" w:author="EBA Staff" w:date="2018-07-12T19:55:00Z"/>
                <w:rFonts w:ascii="Times New Roman" w:hAnsi="Times New Roman"/>
                <w:b/>
                <w:sz w:val="24"/>
                <w:u w:val="single"/>
              </w:rPr>
            </w:pPr>
          </w:p>
        </w:tc>
      </w:tr>
      <w:tr w:rsidR="006049C5" w:rsidRPr="00392FFD" w:rsidDel="00144EBE" w14:paraId="49114DBA" w14:textId="1CEE5A87" w:rsidTr="00A6333A">
        <w:trPr>
          <w:del w:id="4857" w:author="EBA Staff" w:date="2018-07-12T19:55:00Z"/>
        </w:trPr>
        <w:tc>
          <w:tcPr>
            <w:tcW w:w="1101" w:type="dxa"/>
          </w:tcPr>
          <w:p w14:paraId="2C6B1B12" w14:textId="66F76CD0" w:rsidR="006049C5" w:rsidDel="00144EBE" w:rsidRDefault="006049C5" w:rsidP="006049C5">
            <w:pPr>
              <w:autoSpaceDE w:val="0"/>
              <w:autoSpaceDN w:val="0"/>
              <w:adjustRightInd w:val="0"/>
              <w:spacing w:before="0" w:after="0"/>
              <w:rPr>
                <w:del w:id="4858" w:author="EBA Staff" w:date="2018-07-12T19:55:00Z"/>
                <w:rFonts w:ascii="Times New Roman" w:hAnsi="Times New Roman"/>
                <w:sz w:val="24"/>
              </w:rPr>
            </w:pPr>
            <w:del w:id="4859" w:author="EBA Staff" w:date="2018-06-22T09:42:00Z">
              <w:r w:rsidDel="006049C5">
                <w:rPr>
                  <w:rFonts w:ascii="Times New Roman" w:hAnsi="Times New Roman"/>
                  <w:sz w:val="24"/>
                </w:rPr>
                <w:delText>446</w:delText>
              </w:r>
            </w:del>
          </w:p>
        </w:tc>
        <w:tc>
          <w:tcPr>
            <w:tcW w:w="7903" w:type="dxa"/>
          </w:tcPr>
          <w:p w14:paraId="23FA589C" w14:textId="5AC57844" w:rsidR="006049C5" w:rsidDel="006049C5" w:rsidRDefault="006049C5" w:rsidP="006049C5">
            <w:pPr>
              <w:spacing w:before="0" w:after="0"/>
              <w:jc w:val="left"/>
              <w:rPr>
                <w:del w:id="4860" w:author="EBA Staff" w:date="2018-06-22T09:42:00Z"/>
                <w:rFonts w:ascii="Times New Roman" w:hAnsi="Times New Roman"/>
                <w:b/>
                <w:sz w:val="24"/>
                <w:u w:val="single"/>
              </w:rPr>
            </w:pPr>
            <w:del w:id="4861" w:author="EBA Staff" w:date="2018-06-22T09:42:00Z">
              <w:r w:rsidRPr="006B4AC8" w:rsidDel="006049C5">
                <w:rPr>
                  <w:rFonts w:ascii="Times New Roman" w:hAnsi="Times New Roman"/>
                  <w:b/>
                  <w:sz w:val="24"/>
                  <w:u w:val="single"/>
                </w:rPr>
                <w:delText>SECURITISATION QUALIFYING FOR D</w:delText>
              </w:r>
              <w:r w:rsidDel="006049C5">
                <w:rPr>
                  <w:rFonts w:ascii="Times New Roman" w:hAnsi="Times New Roman"/>
                  <w:b/>
                  <w:sz w:val="24"/>
                  <w:u w:val="single"/>
                </w:rPr>
                <w:delText>IFFERENTIATED CAPITAL TREATMENT</w:delText>
              </w:r>
            </w:del>
          </w:p>
          <w:p w14:paraId="56260EB2" w14:textId="64A3A670" w:rsidR="006049C5" w:rsidDel="006049C5" w:rsidRDefault="006049C5" w:rsidP="006049C5">
            <w:pPr>
              <w:spacing w:before="0" w:after="0"/>
              <w:jc w:val="left"/>
              <w:rPr>
                <w:del w:id="4862" w:author="EBA Staff" w:date="2018-06-22T09:42:00Z"/>
                <w:rFonts w:ascii="Times New Roman" w:hAnsi="Times New Roman"/>
                <w:sz w:val="24"/>
              </w:rPr>
            </w:pPr>
          </w:p>
          <w:p w14:paraId="0D0E9B15" w14:textId="5CB1363C" w:rsidR="006049C5" w:rsidDel="006049C5" w:rsidRDefault="006049C5" w:rsidP="006049C5">
            <w:pPr>
              <w:spacing w:before="0" w:after="0"/>
              <w:jc w:val="left"/>
              <w:rPr>
                <w:del w:id="4863" w:author="EBA Staff" w:date="2018-06-22T09:42:00Z"/>
                <w:rFonts w:ascii="Times New Roman" w:hAnsi="Times New Roman"/>
                <w:sz w:val="24"/>
              </w:rPr>
            </w:pPr>
            <w:del w:id="4864" w:author="EBA Staff" w:date="2018-06-22T09:42:00Z">
              <w:r w:rsidRPr="004B75AA" w:rsidDel="006049C5">
                <w:rPr>
                  <w:rFonts w:ascii="Times New Roman" w:hAnsi="Times New Roman"/>
                  <w:sz w:val="24"/>
                </w:rPr>
                <w:delText>Article</w:delText>
              </w:r>
              <w:r w:rsidDel="006049C5">
                <w:rPr>
                  <w:rFonts w:ascii="Times New Roman" w:hAnsi="Times New Roman"/>
                  <w:sz w:val="24"/>
                </w:rPr>
                <w:delText>s</w:delText>
              </w:r>
              <w:r w:rsidRPr="004B75AA" w:rsidDel="006049C5">
                <w:rPr>
                  <w:rFonts w:ascii="Times New Roman" w:hAnsi="Times New Roman"/>
                  <w:sz w:val="24"/>
                </w:rPr>
                <w:delText xml:space="preserve"> 243</w:delText>
              </w:r>
              <w:r w:rsidDel="006049C5">
                <w:rPr>
                  <w:rFonts w:ascii="Times New Roman" w:hAnsi="Times New Roman"/>
                  <w:sz w:val="24"/>
                </w:rPr>
                <w:delText xml:space="preserve"> and 270</w:delText>
              </w:r>
              <w:r w:rsidRPr="004B75AA" w:rsidDel="006049C5">
                <w:rPr>
                  <w:rFonts w:ascii="Times New Roman" w:hAnsi="Times New Roman"/>
                  <w:sz w:val="24"/>
                </w:rPr>
                <w:delText xml:space="preserve"> of </w:delText>
              </w:r>
            </w:del>
            <w:del w:id="4865" w:author="EBA Staff" w:date="2018-06-20T19:02:00Z">
              <w:r w:rsidRPr="004B75AA" w:rsidDel="00D71D9C">
                <w:rPr>
                  <w:rFonts w:ascii="Times New Roman" w:hAnsi="Times New Roman"/>
                  <w:sz w:val="24"/>
                </w:rPr>
                <w:delText xml:space="preserve">Regulation (EU) No 575/2013 as amended by Regulation (EU) 2017/2401 (amended </w:delText>
              </w:r>
            </w:del>
            <w:del w:id="4866" w:author="EBA Staff" w:date="2018-06-22T09:42:00Z">
              <w:r w:rsidRPr="004B75AA" w:rsidDel="006049C5">
                <w:rPr>
                  <w:rFonts w:ascii="Times New Roman" w:hAnsi="Times New Roman"/>
                  <w:sz w:val="24"/>
                </w:rPr>
                <w:delText>CRR</w:delText>
              </w:r>
            </w:del>
            <w:del w:id="4867" w:author="EBA Staff" w:date="2018-06-20T19:02:00Z">
              <w:r w:rsidRPr="004B75AA" w:rsidDel="00D71D9C">
                <w:rPr>
                  <w:rFonts w:ascii="Times New Roman" w:hAnsi="Times New Roman"/>
                  <w:sz w:val="24"/>
                </w:rPr>
                <w:delText>)</w:delText>
              </w:r>
            </w:del>
          </w:p>
          <w:p w14:paraId="046034FF" w14:textId="157A836D" w:rsidR="006049C5" w:rsidDel="006049C5" w:rsidRDefault="006049C5" w:rsidP="006049C5">
            <w:pPr>
              <w:spacing w:before="0" w:after="0"/>
              <w:jc w:val="left"/>
              <w:rPr>
                <w:del w:id="4868" w:author="EBA Staff" w:date="2018-06-22T09:42:00Z"/>
                <w:rFonts w:ascii="Times New Roman" w:hAnsi="Times New Roman"/>
                <w:sz w:val="24"/>
              </w:rPr>
            </w:pPr>
          </w:p>
          <w:p w14:paraId="79DDCF3C" w14:textId="520D5CBC" w:rsidR="006049C5" w:rsidRPr="00140F6E" w:rsidDel="006049C5" w:rsidRDefault="006049C5" w:rsidP="006049C5">
            <w:pPr>
              <w:spacing w:before="0" w:after="0"/>
              <w:jc w:val="left"/>
              <w:rPr>
                <w:del w:id="4869" w:author="EBA Staff" w:date="2018-06-22T09:42:00Z"/>
                <w:rFonts w:ascii="Times New Roman" w:hAnsi="Times New Roman"/>
                <w:sz w:val="24"/>
              </w:rPr>
            </w:pPr>
            <w:del w:id="4870" w:author="EBA Staff" w:date="2018-06-22T09:42:00Z">
              <w:r w:rsidRPr="00140F6E" w:rsidDel="006049C5">
                <w:rPr>
                  <w:rFonts w:ascii="Times New Roman" w:hAnsi="Times New Roman"/>
                  <w:sz w:val="24"/>
                </w:rPr>
                <w:delText>Report one of the following abbreviations</w:delText>
              </w:r>
            </w:del>
          </w:p>
          <w:p w14:paraId="4D641E44" w14:textId="3CF61196" w:rsidR="006049C5" w:rsidRPr="00140F6E" w:rsidDel="006049C5" w:rsidRDefault="006049C5" w:rsidP="006049C5">
            <w:pPr>
              <w:spacing w:before="0" w:after="0"/>
              <w:jc w:val="left"/>
              <w:rPr>
                <w:del w:id="4871" w:author="EBA Staff" w:date="2018-06-22T09:42:00Z"/>
                <w:rFonts w:ascii="Times New Roman" w:hAnsi="Times New Roman"/>
                <w:sz w:val="24"/>
              </w:rPr>
            </w:pPr>
            <w:del w:id="4872" w:author="EBA Staff" w:date="2018-06-22T09:42:00Z">
              <w:r w:rsidRPr="00140F6E" w:rsidDel="006049C5">
                <w:rPr>
                  <w:rFonts w:ascii="Times New Roman" w:hAnsi="Times New Roman"/>
                  <w:sz w:val="24"/>
                </w:rPr>
                <w:delText>Y</w:delText>
              </w:r>
              <w:r w:rsidDel="006049C5">
                <w:rPr>
                  <w:rFonts w:ascii="Times New Roman" w:hAnsi="Times New Roman"/>
                  <w:sz w:val="24"/>
                </w:rPr>
                <w:tab/>
              </w:r>
              <w:r w:rsidRPr="00140F6E" w:rsidDel="006049C5">
                <w:rPr>
                  <w:rFonts w:ascii="Times New Roman" w:hAnsi="Times New Roman"/>
                  <w:sz w:val="24"/>
                </w:rPr>
                <w:delText>– Yes</w:delText>
              </w:r>
            </w:del>
          </w:p>
          <w:p w14:paraId="14E9FF15" w14:textId="6831EA3F" w:rsidR="006049C5" w:rsidDel="006049C5" w:rsidRDefault="006049C5" w:rsidP="006049C5">
            <w:pPr>
              <w:spacing w:before="0" w:after="0"/>
              <w:jc w:val="left"/>
              <w:rPr>
                <w:del w:id="4873" w:author="EBA Staff" w:date="2018-06-22T09:42:00Z"/>
                <w:rFonts w:ascii="Times New Roman" w:hAnsi="Times New Roman"/>
                <w:sz w:val="24"/>
              </w:rPr>
            </w:pPr>
            <w:del w:id="4874" w:author="EBA Staff" w:date="2018-06-22T09:42:00Z">
              <w:r w:rsidRPr="00140F6E" w:rsidDel="006049C5">
                <w:rPr>
                  <w:rFonts w:ascii="Times New Roman" w:hAnsi="Times New Roman"/>
                  <w:sz w:val="24"/>
                </w:rPr>
                <w:delText>N</w:delText>
              </w:r>
              <w:r w:rsidDel="006049C5">
                <w:rPr>
                  <w:rFonts w:ascii="Times New Roman" w:hAnsi="Times New Roman"/>
                  <w:sz w:val="24"/>
                </w:rPr>
                <w:tab/>
              </w:r>
              <w:r w:rsidRPr="00140F6E" w:rsidDel="006049C5">
                <w:rPr>
                  <w:rFonts w:ascii="Times New Roman" w:hAnsi="Times New Roman"/>
                  <w:sz w:val="24"/>
                </w:rPr>
                <w:delText>– No</w:delText>
              </w:r>
            </w:del>
          </w:p>
          <w:p w14:paraId="6FEB7D13" w14:textId="5DF47436" w:rsidR="006049C5" w:rsidDel="006049C5" w:rsidRDefault="006049C5" w:rsidP="006049C5">
            <w:pPr>
              <w:spacing w:before="0" w:after="0"/>
              <w:jc w:val="left"/>
              <w:rPr>
                <w:del w:id="4875" w:author="EBA Staff" w:date="2018-06-22T09:42:00Z"/>
                <w:rFonts w:ascii="Times New Roman" w:hAnsi="Times New Roman"/>
                <w:b/>
                <w:sz w:val="24"/>
                <w:u w:val="single"/>
              </w:rPr>
            </w:pPr>
          </w:p>
          <w:p w14:paraId="382A47CD" w14:textId="3D165602" w:rsidR="006049C5" w:rsidDel="00144EBE" w:rsidRDefault="006049C5" w:rsidP="006049C5">
            <w:pPr>
              <w:spacing w:before="0" w:after="0"/>
              <w:jc w:val="left"/>
              <w:rPr>
                <w:del w:id="4876" w:author="EBA Staff" w:date="2018-07-12T19:55:00Z"/>
                <w:rFonts w:ascii="Times New Roman" w:hAnsi="Times New Roman"/>
                <w:b/>
                <w:sz w:val="24"/>
                <w:u w:val="single"/>
              </w:rPr>
            </w:pPr>
            <w:del w:id="4877" w:author="EBA Staff" w:date="2018-06-22T09:42:00Z">
              <w:r w:rsidRPr="009068C9" w:rsidDel="006049C5">
                <w:rPr>
                  <w:rFonts w:ascii="Times New Roman" w:hAnsi="Times New Roman"/>
                  <w:sz w:val="24"/>
                </w:rPr>
                <w:delText xml:space="preserve">‘Yes’ shall be reported both in case of STS securitisations qualifying for the differentiated capital treatment in accordance with Article 243 of the </w:delText>
              </w:r>
            </w:del>
            <w:del w:id="4878" w:author="EBA Staff" w:date="2018-06-20T19:02:00Z">
              <w:r w:rsidRPr="009068C9" w:rsidDel="00D71D9C">
                <w:rPr>
                  <w:rFonts w:ascii="Times New Roman" w:hAnsi="Times New Roman"/>
                  <w:sz w:val="24"/>
                </w:rPr>
                <w:delText xml:space="preserve">amended </w:delText>
              </w:r>
            </w:del>
            <w:del w:id="4879" w:author="EBA Staff" w:date="2018-06-22T09:42:00Z">
              <w:r w:rsidRPr="009068C9" w:rsidDel="006049C5">
                <w:rPr>
                  <w:rFonts w:ascii="Times New Roman" w:hAnsi="Times New Roman"/>
                  <w:sz w:val="24"/>
                </w:rPr>
                <w:delText xml:space="preserve">CRR and in case of senior positions in </w:delText>
              </w:r>
              <w:r w:rsidDel="006049C5">
                <w:rPr>
                  <w:rFonts w:ascii="Times New Roman" w:hAnsi="Times New Roman"/>
                  <w:sz w:val="24"/>
                </w:rPr>
                <w:delText xml:space="preserve">(non-STS) </w:delText>
              </w:r>
              <w:r w:rsidRPr="009068C9" w:rsidDel="006049C5">
                <w:rPr>
                  <w:rFonts w:ascii="Times New Roman" w:hAnsi="Times New Roman"/>
                  <w:sz w:val="24"/>
                </w:rPr>
                <w:delText>SME securitisations eligible for this treatment in accordance with Article 270</w:delText>
              </w:r>
              <w:r w:rsidDel="006049C5">
                <w:rPr>
                  <w:rFonts w:ascii="Times New Roman" w:hAnsi="Times New Roman"/>
                  <w:sz w:val="24"/>
                </w:rPr>
                <w:delText xml:space="preserve"> of the </w:delText>
              </w:r>
            </w:del>
            <w:del w:id="4880" w:author="EBA Staff" w:date="2018-06-20T19:02:00Z">
              <w:r w:rsidDel="00D71D9C">
                <w:rPr>
                  <w:rFonts w:ascii="Times New Roman" w:hAnsi="Times New Roman"/>
                  <w:sz w:val="24"/>
                </w:rPr>
                <w:delText>amended</w:delText>
              </w:r>
              <w:r w:rsidRPr="009068C9" w:rsidDel="00D71D9C">
                <w:rPr>
                  <w:rFonts w:ascii="Times New Roman" w:hAnsi="Times New Roman"/>
                  <w:sz w:val="24"/>
                </w:rPr>
                <w:delText xml:space="preserve"> </w:delText>
              </w:r>
            </w:del>
            <w:del w:id="4881" w:author="EBA Staff" w:date="2018-06-22T09:42:00Z">
              <w:r w:rsidRPr="009068C9" w:rsidDel="006049C5">
                <w:rPr>
                  <w:rFonts w:ascii="Times New Roman" w:hAnsi="Times New Roman"/>
                  <w:sz w:val="24"/>
                </w:rPr>
                <w:delText>CRR.</w:delText>
              </w:r>
            </w:del>
          </w:p>
        </w:tc>
      </w:tr>
      <w:tr w:rsidR="006049C5" w:rsidRPr="00392FFD" w:rsidDel="00144EBE" w14:paraId="240A04EF" w14:textId="73EEBAB0" w:rsidTr="000D4DC8">
        <w:trPr>
          <w:ins w:id="4882" w:author="Shiret, Aaron" w:date="2018-06-12T17:05:00Z"/>
          <w:del w:id="4883" w:author="EBA Staff" w:date="2018-07-12T19:55:00Z"/>
        </w:trPr>
        <w:tc>
          <w:tcPr>
            <w:tcW w:w="1101" w:type="dxa"/>
          </w:tcPr>
          <w:p w14:paraId="37DFB2A3" w14:textId="1AF77F57" w:rsidR="006049C5" w:rsidDel="00144EBE" w:rsidRDefault="006049C5" w:rsidP="006049C5">
            <w:pPr>
              <w:autoSpaceDE w:val="0"/>
              <w:autoSpaceDN w:val="0"/>
              <w:adjustRightInd w:val="0"/>
              <w:spacing w:before="0" w:after="0"/>
              <w:rPr>
                <w:ins w:id="4884" w:author="Shiret, Aaron" w:date="2018-06-12T17:05:00Z"/>
                <w:del w:id="4885" w:author="EBA Staff" w:date="2018-07-12T19:55:00Z"/>
                <w:rFonts w:ascii="Times New Roman" w:hAnsi="Times New Roman"/>
                <w:sz w:val="24"/>
              </w:rPr>
            </w:pPr>
            <w:ins w:id="4886" w:author="Shiret, Aaron" w:date="2018-06-12T17:05:00Z">
              <w:del w:id="4887" w:author="EBA Staff" w:date="2018-07-12T19:55:00Z">
                <w:r w:rsidDel="00144EBE">
                  <w:rPr>
                    <w:rFonts w:ascii="Times New Roman" w:hAnsi="Times New Roman"/>
                    <w:sz w:val="24"/>
                  </w:rPr>
                  <w:lastRenderedPageBreak/>
                  <w:delText>44</w:delText>
                </w:r>
              </w:del>
              <w:del w:id="4888" w:author="EBA Staff" w:date="2018-06-22T09:45:00Z">
                <w:r w:rsidDel="008C73EC">
                  <w:rPr>
                    <w:rFonts w:ascii="Times New Roman" w:hAnsi="Times New Roman"/>
                    <w:sz w:val="24"/>
                  </w:rPr>
                  <w:delText>8</w:delText>
                </w:r>
              </w:del>
            </w:ins>
          </w:p>
        </w:tc>
        <w:tc>
          <w:tcPr>
            <w:tcW w:w="7903" w:type="dxa"/>
          </w:tcPr>
          <w:p w14:paraId="335DB043" w14:textId="3DC824C8" w:rsidR="006049C5" w:rsidRPr="00A6333A" w:rsidDel="00144EBE" w:rsidRDefault="006049C5" w:rsidP="006049C5">
            <w:pPr>
              <w:spacing w:before="0" w:after="0"/>
              <w:jc w:val="left"/>
              <w:rPr>
                <w:ins w:id="4889" w:author="Shiret, Aaron" w:date="2018-06-12T17:05:00Z"/>
                <w:del w:id="4890" w:author="EBA Staff" w:date="2018-07-12T19:55:00Z"/>
                <w:rFonts w:ascii="Times New Roman" w:hAnsi="Times New Roman"/>
                <w:sz w:val="24"/>
              </w:rPr>
            </w:pPr>
            <w:ins w:id="4891" w:author="Shiret, Aaron" w:date="2018-06-12T17:05:00Z">
              <w:del w:id="4892" w:author="EBA Staff" w:date="2018-07-12T19:55:00Z">
                <w:r w:rsidDel="00144EBE">
                  <w:rPr>
                    <w:rFonts w:ascii="Times New Roman" w:hAnsi="Times New Roman"/>
                    <w:b/>
                    <w:sz w:val="24"/>
                    <w:u w:val="single"/>
                  </w:rPr>
                  <w:delText>RISK WEIGHTED EXPOSURE AMOUNT UNDER SEC-ERBA</w:delText>
                </w:r>
              </w:del>
            </w:ins>
          </w:p>
          <w:p w14:paraId="2C3FBB87" w14:textId="4237DB8E" w:rsidR="006049C5" w:rsidRPr="006B4AC8" w:rsidDel="00144EBE" w:rsidRDefault="006049C5" w:rsidP="006049C5">
            <w:pPr>
              <w:spacing w:before="0" w:after="0"/>
              <w:jc w:val="left"/>
              <w:rPr>
                <w:ins w:id="4893" w:author="Shiret, Aaron" w:date="2018-06-12T17:05:00Z"/>
                <w:del w:id="4894" w:author="EBA Staff" w:date="2018-07-12T19:55:00Z"/>
                <w:rFonts w:ascii="Times New Roman" w:hAnsi="Times New Roman"/>
                <w:b/>
                <w:sz w:val="24"/>
                <w:u w:val="single"/>
              </w:rPr>
            </w:pPr>
          </w:p>
        </w:tc>
      </w:tr>
      <w:tr w:rsidR="006049C5" w:rsidRPr="00392FFD" w:rsidDel="00144EBE" w14:paraId="2B818B7B" w14:textId="24DD04C1" w:rsidTr="000D4DC8">
        <w:trPr>
          <w:ins w:id="4895" w:author="Shiret, Aaron" w:date="2018-06-12T17:05:00Z"/>
          <w:del w:id="4896" w:author="EBA Staff" w:date="2018-07-12T19:55:00Z"/>
        </w:trPr>
        <w:tc>
          <w:tcPr>
            <w:tcW w:w="1101" w:type="dxa"/>
          </w:tcPr>
          <w:p w14:paraId="2F6C04F7" w14:textId="5D5CA161" w:rsidR="006049C5" w:rsidDel="00144EBE" w:rsidRDefault="006049C5" w:rsidP="006049C5">
            <w:pPr>
              <w:autoSpaceDE w:val="0"/>
              <w:autoSpaceDN w:val="0"/>
              <w:adjustRightInd w:val="0"/>
              <w:spacing w:before="0" w:after="0"/>
              <w:rPr>
                <w:ins w:id="4897" w:author="Shiret, Aaron" w:date="2018-06-12T17:05:00Z"/>
                <w:del w:id="4898" w:author="EBA Staff" w:date="2018-07-12T19:55:00Z"/>
                <w:rFonts w:ascii="Times New Roman" w:hAnsi="Times New Roman"/>
                <w:sz w:val="24"/>
              </w:rPr>
            </w:pPr>
            <w:ins w:id="4899" w:author="Shiret, Aaron" w:date="2018-06-12T17:05:00Z">
              <w:del w:id="4900" w:author="EBA Staff" w:date="2018-07-12T19:55:00Z">
                <w:r w:rsidDel="00144EBE">
                  <w:rPr>
                    <w:rFonts w:ascii="Times New Roman" w:hAnsi="Times New Roman"/>
                    <w:sz w:val="24"/>
                  </w:rPr>
                  <w:delText>44</w:delText>
                </w:r>
              </w:del>
              <w:del w:id="4901" w:author="EBA Staff" w:date="2018-06-22T09:45:00Z">
                <w:r w:rsidDel="008C73EC">
                  <w:rPr>
                    <w:rFonts w:ascii="Times New Roman" w:hAnsi="Times New Roman"/>
                    <w:sz w:val="24"/>
                  </w:rPr>
                  <w:delText>9</w:delText>
                </w:r>
              </w:del>
            </w:ins>
          </w:p>
        </w:tc>
        <w:tc>
          <w:tcPr>
            <w:tcW w:w="7903" w:type="dxa"/>
          </w:tcPr>
          <w:p w14:paraId="0E1D2F60" w14:textId="3B343A42" w:rsidR="006049C5" w:rsidRPr="00A6333A" w:rsidDel="00144EBE" w:rsidRDefault="006049C5" w:rsidP="006049C5">
            <w:pPr>
              <w:spacing w:before="0" w:after="0"/>
              <w:jc w:val="left"/>
              <w:rPr>
                <w:ins w:id="4902" w:author="Shiret, Aaron" w:date="2018-06-12T17:05:00Z"/>
                <w:del w:id="4903" w:author="EBA Staff" w:date="2018-07-12T19:55:00Z"/>
                <w:rFonts w:ascii="Times New Roman" w:hAnsi="Times New Roman"/>
                <w:sz w:val="24"/>
              </w:rPr>
            </w:pPr>
            <w:ins w:id="4904" w:author="Shiret, Aaron" w:date="2018-06-12T17:05:00Z">
              <w:del w:id="4905" w:author="EBA Staff" w:date="2018-07-12T19:55:00Z">
                <w:r w:rsidDel="00144EBE">
                  <w:rPr>
                    <w:rFonts w:ascii="Times New Roman" w:hAnsi="Times New Roman"/>
                    <w:b/>
                    <w:sz w:val="24"/>
                    <w:u w:val="single"/>
                  </w:rPr>
                  <w:delText>RISK WEIGHTED EXPOSURE AMOUNT UNDER SEC-SA</w:delText>
                </w:r>
              </w:del>
            </w:ins>
          </w:p>
          <w:p w14:paraId="10AF2DED" w14:textId="5DABDA27" w:rsidR="006049C5" w:rsidDel="00144EBE" w:rsidRDefault="006049C5" w:rsidP="006049C5">
            <w:pPr>
              <w:spacing w:before="0" w:after="0"/>
              <w:jc w:val="left"/>
              <w:rPr>
                <w:ins w:id="4906" w:author="Shiret, Aaron" w:date="2018-06-12T17:05:00Z"/>
                <w:del w:id="4907" w:author="EBA Staff" w:date="2018-07-12T19:55:00Z"/>
                <w:rFonts w:ascii="Times New Roman" w:hAnsi="Times New Roman"/>
                <w:b/>
                <w:sz w:val="24"/>
                <w:u w:val="single"/>
              </w:rPr>
            </w:pPr>
          </w:p>
        </w:tc>
      </w:tr>
      <w:tr w:rsidR="006049C5" w:rsidRPr="00392FFD" w:rsidDel="00144EBE" w14:paraId="276D469F" w14:textId="1A36E696" w:rsidTr="00A6333A">
        <w:trPr>
          <w:del w:id="4908" w:author="EBA Staff" w:date="2018-07-12T19:55:00Z"/>
        </w:trPr>
        <w:tc>
          <w:tcPr>
            <w:tcW w:w="1101" w:type="dxa"/>
            <w:shd w:val="clear" w:color="auto" w:fill="auto"/>
          </w:tcPr>
          <w:p w14:paraId="23D0B1DF" w14:textId="4E0C19E2" w:rsidR="006049C5" w:rsidRPr="00392FFD" w:rsidDel="00144EBE" w:rsidRDefault="006049C5" w:rsidP="006049C5">
            <w:pPr>
              <w:autoSpaceDE w:val="0"/>
              <w:autoSpaceDN w:val="0"/>
              <w:adjustRightInd w:val="0"/>
              <w:spacing w:before="0" w:after="0"/>
              <w:rPr>
                <w:del w:id="4909" w:author="EBA Staff" w:date="2018-07-12T19:55:00Z"/>
                <w:rFonts w:ascii="Times New Roman" w:hAnsi="Times New Roman"/>
                <w:sz w:val="24"/>
              </w:rPr>
            </w:pPr>
            <w:del w:id="4910" w:author="EBA Staff" w:date="2018-07-12T19:55:00Z">
              <w:r w:rsidRPr="00392FFD" w:rsidDel="00144EBE">
                <w:rPr>
                  <w:rFonts w:ascii="Times New Roman" w:hAnsi="Times New Roman"/>
                  <w:sz w:val="24"/>
                </w:rPr>
                <w:delText>450-510</w:delText>
              </w:r>
            </w:del>
          </w:p>
        </w:tc>
        <w:tc>
          <w:tcPr>
            <w:tcW w:w="7903" w:type="dxa"/>
            <w:shd w:val="clear" w:color="auto" w:fill="auto"/>
          </w:tcPr>
          <w:p w14:paraId="184476BB" w14:textId="4149CEAA" w:rsidR="006049C5" w:rsidRPr="00392FFD" w:rsidDel="00144EBE" w:rsidRDefault="006049C5" w:rsidP="006049C5">
            <w:pPr>
              <w:spacing w:before="0" w:after="0"/>
              <w:jc w:val="left"/>
              <w:rPr>
                <w:del w:id="4911" w:author="EBA Staff" w:date="2018-07-12T19:55:00Z"/>
                <w:rFonts w:ascii="Times New Roman" w:hAnsi="Times New Roman"/>
                <w:b/>
                <w:sz w:val="24"/>
                <w:u w:val="single"/>
              </w:rPr>
            </w:pPr>
            <w:del w:id="4912" w:author="EBA Staff" w:date="2018-07-12T19:55:00Z">
              <w:r w:rsidRPr="00392FFD" w:rsidDel="00144EBE">
                <w:rPr>
                  <w:rFonts w:ascii="Times New Roman" w:hAnsi="Times New Roman"/>
                  <w:b/>
                  <w:sz w:val="24"/>
                  <w:u w:val="single"/>
                </w:rPr>
                <w:delText>SECURITISATION POSITIONS - TRADING BOOK</w:delText>
              </w:r>
            </w:del>
          </w:p>
          <w:p w14:paraId="158B98B0" w14:textId="478A283F" w:rsidR="006049C5" w:rsidRPr="00392FFD" w:rsidDel="00144EBE" w:rsidRDefault="006049C5" w:rsidP="006049C5">
            <w:pPr>
              <w:spacing w:before="0" w:after="0"/>
              <w:jc w:val="left"/>
              <w:rPr>
                <w:del w:id="4913" w:author="EBA Staff" w:date="2018-07-12T19:55:00Z"/>
                <w:rFonts w:ascii="Times New Roman" w:hAnsi="Times New Roman"/>
                <w:b/>
                <w:sz w:val="24"/>
                <w:u w:val="single"/>
              </w:rPr>
            </w:pPr>
          </w:p>
        </w:tc>
      </w:tr>
      <w:tr w:rsidR="006049C5" w:rsidRPr="00392FFD" w:rsidDel="00144EBE" w14:paraId="68092F06" w14:textId="4FBD69C1" w:rsidTr="00A6333A">
        <w:trPr>
          <w:del w:id="4914" w:author="EBA Staff" w:date="2018-07-12T19:55:00Z"/>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63AFB75" w14:textId="661CEFF0" w:rsidR="006049C5" w:rsidRPr="00392FFD" w:rsidDel="00144EBE" w:rsidRDefault="006049C5" w:rsidP="006049C5">
            <w:pPr>
              <w:autoSpaceDE w:val="0"/>
              <w:autoSpaceDN w:val="0"/>
              <w:adjustRightInd w:val="0"/>
              <w:spacing w:before="0" w:after="0"/>
              <w:rPr>
                <w:del w:id="4915" w:author="EBA Staff" w:date="2018-07-12T19:55:00Z"/>
                <w:rFonts w:ascii="Times New Roman" w:hAnsi="Times New Roman"/>
                <w:sz w:val="24"/>
              </w:rPr>
            </w:pPr>
            <w:del w:id="4916" w:author="EBA Staff" w:date="2018-07-12T19:55:00Z">
              <w:r w:rsidRPr="00392FFD" w:rsidDel="00144EBE">
                <w:rPr>
                  <w:rFonts w:ascii="Times New Roman" w:hAnsi="Times New Roman"/>
                  <w:sz w:val="24"/>
                </w:rPr>
                <w:delText>450</w:delText>
              </w:r>
            </w:del>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3FCD8C19" w14:textId="7F2DAEF6" w:rsidR="006049C5" w:rsidRPr="00392FFD" w:rsidDel="00144EBE" w:rsidRDefault="006049C5" w:rsidP="006049C5">
            <w:pPr>
              <w:spacing w:before="0" w:after="0"/>
              <w:jc w:val="left"/>
              <w:rPr>
                <w:del w:id="4917" w:author="EBA Staff" w:date="2018-07-12T19:55:00Z"/>
                <w:rFonts w:ascii="Times New Roman" w:hAnsi="Times New Roman"/>
                <w:b/>
                <w:sz w:val="24"/>
                <w:u w:val="single"/>
              </w:rPr>
            </w:pPr>
            <w:del w:id="4918" w:author="EBA Staff" w:date="2018-07-12T19:55:00Z">
              <w:r w:rsidRPr="00392FFD" w:rsidDel="00144EBE">
                <w:rPr>
                  <w:rFonts w:ascii="Times New Roman" w:hAnsi="Times New Roman"/>
                  <w:b/>
                  <w:sz w:val="24"/>
                  <w:u w:val="single"/>
                </w:rPr>
                <w:delText>CTP OR NON-CTP?</w:delText>
              </w:r>
            </w:del>
          </w:p>
          <w:p w14:paraId="4B8477B1" w14:textId="169E1F56" w:rsidR="006049C5" w:rsidRPr="00392FFD" w:rsidDel="00144EBE" w:rsidRDefault="006049C5" w:rsidP="006049C5">
            <w:pPr>
              <w:spacing w:before="0" w:after="0"/>
              <w:jc w:val="left"/>
              <w:rPr>
                <w:del w:id="4919" w:author="EBA Staff" w:date="2018-07-12T19:55:00Z"/>
                <w:rStyle w:val="InstructionsTabelleText"/>
                <w:rFonts w:ascii="Times New Roman" w:hAnsi="Times New Roman"/>
                <w:sz w:val="24"/>
              </w:rPr>
            </w:pPr>
          </w:p>
          <w:p w14:paraId="33F0AE9F" w14:textId="6181A557" w:rsidR="006049C5" w:rsidRPr="00392FFD" w:rsidDel="00144EBE" w:rsidRDefault="006049C5" w:rsidP="006049C5">
            <w:pPr>
              <w:spacing w:before="0" w:after="0"/>
              <w:jc w:val="left"/>
              <w:rPr>
                <w:del w:id="4920" w:author="EBA Staff" w:date="2018-07-12T19:55:00Z"/>
                <w:rStyle w:val="InstructionsTabelleText"/>
                <w:rFonts w:ascii="Times New Roman" w:hAnsi="Times New Roman"/>
                <w:sz w:val="24"/>
              </w:rPr>
            </w:pPr>
            <w:del w:id="4921" w:author="EBA Staff" w:date="2018-07-12T19:55:00Z">
              <w:r w:rsidRPr="00392FFD" w:rsidDel="00144EBE">
                <w:rPr>
                  <w:rStyle w:val="InstructionsTabelleText"/>
                  <w:rFonts w:ascii="Times New Roman" w:hAnsi="Times New Roman"/>
                  <w:sz w:val="24"/>
                </w:rPr>
                <w:delText>Report the following abbreviations:</w:delText>
              </w:r>
            </w:del>
          </w:p>
          <w:p w14:paraId="3367E420" w14:textId="45B0DD49" w:rsidR="006049C5" w:rsidRPr="00392FFD" w:rsidDel="00144EBE" w:rsidRDefault="006049C5" w:rsidP="006049C5">
            <w:pPr>
              <w:spacing w:before="0" w:after="0"/>
              <w:jc w:val="left"/>
              <w:rPr>
                <w:del w:id="4922" w:author="EBA Staff" w:date="2018-07-12T19:55:00Z"/>
                <w:rStyle w:val="InstructionsTabelleText"/>
                <w:rFonts w:ascii="Times New Roman" w:hAnsi="Times New Roman"/>
                <w:sz w:val="24"/>
              </w:rPr>
            </w:pPr>
            <w:del w:id="4923" w:author="EBA Staff" w:date="2018-07-12T19:55:00Z">
              <w:r w:rsidRPr="00392FFD" w:rsidDel="00144EBE">
                <w:rPr>
                  <w:rStyle w:val="InstructionsTabelleText"/>
                  <w:rFonts w:ascii="Times New Roman" w:hAnsi="Times New Roman"/>
                  <w:sz w:val="24"/>
                </w:rPr>
                <w:delText>C - Correlation Trading Portfolio (CTP);</w:delText>
              </w:r>
            </w:del>
          </w:p>
          <w:p w14:paraId="33A77BB7" w14:textId="2D261BD4" w:rsidR="006049C5" w:rsidRPr="00392FFD" w:rsidDel="00144EBE" w:rsidRDefault="006049C5" w:rsidP="006049C5">
            <w:pPr>
              <w:spacing w:before="0" w:after="0"/>
              <w:jc w:val="left"/>
              <w:rPr>
                <w:del w:id="4924" w:author="EBA Staff" w:date="2018-07-12T19:55:00Z"/>
                <w:rStyle w:val="InstructionsTabelleText"/>
                <w:rFonts w:ascii="Times New Roman" w:hAnsi="Times New Roman"/>
                <w:sz w:val="24"/>
              </w:rPr>
            </w:pPr>
            <w:del w:id="4925" w:author="EBA Staff" w:date="2018-07-12T19:55:00Z">
              <w:r w:rsidRPr="00392FFD" w:rsidDel="00144EBE">
                <w:rPr>
                  <w:rStyle w:val="InstructionsTabelleText"/>
                  <w:rFonts w:ascii="Times New Roman" w:hAnsi="Times New Roman"/>
                  <w:sz w:val="24"/>
                </w:rPr>
                <w:delText>N - Non-CTP</w:delText>
              </w:r>
            </w:del>
          </w:p>
          <w:p w14:paraId="3B41D806" w14:textId="2A06537B" w:rsidR="006049C5" w:rsidRPr="00392FFD" w:rsidDel="00144EBE" w:rsidRDefault="006049C5" w:rsidP="006049C5">
            <w:pPr>
              <w:spacing w:before="0" w:after="0"/>
              <w:jc w:val="left"/>
              <w:rPr>
                <w:del w:id="4926" w:author="EBA Staff" w:date="2018-07-12T19:55:00Z"/>
                <w:rFonts w:ascii="Times New Roman" w:hAnsi="Times New Roman"/>
                <w:b/>
                <w:sz w:val="24"/>
                <w:u w:val="single"/>
              </w:rPr>
            </w:pPr>
          </w:p>
        </w:tc>
      </w:tr>
      <w:tr w:rsidR="006049C5" w:rsidRPr="00392FFD" w:rsidDel="00144EBE" w14:paraId="371F5E12" w14:textId="1C8CB0A3" w:rsidTr="00A6333A">
        <w:trPr>
          <w:del w:id="4927" w:author="EBA Staff" w:date="2018-07-12T19:55:00Z"/>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35DF902" w14:textId="74B33180" w:rsidR="006049C5" w:rsidRPr="00392FFD" w:rsidDel="00144EBE" w:rsidRDefault="006049C5" w:rsidP="006049C5">
            <w:pPr>
              <w:autoSpaceDE w:val="0"/>
              <w:autoSpaceDN w:val="0"/>
              <w:adjustRightInd w:val="0"/>
              <w:spacing w:before="0" w:after="0"/>
              <w:rPr>
                <w:del w:id="4928" w:author="EBA Staff" w:date="2018-07-12T19:55:00Z"/>
                <w:rFonts w:ascii="Times New Roman" w:hAnsi="Times New Roman"/>
                <w:sz w:val="24"/>
              </w:rPr>
            </w:pPr>
            <w:del w:id="4929" w:author="EBA Staff" w:date="2018-07-12T19:55:00Z">
              <w:r w:rsidRPr="00392FFD" w:rsidDel="00144EBE">
                <w:rPr>
                  <w:rFonts w:ascii="Times New Roman" w:hAnsi="Times New Roman"/>
                  <w:sz w:val="24"/>
                </w:rPr>
                <w:delText>460-470</w:delText>
              </w:r>
            </w:del>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072696EC" w14:textId="197EF99B" w:rsidR="006049C5" w:rsidRPr="00392FFD" w:rsidDel="00144EBE" w:rsidRDefault="006049C5" w:rsidP="006049C5">
            <w:pPr>
              <w:spacing w:before="0" w:after="0"/>
              <w:jc w:val="left"/>
              <w:rPr>
                <w:del w:id="4930" w:author="EBA Staff" w:date="2018-07-12T19:55:00Z"/>
                <w:rStyle w:val="InstructionsTabelleberschrift"/>
                <w:rFonts w:ascii="Times New Roman" w:hAnsi="Times New Roman"/>
                <w:sz w:val="24"/>
              </w:rPr>
            </w:pPr>
            <w:del w:id="4931" w:author="EBA Staff" w:date="2018-07-12T19:55:00Z">
              <w:r w:rsidRPr="00392FFD" w:rsidDel="00144EBE">
                <w:rPr>
                  <w:rStyle w:val="InstructionsTabelleberschrift"/>
                  <w:rFonts w:ascii="Times New Roman" w:hAnsi="Times New Roman"/>
                  <w:sz w:val="24"/>
                </w:rPr>
                <w:delText>NET POSITIONS - LONG/SHORT</w:delText>
              </w:r>
            </w:del>
          </w:p>
          <w:p w14:paraId="6E78A35D" w14:textId="373A7DC2" w:rsidR="006049C5" w:rsidRPr="00392FFD" w:rsidDel="00144EBE" w:rsidRDefault="006049C5" w:rsidP="006049C5">
            <w:pPr>
              <w:spacing w:before="0" w:after="0"/>
              <w:jc w:val="left"/>
              <w:rPr>
                <w:del w:id="4932" w:author="EBA Staff" w:date="2018-07-12T19:55:00Z"/>
                <w:rFonts w:ascii="Times New Roman" w:hAnsi="Times New Roman"/>
                <w:b/>
                <w:sz w:val="24"/>
                <w:u w:val="single"/>
              </w:rPr>
            </w:pPr>
          </w:p>
          <w:p w14:paraId="5B7F20EF" w14:textId="0279FA87" w:rsidR="006049C5" w:rsidRPr="00392FFD" w:rsidDel="00144EBE" w:rsidRDefault="006049C5" w:rsidP="006049C5">
            <w:pPr>
              <w:spacing w:before="0" w:after="0"/>
              <w:jc w:val="left"/>
              <w:rPr>
                <w:del w:id="4933" w:author="EBA Staff" w:date="2018-07-12T19:55:00Z"/>
                <w:rFonts w:ascii="Times New Roman" w:hAnsi="Times New Roman"/>
                <w:b/>
                <w:sz w:val="24"/>
                <w:u w:val="single"/>
              </w:rPr>
            </w:pPr>
            <w:del w:id="4934" w:author="EBA Staff" w:date="2018-07-12T19:55:00Z">
              <w:r w:rsidRPr="00392FFD" w:rsidDel="00144EBE">
                <w:rPr>
                  <w:rStyle w:val="InstructionsTabelleText"/>
                  <w:rFonts w:ascii="Times New Roman" w:hAnsi="Times New Roman"/>
                  <w:sz w:val="24"/>
                </w:rPr>
                <w:delText xml:space="preserve">See columns 050 / 060 of MKR SA SEC or MKR SA CTP, respectively. </w:delText>
              </w:r>
            </w:del>
          </w:p>
        </w:tc>
      </w:tr>
      <w:tr w:rsidR="006049C5" w:rsidRPr="00392FFD" w:rsidDel="00144EBE" w14:paraId="42DBDADA" w14:textId="3BED5B89" w:rsidTr="00A6333A">
        <w:trPr>
          <w:del w:id="4935" w:author="EBA Staff" w:date="2018-07-12T19:55:00Z"/>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968ABEF" w14:textId="161E5AA1" w:rsidR="006049C5" w:rsidRPr="00392FFD" w:rsidDel="00144EBE" w:rsidRDefault="006049C5" w:rsidP="006049C5">
            <w:pPr>
              <w:autoSpaceDE w:val="0"/>
              <w:autoSpaceDN w:val="0"/>
              <w:adjustRightInd w:val="0"/>
              <w:spacing w:before="0" w:after="0"/>
              <w:rPr>
                <w:del w:id="4936" w:author="EBA Staff" w:date="2018-07-12T19:55:00Z"/>
                <w:rFonts w:ascii="Times New Roman" w:hAnsi="Times New Roman"/>
                <w:sz w:val="24"/>
              </w:rPr>
            </w:pPr>
            <w:del w:id="4937" w:author="EBA Staff" w:date="2018-07-12T19:55:00Z">
              <w:r w:rsidRPr="00392FFD" w:rsidDel="00144EBE">
                <w:rPr>
                  <w:rFonts w:ascii="Times New Roman" w:hAnsi="Times New Roman"/>
                  <w:sz w:val="24"/>
                </w:rPr>
                <w:delText>480</w:delText>
              </w:r>
            </w:del>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4F98D008" w14:textId="25878118" w:rsidR="006049C5" w:rsidRPr="00392FFD" w:rsidDel="00144EBE" w:rsidRDefault="006049C5" w:rsidP="006049C5">
            <w:pPr>
              <w:spacing w:before="0" w:after="0"/>
              <w:jc w:val="left"/>
              <w:rPr>
                <w:del w:id="4938" w:author="EBA Staff" w:date="2018-07-12T19:55:00Z"/>
                <w:rStyle w:val="InstructionsTabelleberschrift"/>
                <w:rFonts w:ascii="Times New Roman" w:hAnsi="Times New Roman"/>
                <w:sz w:val="24"/>
              </w:rPr>
            </w:pPr>
            <w:del w:id="4939" w:author="EBA Staff" w:date="2018-07-12T19:55:00Z">
              <w:r w:rsidRPr="00392FFD" w:rsidDel="00144EBE">
                <w:rPr>
                  <w:rStyle w:val="InstructionsTabelleberschrift"/>
                  <w:rFonts w:ascii="Times New Roman" w:hAnsi="Times New Roman"/>
                  <w:sz w:val="24"/>
                </w:rPr>
                <w:delText>TOTAL OWN FUNDS REQUIREMENTS (SA) - SPECIFIC RISK</w:delText>
              </w:r>
            </w:del>
          </w:p>
          <w:p w14:paraId="3471A570" w14:textId="5A704ECF" w:rsidR="006049C5" w:rsidRPr="00392FFD" w:rsidDel="00144EBE" w:rsidRDefault="006049C5" w:rsidP="006049C5">
            <w:pPr>
              <w:spacing w:before="0" w:after="0"/>
              <w:jc w:val="left"/>
              <w:rPr>
                <w:del w:id="4940" w:author="EBA Staff" w:date="2018-07-12T19:55:00Z"/>
                <w:rFonts w:ascii="Times New Roman" w:hAnsi="Times New Roman"/>
                <w:b/>
                <w:sz w:val="24"/>
                <w:u w:val="single"/>
              </w:rPr>
            </w:pPr>
          </w:p>
          <w:p w14:paraId="092A9D29" w14:textId="1FF60367" w:rsidR="006049C5" w:rsidRPr="00392FFD" w:rsidDel="00144EBE" w:rsidRDefault="006049C5" w:rsidP="006049C5">
            <w:pPr>
              <w:spacing w:before="0" w:after="0"/>
              <w:jc w:val="left"/>
              <w:rPr>
                <w:del w:id="4941" w:author="EBA Staff" w:date="2018-07-12T19:55:00Z"/>
                <w:rFonts w:ascii="Times New Roman" w:hAnsi="Times New Roman"/>
                <w:b/>
                <w:sz w:val="24"/>
                <w:u w:val="single"/>
              </w:rPr>
            </w:pPr>
            <w:del w:id="4942" w:author="EBA Staff" w:date="2018-07-12T19:55:00Z">
              <w:r w:rsidRPr="00392FFD" w:rsidDel="00144EBE">
                <w:rPr>
                  <w:rStyle w:val="InstructionsTabelleText"/>
                  <w:rFonts w:ascii="Times New Roman" w:hAnsi="Times New Roman"/>
                  <w:sz w:val="24"/>
                </w:rPr>
                <w:delText>See column 610 of MKR SA SEC, or column 450 of MKR SA CTP, respectively.</w:delText>
              </w:r>
              <w:r w:rsidDel="00144EBE">
                <w:rPr>
                  <w:rStyle w:val="InstructionsTabelleText"/>
                  <w:rFonts w:ascii="Times New Roman" w:hAnsi="Times New Roman"/>
                  <w:sz w:val="24"/>
                </w:rPr>
                <w:delText xml:space="preserve"> </w:delText>
              </w:r>
            </w:del>
          </w:p>
        </w:tc>
      </w:tr>
    </w:tbl>
    <w:p w14:paraId="414531DD" w14:textId="2382DEC7" w:rsidR="00991E01" w:rsidRDefault="00991E01">
      <w:pPr>
        <w:spacing w:before="0" w:after="0"/>
        <w:jc w:val="left"/>
        <w:rPr>
          <w:ins w:id="4943" w:author="EBA Staff" w:date="2018-07-12T19:51:00Z"/>
          <w:rStyle w:val="InstructionsTabelleText"/>
          <w:rFonts w:ascii="Times New Roman" w:hAnsi="Times New Roman"/>
          <w:sz w:val="24"/>
        </w:rPr>
      </w:pPr>
    </w:p>
    <w:p w14:paraId="5C2D318D" w14:textId="27D2EECE" w:rsidR="00C0120D" w:rsidRPr="00ED3CB6" w:rsidRDefault="00C0120D" w:rsidP="00C0120D">
      <w:pPr>
        <w:pStyle w:val="Instructionsberschrift2"/>
        <w:numPr>
          <w:ilvl w:val="0"/>
          <w:numId w:val="0"/>
        </w:numPr>
        <w:ind w:left="357" w:hanging="357"/>
        <w:rPr>
          <w:ins w:id="4944" w:author="EBA Staff" w:date="2018-07-12T19:51:00Z"/>
          <w:rFonts w:ascii="Times New Roman" w:hAnsi="Times New Roman" w:cs="Times New Roman"/>
          <w:sz w:val="24"/>
          <w:lang w:val="en-GB"/>
        </w:rPr>
      </w:pPr>
      <w:bookmarkStart w:id="4945" w:name="_Toc522019895"/>
      <w:ins w:id="4946" w:author="EBA Staff" w:date="2018-07-12T19:51:00Z">
        <w:r w:rsidRPr="00321A3B">
          <w:rPr>
            <w:rFonts w:ascii="Times New Roman" w:hAnsi="Times New Roman" w:cs="Times New Roman"/>
            <w:sz w:val="24"/>
            <w:u w:val="none"/>
            <w:lang w:val="en-GB"/>
          </w:rPr>
          <w:t>3.</w:t>
        </w:r>
        <w:r>
          <w:rPr>
            <w:rFonts w:ascii="Times New Roman" w:hAnsi="Times New Roman" w:cs="Times New Roman"/>
            <w:sz w:val="24"/>
            <w:u w:val="none"/>
            <w:lang w:val="en-GB"/>
          </w:rPr>
          <w:t>8.4</w:t>
        </w:r>
        <w:r w:rsidRPr="00321A3B">
          <w:rPr>
            <w:rFonts w:ascii="Times New Roman" w:hAnsi="Times New Roman" w:cs="Times New Roman"/>
            <w:sz w:val="24"/>
            <w:u w:val="none"/>
            <w:lang w:val="en-GB"/>
          </w:rPr>
          <w:t>.</w:t>
        </w:r>
        <w:r w:rsidRPr="00321A3B">
          <w:rPr>
            <w:rFonts w:ascii="Times New Roman" w:hAnsi="Times New Roman" w:cs="Times New Roman"/>
            <w:sz w:val="24"/>
            <w:u w:val="none"/>
            <w:lang w:val="en-GB"/>
          </w:rPr>
          <w:tab/>
        </w:r>
        <w:r w:rsidRPr="00ED3CB6">
          <w:rPr>
            <w:rFonts w:ascii="Times New Roman" w:hAnsi="Times New Roman" w:cs="Times New Roman"/>
            <w:sz w:val="24"/>
            <w:lang w:val="en-GB"/>
          </w:rPr>
          <w:t>C 14.0</w:t>
        </w:r>
      </w:ins>
      <w:ins w:id="4947" w:author="EBA Staff" w:date="2018-07-12T19:52:00Z">
        <w:r>
          <w:rPr>
            <w:rFonts w:ascii="Times New Roman" w:hAnsi="Times New Roman" w:cs="Times New Roman"/>
            <w:sz w:val="24"/>
            <w:lang w:val="en-GB"/>
          </w:rPr>
          <w:t>1</w:t>
        </w:r>
      </w:ins>
      <w:ins w:id="4948" w:author="EBA Staff" w:date="2018-07-12T19:51:00Z">
        <w:r w:rsidRPr="00ED3CB6">
          <w:rPr>
            <w:rFonts w:ascii="Times New Roman" w:hAnsi="Times New Roman" w:cs="Times New Roman"/>
            <w:sz w:val="24"/>
            <w:lang w:val="en-GB"/>
          </w:rPr>
          <w:t xml:space="preserve"> – Detailed information on securitisations (SEC DETAILS</w:t>
        </w:r>
      </w:ins>
      <w:ins w:id="4949" w:author="EBA Staff" w:date="2018-07-12T19:52:00Z">
        <w:r>
          <w:rPr>
            <w:rFonts w:ascii="Times New Roman" w:hAnsi="Times New Roman" w:cs="Times New Roman"/>
            <w:sz w:val="24"/>
            <w:lang w:val="en-GB"/>
          </w:rPr>
          <w:t xml:space="preserve"> 2</w:t>
        </w:r>
      </w:ins>
      <w:ins w:id="4950" w:author="EBA Staff" w:date="2018-07-12T19:51:00Z">
        <w:r w:rsidRPr="00ED3CB6">
          <w:rPr>
            <w:rFonts w:ascii="Times New Roman" w:hAnsi="Times New Roman" w:cs="Times New Roman"/>
            <w:sz w:val="24"/>
            <w:lang w:val="en-GB"/>
          </w:rPr>
          <w:t>)</w:t>
        </w:r>
        <w:bookmarkEnd w:id="4945"/>
      </w:ins>
    </w:p>
    <w:p w14:paraId="4CD2E356" w14:textId="54F36A48" w:rsidR="00C0120D" w:rsidRPr="00321A3B" w:rsidRDefault="00C0120D" w:rsidP="00C0120D">
      <w:pPr>
        <w:pStyle w:val="Instructionsberschrift2"/>
        <w:numPr>
          <w:ilvl w:val="0"/>
          <w:numId w:val="0"/>
        </w:numPr>
        <w:ind w:left="357" w:hanging="357"/>
        <w:rPr>
          <w:ins w:id="4951" w:author="EBA Staff" w:date="2018-07-12T19:51:00Z"/>
          <w:rFonts w:ascii="Times New Roman" w:hAnsi="Times New Roman" w:cs="Times New Roman"/>
          <w:sz w:val="24"/>
          <w:lang w:val="en-GB"/>
        </w:rPr>
      </w:pPr>
      <w:bookmarkStart w:id="4952" w:name="_Toc522019896"/>
      <w:ins w:id="4953" w:author="EBA Staff" w:date="2018-07-12T19:51:00Z">
        <w:r>
          <w:rPr>
            <w:rFonts w:ascii="Times New Roman" w:hAnsi="Times New Roman" w:cs="Times New Roman"/>
            <w:sz w:val="24"/>
            <w:u w:val="none"/>
            <w:lang w:val="en-GB"/>
          </w:rPr>
          <w:t xml:space="preserve">3.8.4.1. </w:t>
        </w:r>
        <w:r w:rsidRPr="00321A3B">
          <w:rPr>
            <w:rFonts w:ascii="Times New Roman" w:hAnsi="Times New Roman" w:cs="Times New Roman"/>
            <w:sz w:val="24"/>
            <w:lang w:val="en-GB"/>
          </w:rPr>
          <w:t>Instructions concerning specific positions</w:t>
        </w:r>
        <w:bookmarkEnd w:id="4952"/>
      </w:ins>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03"/>
      </w:tblGrid>
      <w:tr w:rsidR="00144EBE" w:rsidRPr="00392FFD" w14:paraId="0B69F09D" w14:textId="77777777" w:rsidTr="00260420">
        <w:trPr>
          <w:ins w:id="4954" w:author="EBA Staff" w:date="2018-07-12T19:53:00Z"/>
        </w:trPr>
        <w:tc>
          <w:tcPr>
            <w:tcW w:w="9004" w:type="dxa"/>
            <w:gridSpan w:val="2"/>
            <w:shd w:val="clear" w:color="auto" w:fill="CCCCCC"/>
          </w:tcPr>
          <w:p w14:paraId="55914B0F" w14:textId="77777777" w:rsidR="00144EBE" w:rsidRPr="00392FFD" w:rsidRDefault="00144EBE" w:rsidP="00260420">
            <w:pPr>
              <w:autoSpaceDE w:val="0"/>
              <w:autoSpaceDN w:val="0"/>
              <w:adjustRightInd w:val="0"/>
              <w:spacing w:before="0" w:after="0"/>
              <w:rPr>
                <w:ins w:id="4955" w:author="EBA Staff" w:date="2018-07-12T19:53:00Z"/>
                <w:rFonts w:ascii="Times New Roman" w:hAnsi="Times New Roman"/>
                <w:bCs/>
                <w:sz w:val="24"/>
                <w:lang w:eastAsia="nl-BE"/>
              </w:rPr>
            </w:pPr>
          </w:p>
          <w:p w14:paraId="41F96E78" w14:textId="77777777" w:rsidR="00144EBE" w:rsidRPr="00392FFD" w:rsidRDefault="00144EBE" w:rsidP="00260420">
            <w:pPr>
              <w:autoSpaceDE w:val="0"/>
              <w:autoSpaceDN w:val="0"/>
              <w:adjustRightInd w:val="0"/>
              <w:spacing w:before="0" w:after="0"/>
              <w:rPr>
                <w:ins w:id="4956" w:author="EBA Staff" w:date="2018-07-12T19:53:00Z"/>
                <w:rFonts w:ascii="Times New Roman" w:hAnsi="Times New Roman"/>
                <w:b/>
                <w:bCs/>
                <w:sz w:val="24"/>
                <w:lang w:eastAsia="nl-BE"/>
              </w:rPr>
            </w:pPr>
            <w:ins w:id="4957" w:author="EBA Staff" w:date="2018-07-12T19:53:00Z">
              <w:r w:rsidRPr="00392FFD">
                <w:rPr>
                  <w:rFonts w:ascii="Times New Roman" w:hAnsi="Times New Roman"/>
                  <w:b/>
                  <w:sz w:val="24"/>
                  <w:lang w:eastAsia="de-DE"/>
                </w:rPr>
                <w:t>Columns</w:t>
              </w:r>
            </w:ins>
          </w:p>
          <w:p w14:paraId="190FBA47" w14:textId="77777777" w:rsidR="00144EBE" w:rsidRPr="00392FFD" w:rsidRDefault="00144EBE" w:rsidP="00260420">
            <w:pPr>
              <w:autoSpaceDE w:val="0"/>
              <w:autoSpaceDN w:val="0"/>
              <w:adjustRightInd w:val="0"/>
              <w:spacing w:before="0" w:after="0"/>
              <w:rPr>
                <w:ins w:id="4958" w:author="EBA Staff" w:date="2018-07-12T19:53:00Z"/>
                <w:rFonts w:ascii="Times New Roman" w:hAnsi="Times New Roman"/>
                <w:bCs/>
                <w:sz w:val="24"/>
                <w:lang w:eastAsia="nl-BE"/>
              </w:rPr>
            </w:pPr>
          </w:p>
        </w:tc>
      </w:tr>
      <w:tr w:rsidR="00144EBE" w:rsidRPr="00392FFD" w14:paraId="24C9BF53" w14:textId="77777777" w:rsidTr="00260420">
        <w:trPr>
          <w:ins w:id="4959" w:author="EBA Staff" w:date="2018-07-12T19:53:00Z"/>
        </w:trPr>
        <w:tc>
          <w:tcPr>
            <w:tcW w:w="1101" w:type="dxa"/>
          </w:tcPr>
          <w:p w14:paraId="7A408110" w14:textId="77777777" w:rsidR="00144EBE" w:rsidRPr="00392FFD" w:rsidRDefault="00144EBE" w:rsidP="00260420">
            <w:pPr>
              <w:autoSpaceDE w:val="0"/>
              <w:autoSpaceDN w:val="0"/>
              <w:adjustRightInd w:val="0"/>
              <w:spacing w:before="0" w:after="0"/>
              <w:rPr>
                <w:ins w:id="4960" w:author="EBA Staff" w:date="2018-07-12T19:53:00Z"/>
                <w:rFonts w:ascii="Times New Roman" w:hAnsi="Times New Roman"/>
                <w:bCs/>
                <w:sz w:val="24"/>
                <w:lang w:eastAsia="nl-BE"/>
              </w:rPr>
            </w:pPr>
            <w:ins w:id="4961" w:author="EBA Staff" w:date="2018-07-12T19:53:00Z">
              <w:r w:rsidRPr="00392FFD">
                <w:rPr>
                  <w:rFonts w:ascii="Times New Roman" w:hAnsi="Times New Roman"/>
                  <w:bCs/>
                  <w:sz w:val="24"/>
                  <w:lang w:eastAsia="nl-BE"/>
                </w:rPr>
                <w:t>005</w:t>
              </w:r>
            </w:ins>
          </w:p>
        </w:tc>
        <w:tc>
          <w:tcPr>
            <w:tcW w:w="7903" w:type="dxa"/>
          </w:tcPr>
          <w:p w14:paraId="17A42E56" w14:textId="77777777" w:rsidR="00144EBE" w:rsidRPr="00392FFD" w:rsidRDefault="00144EBE" w:rsidP="00260420">
            <w:pPr>
              <w:spacing w:before="0" w:after="0"/>
              <w:jc w:val="left"/>
              <w:rPr>
                <w:ins w:id="4962" w:author="EBA Staff" w:date="2018-07-12T19:53:00Z"/>
                <w:rFonts w:ascii="Times New Roman" w:hAnsi="Times New Roman"/>
                <w:b/>
                <w:sz w:val="24"/>
                <w:u w:val="single"/>
              </w:rPr>
            </w:pPr>
            <w:ins w:id="4963" w:author="EBA Staff" w:date="2018-07-12T19:53:00Z">
              <w:r w:rsidRPr="00392FFD">
                <w:rPr>
                  <w:rFonts w:ascii="Times New Roman" w:hAnsi="Times New Roman"/>
                  <w:b/>
                  <w:sz w:val="24"/>
                  <w:u w:val="single"/>
                </w:rPr>
                <w:t>ROW NUMBER</w:t>
              </w:r>
            </w:ins>
          </w:p>
          <w:p w14:paraId="109265E6" w14:textId="77777777" w:rsidR="00144EBE" w:rsidRPr="00392FFD" w:rsidRDefault="00144EBE" w:rsidP="00260420">
            <w:pPr>
              <w:spacing w:before="0" w:after="0"/>
              <w:jc w:val="left"/>
              <w:rPr>
                <w:ins w:id="4964" w:author="EBA Staff" w:date="2018-07-12T19:53:00Z"/>
                <w:rFonts w:ascii="Times New Roman" w:hAnsi="Times New Roman"/>
                <w:b/>
                <w:sz w:val="24"/>
                <w:u w:val="single"/>
              </w:rPr>
            </w:pPr>
          </w:p>
          <w:p w14:paraId="5B5BD510" w14:textId="77777777" w:rsidR="00144EBE" w:rsidRPr="00392FFD" w:rsidRDefault="00144EBE" w:rsidP="00260420">
            <w:pPr>
              <w:autoSpaceDE w:val="0"/>
              <w:autoSpaceDN w:val="0"/>
              <w:adjustRightInd w:val="0"/>
              <w:spacing w:before="0" w:after="0"/>
              <w:rPr>
                <w:ins w:id="4965" w:author="EBA Staff" w:date="2018-07-12T19:53:00Z"/>
                <w:rFonts w:ascii="Times New Roman" w:hAnsi="Times New Roman"/>
                <w:sz w:val="24"/>
              </w:rPr>
            </w:pPr>
            <w:ins w:id="4966" w:author="EBA Staff" w:date="2018-07-12T19:53:00Z">
              <w:r w:rsidRPr="00392FFD">
                <w:rPr>
                  <w:rFonts w:ascii="Times New Roman" w:hAnsi="Times New Roman"/>
                  <w:sz w:val="24"/>
                </w:rPr>
                <w:t>The row number is a row identifier and shall be unique for each row in the table. It shall follow the numerical order 1, 2, 3, etc.</w:t>
              </w:r>
            </w:ins>
          </w:p>
          <w:p w14:paraId="6D099C9A" w14:textId="77777777" w:rsidR="00144EBE" w:rsidRPr="00392FFD" w:rsidRDefault="00144EBE" w:rsidP="00260420">
            <w:pPr>
              <w:autoSpaceDE w:val="0"/>
              <w:autoSpaceDN w:val="0"/>
              <w:adjustRightInd w:val="0"/>
              <w:spacing w:before="0" w:after="0"/>
              <w:rPr>
                <w:ins w:id="4967" w:author="EBA Staff" w:date="2018-07-12T19:53:00Z"/>
                <w:rFonts w:ascii="Times New Roman" w:hAnsi="Times New Roman"/>
                <w:b/>
                <w:sz w:val="24"/>
                <w:u w:val="single"/>
              </w:rPr>
            </w:pPr>
          </w:p>
        </w:tc>
      </w:tr>
      <w:tr w:rsidR="00144EBE" w:rsidRPr="00392FFD" w14:paraId="017F6A43" w14:textId="77777777" w:rsidTr="00260420">
        <w:trPr>
          <w:ins w:id="4968" w:author="EBA Staff" w:date="2018-07-12T19:53:00Z"/>
        </w:trPr>
        <w:tc>
          <w:tcPr>
            <w:tcW w:w="1101" w:type="dxa"/>
          </w:tcPr>
          <w:p w14:paraId="6ABDA4E6" w14:textId="77777777" w:rsidR="00144EBE" w:rsidRPr="00392FFD" w:rsidRDefault="00144EBE" w:rsidP="00260420">
            <w:pPr>
              <w:autoSpaceDE w:val="0"/>
              <w:autoSpaceDN w:val="0"/>
              <w:adjustRightInd w:val="0"/>
              <w:spacing w:before="0" w:after="0"/>
              <w:rPr>
                <w:ins w:id="4969" w:author="EBA Staff" w:date="2018-07-12T19:53:00Z"/>
                <w:rFonts w:ascii="Times New Roman" w:hAnsi="Times New Roman"/>
                <w:bCs/>
                <w:sz w:val="24"/>
                <w:highlight w:val="yellow"/>
                <w:lang w:eastAsia="nl-BE"/>
              </w:rPr>
            </w:pPr>
            <w:ins w:id="4970" w:author="EBA Staff" w:date="2018-07-12T19:53:00Z">
              <w:r w:rsidRPr="00392FFD">
                <w:rPr>
                  <w:rFonts w:ascii="Times New Roman" w:hAnsi="Times New Roman"/>
                  <w:bCs/>
                  <w:sz w:val="24"/>
                  <w:lang w:eastAsia="nl-BE"/>
                </w:rPr>
                <w:t>010</w:t>
              </w:r>
            </w:ins>
          </w:p>
        </w:tc>
        <w:tc>
          <w:tcPr>
            <w:tcW w:w="7903" w:type="dxa"/>
          </w:tcPr>
          <w:p w14:paraId="086BEBEB" w14:textId="77777777" w:rsidR="00144EBE" w:rsidRPr="00392FFD" w:rsidRDefault="00144EBE" w:rsidP="00260420">
            <w:pPr>
              <w:spacing w:before="0" w:after="0"/>
              <w:jc w:val="left"/>
              <w:rPr>
                <w:ins w:id="4971" w:author="EBA Staff" w:date="2018-07-12T19:53:00Z"/>
                <w:rFonts w:ascii="Times New Roman" w:hAnsi="Times New Roman"/>
                <w:b/>
                <w:sz w:val="24"/>
                <w:u w:val="single"/>
              </w:rPr>
            </w:pPr>
            <w:ins w:id="4972" w:author="EBA Staff" w:date="2018-07-12T19:53:00Z">
              <w:r w:rsidRPr="00392FFD">
                <w:rPr>
                  <w:rFonts w:ascii="Times New Roman" w:hAnsi="Times New Roman"/>
                  <w:b/>
                  <w:sz w:val="24"/>
                  <w:u w:val="single"/>
                </w:rPr>
                <w:t>INTERNAL CODE</w:t>
              </w:r>
            </w:ins>
          </w:p>
          <w:p w14:paraId="2F463A1D" w14:textId="77777777" w:rsidR="00144EBE" w:rsidRPr="00392FFD" w:rsidRDefault="00144EBE" w:rsidP="00260420">
            <w:pPr>
              <w:spacing w:before="0" w:after="0"/>
              <w:jc w:val="left"/>
              <w:rPr>
                <w:ins w:id="4973" w:author="EBA Staff" w:date="2018-07-12T19:53:00Z"/>
                <w:rFonts w:ascii="Times New Roman" w:hAnsi="Times New Roman"/>
                <w:sz w:val="24"/>
              </w:rPr>
            </w:pPr>
          </w:p>
          <w:p w14:paraId="343036AA" w14:textId="77777777" w:rsidR="00144EBE" w:rsidRPr="00392FFD" w:rsidRDefault="00144EBE" w:rsidP="00260420">
            <w:pPr>
              <w:autoSpaceDE w:val="0"/>
              <w:autoSpaceDN w:val="0"/>
              <w:adjustRightInd w:val="0"/>
              <w:spacing w:before="0" w:after="0"/>
              <w:rPr>
                <w:ins w:id="4974" w:author="EBA Staff" w:date="2018-07-12T19:53:00Z"/>
                <w:rFonts w:ascii="Times New Roman" w:hAnsi="Times New Roman"/>
                <w:sz w:val="24"/>
              </w:rPr>
            </w:pPr>
            <w:ins w:id="4975" w:author="EBA Staff" w:date="2018-07-12T19:53:00Z">
              <w:r w:rsidRPr="00392FFD">
                <w:rPr>
                  <w:rFonts w:ascii="Times New Roman" w:hAnsi="Times New Roman"/>
                  <w:sz w:val="24"/>
                </w:rPr>
                <w:t>Internal (alpha-numerical) code used by the institution to identify the securitisation. The internal code shall be associated to the identifier of the securitisation.</w:t>
              </w:r>
            </w:ins>
          </w:p>
          <w:p w14:paraId="38ADE037" w14:textId="77777777" w:rsidR="00144EBE" w:rsidRPr="00392FFD" w:rsidRDefault="00144EBE" w:rsidP="00260420">
            <w:pPr>
              <w:autoSpaceDE w:val="0"/>
              <w:autoSpaceDN w:val="0"/>
              <w:adjustRightInd w:val="0"/>
              <w:spacing w:before="0" w:after="0"/>
              <w:jc w:val="left"/>
              <w:rPr>
                <w:ins w:id="4976" w:author="EBA Staff" w:date="2018-07-12T19:53:00Z"/>
                <w:rFonts w:ascii="Times New Roman" w:hAnsi="Times New Roman"/>
                <w:bCs/>
                <w:sz w:val="24"/>
                <w:lang w:eastAsia="nl-BE"/>
              </w:rPr>
            </w:pPr>
          </w:p>
        </w:tc>
      </w:tr>
      <w:tr w:rsidR="00144EBE" w:rsidRPr="00392FFD" w14:paraId="2F4F26FD" w14:textId="77777777" w:rsidTr="00260420">
        <w:trPr>
          <w:ins w:id="4977" w:author="EBA Staff" w:date="2018-07-12T19:53:00Z"/>
        </w:trPr>
        <w:tc>
          <w:tcPr>
            <w:tcW w:w="1101" w:type="dxa"/>
          </w:tcPr>
          <w:p w14:paraId="101C3C5F" w14:textId="77777777" w:rsidR="00144EBE" w:rsidRPr="00392FFD" w:rsidRDefault="00144EBE" w:rsidP="00260420">
            <w:pPr>
              <w:autoSpaceDE w:val="0"/>
              <w:autoSpaceDN w:val="0"/>
              <w:adjustRightInd w:val="0"/>
              <w:spacing w:before="0" w:after="0"/>
              <w:rPr>
                <w:ins w:id="4978" w:author="EBA Staff" w:date="2018-07-12T19:53:00Z"/>
                <w:rFonts w:ascii="Times New Roman" w:hAnsi="Times New Roman"/>
                <w:bCs/>
                <w:sz w:val="24"/>
                <w:lang w:eastAsia="nl-BE"/>
              </w:rPr>
            </w:pPr>
            <w:ins w:id="4979" w:author="EBA Staff" w:date="2018-07-12T19:53:00Z">
              <w:r w:rsidRPr="00392FFD">
                <w:rPr>
                  <w:rFonts w:ascii="Times New Roman" w:hAnsi="Times New Roman"/>
                  <w:sz w:val="24"/>
                </w:rPr>
                <w:lastRenderedPageBreak/>
                <w:t>020</w:t>
              </w:r>
            </w:ins>
          </w:p>
        </w:tc>
        <w:tc>
          <w:tcPr>
            <w:tcW w:w="7903" w:type="dxa"/>
          </w:tcPr>
          <w:p w14:paraId="2644CC8D" w14:textId="77777777" w:rsidR="00144EBE" w:rsidRPr="00392FFD" w:rsidRDefault="00144EBE" w:rsidP="00260420">
            <w:pPr>
              <w:autoSpaceDE w:val="0"/>
              <w:autoSpaceDN w:val="0"/>
              <w:adjustRightInd w:val="0"/>
              <w:spacing w:before="0" w:after="0"/>
              <w:jc w:val="left"/>
              <w:rPr>
                <w:ins w:id="4980" w:author="EBA Staff" w:date="2018-07-12T19:53:00Z"/>
                <w:rFonts w:ascii="Times New Roman" w:hAnsi="Times New Roman"/>
                <w:b/>
                <w:sz w:val="24"/>
                <w:u w:val="single"/>
              </w:rPr>
            </w:pPr>
            <w:ins w:id="4981" w:author="EBA Staff" w:date="2018-07-12T19:53:00Z">
              <w:r w:rsidRPr="00392FFD">
                <w:rPr>
                  <w:rFonts w:ascii="Times New Roman" w:hAnsi="Times New Roman"/>
                  <w:b/>
                  <w:sz w:val="24"/>
                  <w:u w:val="single"/>
                </w:rPr>
                <w:t>IDENTIFIER OF THE SECURITISATION</w:t>
              </w:r>
              <w:r w:rsidRPr="00392FFD">
                <w:rPr>
                  <w:rFonts w:ascii="Times New Roman" w:hAnsi="Times New Roman"/>
                  <w:b/>
                  <w:sz w:val="24"/>
                </w:rPr>
                <w:t xml:space="preserve"> (Code/Name)</w:t>
              </w:r>
            </w:ins>
          </w:p>
          <w:p w14:paraId="3867F981" w14:textId="77777777" w:rsidR="00144EBE" w:rsidRPr="00392FFD" w:rsidRDefault="00144EBE" w:rsidP="00260420">
            <w:pPr>
              <w:spacing w:before="0" w:after="0"/>
              <w:jc w:val="left"/>
              <w:rPr>
                <w:ins w:id="4982" w:author="EBA Staff" w:date="2018-07-12T19:53:00Z"/>
                <w:rFonts w:ascii="Times New Roman" w:hAnsi="Times New Roman"/>
                <w:sz w:val="24"/>
              </w:rPr>
            </w:pPr>
          </w:p>
          <w:p w14:paraId="07DB9582" w14:textId="77777777" w:rsidR="00144EBE" w:rsidRPr="00392FFD" w:rsidRDefault="00144EBE" w:rsidP="00260420">
            <w:pPr>
              <w:autoSpaceDE w:val="0"/>
              <w:autoSpaceDN w:val="0"/>
              <w:adjustRightInd w:val="0"/>
              <w:spacing w:before="0" w:after="0"/>
              <w:rPr>
                <w:ins w:id="4983" w:author="EBA Staff" w:date="2018-07-12T19:53:00Z"/>
                <w:rFonts w:ascii="Times New Roman" w:hAnsi="Times New Roman"/>
                <w:sz w:val="24"/>
              </w:rPr>
            </w:pPr>
            <w:ins w:id="4984" w:author="EBA Staff" w:date="2018-07-12T19:53:00Z">
              <w:r w:rsidRPr="00392FFD">
                <w:rPr>
                  <w:rFonts w:ascii="Times New Roman" w:hAnsi="Times New Roman"/>
                  <w:sz w:val="24"/>
                </w:rPr>
                <w:t>Code used for the legal registration of the securitisation or, if not available, the name by which the securitisation is known in the market</w:t>
              </w:r>
              <w:r>
                <w:rPr>
                  <w:rFonts w:ascii="Times New Roman" w:hAnsi="Times New Roman"/>
                  <w:sz w:val="24"/>
                </w:rPr>
                <w:t>, or within the institution in the case of an internal or private securitisation</w:t>
              </w:r>
              <w:r w:rsidRPr="00392FFD">
                <w:rPr>
                  <w:rFonts w:ascii="Times New Roman" w:hAnsi="Times New Roman"/>
                  <w:sz w:val="24"/>
                </w:rPr>
                <w:t>.</w:t>
              </w:r>
              <w:r>
                <w:rPr>
                  <w:rFonts w:ascii="Times New Roman" w:hAnsi="Times New Roman"/>
                  <w:sz w:val="24"/>
                </w:rPr>
                <w:t xml:space="preserve"> </w:t>
              </w:r>
              <w:r w:rsidRPr="00392FFD">
                <w:rPr>
                  <w:rFonts w:ascii="Times New Roman" w:hAnsi="Times New Roman"/>
                  <w:sz w:val="24"/>
                </w:rPr>
                <w:t>When the International Securities Identification Number -ISIN- is available (i.e. for public transactions) the characters that are common to all tranches of the securitisation shall be reported in this column.</w:t>
              </w:r>
            </w:ins>
          </w:p>
          <w:p w14:paraId="0E034A89" w14:textId="77777777" w:rsidR="00144EBE" w:rsidRPr="00392FFD" w:rsidRDefault="00144EBE" w:rsidP="00260420">
            <w:pPr>
              <w:autoSpaceDE w:val="0"/>
              <w:autoSpaceDN w:val="0"/>
              <w:adjustRightInd w:val="0"/>
              <w:spacing w:before="0" w:after="0"/>
              <w:jc w:val="left"/>
              <w:rPr>
                <w:ins w:id="4985" w:author="EBA Staff" w:date="2018-07-12T19:53:00Z"/>
                <w:rFonts w:ascii="Times New Roman" w:hAnsi="Times New Roman"/>
                <w:bCs/>
                <w:sz w:val="24"/>
                <w:lang w:eastAsia="nl-BE"/>
              </w:rPr>
            </w:pPr>
          </w:p>
        </w:tc>
      </w:tr>
      <w:tr w:rsidR="00144EBE" w:rsidRPr="00392FFD" w14:paraId="45DDD22D" w14:textId="77777777" w:rsidTr="00260420">
        <w:trPr>
          <w:ins w:id="4986" w:author="EBA Staff" w:date="2018-07-12T19:55:00Z"/>
        </w:trPr>
        <w:tc>
          <w:tcPr>
            <w:tcW w:w="1101" w:type="dxa"/>
          </w:tcPr>
          <w:p w14:paraId="180F65B8" w14:textId="10E2DFB8" w:rsidR="00144EBE" w:rsidRPr="00392FFD" w:rsidRDefault="000B7C2B" w:rsidP="000B7C2B">
            <w:pPr>
              <w:autoSpaceDE w:val="0"/>
              <w:autoSpaceDN w:val="0"/>
              <w:adjustRightInd w:val="0"/>
              <w:spacing w:before="0" w:after="0"/>
              <w:rPr>
                <w:ins w:id="4987" w:author="EBA Staff" w:date="2018-07-12T19:55:00Z"/>
                <w:rFonts w:ascii="Times New Roman" w:hAnsi="Times New Roman"/>
                <w:bCs/>
                <w:sz w:val="24"/>
                <w:lang w:eastAsia="nl-BE"/>
              </w:rPr>
            </w:pPr>
            <w:ins w:id="4988" w:author="EBA Staff" w:date="2018-07-12T19:55:00Z">
              <w:r>
                <w:rPr>
                  <w:rFonts w:ascii="Times New Roman" w:hAnsi="Times New Roman"/>
                  <w:sz w:val="24"/>
                </w:rPr>
                <w:t>310-400</w:t>
              </w:r>
            </w:ins>
          </w:p>
        </w:tc>
        <w:tc>
          <w:tcPr>
            <w:tcW w:w="7903" w:type="dxa"/>
          </w:tcPr>
          <w:p w14:paraId="21BE0CC0" w14:textId="77777777" w:rsidR="00144EBE" w:rsidRPr="00FD239F" w:rsidRDefault="00144EBE" w:rsidP="00260420">
            <w:pPr>
              <w:spacing w:before="0" w:after="0"/>
              <w:jc w:val="left"/>
              <w:rPr>
                <w:ins w:id="4989" w:author="EBA Staff" w:date="2018-07-12T19:55:00Z"/>
                <w:rFonts w:ascii="Times New Roman" w:hAnsi="Times New Roman"/>
                <w:b/>
                <w:sz w:val="24"/>
                <w:u w:val="single"/>
              </w:rPr>
            </w:pPr>
            <w:ins w:id="4990" w:author="EBA Staff" w:date="2018-07-12T19:55:00Z">
              <w:r w:rsidRPr="00FD239F">
                <w:rPr>
                  <w:rFonts w:ascii="Times New Roman" w:hAnsi="Times New Roman"/>
                  <w:b/>
                  <w:sz w:val="24"/>
                  <w:u w:val="single"/>
                </w:rPr>
                <w:t>SECURITISATION POSITIONS: ORIGINAL EXPOSURE PRE CONVERSION FACTORS</w:t>
              </w:r>
            </w:ins>
          </w:p>
          <w:p w14:paraId="12FBF17A" w14:textId="77777777" w:rsidR="00144EBE" w:rsidRPr="00FD239F" w:rsidRDefault="00144EBE" w:rsidP="00260420">
            <w:pPr>
              <w:spacing w:before="0" w:after="0"/>
              <w:jc w:val="left"/>
              <w:rPr>
                <w:ins w:id="4991" w:author="EBA Staff" w:date="2018-07-12T19:55:00Z"/>
                <w:rFonts w:ascii="Times New Roman" w:hAnsi="Times New Roman"/>
                <w:sz w:val="24"/>
              </w:rPr>
            </w:pPr>
          </w:p>
          <w:p w14:paraId="666B92FC" w14:textId="77777777" w:rsidR="00144EBE" w:rsidRPr="00392FFD" w:rsidRDefault="00144EBE" w:rsidP="00260420">
            <w:pPr>
              <w:spacing w:before="0" w:after="0"/>
              <w:rPr>
                <w:ins w:id="4992" w:author="EBA Staff" w:date="2018-07-12T19:55:00Z"/>
                <w:rFonts w:ascii="Times New Roman" w:hAnsi="Times New Roman"/>
                <w:sz w:val="24"/>
              </w:rPr>
            </w:pPr>
            <w:ins w:id="4993" w:author="EBA Staff" w:date="2018-07-12T19:55:00Z">
              <w:r w:rsidRPr="00392FFD">
                <w:rPr>
                  <w:rFonts w:ascii="Times New Roman" w:hAnsi="Times New Roman"/>
                  <w:sz w:val="24"/>
                </w:rPr>
                <w:t xml:space="preserve">This block of columns gathers information on the securitisation positions according to on/off balance sheet positions and the tranches (senior/mezzanine/ first loss) at reporting date. </w:t>
              </w:r>
            </w:ins>
          </w:p>
          <w:p w14:paraId="47F2BA31" w14:textId="77777777" w:rsidR="00144EBE" w:rsidRPr="00392FFD" w:rsidRDefault="00144EBE" w:rsidP="00260420">
            <w:pPr>
              <w:spacing w:before="0" w:after="0"/>
              <w:jc w:val="left"/>
              <w:rPr>
                <w:ins w:id="4994" w:author="EBA Staff" w:date="2018-07-12T19:55:00Z"/>
                <w:rFonts w:ascii="Times New Roman" w:hAnsi="Times New Roman"/>
                <w:sz w:val="24"/>
              </w:rPr>
            </w:pPr>
          </w:p>
        </w:tc>
      </w:tr>
      <w:tr w:rsidR="00144EBE" w:rsidRPr="00392FFD" w14:paraId="475E013A" w14:textId="77777777" w:rsidTr="00260420">
        <w:trPr>
          <w:ins w:id="4995" w:author="EBA Staff" w:date="2018-07-12T19:55:00Z"/>
        </w:trPr>
        <w:tc>
          <w:tcPr>
            <w:tcW w:w="1101" w:type="dxa"/>
          </w:tcPr>
          <w:p w14:paraId="69D4E329" w14:textId="77777777" w:rsidR="00144EBE" w:rsidRPr="00392FFD" w:rsidRDefault="00144EBE" w:rsidP="00260420">
            <w:pPr>
              <w:autoSpaceDE w:val="0"/>
              <w:autoSpaceDN w:val="0"/>
              <w:adjustRightInd w:val="0"/>
              <w:spacing w:before="0" w:after="0"/>
              <w:rPr>
                <w:ins w:id="4996" w:author="EBA Staff" w:date="2018-07-12T19:55:00Z"/>
                <w:rFonts w:ascii="Times New Roman" w:hAnsi="Times New Roman"/>
                <w:bCs/>
                <w:sz w:val="24"/>
                <w:lang w:eastAsia="nl-BE"/>
              </w:rPr>
            </w:pPr>
            <w:ins w:id="4997" w:author="EBA Staff" w:date="2018-07-12T19:55:00Z">
              <w:r w:rsidRPr="00392FFD">
                <w:rPr>
                  <w:rFonts w:ascii="Times New Roman" w:hAnsi="Times New Roman"/>
                  <w:sz w:val="24"/>
                </w:rPr>
                <w:t>310-330</w:t>
              </w:r>
            </w:ins>
          </w:p>
        </w:tc>
        <w:tc>
          <w:tcPr>
            <w:tcW w:w="7903" w:type="dxa"/>
          </w:tcPr>
          <w:p w14:paraId="271B7B6E" w14:textId="77777777" w:rsidR="00144EBE" w:rsidRPr="00392FFD" w:rsidRDefault="00144EBE" w:rsidP="00260420">
            <w:pPr>
              <w:spacing w:before="0" w:after="0"/>
              <w:jc w:val="left"/>
              <w:rPr>
                <w:ins w:id="4998" w:author="EBA Staff" w:date="2018-07-12T19:55:00Z"/>
                <w:rFonts w:ascii="Times New Roman" w:hAnsi="Times New Roman"/>
                <w:b/>
                <w:sz w:val="24"/>
                <w:u w:val="single"/>
              </w:rPr>
            </w:pPr>
            <w:ins w:id="4999" w:author="EBA Staff" w:date="2018-07-12T19:55:00Z">
              <w:r w:rsidRPr="00392FFD">
                <w:rPr>
                  <w:rFonts w:ascii="Times New Roman" w:hAnsi="Times New Roman"/>
                  <w:b/>
                  <w:sz w:val="24"/>
                  <w:u w:val="single"/>
                </w:rPr>
                <w:t xml:space="preserve">ON-BALANCE SHEET ITEMS </w:t>
              </w:r>
            </w:ins>
          </w:p>
          <w:p w14:paraId="645AF523" w14:textId="77777777" w:rsidR="00144EBE" w:rsidRPr="00392FFD" w:rsidRDefault="00144EBE" w:rsidP="00260420">
            <w:pPr>
              <w:spacing w:before="0" w:after="0"/>
              <w:jc w:val="left"/>
              <w:rPr>
                <w:ins w:id="5000" w:author="EBA Staff" w:date="2018-07-12T19:55:00Z"/>
                <w:rFonts w:ascii="Times New Roman" w:hAnsi="Times New Roman"/>
                <w:sz w:val="24"/>
              </w:rPr>
            </w:pPr>
          </w:p>
          <w:p w14:paraId="107B392D" w14:textId="69A7BAAA" w:rsidR="00144EBE" w:rsidRPr="00392FFD" w:rsidRDefault="00144EBE" w:rsidP="00260420">
            <w:pPr>
              <w:spacing w:before="0" w:after="0"/>
              <w:jc w:val="left"/>
              <w:rPr>
                <w:ins w:id="5001" w:author="EBA Staff" w:date="2018-07-12T19:55:00Z"/>
                <w:rFonts w:ascii="Times New Roman" w:hAnsi="Times New Roman"/>
                <w:sz w:val="24"/>
                <w:lang w:eastAsia="es-ES_tradnl"/>
              </w:rPr>
            </w:pPr>
            <w:ins w:id="5002" w:author="EBA Staff" w:date="2018-07-12T19:55:00Z">
              <w:r w:rsidRPr="00392FFD">
                <w:rPr>
                  <w:rFonts w:ascii="Times New Roman" w:hAnsi="Times New Roman"/>
                  <w:sz w:val="24"/>
                  <w:lang w:eastAsia="es-ES_tradnl"/>
                </w:rPr>
                <w:t xml:space="preserve">The same criteria of classification among tranches used for </w:t>
              </w:r>
              <w:r w:rsidR="000B7C2B">
                <w:rPr>
                  <w:rFonts w:ascii="Times New Roman" w:hAnsi="Times New Roman"/>
                  <w:sz w:val="24"/>
                  <w:lang w:eastAsia="es-ES_tradnl"/>
                </w:rPr>
                <w:t>columns 230</w:t>
              </w:r>
            </w:ins>
            <w:ins w:id="5003" w:author="EBA Staff" w:date="2018-07-16T14:06:00Z">
              <w:r w:rsidR="000B7C2B">
                <w:rPr>
                  <w:rFonts w:ascii="Times New Roman" w:hAnsi="Times New Roman"/>
                  <w:sz w:val="24"/>
                  <w:lang w:eastAsia="es-ES_tradnl"/>
                </w:rPr>
                <w:t xml:space="preserve">, 240 and 250 </w:t>
              </w:r>
            </w:ins>
            <w:ins w:id="5004" w:author="EBA Staff" w:date="2018-07-12T19:55:00Z">
              <w:r w:rsidRPr="00392FFD">
                <w:rPr>
                  <w:rFonts w:ascii="Times New Roman" w:hAnsi="Times New Roman"/>
                  <w:sz w:val="24"/>
                  <w:lang w:eastAsia="es-ES_tradnl"/>
                </w:rPr>
                <w:t>shall be applied here.</w:t>
              </w:r>
            </w:ins>
          </w:p>
          <w:p w14:paraId="624D37AE" w14:textId="77777777" w:rsidR="00144EBE" w:rsidRPr="00392FFD" w:rsidRDefault="00144EBE" w:rsidP="00260420">
            <w:pPr>
              <w:spacing w:before="0" w:after="0"/>
              <w:jc w:val="left"/>
              <w:rPr>
                <w:ins w:id="5005" w:author="EBA Staff" w:date="2018-07-12T19:55:00Z"/>
                <w:rFonts w:ascii="Times New Roman" w:hAnsi="Times New Roman"/>
                <w:sz w:val="24"/>
              </w:rPr>
            </w:pPr>
          </w:p>
        </w:tc>
      </w:tr>
      <w:tr w:rsidR="00144EBE" w:rsidRPr="00392FFD" w14:paraId="69D2C59D" w14:textId="77777777" w:rsidTr="00260420">
        <w:trPr>
          <w:ins w:id="5006" w:author="EBA Staff" w:date="2018-07-12T19:55:00Z"/>
        </w:trPr>
        <w:tc>
          <w:tcPr>
            <w:tcW w:w="1101" w:type="dxa"/>
          </w:tcPr>
          <w:p w14:paraId="7C61E0F0" w14:textId="77777777" w:rsidR="00144EBE" w:rsidRPr="00392FFD" w:rsidRDefault="00144EBE" w:rsidP="00260420">
            <w:pPr>
              <w:autoSpaceDE w:val="0"/>
              <w:autoSpaceDN w:val="0"/>
              <w:adjustRightInd w:val="0"/>
              <w:spacing w:before="0" w:after="0"/>
              <w:rPr>
                <w:ins w:id="5007" w:author="EBA Staff" w:date="2018-07-12T19:55:00Z"/>
                <w:rFonts w:ascii="Times New Roman" w:hAnsi="Times New Roman"/>
                <w:bCs/>
                <w:sz w:val="24"/>
                <w:lang w:eastAsia="nl-BE"/>
              </w:rPr>
            </w:pPr>
            <w:ins w:id="5008" w:author="EBA Staff" w:date="2018-07-12T19:55:00Z">
              <w:r w:rsidRPr="00392FFD">
                <w:rPr>
                  <w:rFonts w:ascii="Times New Roman" w:hAnsi="Times New Roman"/>
                  <w:bCs/>
                  <w:sz w:val="24"/>
                  <w:lang w:eastAsia="nl-BE"/>
                </w:rPr>
                <w:t>340-36</w:t>
              </w:r>
              <w:r>
                <w:rPr>
                  <w:rFonts w:ascii="Times New Roman" w:hAnsi="Times New Roman"/>
                  <w:bCs/>
                  <w:sz w:val="24"/>
                  <w:lang w:eastAsia="nl-BE"/>
                </w:rPr>
                <w:t>1</w:t>
              </w:r>
            </w:ins>
          </w:p>
        </w:tc>
        <w:tc>
          <w:tcPr>
            <w:tcW w:w="7903" w:type="dxa"/>
          </w:tcPr>
          <w:p w14:paraId="51FF5358" w14:textId="77777777" w:rsidR="00144EBE" w:rsidRPr="00392FFD" w:rsidRDefault="00144EBE" w:rsidP="00260420">
            <w:pPr>
              <w:spacing w:before="0" w:after="0"/>
              <w:jc w:val="left"/>
              <w:rPr>
                <w:ins w:id="5009" w:author="EBA Staff" w:date="2018-07-12T19:55:00Z"/>
                <w:rFonts w:ascii="Times New Roman" w:hAnsi="Times New Roman"/>
                <w:b/>
                <w:sz w:val="24"/>
                <w:u w:val="single"/>
              </w:rPr>
            </w:pPr>
            <w:ins w:id="5010" w:author="EBA Staff" w:date="2018-07-12T19:55:00Z">
              <w:r w:rsidRPr="00392FFD">
                <w:rPr>
                  <w:rFonts w:ascii="Times New Roman" w:hAnsi="Times New Roman"/>
                  <w:b/>
                  <w:sz w:val="24"/>
                  <w:u w:val="single"/>
                </w:rPr>
                <w:t>OFF-BALANCE SHEET ITEMS AND DERIVATIVES</w:t>
              </w:r>
            </w:ins>
          </w:p>
          <w:p w14:paraId="4B2D300F" w14:textId="77777777" w:rsidR="00144EBE" w:rsidRPr="00392FFD" w:rsidRDefault="00144EBE" w:rsidP="00260420">
            <w:pPr>
              <w:spacing w:before="0" w:after="0"/>
              <w:jc w:val="left"/>
              <w:rPr>
                <w:ins w:id="5011" w:author="EBA Staff" w:date="2018-07-12T19:55:00Z"/>
                <w:rFonts w:ascii="Times New Roman" w:hAnsi="Times New Roman"/>
                <w:sz w:val="24"/>
              </w:rPr>
            </w:pPr>
          </w:p>
          <w:p w14:paraId="1F99882B" w14:textId="77777777" w:rsidR="00144EBE" w:rsidRPr="00392FFD" w:rsidRDefault="00144EBE" w:rsidP="00260420">
            <w:pPr>
              <w:spacing w:before="0" w:after="0"/>
              <w:jc w:val="left"/>
              <w:rPr>
                <w:ins w:id="5012" w:author="EBA Staff" w:date="2018-07-12T19:55:00Z"/>
                <w:rFonts w:ascii="Times New Roman" w:hAnsi="Times New Roman"/>
                <w:sz w:val="24"/>
                <w:lang w:eastAsia="es-ES_tradnl"/>
              </w:rPr>
            </w:pPr>
            <w:ins w:id="5013" w:author="EBA Staff" w:date="2018-07-12T19:55:00Z">
              <w:r w:rsidRPr="00392FFD">
                <w:rPr>
                  <w:rFonts w:ascii="Times New Roman" w:hAnsi="Times New Roman"/>
                  <w:sz w:val="24"/>
                  <w:lang w:eastAsia="es-ES_tradnl"/>
                </w:rPr>
                <w:t xml:space="preserve">The same criteria of classification among tranches used for </w:t>
              </w:r>
              <w:r>
                <w:rPr>
                  <w:rFonts w:ascii="Times New Roman" w:hAnsi="Times New Roman"/>
                  <w:sz w:val="24"/>
                  <w:lang w:eastAsia="es-ES_tradnl"/>
                </w:rPr>
                <w:t>columns 260 to 280</w:t>
              </w:r>
              <w:r w:rsidRPr="00392FFD">
                <w:rPr>
                  <w:rFonts w:ascii="Times New Roman" w:hAnsi="Times New Roman"/>
                  <w:sz w:val="24"/>
                  <w:lang w:eastAsia="es-ES_tradnl"/>
                </w:rPr>
                <w:t xml:space="preserve"> shall be applied here.</w:t>
              </w:r>
            </w:ins>
          </w:p>
          <w:p w14:paraId="60098F7E" w14:textId="77777777" w:rsidR="00144EBE" w:rsidRPr="00392FFD" w:rsidRDefault="00144EBE" w:rsidP="00260420">
            <w:pPr>
              <w:spacing w:before="0" w:after="0"/>
              <w:jc w:val="left"/>
              <w:rPr>
                <w:ins w:id="5014" w:author="EBA Staff" w:date="2018-07-12T19:55:00Z"/>
                <w:rFonts w:ascii="Times New Roman" w:hAnsi="Times New Roman"/>
                <w:sz w:val="24"/>
              </w:rPr>
            </w:pPr>
          </w:p>
        </w:tc>
      </w:tr>
      <w:tr w:rsidR="00144EBE" w:rsidRPr="00392FFD" w14:paraId="1CB91500" w14:textId="77777777" w:rsidTr="00260420">
        <w:trPr>
          <w:ins w:id="5015" w:author="EBA Staff" w:date="2018-07-12T19:55:00Z"/>
        </w:trPr>
        <w:tc>
          <w:tcPr>
            <w:tcW w:w="1101" w:type="dxa"/>
          </w:tcPr>
          <w:p w14:paraId="55F40701" w14:textId="77777777" w:rsidR="00144EBE" w:rsidRPr="00392FFD" w:rsidRDefault="00144EBE" w:rsidP="00260420">
            <w:pPr>
              <w:autoSpaceDE w:val="0"/>
              <w:autoSpaceDN w:val="0"/>
              <w:adjustRightInd w:val="0"/>
              <w:spacing w:before="0" w:after="0"/>
              <w:rPr>
                <w:ins w:id="5016" w:author="EBA Staff" w:date="2018-07-12T19:55:00Z"/>
                <w:rFonts w:ascii="Times New Roman" w:hAnsi="Times New Roman"/>
                <w:sz w:val="24"/>
              </w:rPr>
            </w:pPr>
            <w:ins w:id="5017" w:author="EBA Staff" w:date="2018-07-12T19:55:00Z">
              <w:r>
                <w:rPr>
                  <w:rFonts w:ascii="Times New Roman" w:hAnsi="Times New Roman"/>
                  <w:sz w:val="24"/>
                </w:rPr>
                <w:t>351 and 361</w:t>
              </w:r>
            </w:ins>
          </w:p>
        </w:tc>
        <w:tc>
          <w:tcPr>
            <w:tcW w:w="7903" w:type="dxa"/>
          </w:tcPr>
          <w:p w14:paraId="0DBD8B95" w14:textId="77777777" w:rsidR="00144EBE" w:rsidRDefault="00144EBE" w:rsidP="00260420">
            <w:pPr>
              <w:autoSpaceDE w:val="0"/>
              <w:autoSpaceDN w:val="0"/>
              <w:adjustRightInd w:val="0"/>
              <w:spacing w:before="0" w:after="0"/>
              <w:jc w:val="left"/>
              <w:rPr>
                <w:ins w:id="5018" w:author="EBA Staff" w:date="2018-07-12T19:55:00Z"/>
                <w:rFonts w:ascii="Times New Roman" w:hAnsi="Times New Roman"/>
                <w:b/>
                <w:sz w:val="24"/>
                <w:u w:val="single"/>
              </w:rPr>
            </w:pPr>
            <w:ins w:id="5019" w:author="EBA Staff" w:date="2018-07-12T19:55:00Z">
              <w:r>
                <w:rPr>
                  <w:rFonts w:ascii="Times New Roman" w:hAnsi="Times New Roman"/>
                  <w:b/>
                  <w:sz w:val="24"/>
                  <w:u w:val="single"/>
                </w:rPr>
                <w:t>RW CORRESPONDING TO PROTECTION PROVIDER / INSTRUMENT</w:t>
              </w:r>
            </w:ins>
          </w:p>
          <w:p w14:paraId="3BA07AEB" w14:textId="77777777" w:rsidR="00144EBE" w:rsidRDefault="00144EBE" w:rsidP="00260420">
            <w:pPr>
              <w:autoSpaceDE w:val="0"/>
              <w:autoSpaceDN w:val="0"/>
              <w:adjustRightInd w:val="0"/>
              <w:spacing w:before="0" w:after="0"/>
              <w:jc w:val="left"/>
              <w:rPr>
                <w:ins w:id="5020" w:author="EBA Staff" w:date="2018-07-12T19:55:00Z"/>
                <w:rFonts w:ascii="Times New Roman" w:hAnsi="Times New Roman"/>
                <w:b/>
                <w:sz w:val="24"/>
                <w:u w:val="single"/>
              </w:rPr>
            </w:pPr>
          </w:p>
          <w:p w14:paraId="16984E28" w14:textId="77777777" w:rsidR="00144EBE" w:rsidRDefault="00144EBE" w:rsidP="00260420">
            <w:pPr>
              <w:autoSpaceDE w:val="0"/>
              <w:autoSpaceDN w:val="0"/>
              <w:adjustRightInd w:val="0"/>
              <w:spacing w:before="0" w:after="0"/>
              <w:jc w:val="left"/>
              <w:rPr>
                <w:ins w:id="5021" w:author="EBA Staff" w:date="2018-07-12T19:55:00Z"/>
                <w:rFonts w:ascii="Times New Roman" w:hAnsi="Times New Roman"/>
                <w:sz w:val="24"/>
              </w:rPr>
            </w:pPr>
            <w:ins w:id="5022" w:author="EBA Staff" w:date="2018-07-12T19:55:00Z">
              <w:r w:rsidRPr="00A6333A">
                <w:rPr>
                  <w:rFonts w:ascii="Times New Roman" w:hAnsi="Times New Roman"/>
                  <w:sz w:val="24"/>
                </w:rPr>
                <w:t xml:space="preserve">% RW of the eligible guarantor or % RW of the corresponding </w:t>
              </w:r>
              <w:r w:rsidRPr="00AB3032">
                <w:rPr>
                  <w:rFonts w:ascii="Times New Roman" w:hAnsi="Times New Roman"/>
                  <w:sz w:val="24"/>
                </w:rPr>
                <w:t>instrument</w:t>
              </w:r>
              <w:r w:rsidRPr="00A6333A">
                <w:rPr>
                  <w:rFonts w:ascii="Times New Roman" w:hAnsi="Times New Roman"/>
                  <w:sz w:val="24"/>
                </w:rPr>
                <w:t xml:space="preserve"> that provides guarantee.</w:t>
              </w:r>
              <w:r>
                <w:rPr>
                  <w:rFonts w:ascii="Times New Roman" w:hAnsi="Times New Roman"/>
                  <w:sz w:val="24"/>
                </w:rPr>
                <w:t xml:space="preserve"> </w:t>
              </w:r>
              <w:r w:rsidRPr="00CC6417">
                <w:rPr>
                  <w:rFonts w:ascii="Times New Roman" w:hAnsi="Times New Roman"/>
                  <w:sz w:val="24"/>
                </w:rPr>
                <w:t xml:space="preserve">Chapter 2 or 3 under Title II </w:t>
              </w:r>
              <w:r>
                <w:rPr>
                  <w:rFonts w:ascii="Times New Roman" w:hAnsi="Times New Roman"/>
                  <w:sz w:val="24"/>
                </w:rPr>
                <w:t>of</w:t>
              </w:r>
              <w:r w:rsidRPr="00CC6417">
                <w:rPr>
                  <w:rFonts w:ascii="Times New Roman" w:hAnsi="Times New Roman"/>
                  <w:sz w:val="24"/>
                </w:rPr>
                <w:t xml:space="preserve"> Part </w:t>
              </w:r>
              <w:r>
                <w:rPr>
                  <w:rFonts w:ascii="Times New Roman" w:hAnsi="Times New Roman"/>
                  <w:sz w:val="24"/>
                </w:rPr>
                <w:t>O</w:t>
              </w:r>
              <w:r w:rsidRPr="00CC6417">
                <w:rPr>
                  <w:rFonts w:ascii="Times New Roman" w:hAnsi="Times New Roman"/>
                  <w:sz w:val="24"/>
                </w:rPr>
                <w:t>ne of CRR</w:t>
              </w:r>
              <w:r>
                <w:rPr>
                  <w:rFonts w:ascii="Times New Roman" w:hAnsi="Times New Roman"/>
                  <w:sz w:val="24"/>
                </w:rPr>
                <w:t>.</w:t>
              </w:r>
            </w:ins>
          </w:p>
          <w:p w14:paraId="6BFB24A1" w14:textId="77777777" w:rsidR="00144EBE" w:rsidRPr="00392FFD" w:rsidRDefault="00144EBE" w:rsidP="00260420">
            <w:pPr>
              <w:autoSpaceDE w:val="0"/>
              <w:autoSpaceDN w:val="0"/>
              <w:adjustRightInd w:val="0"/>
              <w:spacing w:before="0" w:after="0"/>
              <w:jc w:val="left"/>
              <w:rPr>
                <w:ins w:id="5023" w:author="EBA Staff" w:date="2018-07-12T19:55:00Z"/>
                <w:rFonts w:ascii="Times New Roman" w:hAnsi="Times New Roman"/>
                <w:b/>
                <w:sz w:val="24"/>
                <w:u w:val="single"/>
              </w:rPr>
            </w:pPr>
          </w:p>
        </w:tc>
      </w:tr>
      <w:tr w:rsidR="00144EBE" w:rsidRPr="00392FFD" w14:paraId="01647C33" w14:textId="77777777" w:rsidTr="00260420">
        <w:trPr>
          <w:ins w:id="5024" w:author="EBA Staff" w:date="2018-07-12T19:55:00Z"/>
        </w:trPr>
        <w:tc>
          <w:tcPr>
            <w:tcW w:w="1101" w:type="dxa"/>
          </w:tcPr>
          <w:p w14:paraId="036752AE" w14:textId="77AC05D2" w:rsidR="00144EBE" w:rsidRPr="00392FFD" w:rsidRDefault="00144EBE" w:rsidP="000B7C2B">
            <w:pPr>
              <w:autoSpaceDE w:val="0"/>
              <w:autoSpaceDN w:val="0"/>
              <w:adjustRightInd w:val="0"/>
              <w:spacing w:before="0" w:after="0"/>
              <w:rPr>
                <w:ins w:id="5025" w:author="EBA Staff" w:date="2018-07-12T19:55:00Z"/>
                <w:rFonts w:ascii="Times New Roman" w:hAnsi="Times New Roman"/>
                <w:sz w:val="24"/>
                <w:highlight w:val="yellow"/>
              </w:rPr>
            </w:pPr>
            <w:ins w:id="5026" w:author="EBA Staff" w:date="2018-07-12T19:55:00Z">
              <w:r w:rsidRPr="00392FFD">
                <w:rPr>
                  <w:rFonts w:ascii="Times New Roman" w:hAnsi="Times New Roman"/>
                  <w:sz w:val="24"/>
                </w:rPr>
                <w:t>370-4</w:t>
              </w:r>
            </w:ins>
            <w:ins w:id="5027" w:author="EBA Staff" w:date="2018-07-16T14:07:00Z">
              <w:r w:rsidR="000B7C2B">
                <w:rPr>
                  <w:rFonts w:ascii="Times New Roman" w:hAnsi="Times New Roman"/>
                  <w:sz w:val="24"/>
                </w:rPr>
                <w:t>00</w:t>
              </w:r>
            </w:ins>
          </w:p>
        </w:tc>
        <w:tc>
          <w:tcPr>
            <w:tcW w:w="7903" w:type="dxa"/>
          </w:tcPr>
          <w:p w14:paraId="2DDBA119" w14:textId="77777777" w:rsidR="00144EBE" w:rsidRPr="00392FFD" w:rsidRDefault="00144EBE" w:rsidP="00260420">
            <w:pPr>
              <w:autoSpaceDE w:val="0"/>
              <w:autoSpaceDN w:val="0"/>
              <w:adjustRightInd w:val="0"/>
              <w:spacing w:before="0" w:after="0"/>
              <w:jc w:val="left"/>
              <w:rPr>
                <w:ins w:id="5028" w:author="EBA Staff" w:date="2018-07-12T19:55:00Z"/>
                <w:rFonts w:ascii="Times New Roman" w:hAnsi="Times New Roman"/>
                <w:b/>
                <w:sz w:val="24"/>
                <w:u w:val="single"/>
              </w:rPr>
            </w:pPr>
            <w:ins w:id="5029" w:author="EBA Staff" w:date="2018-07-12T19:55:00Z">
              <w:r w:rsidRPr="00392FFD">
                <w:rPr>
                  <w:rFonts w:ascii="Times New Roman" w:hAnsi="Times New Roman"/>
                  <w:b/>
                  <w:sz w:val="24"/>
                  <w:u w:val="single"/>
                </w:rPr>
                <w:t>MEMORANDUM ITEMS: OFF-BALANCE SHEET ITEMS AND DERIVATIVES</w:t>
              </w:r>
              <w:r w:rsidRPr="00FD239F">
                <w:rPr>
                  <w:rFonts w:ascii="Times New Roman" w:hAnsi="Times New Roman"/>
                  <w:b/>
                  <w:sz w:val="24"/>
                  <w:u w:val="single"/>
                </w:rPr>
                <w:t xml:space="preserve"> PRE CONVERSION FACTORS</w:t>
              </w:r>
            </w:ins>
          </w:p>
          <w:p w14:paraId="5DC00549" w14:textId="77777777" w:rsidR="00144EBE" w:rsidRPr="00392FFD" w:rsidRDefault="00144EBE" w:rsidP="00260420">
            <w:pPr>
              <w:autoSpaceDE w:val="0"/>
              <w:autoSpaceDN w:val="0"/>
              <w:adjustRightInd w:val="0"/>
              <w:spacing w:before="0" w:after="0"/>
              <w:jc w:val="left"/>
              <w:rPr>
                <w:ins w:id="5030" w:author="EBA Staff" w:date="2018-07-12T19:55:00Z"/>
                <w:rFonts w:ascii="Times New Roman" w:hAnsi="Times New Roman"/>
                <w:b/>
                <w:sz w:val="24"/>
                <w:u w:val="single"/>
              </w:rPr>
            </w:pPr>
          </w:p>
          <w:p w14:paraId="2A97AD1E" w14:textId="77777777" w:rsidR="00144EBE" w:rsidRPr="00392FFD" w:rsidRDefault="00144EBE" w:rsidP="00260420">
            <w:pPr>
              <w:autoSpaceDE w:val="0"/>
              <w:autoSpaceDN w:val="0"/>
              <w:adjustRightInd w:val="0"/>
              <w:spacing w:before="0" w:after="0"/>
              <w:rPr>
                <w:ins w:id="5031" w:author="EBA Staff" w:date="2018-07-12T19:55:00Z"/>
                <w:rFonts w:ascii="Times New Roman" w:hAnsi="Times New Roman"/>
                <w:sz w:val="24"/>
              </w:rPr>
            </w:pPr>
            <w:ins w:id="5032" w:author="EBA Staff" w:date="2018-07-12T19:55:00Z">
              <w:r w:rsidRPr="00392FFD">
                <w:rPr>
                  <w:rFonts w:ascii="Times New Roman" w:hAnsi="Times New Roman"/>
                  <w:sz w:val="24"/>
                </w:rPr>
                <w:t>This block of columns gathers additional information on the total off-balance sheet items and derivatives (which are already reported under a different breakdown in columns 340-36</w:t>
              </w:r>
              <w:r>
                <w:rPr>
                  <w:rFonts w:ascii="Times New Roman" w:hAnsi="Times New Roman"/>
                  <w:sz w:val="24"/>
                </w:rPr>
                <w:t>1</w:t>
              </w:r>
              <w:r w:rsidRPr="00392FFD">
                <w:rPr>
                  <w:rFonts w:ascii="Times New Roman" w:hAnsi="Times New Roman"/>
                  <w:sz w:val="24"/>
                </w:rPr>
                <w:t>).</w:t>
              </w:r>
            </w:ins>
          </w:p>
          <w:p w14:paraId="17D92B72" w14:textId="77777777" w:rsidR="00144EBE" w:rsidRPr="00392FFD" w:rsidRDefault="00144EBE" w:rsidP="00260420">
            <w:pPr>
              <w:autoSpaceDE w:val="0"/>
              <w:autoSpaceDN w:val="0"/>
              <w:adjustRightInd w:val="0"/>
              <w:spacing w:before="0" w:after="0"/>
              <w:jc w:val="left"/>
              <w:rPr>
                <w:ins w:id="5033" w:author="EBA Staff" w:date="2018-07-12T19:55:00Z"/>
                <w:rFonts w:ascii="Times New Roman" w:hAnsi="Times New Roman"/>
                <w:sz w:val="24"/>
              </w:rPr>
            </w:pPr>
          </w:p>
        </w:tc>
      </w:tr>
      <w:tr w:rsidR="00144EBE" w:rsidRPr="00392FFD" w14:paraId="0CEC3B9F" w14:textId="77777777" w:rsidTr="00260420">
        <w:trPr>
          <w:ins w:id="5034" w:author="EBA Staff" w:date="2018-07-12T19:55:00Z"/>
        </w:trPr>
        <w:tc>
          <w:tcPr>
            <w:tcW w:w="1101" w:type="dxa"/>
          </w:tcPr>
          <w:p w14:paraId="06FD6475" w14:textId="77777777" w:rsidR="00144EBE" w:rsidRPr="00392FFD" w:rsidRDefault="00144EBE" w:rsidP="00260420">
            <w:pPr>
              <w:autoSpaceDE w:val="0"/>
              <w:autoSpaceDN w:val="0"/>
              <w:adjustRightInd w:val="0"/>
              <w:spacing w:before="0" w:after="0"/>
              <w:rPr>
                <w:ins w:id="5035" w:author="EBA Staff" w:date="2018-07-12T19:55:00Z"/>
                <w:rFonts w:ascii="Times New Roman" w:hAnsi="Times New Roman"/>
                <w:sz w:val="24"/>
              </w:rPr>
            </w:pPr>
            <w:ins w:id="5036" w:author="EBA Staff" w:date="2018-07-12T19:55:00Z">
              <w:r w:rsidRPr="00392FFD">
                <w:rPr>
                  <w:rFonts w:ascii="Times New Roman" w:hAnsi="Times New Roman"/>
                  <w:sz w:val="24"/>
                </w:rPr>
                <w:t>370</w:t>
              </w:r>
            </w:ins>
          </w:p>
        </w:tc>
        <w:tc>
          <w:tcPr>
            <w:tcW w:w="7903" w:type="dxa"/>
          </w:tcPr>
          <w:p w14:paraId="42038B43" w14:textId="77777777" w:rsidR="00144EBE" w:rsidRPr="00392FFD" w:rsidRDefault="00144EBE" w:rsidP="00260420">
            <w:pPr>
              <w:autoSpaceDE w:val="0"/>
              <w:autoSpaceDN w:val="0"/>
              <w:adjustRightInd w:val="0"/>
              <w:spacing w:before="0" w:after="0"/>
              <w:jc w:val="left"/>
              <w:rPr>
                <w:ins w:id="5037" w:author="EBA Staff" w:date="2018-07-12T19:55:00Z"/>
                <w:rFonts w:ascii="Times New Roman" w:hAnsi="Times New Roman"/>
                <w:b/>
                <w:sz w:val="24"/>
                <w:u w:val="single"/>
              </w:rPr>
            </w:pPr>
            <w:ins w:id="5038" w:author="EBA Staff" w:date="2018-07-12T19:55:00Z">
              <w:r w:rsidRPr="00392FFD">
                <w:rPr>
                  <w:rFonts w:ascii="Times New Roman" w:hAnsi="Times New Roman"/>
                  <w:b/>
                  <w:sz w:val="24"/>
                  <w:u w:val="single"/>
                </w:rPr>
                <w:t>DIRECT CREDIT SUBSTITUTES (DCS)</w:t>
              </w:r>
            </w:ins>
          </w:p>
          <w:p w14:paraId="1D025582" w14:textId="77777777" w:rsidR="00144EBE" w:rsidRPr="00392FFD" w:rsidRDefault="00144EBE" w:rsidP="00260420">
            <w:pPr>
              <w:autoSpaceDE w:val="0"/>
              <w:autoSpaceDN w:val="0"/>
              <w:adjustRightInd w:val="0"/>
              <w:spacing w:before="0" w:after="0"/>
              <w:jc w:val="left"/>
              <w:rPr>
                <w:ins w:id="5039" w:author="EBA Staff" w:date="2018-07-12T19:55:00Z"/>
                <w:rFonts w:ascii="Times New Roman" w:hAnsi="Times New Roman"/>
                <w:b/>
                <w:sz w:val="24"/>
                <w:u w:val="single"/>
              </w:rPr>
            </w:pPr>
          </w:p>
          <w:p w14:paraId="7D971505" w14:textId="77777777" w:rsidR="00144EBE" w:rsidRPr="00392FFD" w:rsidRDefault="00144EBE" w:rsidP="00260420">
            <w:pPr>
              <w:spacing w:before="0" w:after="0"/>
              <w:rPr>
                <w:ins w:id="5040" w:author="EBA Staff" w:date="2018-07-12T19:55:00Z"/>
                <w:rFonts w:ascii="Times New Roman" w:hAnsi="Times New Roman"/>
                <w:sz w:val="24"/>
              </w:rPr>
            </w:pPr>
            <w:ins w:id="5041" w:author="EBA Staff" w:date="2018-07-12T19:55:00Z">
              <w:r w:rsidRPr="00392FFD">
                <w:rPr>
                  <w:rFonts w:ascii="Times New Roman" w:hAnsi="Times New Roman"/>
                  <w:sz w:val="24"/>
                </w:rPr>
                <w:t>This column applies to those securitisation positions held by the originator and guaranteed with direct credit substitutes (DCS).</w:t>
              </w:r>
            </w:ins>
          </w:p>
          <w:p w14:paraId="280E54E2" w14:textId="77777777" w:rsidR="00144EBE" w:rsidRPr="00392FFD" w:rsidRDefault="00144EBE" w:rsidP="00260420">
            <w:pPr>
              <w:spacing w:before="0" w:after="0"/>
              <w:rPr>
                <w:ins w:id="5042" w:author="EBA Staff" w:date="2018-07-12T19:55:00Z"/>
                <w:rFonts w:ascii="Times New Roman" w:hAnsi="Times New Roman"/>
                <w:sz w:val="24"/>
              </w:rPr>
            </w:pPr>
          </w:p>
          <w:p w14:paraId="48DB2384" w14:textId="77777777" w:rsidR="00144EBE" w:rsidRPr="00392FFD" w:rsidRDefault="00144EBE" w:rsidP="00260420">
            <w:pPr>
              <w:spacing w:before="0" w:after="0"/>
              <w:rPr>
                <w:ins w:id="5043" w:author="EBA Staff" w:date="2018-07-12T19:55:00Z"/>
                <w:rFonts w:ascii="Times New Roman" w:hAnsi="Times New Roman"/>
                <w:sz w:val="24"/>
              </w:rPr>
            </w:pPr>
            <w:ins w:id="5044" w:author="EBA Staff" w:date="2018-07-12T19:55:00Z">
              <w:r w:rsidRPr="00392FFD">
                <w:rPr>
                  <w:rFonts w:ascii="Times New Roman" w:hAnsi="Times New Roman"/>
                  <w:sz w:val="24"/>
                </w:rPr>
                <w:t>According to Annex I of CRR the following full risk off-balance sheet items are regarded as DCS:</w:t>
              </w:r>
            </w:ins>
          </w:p>
          <w:p w14:paraId="19EE4863" w14:textId="77777777" w:rsidR="00144EBE" w:rsidRPr="00392FFD" w:rsidRDefault="00144EBE" w:rsidP="00260420">
            <w:pPr>
              <w:spacing w:before="0" w:after="0"/>
              <w:rPr>
                <w:ins w:id="5045" w:author="EBA Staff" w:date="2018-07-12T19:55:00Z"/>
                <w:rFonts w:ascii="Times New Roman" w:hAnsi="Times New Roman"/>
                <w:sz w:val="24"/>
              </w:rPr>
            </w:pPr>
          </w:p>
          <w:p w14:paraId="655BB1BD" w14:textId="77777777" w:rsidR="00144EBE" w:rsidRPr="00392FFD" w:rsidRDefault="00144EBE" w:rsidP="00260420">
            <w:pPr>
              <w:spacing w:before="0" w:after="0"/>
              <w:rPr>
                <w:ins w:id="5046" w:author="EBA Staff" w:date="2018-07-12T19:55:00Z"/>
                <w:rFonts w:ascii="Times New Roman" w:hAnsi="Times New Roman"/>
                <w:i/>
                <w:sz w:val="24"/>
              </w:rPr>
            </w:pPr>
            <w:ins w:id="5047" w:author="EBA Staff" w:date="2018-07-12T19:55:00Z">
              <w:r w:rsidRPr="00392FFD">
                <w:rPr>
                  <w:rFonts w:ascii="Times New Roman" w:hAnsi="Times New Roman"/>
                  <w:i/>
                  <w:sz w:val="24"/>
                </w:rPr>
                <w:t>- Guarantees having the character of credit substitutes.</w:t>
              </w:r>
            </w:ins>
          </w:p>
          <w:p w14:paraId="09BE8D35" w14:textId="77777777" w:rsidR="00144EBE" w:rsidRPr="00392FFD" w:rsidRDefault="00144EBE" w:rsidP="00260420">
            <w:pPr>
              <w:spacing w:before="0" w:after="0"/>
              <w:rPr>
                <w:ins w:id="5048" w:author="EBA Staff" w:date="2018-07-12T19:55:00Z"/>
                <w:rFonts w:ascii="Times New Roman" w:hAnsi="Times New Roman"/>
                <w:i/>
                <w:sz w:val="24"/>
              </w:rPr>
            </w:pPr>
            <w:ins w:id="5049" w:author="EBA Staff" w:date="2018-07-12T19:55:00Z">
              <w:r w:rsidRPr="00392FFD">
                <w:rPr>
                  <w:rFonts w:ascii="Times New Roman" w:hAnsi="Times New Roman"/>
                  <w:i/>
                  <w:sz w:val="24"/>
                </w:rPr>
                <w:t>- Irrevocable standby letters of credit having the character of credit substitutes.</w:t>
              </w:r>
            </w:ins>
          </w:p>
          <w:p w14:paraId="6E3BF328" w14:textId="77777777" w:rsidR="00144EBE" w:rsidRPr="00392FFD" w:rsidRDefault="00144EBE" w:rsidP="00260420">
            <w:pPr>
              <w:autoSpaceDE w:val="0"/>
              <w:autoSpaceDN w:val="0"/>
              <w:adjustRightInd w:val="0"/>
              <w:spacing w:before="0" w:after="0"/>
              <w:jc w:val="left"/>
              <w:rPr>
                <w:ins w:id="5050" w:author="EBA Staff" w:date="2018-07-12T19:55:00Z"/>
                <w:rFonts w:ascii="Times New Roman" w:hAnsi="Times New Roman"/>
                <w:b/>
                <w:sz w:val="24"/>
                <w:u w:val="single"/>
              </w:rPr>
            </w:pPr>
          </w:p>
        </w:tc>
      </w:tr>
      <w:tr w:rsidR="00144EBE" w:rsidRPr="00392FFD" w14:paraId="788FACA4" w14:textId="77777777" w:rsidTr="00260420">
        <w:trPr>
          <w:ins w:id="5051" w:author="EBA Staff" w:date="2018-07-12T19:55:00Z"/>
        </w:trPr>
        <w:tc>
          <w:tcPr>
            <w:tcW w:w="1101" w:type="dxa"/>
          </w:tcPr>
          <w:p w14:paraId="5DB8006D" w14:textId="77777777" w:rsidR="00144EBE" w:rsidRPr="00392FFD" w:rsidRDefault="00144EBE" w:rsidP="00260420">
            <w:pPr>
              <w:autoSpaceDE w:val="0"/>
              <w:autoSpaceDN w:val="0"/>
              <w:adjustRightInd w:val="0"/>
              <w:spacing w:before="0" w:after="0"/>
              <w:rPr>
                <w:ins w:id="5052" w:author="EBA Staff" w:date="2018-07-12T19:55:00Z"/>
                <w:rFonts w:ascii="Times New Roman" w:hAnsi="Times New Roman"/>
                <w:bCs/>
                <w:sz w:val="24"/>
                <w:lang w:eastAsia="nl-BE"/>
              </w:rPr>
            </w:pPr>
            <w:ins w:id="5053" w:author="EBA Staff" w:date="2018-07-12T19:55:00Z">
              <w:r w:rsidRPr="00392FFD">
                <w:rPr>
                  <w:rFonts w:ascii="Times New Roman" w:hAnsi="Times New Roman"/>
                  <w:bCs/>
                  <w:sz w:val="24"/>
                  <w:lang w:eastAsia="nl-BE"/>
                </w:rPr>
                <w:lastRenderedPageBreak/>
                <w:t>380</w:t>
              </w:r>
            </w:ins>
          </w:p>
        </w:tc>
        <w:tc>
          <w:tcPr>
            <w:tcW w:w="7903" w:type="dxa"/>
          </w:tcPr>
          <w:p w14:paraId="76F5423E" w14:textId="77777777" w:rsidR="00144EBE" w:rsidRPr="00392FFD" w:rsidRDefault="00144EBE" w:rsidP="00260420">
            <w:pPr>
              <w:spacing w:before="0" w:after="0"/>
              <w:jc w:val="left"/>
              <w:rPr>
                <w:ins w:id="5054" w:author="EBA Staff" w:date="2018-07-12T19:55:00Z"/>
                <w:rFonts w:ascii="Times New Roman" w:hAnsi="Times New Roman"/>
                <w:b/>
                <w:sz w:val="24"/>
                <w:u w:val="single"/>
              </w:rPr>
            </w:pPr>
            <w:ins w:id="5055" w:author="EBA Staff" w:date="2018-07-12T19:55:00Z">
              <w:r w:rsidRPr="00392FFD">
                <w:rPr>
                  <w:rFonts w:ascii="Times New Roman" w:hAnsi="Times New Roman"/>
                  <w:b/>
                  <w:sz w:val="24"/>
                  <w:u w:val="single"/>
                </w:rPr>
                <w:t>IRS / CRS</w:t>
              </w:r>
            </w:ins>
          </w:p>
          <w:p w14:paraId="39FB2CE6" w14:textId="77777777" w:rsidR="00144EBE" w:rsidRPr="00392FFD" w:rsidRDefault="00144EBE" w:rsidP="00260420">
            <w:pPr>
              <w:spacing w:before="0" w:after="0"/>
              <w:jc w:val="left"/>
              <w:rPr>
                <w:ins w:id="5056" w:author="EBA Staff" w:date="2018-07-12T19:55:00Z"/>
                <w:rFonts w:ascii="Times New Roman" w:hAnsi="Times New Roman"/>
                <w:sz w:val="24"/>
              </w:rPr>
            </w:pPr>
          </w:p>
          <w:p w14:paraId="73F64E71" w14:textId="77777777" w:rsidR="00144EBE" w:rsidRPr="00392FFD" w:rsidRDefault="00144EBE" w:rsidP="00260420">
            <w:pPr>
              <w:spacing w:before="0" w:after="0"/>
              <w:rPr>
                <w:ins w:id="5057" w:author="EBA Staff" w:date="2018-07-12T19:55:00Z"/>
                <w:rFonts w:ascii="Times New Roman" w:hAnsi="Times New Roman"/>
                <w:sz w:val="24"/>
              </w:rPr>
            </w:pPr>
            <w:ins w:id="5058" w:author="EBA Staff" w:date="2018-07-12T19:55:00Z">
              <w:r w:rsidRPr="00392FFD">
                <w:rPr>
                  <w:rFonts w:ascii="Times New Roman" w:hAnsi="Times New Roman"/>
                  <w:sz w:val="24"/>
                </w:rPr>
                <w:t>IRS stands for Interest Rate Swaps, whereas CRS stands for Currency Rate Swaps. These derivatives are listed in Annex II of CRR.</w:t>
              </w:r>
            </w:ins>
          </w:p>
          <w:p w14:paraId="4B2C2B8D" w14:textId="77777777" w:rsidR="00144EBE" w:rsidRPr="00392FFD" w:rsidRDefault="00144EBE" w:rsidP="00260420">
            <w:pPr>
              <w:spacing w:before="0" w:after="0"/>
              <w:jc w:val="left"/>
              <w:rPr>
                <w:ins w:id="5059" w:author="EBA Staff" w:date="2018-07-12T19:55:00Z"/>
                <w:rFonts w:ascii="Times New Roman" w:hAnsi="Times New Roman"/>
                <w:sz w:val="24"/>
              </w:rPr>
            </w:pPr>
          </w:p>
        </w:tc>
      </w:tr>
      <w:tr w:rsidR="00144EBE" w:rsidRPr="00392FFD" w14:paraId="5FFAC705" w14:textId="77777777" w:rsidTr="00260420">
        <w:trPr>
          <w:ins w:id="5060" w:author="EBA Staff" w:date="2018-07-12T19:55:00Z"/>
        </w:trPr>
        <w:tc>
          <w:tcPr>
            <w:tcW w:w="1101" w:type="dxa"/>
          </w:tcPr>
          <w:p w14:paraId="3ADF096A" w14:textId="5288BE7D" w:rsidR="00144EBE" w:rsidRPr="00392FFD" w:rsidRDefault="00144EBE" w:rsidP="00260420">
            <w:pPr>
              <w:autoSpaceDE w:val="0"/>
              <w:autoSpaceDN w:val="0"/>
              <w:adjustRightInd w:val="0"/>
              <w:spacing w:before="0" w:after="0"/>
              <w:rPr>
                <w:ins w:id="5061" w:author="EBA Staff" w:date="2018-07-12T19:55:00Z"/>
                <w:rFonts w:ascii="Times New Roman" w:hAnsi="Times New Roman"/>
                <w:bCs/>
                <w:sz w:val="24"/>
                <w:lang w:eastAsia="nl-BE"/>
              </w:rPr>
            </w:pPr>
            <w:ins w:id="5062" w:author="EBA Staff" w:date="2018-07-12T19:55:00Z">
              <w:r w:rsidRPr="00392FFD">
                <w:rPr>
                  <w:rFonts w:ascii="Times New Roman" w:hAnsi="Times New Roman"/>
                  <w:bCs/>
                  <w:sz w:val="24"/>
                  <w:lang w:eastAsia="nl-BE"/>
                </w:rPr>
                <w:t>39</w:t>
              </w:r>
            </w:ins>
            <w:ins w:id="5063" w:author="EBA Staff" w:date="2018-07-13T09:33:00Z">
              <w:r w:rsidR="00260420">
                <w:rPr>
                  <w:rFonts w:ascii="Times New Roman" w:hAnsi="Times New Roman"/>
                  <w:bCs/>
                  <w:sz w:val="24"/>
                  <w:lang w:eastAsia="nl-BE"/>
                </w:rPr>
                <w:t>0</w:t>
              </w:r>
            </w:ins>
          </w:p>
        </w:tc>
        <w:tc>
          <w:tcPr>
            <w:tcW w:w="7903" w:type="dxa"/>
          </w:tcPr>
          <w:p w14:paraId="1978E879" w14:textId="77777777" w:rsidR="00144EBE" w:rsidRPr="00392FFD" w:rsidRDefault="00144EBE" w:rsidP="00260420">
            <w:pPr>
              <w:spacing w:before="0" w:after="0"/>
              <w:jc w:val="left"/>
              <w:rPr>
                <w:ins w:id="5064" w:author="EBA Staff" w:date="2018-07-12T19:55:00Z"/>
                <w:rFonts w:ascii="Times New Roman" w:hAnsi="Times New Roman"/>
                <w:b/>
                <w:sz w:val="24"/>
                <w:u w:val="single"/>
              </w:rPr>
            </w:pPr>
            <w:ins w:id="5065" w:author="EBA Staff" w:date="2018-07-12T19:55:00Z">
              <w:r w:rsidRPr="00392FFD">
                <w:rPr>
                  <w:rFonts w:ascii="Times New Roman" w:hAnsi="Times New Roman"/>
                  <w:b/>
                  <w:sz w:val="24"/>
                  <w:u w:val="single"/>
                </w:rPr>
                <w:t>LIQUIDITY FACILITIES</w:t>
              </w:r>
            </w:ins>
          </w:p>
          <w:p w14:paraId="4E7B2FF1" w14:textId="77777777" w:rsidR="00144EBE" w:rsidRPr="00392FFD" w:rsidRDefault="00144EBE" w:rsidP="00260420">
            <w:pPr>
              <w:spacing w:before="0" w:after="0"/>
              <w:jc w:val="left"/>
              <w:rPr>
                <w:ins w:id="5066" w:author="EBA Staff" w:date="2018-07-12T19:55:00Z"/>
                <w:rFonts w:ascii="Times New Roman" w:hAnsi="Times New Roman"/>
                <w:sz w:val="24"/>
              </w:rPr>
            </w:pPr>
          </w:p>
          <w:p w14:paraId="329C5BC4" w14:textId="77777777" w:rsidR="00144EBE" w:rsidRDefault="00144EBE" w:rsidP="00260420">
            <w:pPr>
              <w:spacing w:before="0" w:after="0"/>
              <w:rPr>
                <w:ins w:id="5067" w:author="EBA Staff" w:date="2018-07-16T14:08:00Z"/>
                <w:rFonts w:ascii="Times New Roman" w:hAnsi="Times New Roman"/>
                <w:sz w:val="24"/>
              </w:rPr>
            </w:pPr>
            <w:ins w:id="5068" w:author="EBA Staff" w:date="2018-07-12T19:55:00Z">
              <w:r w:rsidRPr="00392FFD">
                <w:rPr>
                  <w:rFonts w:ascii="Times New Roman" w:hAnsi="Times New Roman"/>
                  <w:sz w:val="24"/>
                </w:rPr>
                <w:t>Liquidity facilities (LF), defined in Article 242(3) of CRR</w:t>
              </w:r>
              <w:r>
                <w:rPr>
                  <w:rFonts w:ascii="Times New Roman" w:hAnsi="Times New Roman"/>
                  <w:sz w:val="24"/>
                </w:rPr>
                <w:t>.</w:t>
              </w:r>
            </w:ins>
          </w:p>
          <w:p w14:paraId="66EAFD0D" w14:textId="47CD860C" w:rsidR="000B7C2B" w:rsidRPr="00392FFD" w:rsidRDefault="000B7C2B" w:rsidP="00260420">
            <w:pPr>
              <w:spacing w:before="0" w:after="0"/>
              <w:rPr>
                <w:ins w:id="5069" w:author="EBA Staff" w:date="2018-07-12T19:55:00Z"/>
                <w:rFonts w:ascii="Times New Roman" w:hAnsi="Times New Roman"/>
                <w:sz w:val="24"/>
              </w:rPr>
            </w:pPr>
          </w:p>
        </w:tc>
      </w:tr>
      <w:tr w:rsidR="00144EBE" w:rsidRPr="00392FFD" w14:paraId="46CFF10F" w14:textId="77777777" w:rsidTr="00260420">
        <w:trPr>
          <w:ins w:id="5070" w:author="EBA Staff" w:date="2018-07-12T19:55:00Z"/>
        </w:trPr>
        <w:tc>
          <w:tcPr>
            <w:tcW w:w="1101" w:type="dxa"/>
          </w:tcPr>
          <w:p w14:paraId="32B1E8DA" w14:textId="77777777" w:rsidR="00144EBE" w:rsidRPr="00392FFD" w:rsidRDefault="00144EBE" w:rsidP="00260420">
            <w:pPr>
              <w:autoSpaceDE w:val="0"/>
              <w:autoSpaceDN w:val="0"/>
              <w:adjustRightInd w:val="0"/>
              <w:spacing w:before="0" w:after="0"/>
              <w:rPr>
                <w:ins w:id="5071" w:author="EBA Staff" w:date="2018-07-12T19:55:00Z"/>
                <w:rFonts w:ascii="Times New Roman" w:hAnsi="Times New Roman"/>
                <w:bCs/>
                <w:sz w:val="24"/>
                <w:lang w:eastAsia="nl-BE"/>
              </w:rPr>
            </w:pPr>
            <w:ins w:id="5072" w:author="EBA Staff" w:date="2018-07-12T19:55:00Z">
              <w:r w:rsidRPr="00392FFD">
                <w:rPr>
                  <w:rFonts w:ascii="Times New Roman" w:hAnsi="Times New Roman"/>
                  <w:bCs/>
                  <w:sz w:val="24"/>
                  <w:lang w:eastAsia="nl-BE"/>
                </w:rPr>
                <w:t>400</w:t>
              </w:r>
            </w:ins>
          </w:p>
        </w:tc>
        <w:tc>
          <w:tcPr>
            <w:tcW w:w="7903" w:type="dxa"/>
          </w:tcPr>
          <w:p w14:paraId="6E3ECB75" w14:textId="77777777" w:rsidR="00144EBE" w:rsidRPr="00392FFD" w:rsidRDefault="00144EBE" w:rsidP="00260420">
            <w:pPr>
              <w:spacing w:before="0" w:after="0"/>
              <w:jc w:val="left"/>
              <w:rPr>
                <w:ins w:id="5073" w:author="EBA Staff" w:date="2018-07-12T19:55:00Z"/>
                <w:rFonts w:ascii="Times New Roman" w:hAnsi="Times New Roman"/>
                <w:b/>
                <w:sz w:val="24"/>
                <w:u w:val="single"/>
              </w:rPr>
            </w:pPr>
            <w:ins w:id="5074" w:author="EBA Staff" w:date="2018-07-12T19:55:00Z">
              <w:r w:rsidRPr="00392FFD">
                <w:rPr>
                  <w:rFonts w:ascii="Times New Roman" w:hAnsi="Times New Roman"/>
                  <w:b/>
                  <w:sz w:val="24"/>
                  <w:u w:val="single"/>
                </w:rPr>
                <w:t xml:space="preserve">OTHER </w:t>
              </w:r>
            </w:ins>
          </w:p>
          <w:p w14:paraId="7A1046A7" w14:textId="77777777" w:rsidR="00144EBE" w:rsidRPr="00392FFD" w:rsidRDefault="00144EBE" w:rsidP="00260420">
            <w:pPr>
              <w:spacing w:before="0" w:after="0"/>
              <w:jc w:val="left"/>
              <w:rPr>
                <w:ins w:id="5075" w:author="EBA Staff" w:date="2018-07-12T19:55:00Z"/>
                <w:rFonts w:ascii="Times New Roman" w:hAnsi="Times New Roman"/>
                <w:sz w:val="24"/>
              </w:rPr>
            </w:pPr>
          </w:p>
          <w:p w14:paraId="5D737E4F" w14:textId="77777777" w:rsidR="00144EBE" w:rsidRPr="00392FFD" w:rsidRDefault="00144EBE" w:rsidP="00260420">
            <w:pPr>
              <w:spacing w:before="0" w:after="0"/>
              <w:rPr>
                <w:ins w:id="5076" w:author="EBA Staff" w:date="2018-07-12T19:55:00Z"/>
                <w:rFonts w:ascii="Times New Roman" w:hAnsi="Times New Roman"/>
                <w:sz w:val="24"/>
              </w:rPr>
            </w:pPr>
            <w:ins w:id="5077" w:author="EBA Staff" w:date="2018-07-12T19:55:00Z">
              <w:r w:rsidRPr="00392FFD">
                <w:rPr>
                  <w:rFonts w:ascii="Times New Roman" w:hAnsi="Times New Roman"/>
                  <w:sz w:val="24"/>
                </w:rPr>
                <w:t>This column is devoted to remaining off-balance sheet items</w:t>
              </w:r>
              <w:r>
                <w:rPr>
                  <w:rFonts w:ascii="Times New Roman" w:hAnsi="Times New Roman"/>
                  <w:sz w:val="24"/>
                </w:rPr>
                <w:t>.</w:t>
              </w:r>
            </w:ins>
          </w:p>
          <w:p w14:paraId="32C19077" w14:textId="77777777" w:rsidR="00144EBE" w:rsidRPr="00392FFD" w:rsidRDefault="00144EBE" w:rsidP="00260420">
            <w:pPr>
              <w:spacing w:before="0" w:after="0"/>
              <w:jc w:val="left"/>
              <w:rPr>
                <w:ins w:id="5078" w:author="EBA Staff" w:date="2018-07-12T19:55:00Z"/>
                <w:rFonts w:ascii="Times New Roman" w:hAnsi="Times New Roman"/>
                <w:sz w:val="24"/>
              </w:rPr>
            </w:pPr>
          </w:p>
        </w:tc>
      </w:tr>
      <w:tr w:rsidR="00665587" w:rsidRPr="00392FFD" w14:paraId="5FD55DBE" w14:textId="77777777" w:rsidTr="00260420">
        <w:trPr>
          <w:ins w:id="5079" w:author="EBA Staff" w:date="2018-07-24T17:21:00Z"/>
        </w:trPr>
        <w:tc>
          <w:tcPr>
            <w:tcW w:w="1101" w:type="dxa"/>
          </w:tcPr>
          <w:p w14:paraId="19ECBD98" w14:textId="72BF3B84" w:rsidR="00665587" w:rsidRPr="00392FFD" w:rsidRDefault="00665587" w:rsidP="00260420">
            <w:pPr>
              <w:autoSpaceDE w:val="0"/>
              <w:autoSpaceDN w:val="0"/>
              <w:adjustRightInd w:val="0"/>
              <w:spacing w:before="0" w:after="0"/>
              <w:rPr>
                <w:ins w:id="5080" w:author="EBA Staff" w:date="2018-07-24T17:21:00Z"/>
                <w:rFonts w:ascii="Times New Roman" w:hAnsi="Times New Roman"/>
                <w:bCs/>
                <w:sz w:val="24"/>
                <w:lang w:eastAsia="nl-BE"/>
              </w:rPr>
            </w:pPr>
            <w:ins w:id="5081" w:author="EBA Staff" w:date="2018-07-24T17:21:00Z">
              <w:r>
                <w:rPr>
                  <w:rFonts w:ascii="Times New Roman" w:hAnsi="Times New Roman"/>
                  <w:bCs/>
                  <w:sz w:val="24"/>
                  <w:lang w:eastAsia="nl-BE"/>
                </w:rPr>
                <w:t>411</w:t>
              </w:r>
            </w:ins>
          </w:p>
        </w:tc>
        <w:tc>
          <w:tcPr>
            <w:tcW w:w="7903" w:type="dxa"/>
          </w:tcPr>
          <w:p w14:paraId="25E95552" w14:textId="77777777" w:rsidR="00665587" w:rsidRDefault="00665587" w:rsidP="00260420">
            <w:pPr>
              <w:spacing w:before="0" w:after="0"/>
              <w:jc w:val="left"/>
              <w:rPr>
                <w:ins w:id="5082" w:author="EBA Staff" w:date="2018-07-24T17:22:00Z"/>
                <w:rFonts w:ascii="Times New Roman" w:hAnsi="Times New Roman"/>
                <w:b/>
                <w:sz w:val="24"/>
                <w:u w:val="single"/>
              </w:rPr>
            </w:pPr>
            <w:ins w:id="5083" w:author="EBA Staff" w:date="2018-07-24T17:22:00Z">
              <w:r w:rsidRPr="00665587">
                <w:rPr>
                  <w:rFonts w:ascii="Times New Roman" w:hAnsi="Times New Roman"/>
                  <w:b/>
                  <w:sz w:val="24"/>
                  <w:u w:val="single"/>
                </w:rPr>
                <w:t>EXPOSURE VALUE</w:t>
              </w:r>
            </w:ins>
          </w:p>
          <w:p w14:paraId="456CFD08" w14:textId="77777777" w:rsidR="00665587" w:rsidRDefault="00665587" w:rsidP="00260420">
            <w:pPr>
              <w:spacing w:before="0" w:after="0"/>
              <w:jc w:val="left"/>
              <w:rPr>
                <w:ins w:id="5084" w:author="EBA Staff" w:date="2018-07-24T17:22:00Z"/>
                <w:rFonts w:ascii="Times New Roman" w:hAnsi="Times New Roman"/>
                <w:b/>
                <w:sz w:val="24"/>
                <w:u w:val="single"/>
              </w:rPr>
            </w:pPr>
          </w:p>
          <w:p w14:paraId="0430B52E" w14:textId="685C3884" w:rsidR="00665587" w:rsidRPr="00392FFD" w:rsidRDefault="00665587" w:rsidP="00665587">
            <w:pPr>
              <w:spacing w:before="0" w:after="0"/>
              <w:rPr>
                <w:ins w:id="5085" w:author="EBA Staff" w:date="2018-07-24T17:24:00Z"/>
                <w:rFonts w:ascii="Times New Roman" w:hAnsi="Times New Roman"/>
                <w:sz w:val="24"/>
              </w:rPr>
            </w:pPr>
            <w:ins w:id="5086" w:author="EBA Staff" w:date="2018-07-24T17:24:00Z">
              <w:r w:rsidRPr="00392FFD">
                <w:rPr>
                  <w:rFonts w:ascii="Times New Roman" w:hAnsi="Times New Roman"/>
                  <w:sz w:val="24"/>
                </w:rPr>
                <w:t xml:space="preserve">This piece of information is closely related to column </w:t>
              </w:r>
              <w:r w:rsidRPr="00A6333A">
                <w:rPr>
                  <w:rFonts w:ascii="Times New Roman" w:hAnsi="Times New Roman"/>
                  <w:sz w:val="24"/>
                </w:rPr>
                <w:t>01</w:t>
              </w:r>
              <w:r>
                <w:rPr>
                  <w:rFonts w:ascii="Times New Roman" w:hAnsi="Times New Roman"/>
                  <w:sz w:val="24"/>
                </w:rPr>
                <w:t>8</w:t>
              </w:r>
              <w:r w:rsidRPr="00A6333A">
                <w:rPr>
                  <w:rFonts w:ascii="Times New Roman" w:hAnsi="Times New Roman"/>
                  <w:sz w:val="24"/>
                </w:rPr>
                <w:t>0 in the</w:t>
              </w:r>
              <w:r w:rsidRPr="00392FFD">
                <w:rPr>
                  <w:rFonts w:ascii="Times New Roman" w:hAnsi="Times New Roman"/>
                  <w:sz w:val="24"/>
                </w:rPr>
                <w:t xml:space="preserve"> CR SEC template.</w:t>
              </w:r>
            </w:ins>
          </w:p>
          <w:p w14:paraId="2A321ED3" w14:textId="42B218C4" w:rsidR="00665587" w:rsidRPr="00392FFD" w:rsidRDefault="00665587" w:rsidP="00260420">
            <w:pPr>
              <w:spacing w:before="0" w:after="0"/>
              <w:jc w:val="left"/>
              <w:rPr>
                <w:ins w:id="5087" w:author="EBA Staff" w:date="2018-07-24T17:21:00Z"/>
                <w:rFonts w:ascii="Times New Roman" w:hAnsi="Times New Roman"/>
                <w:b/>
                <w:sz w:val="24"/>
                <w:u w:val="single"/>
              </w:rPr>
            </w:pPr>
          </w:p>
        </w:tc>
      </w:tr>
      <w:tr w:rsidR="00144EBE" w:rsidRPr="00392FFD" w14:paraId="0577828E" w14:textId="77777777" w:rsidTr="00260420">
        <w:trPr>
          <w:ins w:id="5088" w:author="EBA Staff" w:date="2018-07-12T19:55:00Z"/>
        </w:trPr>
        <w:tc>
          <w:tcPr>
            <w:tcW w:w="1101" w:type="dxa"/>
          </w:tcPr>
          <w:p w14:paraId="325F9F65" w14:textId="77777777" w:rsidR="00144EBE" w:rsidRPr="00392FFD" w:rsidRDefault="00144EBE" w:rsidP="00260420">
            <w:pPr>
              <w:autoSpaceDE w:val="0"/>
              <w:autoSpaceDN w:val="0"/>
              <w:adjustRightInd w:val="0"/>
              <w:spacing w:before="0" w:after="0"/>
              <w:rPr>
                <w:ins w:id="5089" w:author="EBA Staff" w:date="2018-07-12T19:55:00Z"/>
                <w:rFonts w:ascii="Times New Roman" w:hAnsi="Times New Roman"/>
                <w:bCs/>
                <w:sz w:val="24"/>
                <w:lang w:eastAsia="nl-BE"/>
              </w:rPr>
            </w:pPr>
            <w:ins w:id="5090" w:author="EBA Staff" w:date="2018-07-12T19:55:00Z">
              <w:r w:rsidRPr="00392FFD">
                <w:rPr>
                  <w:rFonts w:ascii="Times New Roman" w:hAnsi="Times New Roman"/>
                  <w:bCs/>
                  <w:sz w:val="24"/>
                  <w:lang w:eastAsia="nl-BE"/>
                </w:rPr>
                <w:t>420</w:t>
              </w:r>
            </w:ins>
          </w:p>
        </w:tc>
        <w:tc>
          <w:tcPr>
            <w:tcW w:w="7903" w:type="dxa"/>
          </w:tcPr>
          <w:p w14:paraId="1972C275" w14:textId="77777777" w:rsidR="00144EBE" w:rsidRPr="00392FFD" w:rsidRDefault="00144EBE" w:rsidP="00260420">
            <w:pPr>
              <w:spacing w:before="0" w:after="0"/>
              <w:jc w:val="left"/>
              <w:rPr>
                <w:ins w:id="5091" w:author="EBA Staff" w:date="2018-07-12T19:55:00Z"/>
                <w:rFonts w:ascii="Times New Roman" w:hAnsi="Times New Roman"/>
                <w:b/>
                <w:sz w:val="24"/>
                <w:u w:val="single"/>
              </w:rPr>
            </w:pPr>
            <w:ins w:id="5092" w:author="EBA Staff" w:date="2018-07-12T19:55:00Z">
              <w:r w:rsidRPr="00392FFD">
                <w:rPr>
                  <w:rFonts w:ascii="Times New Roman" w:hAnsi="Times New Roman"/>
                  <w:b/>
                  <w:sz w:val="24"/>
                  <w:u w:val="single"/>
                </w:rPr>
                <w:t>(-) EXPOSURE VALUE DEDUCTED FROM OWN FUNDS</w:t>
              </w:r>
            </w:ins>
          </w:p>
          <w:p w14:paraId="629AB108" w14:textId="77777777" w:rsidR="00144EBE" w:rsidRPr="00392FFD" w:rsidRDefault="00144EBE" w:rsidP="00260420">
            <w:pPr>
              <w:spacing w:before="0" w:after="0"/>
              <w:jc w:val="left"/>
              <w:rPr>
                <w:ins w:id="5093" w:author="EBA Staff" w:date="2018-07-12T19:55:00Z"/>
                <w:rFonts w:ascii="Times New Roman" w:hAnsi="Times New Roman"/>
                <w:sz w:val="24"/>
              </w:rPr>
            </w:pPr>
          </w:p>
          <w:p w14:paraId="63867864" w14:textId="77777777" w:rsidR="00144EBE" w:rsidRPr="00392FFD" w:rsidRDefault="00144EBE" w:rsidP="00260420">
            <w:pPr>
              <w:spacing w:before="0" w:after="0"/>
              <w:rPr>
                <w:ins w:id="5094" w:author="EBA Staff" w:date="2018-07-12T19:55:00Z"/>
                <w:rFonts w:ascii="Times New Roman" w:hAnsi="Times New Roman"/>
                <w:sz w:val="24"/>
              </w:rPr>
            </w:pPr>
            <w:ins w:id="5095" w:author="EBA Staff" w:date="2018-07-12T19:55:00Z">
              <w:r w:rsidRPr="00392FFD">
                <w:rPr>
                  <w:rFonts w:ascii="Times New Roman" w:hAnsi="Times New Roman"/>
                  <w:sz w:val="24"/>
                </w:rPr>
                <w:t xml:space="preserve">This piece of information is closely related to column </w:t>
              </w:r>
              <w:r w:rsidRPr="00A6333A">
                <w:rPr>
                  <w:rFonts w:ascii="Times New Roman" w:hAnsi="Times New Roman"/>
                  <w:sz w:val="24"/>
                </w:rPr>
                <w:t>0190 in the</w:t>
              </w:r>
              <w:r w:rsidRPr="00392FFD">
                <w:rPr>
                  <w:rFonts w:ascii="Times New Roman" w:hAnsi="Times New Roman"/>
                  <w:sz w:val="24"/>
                </w:rPr>
                <w:t xml:space="preserve"> CR SEC template.</w:t>
              </w:r>
            </w:ins>
          </w:p>
          <w:p w14:paraId="38C5712A" w14:textId="77777777" w:rsidR="00144EBE" w:rsidRPr="00392FFD" w:rsidRDefault="00144EBE" w:rsidP="00260420">
            <w:pPr>
              <w:spacing w:before="0" w:after="0"/>
              <w:rPr>
                <w:ins w:id="5096" w:author="EBA Staff" w:date="2018-07-12T19:55:00Z"/>
                <w:rFonts w:ascii="Times New Roman" w:hAnsi="Times New Roman"/>
                <w:sz w:val="24"/>
              </w:rPr>
            </w:pPr>
          </w:p>
          <w:p w14:paraId="09933420" w14:textId="77777777" w:rsidR="00144EBE" w:rsidRPr="00392FFD" w:rsidRDefault="00144EBE" w:rsidP="00260420">
            <w:pPr>
              <w:spacing w:before="0" w:after="0"/>
              <w:rPr>
                <w:ins w:id="5097" w:author="EBA Staff" w:date="2018-07-12T19:55:00Z"/>
                <w:rFonts w:ascii="Times New Roman" w:hAnsi="Times New Roman"/>
                <w:sz w:val="24"/>
              </w:rPr>
            </w:pPr>
            <w:ins w:id="5098" w:author="EBA Staff" w:date="2018-07-12T19:55:00Z">
              <w:r w:rsidRPr="00392FFD">
                <w:rPr>
                  <w:rFonts w:ascii="Times New Roman" w:hAnsi="Times New Roman"/>
                  <w:sz w:val="24"/>
                </w:rPr>
                <w:t>A negative figure shall be reported in this column.</w:t>
              </w:r>
            </w:ins>
          </w:p>
          <w:p w14:paraId="6F435742" w14:textId="77777777" w:rsidR="00144EBE" w:rsidRPr="00392FFD" w:rsidRDefault="00144EBE" w:rsidP="00260420">
            <w:pPr>
              <w:spacing w:before="0" w:after="0"/>
              <w:jc w:val="left"/>
              <w:rPr>
                <w:ins w:id="5099" w:author="EBA Staff" w:date="2018-07-12T19:55:00Z"/>
                <w:rFonts w:ascii="Times New Roman" w:hAnsi="Times New Roman"/>
                <w:sz w:val="24"/>
              </w:rPr>
            </w:pPr>
          </w:p>
        </w:tc>
      </w:tr>
      <w:tr w:rsidR="00144EBE" w:rsidRPr="00392FFD" w14:paraId="42D2F542" w14:textId="77777777" w:rsidTr="00260420">
        <w:trPr>
          <w:ins w:id="5100" w:author="EBA Staff" w:date="2018-07-12T19:55:00Z"/>
        </w:trPr>
        <w:tc>
          <w:tcPr>
            <w:tcW w:w="1101" w:type="dxa"/>
          </w:tcPr>
          <w:p w14:paraId="54D83390" w14:textId="77777777" w:rsidR="00144EBE" w:rsidRPr="00392FFD" w:rsidDel="00304CB1" w:rsidRDefault="00144EBE" w:rsidP="00260420">
            <w:pPr>
              <w:autoSpaceDE w:val="0"/>
              <w:autoSpaceDN w:val="0"/>
              <w:adjustRightInd w:val="0"/>
              <w:spacing w:before="0" w:after="0"/>
              <w:rPr>
                <w:ins w:id="5101" w:author="EBA Staff" w:date="2018-07-12T19:55:00Z"/>
                <w:rFonts w:ascii="Times New Roman" w:hAnsi="Times New Roman"/>
                <w:bCs/>
                <w:sz w:val="24"/>
                <w:lang w:eastAsia="nl-BE"/>
              </w:rPr>
            </w:pPr>
            <w:ins w:id="5102" w:author="EBA Staff" w:date="2018-07-12T19:55:00Z">
              <w:r w:rsidRPr="00392FFD">
                <w:rPr>
                  <w:rFonts w:ascii="Times New Roman" w:hAnsi="Times New Roman"/>
                  <w:bCs/>
                  <w:sz w:val="24"/>
                  <w:lang w:eastAsia="nl-BE"/>
                </w:rPr>
                <w:t>430</w:t>
              </w:r>
            </w:ins>
          </w:p>
        </w:tc>
        <w:tc>
          <w:tcPr>
            <w:tcW w:w="7903" w:type="dxa"/>
          </w:tcPr>
          <w:p w14:paraId="053EFB13" w14:textId="77777777" w:rsidR="00144EBE" w:rsidRPr="00392FFD" w:rsidRDefault="00144EBE" w:rsidP="00260420">
            <w:pPr>
              <w:spacing w:before="0" w:after="0"/>
              <w:jc w:val="left"/>
              <w:rPr>
                <w:ins w:id="5103" w:author="EBA Staff" w:date="2018-07-12T19:55:00Z"/>
                <w:rFonts w:ascii="Times New Roman" w:hAnsi="Times New Roman"/>
                <w:b/>
                <w:sz w:val="24"/>
                <w:u w:val="single"/>
              </w:rPr>
            </w:pPr>
            <w:ins w:id="5104" w:author="EBA Staff" w:date="2018-07-12T19:55:00Z">
              <w:r w:rsidRPr="00392FFD">
                <w:rPr>
                  <w:rFonts w:ascii="Times New Roman" w:hAnsi="Times New Roman"/>
                  <w:b/>
                  <w:sz w:val="24"/>
                  <w:u w:val="single"/>
                </w:rPr>
                <w:t>TOTAL RISK WEIGHTED EXPOSURE AMOUNT</w:t>
              </w:r>
              <w:r w:rsidRPr="00392FFD" w:rsidDel="00E9212F">
                <w:rPr>
                  <w:rFonts w:ascii="Times New Roman" w:hAnsi="Times New Roman"/>
                  <w:b/>
                  <w:sz w:val="24"/>
                  <w:u w:val="single"/>
                </w:rPr>
                <w:t xml:space="preserve"> </w:t>
              </w:r>
              <w:r w:rsidRPr="00392FFD">
                <w:rPr>
                  <w:rFonts w:ascii="Times New Roman" w:hAnsi="Times New Roman"/>
                  <w:b/>
                  <w:sz w:val="24"/>
                  <w:u w:val="single"/>
                </w:rPr>
                <w:t>BEFORE CAP</w:t>
              </w:r>
            </w:ins>
          </w:p>
          <w:p w14:paraId="5C32C09F" w14:textId="77777777" w:rsidR="00144EBE" w:rsidRPr="00392FFD" w:rsidRDefault="00144EBE" w:rsidP="00260420">
            <w:pPr>
              <w:spacing w:before="0" w:after="0"/>
              <w:jc w:val="left"/>
              <w:rPr>
                <w:ins w:id="5105" w:author="EBA Staff" w:date="2018-07-12T19:55:00Z"/>
                <w:rFonts w:ascii="Times New Roman" w:hAnsi="Times New Roman"/>
                <w:sz w:val="24"/>
              </w:rPr>
            </w:pPr>
          </w:p>
          <w:p w14:paraId="221480DC" w14:textId="77777777" w:rsidR="00144EBE" w:rsidRPr="00392FFD" w:rsidRDefault="00144EBE" w:rsidP="00260420">
            <w:pPr>
              <w:spacing w:before="0" w:after="0"/>
              <w:rPr>
                <w:ins w:id="5106" w:author="EBA Staff" w:date="2018-07-12T19:55:00Z"/>
                <w:rFonts w:ascii="Times New Roman" w:hAnsi="Times New Roman"/>
                <w:sz w:val="24"/>
              </w:rPr>
            </w:pPr>
            <w:ins w:id="5107" w:author="EBA Staff" w:date="2018-07-12T19:55:00Z">
              <w:r w:rsidRPr="00392FFD">
                <w:rPr>
                  <w:rFonts w:ascii="Times New Roman" w:hAnsi="Times New Roman"/>
                  <w:sz w:val="24"/>
                </w:rPr>
                <w:t>This column gathers information on the risk weighted exposure amount before cap applicable to the securitisation positions (i.e. in case of securitisation schemes with significant risk transfer). In case of securitisation schemes without significant risk transfer (i.e. risk weighted exposure amount computed according securitised exposures) no data shall be reported in this column.</w:t>
              </w:r>
            </w:ins>
          </w:p>
          <w:p w14:paraId="07A03D62" w14:textId="77777777" w:rsidR="00144EBE" w:rsidRPr="00392FFD" w:rsidRDefault="00144EBE" w:rsidP="00260420">
            <w:pPr>
              <w:spacing w:before="0" w:after="0"/>
              <w:jc w:val="left"/>
              <w:rPr>
                <w:ins w:id="5108" w:author="EBA Staff" w:date="2018-07-12T19:55:00Z"/>
                <w:rFonts w:ascii="Times New Roman" w:hAnsi="Times New Roman"/>
                <w:sz w:val="24"/>
              </w:rPr>
            </w:pPr>
          </w:p>
          <w:p w14:paraId="295F9AB1" w14:textId="3771542D" w:rsidR="00144EBE" w:rsidRDefault="00144EBE" w:rsidP="00260420">
            <w:pPr>
              <w:spacing w:before="0" w:after="0"/>
              <w:jc w:val="left"/>
              <w:rPr>
                <w:ins w:id="5109" w:author="EBA Staff" w:date="2018-08-10T17:55:00Z"/>
                <w:rFonts w:ascii="Times New Roman" w:hAnsi="Times New Roman"/>
                <w:sz w:val="24"/>
              </w:rPr>
            </w:pPr>
            <w:ins w:id="5110" w:author="EBA Staff" w:date="2018-07-12T19:55:00Z">
              <w:r w:rsidRPr="00392FFD">
                <w:rPr>
                  <w:rFonts w:ascii="Times New Roman" w:hAnsi="Times New Roman"/>
                  <w:sz w:val="24"/>
                </w:rPr>
                <w:t xml:space="preserve">In the case of the securitisations of liabilities this column shall not be reported. </w:t>
              </w:r>
            </w:ins>
          </w:p>
          <w:p w14:paraId="11B701F7" w14:textId="08FA14BF" w:rsidR="00744A6A" w:rsidRDefault="00744A6A" w:rsidP="00260420">
            <w:pPr>
              <w:spacing w:before="0" w:after="0"/>
              <w:jc w:val="left"/>
              <w:rPr>
                <w:ins w:id="5111" w:author="EBA Staff" w:date="2018-08-10T17:55:00Z"/>
                <w:rFonts w:ascii="Times New Roman" w:hAnsi="Times New Roman"/>
                <w:sz w:val="24"/>
              </w:rPr>
            </w:pPr>
          </w:p>
          <w:p w14:paraId="7CFA9EBA" w14:textId="0755B3E3" w:rsidR="00744A6A" w:rsidRDefault="00744A6A" w:rsidP="00260420">
            <w:pPr>
              <w:spacing w:before="0" w:after="0"/>
              <w:jc w:val="left"/>
              <w:rPr>
                <w:ins w:id="5112" w:author="EBA Staff" w:date="2018-07-12T19:55:00Z"/>
                <w:rFonts w:ascii="Times New Roman" w:hAnsi="Times New Roman"/>
                <w:sz w:val="24"/>
              </w:rPr>
            </w:pPr>
            <w:ins w:id="5113" w:author="EBA Staff" w:date="2018-08-10T17:56:00Z">
              <w:r w:rsidRPr="00744A6A">
                <w:rPr>
                  <w:rFonts w:ascii="Times New Roman" w:hAnsi="Times New Roman"/>
                  <w:sz w:val="24"/>
                </w:rPr>
                <w:t>In the case of securitisations in the trading book, it should be reported the RWEA concerning the specific risk. See column 570 of MKR SA SEC, or columns 410 and 420 (the relevant for the own funds requirement) of MKR SA CTP, respectively</w:t>
              </w:r>
              <w:r>
                <w:rPr>
                  <w:rFonts w:ascii="Times New Roman" w:hAnsi="Times New Roman"/>
                  <w:sz w:val="24"/>
                </w:rPr>
                <w:t xml:space="preserve">. </w:t>
              </w:r>
            </w:ins>
          </w:p>
          <w:p w14:paraId="53BE33B8" w14:textId="77777777" w:rsidR="00144EBE" w:rsidRPr="00392FFD" w:rsidRDefault="00144EBE" w:rsidP="00260420">
            <w:pPr>
              <w:spacing w:before="0" w:after="0"/>
              <w:jc w:val="left"/>
              <w:rPr>
                <w:ins w:id="5114" w:author="EBA Staff" w:date="2018-07-12T19:55:00Z"/>
                <w:rFonts w:ascii="Times New Roman" w:hAnsi="Times New Roman"/>
                <w:b/>
                <w:sz w:val="24"/>
                <w:u w:val="single"/>
              </w:rPr>
            </w:pPr>
          </w:p>
        </w:tc>
      </w:tr>
      <w:tr w:rsidR="00144EBE" w:rsidRPr="00392FFD" w14:paraId="3F09C794" w14:textId="77777777" w:rsidTr="00260420">
        <w:trPr>
          <w:ins w:id="5115" w:author="EBA Staff" w:date="2018-07-12T19:55:00Z"/>
        </w:trPr>
        <w:tc>
          <w:tcPr>
            <w:tcW w:w="1101" w:type="dxa"/>
          </w:tcPr>
          <w:p w14:paraId="3217AF88" w14:textId="77777777" w:rsidR="00144EBE" w:rsidRPr="00392FFD" w:rsidRDefault="00144EBE" w:rsidP="00260420">
            <w:pPr>
              <w:autoSpaceDE w:val="0"/>
              <w:autoSpaceDN w:val="0"/>
              <w:adjustRightInd w:val="0"/>
              <w:spacing w:before="0" w:after="0"/>
              <w:rPr>
                <w:ins w:id="5116" w:author="EBA Staff" w:date="2018-07-12T19:55:00Z"/>
                <w:rFonts w:ascii="Times New Roman" w:hAnsi="Times New Roman"/>
                <w:sz w:val="24"/>
              </w:rPr>
            </w:pPr>
            <w:ins w:id="5117" w:author="EBA Staff" w:date="2018-07-12T19:55:00Z">
              <w:r>
                <w:rPr>
                  <w:rFonts w:ascii="Times New Roman" w:hAnsi="Times New Roman"/>
                  <w:sz w:val="24"/>
                </w:rPr>
                <w:t>431</w:t>
              </w:r>
            </w:ins>
          </w:p>
        </w:tc>
        <w:tc>
          <w:tcPr>
            <w:tcW w:w="7903" w:type="dxa"/>
          </w:tcPr>
          <w:p w14:paraId="51B5C3FB" w14:textId="77777777" w:rsidR="00144EBE" w:rsidRDefault="00144EBE" w:rsidP="00260420">
            <w:pPr>
              <w:spacing w:before="0" w:after="0"/>
              <w:jc w:val="left"/>
              <w:rPr>
                <w:ins w:id="5118" w:author="EBA Staff" w:date="2018-07-12T19:55:00Z"/>
                <w:rFonts w:ascii="Times New Roman" w:hAnsi="Times New Roman"/>
                <w:b/>
                <w:sz w:val="24"/>
                <w:u w:val="single"/>
              </w:rPr>
            </w:pPr>
            <w:ins w:id="5119" w:author="EBA Staff" w:date="2018-07-12T19:55:00Z">
              <w:r>
                <w:rPr>
                  <w:rFonts w:ascii="Times New Roman" w:hAnsi="Times New Roman"/>
                  <w:b/>
                  <w:sz w:val="24"/>
                  <w:u w:val="single"/>
                </w:rPr>
                <w:t>(-) REDUCTION DUE TO RISK WEIGHT CAP</w:t>
              </w:r>
            </w:ins>
          </w:p>
          <w:p w14:paraId="452C4A47" w14:textId="77777777" w:rsidR="00144EBE" w:rsidRDefault="00144EBE" w:rsidP="00260420">
            <w:pPr>
              <w:spacing w:before="0" w:after="0"/>
              <w:jc w:val="left"/>
              <w:rPr>
                <w:ins w:id="5120" w:author="EBA Staff" w:date="2018-07-12T19:55:00Z"/>
                <w:rFonts w:ascii="Times New Roman" w:hAnsi="Times New Roman"/>
                <w:b/>
                <w:sz w:val="24"/>
                <w:u w:val="single"/>
              </w:rPr>
            </w:pPr>
          </w:p>
          <w:p w14:paraId="4F2A5451" w14:textId="77777777" w:rsidR="00144EBE" w:rsidRPr="00A6333A" w:rsidRDefault="00144EBE" w:rsidP="00260420">
            <w:pPr>
              <w:spacing w:before="0" w:after="0"/>
              <w:jc w:val="left"/>
              <w:rPr>
                <w:ins w:id="5121" w:author="EBA Staff" w:date="2018-07-12T19:55:00Z"/>
                <w:rFonts w:ascii="Times New Roman" w:hAnsi="Times New Roman"/>
                <w:sz w:val="24"/>
              </w:rPr>
            </w:pPr>
            <w:ins w:id="5122" w:author="EBA Staff" w:date="2018-07-12T19:55:00Z">
              <w:r w:rsidRPr="00A6333A">
                <w:rPr>
                  <w:rFonts w:ascii="Times New Roman" w:hAnsi="Times New Roman"/>
                  <w:sz w:val="24"/>
                </w:rPr>
                <w:t>Article 267 of the CRR.</w:t>
              </w:r>
            </w:ins>
          </w:p>
          <w:p w14:paraId="25F18F0E" w14:textId="77777777" w:rsidR="00144EBE" w:rsidRPr="00392FFD" w:rsidRDefault="00144EBE" w:rsidP="00260420">
            <w:pPr>
              <w:spacing w:before="0" w:after="0"/>
              <w:jc w:val="left"/>
              <w:rPr>
                <w:ins w:id="5123" w:author="EBA Staff" w:date="2018-07-12T19:55:00Z"/>
                <w:rFonts w:ascii="Times New Roman" w:hAnsi="Times New Roman"/>
                <w:b/>
                <w:sz w:val="24"/>
                <w:u w:val="single"/>
              </w:rPr>
            </w:pPr>
          </w:p>
        </w:tc>
      </w:tr>
      <w:tr w:rsidR="00144EBE" w:rsidRPr="00392FFD" w14:paraId="76E80DD6" w14:textId="77777777" w:rsidTr="00260420">
        <w:trPr>
          <w:ins w:id="5124" w:author="EBA Staff" w:date="2018-07-12T19:55:00Z"/>
        </w:trPr>
        <w:tc>
          <w:tcPr>
            <w:tcW w:w="1101" w:type="dxa"/>
          </w:tcPr>
          <w:p w14:paraId="753A5B25" w14:textId="77777777" w:rsidR="00144EBE" w:rsidRPr="00392FFD" w:rsidRDefault="00144EBE" w:rsidP="00260420">
            <w:pPr>
              <w:autoSpaceDE w:val="0"/>
              <w:autoSpaceDN w:val="0"/>
              <w:adjustRightInd w:val="0"/>
              <w:spacing w:before="0" w:after="0"/>
              <w:rPr>
                <w:ins w:id="5125" w:author="EBA Staff" w:date="2018-07-12T19:55:00Z"/>
                <w:rFonts w:ascii="Times New Roman" w:hAnsi="Times New Roman"/>
                <w:sz w:val="24"/>
              </w:rPr>
            </w:pPr>
            <w:ins w:id="5126" w:author="EBA Staff" w:date="2018-07-12T19:55:00Z">
              <w:r>
                <w:rPr>
                  <w:rFonts w:ascii="Times New Roman" w:hAnsi="Times New Roman"/>
                  <w:sz w:val="24"/>
                </w:rPr>
                <w:t>432</w:t>
              </w:r>
            </w:ins>
          </w:p>
        </w:tc>
        <w:tc>
          <w:tcPr>
            <w:tcW w:w="7903" w:type="dxa"/>
          </w:tcPr>
          <w:p w14:paraId="5AC7873C" w14:textId="77777777" w:rsidR="00144EBE" w:rsidRDefault="00144EBE" w:rsidP="00260420">
            <w:pPr>
              <w:spacing w:before="0" w:after="0"/>
              <w:jc w:val="left"/>
              <w:rPr>
                <w:ins w:id="5127" w:author="EBA Staff" w:date="2018-07-12T19:55:00Z"/>
                <w:rFonts w:ascii="Times New Roman" w:hAnsi="Times New Roman"/>
                <w:b/>
                <w:sz w:val="24"/>
                <w:u w:val="single"/>
              </w:rPr>
            </w:pPr>
            <w:ins w:id="5128" w:author="EBA Staff" w:date="2018-07-12T19:55:00Z">
              <w:r>
                <w:rPr>
                  <w:rFonts w:ascii="Times New Roman" w:hAnsi="Times New Roman"/>
                  <w:b/>
                  <w:sz w:val="24"/>
                  <w:u w:val="single"/>
                </w:rPr>
                <w:t>(-) REDUCTION DUE TO OVERALL CAP</w:t>
              </w:r>
            </w:ins>
          </w:p>
          <w:p w14:paraId="339BFF1C" w14:textId="77777777" w:rsidR="00144EBE" w:rsidRDefault="00144EBE" w:rsidP="00260420">
            <w:pPr>
              <w:spacing w:before="0" w:after="0"/>
              <w:jc w:val="left"/>
              <w:rPr>
                <w:ins w:id="5129" w:author="EBA Staff" w:date="2018-07-12T19:55:00Z"/>
                <w:rFonts w:ascii="Times New Roman" w:hAnsi="Times New Roman"/>
                <w:b/>
                <w:sz w:val="24"/>
                <w:u w:val="single"/>
              </w:rPr>
            </w:pPr>
          </w:p>
          <w:p w14:paraId="0296A7BF" w14:textId="77777777" w:rsidR="00144EBE" w:rsidRPr="00A6333A" w:rsidRDefault="00144EBE" w:rsidP="00260420">
            <w:pPr>
              <w:spacing w:before="0" w:after="0"/>
              <w:jc w:val="left"/>
              <w:rPr>
                <w:ins w:id="5130" w:author="EBA Staff" w:date="2018-07-12T19:55:00Z"/>
                <w:rFonts w:ascii="Times New Roman" w:hAnsi="Times New Roman"/>
                <w:sz w:val="24"/>
              </w:rPr>
            </w:pPr>
            <w:ins w:id="5131" w:author="EBA Staff" w:date="2018-07-12T19:55:00Z">
              <w:r w:rsidRPr="00A717E1">
                <w:rPr>
                  <w:rFonts w:ascii="Times New Roman" w:hAnsi="Times New Roman"/>
                  <w:sz w:val="24"/>
                </w:rPr>
                <w:t xml:space="preserve">Article </w:t>
              </w:r>
              <w:r>
                <w:rPr>
                  <w:rFonts w:ascii="Times New Roman" w:hAnsi="Times New Roman"/>
                  <w:sz w:val="24"/>
                </w:rPr>
                <w:t>268</w:t>
              </w:r>
              <w:r w:rsidRPr="00A717E1">
                <w:rPr>
                  <w:rFonts w:ascii="Times New Roman" w:hAnsi="Times New Roman"/>
                  <w:sz w:val="24"/>
                </w:rPr>
                <w:t xml:space="preserve"> of the CRR.</w:t>
              </w:r>
            </w:ins>
          </w:p>
          <w:p w14:paraId="68AE044E" w14:textId="77777777" w:rsidR="00144EBE" w:rsidRPr="00392FFD" w:rsidRDefault="00144EBE" w:rsidP="00260420">
            <w:pPr>
              <w:spacing w:before="0" w:after="0"/>
              <w:jc w:val="left"/>
              <w:rPr>
                <w:ins w:id="5132" w:author="EBA Staff" w:date="2018-07-12T19:55:00Z"/>
                <w:rFonts w:ascii="Times New Roman" w:hAnsi="Times New Roman"/>
                <w:b/>
                <w:sz w:val="24"/>
                <w:u w:val="single"/>
              </w:rPr>
            </w:pPr>
          </w:p>
        </w:tc>
      </w:tr>
      <w:tr w:rsidR="00144EBE" w:rsidRPr="00392FFD" w14:paraId="26266261" w14:textId="77777777" w:rsidTr="00260420">
        <w:trPr>
          <w:ins w:id="5133" w:author="EBA Staff" w:date="2018-07-12T19:55:00Z"/>
        </w:trPr>
        <w:tc>
          <w:tcPr>
            <w:tcW w:w="1101" w:type="dxa"/>
          </w:tcPr>
          <w:p w14:paraId="3F67B1FE" w14:textId="77777777" w:rsidR="00144EBE" w:rsidRPr="00392FFD" w:rsidRDefault="00144EBE" w:rsidP="00260420">
            <w:pPr>
              <w:autoSpaceDE w:val="0"/>
              <w:autoSpaceDN w:val="0"/>
              <w:adjustRightInd w:val="0"/>
              <w:spacing w:before="0" w:after="0"/>
              <w:rPr>
                <w:ins w:id="5134" w:author="EBA Staff" w:date="2018-07-12T19:55:00Z"/>
                <w:rFonts w:ascii="Times New Roman" w:hAnsi="Times New Roman"/>
                <w:bCs/>
                <w:sz w:val="24"/>
                <w:lang w:eastAsia="nl-BE"/>
              </w:rPr>
            </w:pPr>
            <w:ins w:id="5135" w:author="EBA Staff" w:date="2018-07-12T19:55:00Z">
              <w:r w:rsidRPr="00392FFD">
                <w:rPr>
                  <w:rFonts w:ascii="Times New Roman" w:hAnsi="Times New Roman"/>
                  <w:sz w:val="24"/>
                </w:rPr>
                <w:t>440</w:t>
              </w:r>
            </w:ins>
          </w:p>
        </w:tc>
        <w:tc>
          <w:tcPr>
            <w:tcW w:w="7903" w:type="dxa"/>
          </w:tcPr>
          <w:p w14:paraId="082442CE" w14:textId="77777777" w:rsidR="00144EBE" w:rsidRPr="00392FFD" w:rsidRDefault="00144EBE" w:rsidP="00260420">
            <w:pPr>
              <w:spacing w:before="0" w:after="0"/>
              <w:jc w:val="left"/>
              <w:rPr>
                <w:ins w:id="5136" w:author="EBA Staff" w:date="2018-07-12T19:55:00Z"/>
                <w:rFonts w:ascii="Times New Roman" w:hAnsi="Times New Roman"/>
                <w:b/>
                <w:sz w:val="24"/>
                <w:u w:val="single"/>
              </w:rPr>
            </w:pPr>
            <w:ins w:id="5137" w:author="EBA Staff" w:date="2018-07-12T19:55:00Z">
              <w:r w:rsidRPr="00392FFD">
                <w:rPr>
                  <w:rFonts w:ascii="Times New Roman" w:hAnsi="Times New Roman"/>
                  <w:b/>
                  <w:sz w:val="24"/>
                  <w:u w:val="single"/>
                </w:rPr>
                <w:t>TOTAL RISK WEIGHTED EXPOSURE AMOUNT AFTER CAP</w:t>
              </w:r>
            </w:ins>
          </w:p>
          <w:p w14:paraId="72239108" w14:textId="77777777" w:rsidR="00144EBE" w:rsidRPr="00392FFD" w:rsidRDefault="00144EBE" w:rsidP="00260420">
            <w:pPr>
              <w:spacing w:before="0" w:after="0"/>
              <w:jc w:val="left"/>
              <w:rPr>
                <w:ins w:id="5138" w:author="EBA Staff" w:date="2018-07-12T19:55:00Z"/>
                <w:rFonts w:ascii="Times New Roman" w:hAnsi="Times New Roman"/>
                <w:sz w:val="24"/>
              </w:rPr>
            </w:pPr>
          </w:p>
          <w:p w14:paraId="597FC296" w14:textId="77777777" w:rsidR="00144EBE" w:rsidRPr="00392FFD" w:rsidRDefault="00144EBE" w:rsidP="00260420">
            <w:pPr>
              <w:spacing w:before="0" w:after="0"/>
              <w:rPr>
                <w:ins w:id="5139" w:author="EBA Staff" w:date="2018-07-12T19:55:00Z"/>
                <w:rFonts w:ascii="Times New Roman" w:hAnsi="Times New Roman"/>
                <w:sz w:val="24"/>
              </w:rPr>
            </w:pPr>
            <w:ins w:id="5140" w:author="EBA Staff" w:date="2018-07-12T19:55:00Z">
              <w:r w:rsidRPr="00392FFD">
                <w:rPr>
                  <w:rFonts w:ascii="Times New Roman" w:hAnsi="Times New Roman"/>
                  <w:sz w:val="24"/>
                </w:rPr>
                <w:lastRenderedPageBreak/>
                <w:t>This column gathers information on the risk weighted exposure amount after cap</w:t>
              </w:r>
              <w:r>
                <w:rPr>
                  <w:rFonts w:ascii="Times New Roman" w:hAnsi="Times New Roman"/>
                  <w:sz w:val="24"/>
                </w:rPr>
                <w:t>s</w:t>
              </w:r>
              <w:r w:rsidRPr="00392FFD">
                <w:rPr>
                  <w:rFonts w:ascii="Times New Roman" w:hAnsi="Times New Roman"/>
                  <w:sz w:val="24"/>
                </w:rPr>
                <w:t xml:space="preserve"> applicable to the securitisation positions (i.e. in case of securitisation schemes with significant risk transfer). In case of securitisation schemes without significant risk transfer (i.e. own funds requirements computed according securitised exposures) no data shall be reported in this column.</w:t>
              </w:r>
            </w:ins>
          </w:p>
          <w:p w14:paraId="1558D6E0" w14:textId="77777777" w:rsidR="00144EBE" w:rsidRPr="00392FFD" w:rsidRDefault="00144EBE" w:rsidP="00260420">
            <w:pPr>
              <w:spacing w:before="0" w:after="0"/>
              <w:rPr>
                <w:ins w:id="5141" w:author="EBA Staff" w:date="2018-07-12T19:55:00Z"/>
                <w:rFonts w:ascii="Times New Roman" w:hAnsi="Times New Roman"/>
                <w:sz w:val="24"/>
              </w:rPr>
            </w:pPr>
          </w:p>
          <w:p w14:paraId="0C3815D0" w14:textId="07D2B177" w:rsidR="00144EBE" w:rsidRDefault="00144EBE" w:rsidP="00260420">
            <w:pPr>
              <w:spacing w:before="0" w:after="0"/>
              <w:rPr>
                <w:ins w:id="5142" w:author="EBA Staff" w:date="2018-08-10T11:29:00Z"/>
                <w:rFonts w:ascii="Times New Roman" w:hAnsi="Times New Roman"/>
                <w:sz w:val="24"/>
              </w:rPr>
            </w:pPr>
            <w:ins w:id="5143" w:author="EBA Staff" w:date="2018-07-12T19:55:00Z">
              <w:r w:rsidRPr="00392FFD">
                <w:rPr>
                  <w:rFonts w:ascii="Times New Roman" w:hAnsi="Times New Roman"/>
                  <w:sz w:val="24"/>
                </w:rPr>
                <w:t xml:space="preserve">In the case of the securitisations of liabilities this column shall not be reported. </w:t>
              </w:r>
            </w:ins>
          </w:p>
          <w:p w14:paraId="38EEE405" w14:textId="17B23F0E" w:rsidR="00367B87" w:rsidRDefault="00367B87" w:rsidP="00260420">
            <w:pPr>
              <w:spacing w:before="0" w:after="0"/>
              <w:rPr>
                <w:ins w:id="5144" w:author="EBA Staff" w:date="2018-08-10T11:29:00Z"/>
                <w:rFonts w:ascii="Times New Roman" w:hAnsi="Times New Roman"/>
                <w:sz w:val="24"/>
              </w:rPr>
            </w:pPr>
          </w:p>
          <w:p w14:paraId="2C29A812" w14:textId="75821EBE" w:rsidR="00367B87" w:rsidRPr="00392FFD" w:rsidRDefault="00367B87" w:rsidP="00260420">
            <w:pPr>
              <w:spacing w:before="0" w:after="0"/>
              <w:rPr>
                <w:ins w:id="5145" w:author="EBA Staff" w:date="2018-07-12T19:55:00Z"/>
                <w:rFonts w:ascii="Times New Roman" w:hAnsi="Times New Roman"/>
                <w:sz w:val="24"/>
              </w:rPr>
            </w:pPr>
            <w:ins w:id="5146" w:author="EBA Staff" w:date="2018-08-10T11:29:00Z">
              <w:r>
                <w:rPr>
                  <w:rFonts w:ascii="Times New Roman" w:hAnsi="Times New Roman"/>
                  <w:sz w:val="24"/>
                </w:rPr>
                <w:t xml:space="preserve">In the case of securitisations in the trading book, it should be reported the RWEA concerning the specific risk. </w:t>
              </w:r>
              <w:r w:rsidRPr="00367B87">
                <w:rPr>
                  <w:rFonts w:ascii="Times New Roman" w:hAnsi="Times New Roman"/>
                  <w:sz w:val="24"/>
                </w:rPr>
                <w:t>See column 6</w:t>
              </w:r>
            </w:ins>
            <w:ins w:id="5147" w:author="EBA Staff" w:date="2018-08-10T11:30:00Z">
              <w:r>
                <w:rPr>
                  <w:rFonts w:ascii="Times New Roman" w:hAnsi="Times New Roman"/>
                  <w:sz w:val="24"/>
                </w:rPr>
                <w:t>0</w:t>
              </w:r>
            </w:ins>
            <w:ins w:id="5148" w:author="EBA Staff" w:date="2018-08-10T11:29:00Z">
              <w:r w:rsidRPr="00367B87">
                <w:rPr>
                  <w:rFonts w:ascii="Times New Roman" w:hAnsi="Times New Roman"/>
                  <w:sz w:val="24"/>
                </w:rPr>
                <w:t>0 of MKR SA SEC, or c</w:t>
              </w:r>
              <w:r>
                <w:rPr>
                  <w:rFonts w:ascii="Times New Roman" w:hAnsi="Times New Roman"/>
                  <w:sz w:val="24"/>
                </w:rPr>
                <w:t>olumn 450 of MKR SA CTP, respec</w:t>
              </w:r>
              <w:r w:rsidRPr="00367B87">
                <w:rPr>
                  <w:rFonts w:ascii="Times New Roman" w:hAnsi="Times New Roman"/>
                  <w:sz w:val="24"/>
                </w:rPr>
                <w:t>tively.</w:t>
              </w:r>
            </w:ins>
          </w:p>
          <w:p w14:paraId="5EA97625" w14:textId="77777777" w:rsidR="00144EBE" w:rsidRPr="00392FFD" w:rsidRDefault="00144EBE" w:rsidP="00260420">
            <w:pPr>
              <w:spacing w:before="0" w:after="0"/>
              <w:jc w:val="left"/>
              <w:rPr>
                <w:ins w:id="5149" w:author="EBA Staff" w:date="2018-07-12T19:55:00Z"/>
                <w:rFonts w:ascii="Times New Roman" w:hAnsi="Times New Roman"/>
                <w:sz w:val="24"/>
              </w:rPr>
            </w:pPr>
          </w:p>
        </w:tc>
      </w:tr>
      <w:tr w:rsidR="00685154" w:rsidRPr="00392FFD" w14:paraId="43DAACE8" w14:textId="77777777" w:rsidTr="00260420">
        <w:trPr>
          <w:ins w:id="5150" w:author="EBA Staff" w:date="2018-07-25T10:33:00Z"/>
        </w:trPr>
        <w:tc>
          <w:tcPr>
            <w:tcW w:w="1101" w:type="dxa"/>
          </w:tcPr>
          <w:p w14:paraId="68672C2A" w14:textId="4458E497" w:rsidR="00685154" w:rsidRDefault="00685154" w:rsidP="00260420">
            <w:pPr>
              <w:autoSpaceDE w:val="0"/>
              <w:autoSpaceDN w:val="0"/>
              <w:adjustRightInd w:val="0"/>
              <w:spacing w:before="0" w:after="0"/>
              <w:rPr>
                <w:ins w:id="5151" w:author="EBA Staff" w:date="2018-07-25T10:33:00Z"/>
                <w:rFonts w:ascii="Times New Roman" w:hAnsi="Times New Roman"/>
                <w:sz w:val="24"/>
              </w:rPr>
            </w:pPr>
            <w:ins w:id="5152" w:author="EBA Staff" w:date="2018-07-25T10:33:00Z">
              <w:r>
                <w:rPr>
                  <w:rFonts w:ascii="Times New Roman" w:hAnsi="Times New Roman"/>
                  <w:sz w:val="24"/>
                </w:rPr>
                <w:lastRenderedPageBreak/>
                <w:t>447-448</w:t>
              </w:r>
            </w:ins>
          </w:p>
        </w:tc>
        <w:tc>
          <w:tcPr>
            <w:tcW w:w="7903" w:type="dxa"/>
          </w:tcPr>
          <w:p w14:paraId="59163421" w14:textId="6C6DB1AC" w:rsidR="00685154" w:rsidRDefault="00685154" w:rsidP="00260420">
            <w:pPr>
              <w:spacing w:before="0" w:after="0"/>
              <w:jc w:val="left"/>
              <w:rPr>
                <w:ins w:id="5153" w:author="EBA Staff" w:date="2018-07-25T10:33:00Z"/>
                <w:rFonts w:ascii="Times New Roman" w:hAnsi="Times New Roman"/>
                <w:b/>
                <w:sz w:val="24"/>
                <w:u w:val="single"/>
              </w:rPr>
            </w:pPr>
            <w:ins w:id="5154" w:author="EBA Staff" w:date="2018-07-25T10:33:00Z">
              <w:r w:rsidRPr="00392FFD">
                <w:rPr>
                  <w:rFonts w:ascii="Times New Roman" w:hAnsi="Times New Roman"/>
                  <w:b/>
                  <w:sz w:val="24"/>
                  <w:u w:val="single"/>
                </w:rPr>
                <w:t>MEMORANDUM ITEMS</w:t>
              </w:r>
            </w:ins>
          </w:p>
        </w:tc>
      </w:tr>
      <w:tr w:rsidR="00144EBE" w:rsidRPr="00392FFD" w14:paraId="3C800D2C" w14:textId="77777777" w:rsidTr="00260420">
        <w:trPr>
          <w:ins w:id="5155" w:author="EBA Staff" w:date="2018-07-12T19:55:00Z"/>
        </w:trPr>
        <w:tc>
          <w:tcPr>
            <w:tcW w:w="1101" w:type="dxa"/>
          </w:tcPr>
          <w:p w14:paraId="4B8E526A" w14:textId="77777777" w:rsidR="00144EBE" w:rsidRDefault="00144EBE" w:rsidP="00260420">
            <w:pPr>
              <w:autoSpaceDE w:val="0"/>
              <w:autoSpaceDN w:val="0"/>
              <w:adjustRightInd w:val="0"/>
              <w:spacing w:before="0" w:after="0"/>
              <w:rPr>
                <w:ins w:id="5156" w:author="EBA Staff" w:date="2018-07-12T19:55:00Z"/>
                <w:rFonts w:ascii="Times New Roman" w:hAnsi="Times New Roman"/>
                <w:sz w:val="24"/>
              </w:rPr>
            </w:pPr>
            <w:ins w:id="5157" w:author="EBA Staff" w:date="2018-07-12T19:55:00Z">
              <w:r>
                <w:rPr>
                  <w:rFonts w:ascii="Times New Roman" w:hAnsi="Times New Roman"/>
                  <w:sz w:val="24"/>
                </w:rPr>
                <w:t>447</w:t>
              </w:r>
            </w:ins>
          </w:p>
        </w:tc>
        <w:tc>
          <w:tcPr>
            <w:tcW w:w="7903" w:type="dxa"/>
          </w:tcPr>
          <w:p w14:paraId="2DFC8274" w14:textId="77777777" w:rsidR="00144EBE" w:rsidRDefault="00144EBE" w:rsidP="00260420">
            <w:pPr>
              <w:spacing w:before="0" w:after="0"/>
              <w:jc w:val="left"/>
              <w:rPr>
                <w:ins w:id="5158" w:author="EBA Staff" w:date="2018-07-12T19:55:00Z"/>
                <w:rFonts w:ascii="Times New Roman" w:hAnsi="Times New Roman"/>
                <w:b/>
                <w:sz w:val="24"/>
                <w:u w:val="single"/>
              </w:rPr>
            </w:pPr>
            <w:ins w:id="5159" w:author="EBA Staff" w:date="2018-07-12T19:55:00Z">
              <w:r>
                <w:rPr>
                  <w:rFonts w:ascii="Times New Roman" w:hAnsi="Times New Roman"/>
                  <w:b/>
                  <w:sz w:val="24"/>
                  <w:u w:val="single"/>
                </w:rPr>
                <w:t>RISK WEIGHTED EXPOSURE AMOUNT UNDER SEC-ERBA</w:t>
              </w:r>
            </w:ins>
          </w:p>
          <w:p w14:paraId="4B255CBA" w14:textId="77777777" w:rsidR="00144EBE" w:rsidRDefault="00144EBE" w:rsidP="00260420">
            <w:pPr>
              <w:spacing w:before="0" w:after="0"/>
              <w:jc w:val="left"/>
              <w:rPr>
                <w:ins w:id="5160" w:author="EBA Staff" w:date="2018-07-12T19:55:00Z"/>
                <w:rFonts w:ascii="Times New Roman" w:hAnsi="Times New Roman"/>
                <w:b/>
                <w:sz w:val="24"/>
                <w:u w:val="single"/>
              </w:rPr>
            </w:pPr>
          </w:p>
          <w:p w14:paraId="73633B6F" w14:textId="4DCEBD58" w:rsidR="00144EBE" w:rsidRPr="00A6333A" w:rsidRDefault="00144EBE" w:rsidP="00260420">
            <w:pPr>
              <w:spacing w:before="0" w:after="0"/>
              <w:jc w:val="left"/>
              <w:rPr>
                <w:ins w:id="5161" w:author="EBA Staff" w:date="2018-07-12T19:55:00Z"/>
                <w:rFonts w:ascii="Times New Roman" w:hAnsi="Times New Roman"/>
                <w:sz w:val="24"/>
              </w:rPr>
            </w:pPr>
            <w:ins w:id="5162" w:author="EBA Staff" w:date="2018-07-12T19:55:00Z">
              <w:r w:rsidRPr="00A717E1">
                <w:rPr>
                  <w:rFonts w:ascii="Times New Roman" w:hAnsi="Times New Roman"/>
                  <w:sz w:val="24"/>
                </w:rPr>
                <w:t>Article 26</w:t>
              </w:r>
              <w:r>
                <w:rPr>
                  <w:rFonts w:ascii="Times New Roman" w:hAnsi="Times New Roman"/>
                  <w:sz w:val="24"/>
                </w:rPr>
                <w:t>3</w:t>
              </w:r>
              <w:r w:rsidRPr="00A717E1">
                <w:rPr>
                  <w:rFonts w:ascii="Times New Roman" w:hAnsi="Times New Roman"/>
                  <w:sz w:val="24"/>
                </w:rPr>
                <w:t xml:space="preserve"> </w:t>
              </w:r>
              <w:r>
                <w:rPr>
                  <w:rFonts w:ascii="Times New Roman" w:hAnsi="Times New Roman"/>
                  <w:sz w:val="24"/>
                </w:rPr>
                <w:t xml:space="preserve">and </w:t>
              </w:r>
              <w:r w:rsidRPr="00CC6417">
                <w:rPr>
                  <w:rFonts w:ascii="Times New Roman" w:hAnsi="Times New Roman"/>
                  <w:sz w:val="24"/>
                </w:rPr>
                <w:t>264</w:t>
              </w:r>
              <w:r>
                <w:rPr>
                  <w:rFonts w:ascii="Times New Roman" w:hAnsi="Times New Roman"/>
                  <w:sz w:val="24"/>
                </w:rPr>
                <w:t xml:space="preserve"> </w:t>
              </w:r>
              <w:r w:rsidRPr="00A717E1">
                <w:rPr>
                  <w:rFonts w:ascii="Times New Roman" w:hAnsi="Times New Roman"/>
                  <w:sz w:val="24"/>
                </w:rPr>
                <w:t>of CRR.</w:t>
              </w:r>
              <w:r>
                <w:rPr>
                  <w:rFonts w:ascii="Times New Roman" w:hAnsi="Times New Roman"/>
                  <w:sz w:val="24"/>
                </w:rPr>
                <w:t xml:space="preserve"> This column should only be reported for rated transactions </w:t>
              </w:r>
            </w:ins>
            <w:ins w:id="5163" w:author="EBA Staff" w:date="2018-07-25T10:33:00Z">
              <w:r w:rsidR="00685154">
                <w:rPr>
                  <w:rFonts w:ascii="Times New Roman" w:hAnsi="Times New Roman"/>
                  <w:sz w:val="24"/>
                </w:rPr>
                <w:t xml:space="preserve">before cap </w:t>
              </w:r>
            </w:ins>
            <w:ins w:id="5164" w:author="EBA Staff" w:date="2018-07-12T19:55:00Z">
              <w:r>
                <w:rPr>
                  <w:rFonts w:ascii="Times New Roman" w:hAnsi="Times New Roman"/>
                  <w:sz w:val="24"/>
                </w:rPr>
                <w:t xml:space="preserve">and it should not be reported for transactions under SEC-ERBA. </w:t>
              </w:r>
            </w:ins>
          </w:p>
          <w:p w14:paraId="40EC18CB" w14:textId="77777777" w:rsidR="00144EBE" w:rsidRPr="006B4AC8" w:rsidRDefault="00144EBE" w:rsidP="00260420">
            <w:pPr>
              <w:spacing w:before="0" w:after="0"/>
              <w:jc w:val="left"/>
              <w:rPr>
                <w:ins w:id="5165" w:author="EBA Staff" w:date="2018-07-12T19:55:00Z"/>
                <w:rFonts w:ascii="Times New Roman" w:hAnsi="Times New Roman"/>
                <w:b/>
                <w:sz w:val="24"/>
                <w:u w:val="single"/>
              </w:rPr>
            </w:pPr>
          </w:p>
        </w:tc>
      </w:tr>
      <w:tr w:rsidR="00144EBE" w:rsidRPr="00392FFD" w14:paraId="5A26CC2B" w14:textId="77777777" w:rsidTr="00260420">
        <w:trPr>
          <w:ins w:id="5166" w:author="EBA Staff" w:date="2018-07-12T19:55:00Z"/>
        </w:trPr>
        <w:tc>
          <w:tcPr>
            <w:tcW w:w="1101" w:type="dxa"/>
          </w:tcPr>
          <w:p w14:paraId="17861A44" w14:textId="77777777" w:rsidR="00144EBE" w:rsidRDefault="00144EBE" w:rsidP="00260420">
            <w:pPr>
              <w:autoSpaceDE w:val="0"/>
              <w:autoSpaceDN w:val="0"/>
              <w:adjustRightInd w:val="0"/>
              <w:spacing w:before="0" w:after="0"/>
              <w:rPr>
                <w:ins w:id="5167" w:author="EBA Staff" w:date="2018-07-12T19:55:00Z"/>
                <w:rFonts w:ascii="Times New Roman" w:hAnsi="Times New Roman"/>
                <w:sz w:val="24"/>
              </w:rPr>
            </w:pPr>
            <w:ins w:id="5168" w:author="EBA Staff" w:date="2018-07-12T19:55:00Z">
              <w:r>
                <w:rPr>
                  <w:rFonts w:ascii="Times New Roman" w:hAnsi="Times New Roman"/>
                  <w:sz w:val="24"/>
                </w:rPr>
                <w:t>448</w:t>
              </w:r>
            </w:ins>
          </w:p>
        </w:tc>
        <w:tc>
          <w:tcPr>
            <w:tcW w:w="7903" w:type="dxa"/>
          </w:tcPr>
          <w:p w14:paraId="0EAA6EE9" w14:textId="77777777" w:rsidR="00144EBE" w:rsidRDefault="00144EBE" w:rsidP="00260420">
            <w:pPr>
              <w:spacing w:before="0" w:after="0"/>
              <w:jc w:val="left"/>
              <w:rPr>
                <w:ins w:id="5169" w:author="EBA Staff" w:date="2018-07-12T19:55:00Z"/>
                <w:rFonts w:ascii="Times New Roman" w:hAnsi="Times New Roman"/>
                <w:b/>
                <w:sz w:val="24"/>
                <w:u w:val="single"/>
              </w:rPr>
            </w:pPr>
            <w:ins w:id="5170" w:author="EBA Staff" w:date="2018-07-12T19:55:00Z">
              <w:r>
                <w:rPr>
                  <w:rFonts w:ascii="Times New Roman" w:hAnsi="Times New Roman"/>
                  <w:b/>
                  <w:sz w:val="24"/>
                  <w:u w:val="single"/>
                </w:rPr>
                <w:t>RISK WEIGHTED EXPOSURE AMOUNT UNDER SEC-SA</w:t>
              </w:r>
            </w:ins>
          </w:p>
          <w:p w14:paraId="3B6D89B5" w14:textId="77777777" w:rsidR="00144EBE" w:rsidRDefault="00144EBE" w:rsidP="00260420">
            <w:pPr>
              <w:spacing w:before="0" w:after="0"/>
              <w:jc w:val="left"/>
              <w:rPr>
                <w:ins w:id="5171" w:author="EBA Staff" w:date="2018-07-12T19:55:00Z"/>
                <w:rFonts w:ascii="Times New Roman" w:hAnsi="Times New Roman"/>
                <w:b/>
                <w:sz w:val="24"/>
                <w:u w:val="single"/>
              </w:rPr>
            </w:pPr>
          </w:p>
          <w:p w14:paraId="7448ACE8" w14:textId="0C6094E5" w:rsidR="00144EBE" w:rsidRPr="00A6333A" w:rsidRDefault="00144EBE" w:rsidP="00260420">
            <w:pPr>
              <w:spacing w:before="0" w:after="0"/>
              <w:jc w:val="left"/>
              <w:rPr>
                <w:ins w:id="5172" w:author="EBA Staff" w:date="2018-07-12T19:55:00Z"/>
                <w:rFonts w:ascii="Times New Roman" w:hAnsi="Times New Roman"/>
                <w:sz w:val="24"/>
              </w:rPr>
            </w:pPr>
            <w:ins w:id="5173" w:author="EBA Staff" w:date="2018-07-12T19:55:00Z">
              <w:r w:rsidRPr="00A6333A">
                <w:rPr>
                  <w:rFonts w:ascii="Times New Roman" w:hAnsi="Times New Roman"/>
                  <w:sz w:val="24"/>
                </w:rPr>
                <w:t xml:space="preserve">Article 261 </w:t>
              </w:r>
              <w:r>
                <w:rPr>
                  <w:rFonts w:ascii="Times New Roman" w:hAnsi="Times New Roman"/>
                  <w:sz w:val="24"/>
                </w:rPr>
                <w:t xml:space="preserve">and 262 </w:t>
              </w:r>
              <w:r w:rsidRPr="00A6333A">
                <w:rPr>
                  <w:rFonts w:ascii="Times New Roman" w:hAnsi="Times New Roman"/>
                  <w:sz w:val="24"/>
                </w:rPr>
                <w:t>of CRR.</w:t>
              </w:r>
              <w:r>
                <w:rPr>
                  <w:rFonts w:ascii="Times New Roman" w:hAnsi="Times New Roman"/>
                  <w:sz w:val="24"/>
                </w:rPr>
                <w:t xml:space="preserve"> </w:t>
              </w:r>
            </w:ins>
            <w:ins w:id="5174" w:author="EBA Staff" w:date="2018-07-25T10:34:00Z">
              <w:r w:rsidR="00685154">
                <w:rPr>
                  <w:rFonts w:ascii="Times New Roman" w:hAnsi="Times New Roman"/>
                  <w:sz w:val="24"/>
                </w:rPr>
                <w:t>This column should be reported before cap and it</w:t>
              </w:r>
            </w:ins>
            <w:ins w:id="5175" w:author="EBA Staff" w:date="2018-07-12T19:55:00Z">
              <w:r>
                <w:rPr>
                  <w:rFonts w:ascii="Times New Roman" w:hAnsi="Times New Roman"/>
                  <w:sz w:val="24"/>
                </w:rPr>
                <w:t xml:space="preserve"> should not be reported for transactions under SEC-SA.</w:t>
              </w:r>
            </w:ins>
          </w:p>
          <w:p w14:paraId="231E3D6A" w14:textId="77777777" w:rsidR="00144EBE" w:rsidRDefault="00144EBE" w:rsidP="00260420">
            <w:pPr>
              <w:spacing w:before="0" w:after="0"/>
              <w:jc w:val="left"/>
              <w:rPr>
                <w:ins w:id="5176" w:author="EBA Staff" w:date="2018-07-12T19:55:00Z"/>
                <w:rFonts w:ascii="Times New Roman" w:hAnsi="Times New Roman"/>
                <w:b/>
                <w:sz w:val="24"/>
                <w:u w:val="single"/>
              </w:rPr>
            </w:pPr>
          </w:p>
        </w:tc>
      </w:tr>
      <w:tr w:rsidR="00144EBE" w:rsidRPr="00392FFD" w14:paraId="5CE1AF60" w14:textId="77777777" w:rsidTr="00260420">
        <w:trPr>
          <w:ins w:id="5177" w:author="EBA Staff" w:date="2018-07-12T19:55:00Z"/>
        </w:trPr>
        <w:tc>
          <w:tcPr>
            <w:tcW w:w="1101" w:type="dxa"/>
            <w:shd w:val="clear" w:color="auto" w:fill="auto"/>
          </w:tcPr>
          <w:p w14:paraId="1D738476" w14:textId="77777777" w:rsidR="00144EBE" w:rsidRPr="00392FFD" w:rsidRDefault="00144EBE" w:rsidP="00260420">
            <w:pPr>
              <w:autoSpaceDE w:val="0"/>
              <w:autoSpaceDN w:val="0"/>
              <w:adjustRightInd w:val="0"/>
              <w:spacing w:before="0" w:after="0"/>
              <w:rPr>
                <w:ins w:id="5178" w:author="EBA Staff" w:date="2018-07-12T19:55:00Z"/>
                <w:rFonts w:ascii="Times New Roman" w:hAnsi="Times New Roman"/>
                <w:sz w:val="24"/>
              </w:rPr>
            </w:pPr>
            <w:ins w:id="5179" w:author="EBA Staff" w:date="2018-07-12T19:55:00Z">
              <w:r w:rsidRPr="00392FFD">
                <w:rPr>
                  <w:rFonts w:ascii="Times New Roman" w:hAnsi="Times New Roman"/>
                  <w:sz w:val="24"/>
                </w:rPr>
                <w:t>450-510</w:t>
              </w:r>
            </w:ins>
          </w:p>
        </w:tc>
        <w:tc>
          <w:tcPr>
            <w:tcW w:w="7903" w:type="dxa"/>
            <w:shd w:val="clear" w:color="auto" w:fill="auto"/>
          </w:tcPr>
          <w:p w14:paraId="73AD597D" w14:textId="77777777" w:rsidR="00144EBE" w:rsidRPr="00392FFD" w:rsidRDefault="00144EBE" w:rsidP="00260420">
            <w:pPr>
              <w:spacing w:before="0" w:after="0"/>
              <w:jc w:val="left"/>
              <w:rPr>
                <w:ins w:id="5180" w:author="EBA Staff" w:date="2018-07-12T19:55:00Z"/>
                <w:rFonts w:ascii="Times New Roman" w:hAnsi="Times New Roman"/>
                <w:b/>
                <w:sz w:val="24"/>
                <w:u w:val="single"/>
              </w:rPr>
            </w:pPr>
            <w:ins w:id="5181" w:author="EBA Staff" w:date="2018-07-12T19:55:00Z">
              <w:r w:rsidRPr="00392FFD">
                <w:rPr>
                  <w:rFonts w:ascii="Times New Roman" w:hAnsi="Times New Roman"/>
                  <w:b/>
                  <w:sz w:val="24"/>
                  <w:u w:val="single"/>
                </w:rPr>
                <w:t>SECURITISATION POSITIONS - TRADING BOOK</w:t>
              </w:r>
            </w:ins>
          </w:p>
          <w:p w14:paraId="5C4EFA35" w14:textId="77777777" w:rsidR="00144EBE" w:rsidRPr="00392FFD" w:rsidRDefault="00144EBE" w:rsidP="00260420">
            <w:pPr>
              <w:spacing w:before="0" w:after="0"/>
              <w:jc w:val="left"/>
              <w:rPr>
                <w:ins w:id="5182" w:author="EBA Staff" w:date="2018-07-12T19:55:00Z"/>
                <w:rFonts w:ascii="Times New Roman" w:hAnsi="Times New Roman"/>
                <w:b/>
                <w:sz w:val="24"/>
                <w:u w:val="single"/>
              </w:rPr>
            </w:pPr>
          </w:p>
        </w:tc>
      </w:tr>
      <w:tr w:rsidR="00144EBE" w:rsidRPr="00392FFD" w14:paraId="4EEAAAF8" w14:textId="77777777" w:rsidTr="00260420">
        <w:trPr>
          <w:ins w:id="5183" w:author="EBA Staff" w:date="2018-07-12T19:55:00Z"/>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911D3D5" w14:textId="77777777" w:rsidR="00144EBE" w:rsidRPr="00392FFD" w:rsidDel="00304CB1" w:rsidRDefault="00144EBE" w:rsidP="00260420">
            <w:pPr>
              <w:autoSpaceDE w:val="0"/>
              <w:autoSpaceDN w:val="0"/>
              <w:adjustRightInd w:val="0"/>
              <w:spacing w:before="0" w:after="0"/>
              <w:rPr>
                <w:ins w:id="5184" w:author="EBA Staff" w:date="2018-07-12T19:55:00Z"/>
                <w:rFonts w:ascii="Times New Roman" w:hAnsi="Times New Roman"/>
                <w:sz w:val="24"/>
              </w:rPr>
            </w:pPr>
            <w:ins w:id="5185" w:author="EBA Staff" w:date="2018-07-12T19:55:00Z">
              <w:r w:rsidRPr="00392FFD">
                <w:rPr>
                  <w:rFonts w:ascii="Times New Roman" w:hAnsi="Times New Roman"/>
                  <w:sz w:val="24"/>
                </w:rPr>
                <w:t>450</w:t>
              </w:r>
            </w:ins>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1BF88A0B" w14:textId="77777777" w:rsidR="00144EBE" w:rsidRPr="00392FFD" w:rsidRDefault="00144EBE" w:rsidP="00260420">
            <w:pPr>
              <w:spacing w:before="0" w:after="0"/>
              <w:jc w:val="left"/>
              <w:rPr>
                <w:ins w:id="5186" w:author="EBA Staff" w:date="2018-07-12T19:55:00Z"/>
                <w:rFonts w:ascii="Times New Roman" w:hAnsi="Times New Roman"/>
                <w:b/>
                <w:sz w:val="24"/>
                <w:u w:val="single"/>
              </w:rPr>
            </w:pPr>
            <w:ins w:id="5187" w:author="EBA Staff" w:date="2018-07-12T19:55:00Z">
              <w:r w:rsidRPr="00392FFD">
                <w:rPr>
                  <w:rFonts w:ascii="Times New Roman" w:hAnsi="Times New Roman"/>
                  <w:b/>
                  <w:sz w:val="24"/>
                  <w:u w:val="single"/>
                </w:rPr>
                <w:t>CTP OR NON-CTP?</w:t>
              </w:r>
            </w:ins>
          </w:p>
          <w:p w14:paraId="28D47E8C" w14:textId="77777777" w:rsidR="00144EBE" w:rsidRPr="00392FFD" w:rsidRDefault="00144EBE" w:rsidP="00260420">
            <w:pPr>
              <w:spacing w:before="0" w:after="0"/>
              <w:jc w:val="left"/>
              <w:rPr>
                <w:ins w:id="5188" w:author="EBA Staff" w:date="2018-07-12T19:55:00Z"/>
                <w:rStyle w:val="InstructionsTabelleText"/>
                <w:rFonts w:ascii="Times New Roman" w:hAnsi="Times New Roman"/>
                <w:sz w:val="24"/>
              </w:rPr>
            </w:pPr>
          </w:p>
          <w:p w14:paraId="7B077D53" w14:textId="77777777" w:rsidR="00144EBE" w:rsidRPr="00392FFD" w:rsidRDefault="00144EBE" w:rsidP="00260420">
            <w:pPr>
              <w:spacing w:before="0" w:after="0"/>
              <w:jc w:val="left"/>
              <w:rPr>
                <w:ins w:id="5189" w:author="EBA Staff" w:date="2018-07-12T19:55:00Z"/>
                <w:rStyle w:val="InstructionsTabelleText"/>
                <w:rFonts w:ascii="Times New Roman" w:hAnsi="Times New Roman"/>
                <w:sz w:val="24"/>
              </w:rPr>
            </w:pPr>
            <w:ins w:id="5190" w:author="EBA Staff" w:date="2018-07-12T19:55:00Z">
              <w:r w:rsidRPr="00392FFD">
                <w:rPr>
                  <w:rStyle w:val="InstructionsTabelleText"/>
                  <w:rFonts w:ascii="Times New Roman" w:hAnsi="Times New Roman"/>
                  <w:sz w:val="24"/>
                </w:rPr>
                <w:t>Report the following abbreviations:</w:t>
              </w:r>
            </w:ins>
          </w:p>
          <w:p w14:paraId="695FC965" w14:textId="77777777" w:rsidR="00144EBE" w:rsidRPr="00392FFD" w:rsidRDefault="00144EBE" w:rsidP="00260420">
            <w:pPr>
              <w:spacing w:before="0" w:after="0"/>
              <w:jc w:val="left"/>
              <w:rPr>
                <w:ins w:id="5191" w:author="EBA Staff" w:date="2018-07-12T19:55:00Z"/>
                <w:rStyle w:val="InstructionsTabelleText"/>
                <w:rFonts w:ascii="Times New Roman" w:hAnsi="Times New Roman"/>
                <w:sz w:val="24"/>
              </w:rPr>
            </w:pPr>
            <w:ins w:id="5192" w:author="EBA Staff" w:date="2018-07-12T19:55:00Z">
              <w:r w:rsidRPr="00392FFD">
                <w:rPr>
                  <w:rStyle w:val="InstructionsTabelleText"/>
                  <w:rFonts w:ascii="Times New Roman" w:hAnsi="Times New Roman"/>
                  <w:sz w:val="24"/>
                </w:rPr>
                <w:t>C - Correlation Trading Portfolio (CTP);</w:t>
              </w:r>
            </w:ins>
          </w:p>
          <w:p w14:paraId="1ABE056E" w14:textId="77777777" w:rsidR="00144EBE" w:rsidRPr="00392FFD" w:rsidRDefault="00144EBE" w:rsidP="00260420">
            <w:pPr>
              <w:spacing w:before="0" w:after="0"/>
              <w:jc w:val="left"/>
              <w:rPr>
                <w:ins w:id="5193" w:author="EBA Staff" w:date="2018-07-12T19:55:00Z"/>
                <w:rStyle w:val="InstructionsTabelleText"/>
                <w:rFonts w:ascii="Times New Roman" w:hAnsi="Times New Roman"/>
                <w:sz w:val="24"/>
              </w:rPr>
            </w:pPr>
            <w:ins w:id="5194" w:author="EBA Staff" w:date="2018-07-12T19:55:00Z">
              <w:r w:rsidRPr="00392FFD">
                <w:rPr>
                  <w:rStyle w:val="InstructionsTabelleText"/>
                  <w:rFonts w:ascii="Times New Roman" w:hAnsi="Times New Roman"/>
                  <w:sz w:val="24"/>
                </w:rPr>
                <w:t>N - Non-CTP</w:t>
              </w:r>
            </w:ins>
          </w:p>
          <w:p w14:paraId="06E3095B" w14:textId="77777777" w:rsidR="00144EBE" w:rsidRPr="00392FFD" w:rsidRDefault="00144EBE" w:rsidP="00260420">
            <w:pPr>
              <w:spacing w:before="0" w:after="0"/>
              <w:jc w:val="left"/>
              <w:rPr>
                <w:ins w:id="5195" w:author="EBA Staff" w:date="2018-07-12T19:55:00Z"/>
                <w:rFonts w:ascii="Times New Roman" w:hAnsi="Times New Roman"/>
                <w:b/>
                <w:sz w:val="24"/>
                <w:u w:val="single"/>
              </w:rPr>
            </w:pPr>
          </w:p>
        </w:tc>
      </w:tr>
      <w:tr w:rsidR="00144EBE" w:rsidRPr="00392FFD" w14:paraId="608ADC18" w14:textId="77777777" w:rsidTr="00260420">
        <w:trPr>
          <w:ins w:id="5196" w:author="EBA Staff" w:date="2018-07-12T19:55:00Z"/>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BADCDCE" w14:textId="77777777" w:rsidR="00144EBE" w:rsidRPr="00392FFD" w:rsidDel="00304CB1" w:rsidRDefault="00144EBE" w:rsidP="00260420">
            <w:pPr>
              <w:autoSpaceDE w:val="0"/>
              <w:autoSpaceDN w:val="0"/>
              <w:adjustRightInd w:val="0"/>
              <w:spacing w:before="0" w:after="0"/>
              <w:rPr>
                <w:ins w:id="5197" w:author="EBA Staff" w:date="2018-07-12T19:55:00Z"/>
                <w:rFonts w:ascii="Times New Roman" w:hAnsi="Times New Roman"/>
                <w:sz w:val="24"/>
              </w:rPr>
            </w:pPr>
            <w:ins w:id="5198" w:author="EBA Staff" w:date="2018-07-12T19:55:00Z">
              <w:r w:rsidRPr="00392FFD">
                <w:rPr>
                  <w:rFonts w:ascii="Times New Roman" w:hAnsi="Times New Roman"/>
                  <w:sz w:val="24"/>
                </w:rPr>
                <w:t>460-470</w:t>
              </w:r>
            </w:ins>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75BD05EA" w14:textId="77777777" w:rsidR="00144EBE" w:rsidRPr="00392FFD" w:rsidRDefault="00144EBE" w:rsidP="00260420">
            <w:pPr>
              <w:spacing w:before="0" w:after="0"/>
              <w:jc w:val="left"/>
              <w:rPr>
                <w:ins w:id="5199" w:author="EBA Staff" w:date="2018-07-12T19:55:00Z"/>
                <w:rStyle w:val="InstructionsTabelleberschrift"/>
                <w:rFonts w:ascii="Times New Roman" w:hAnsi="Times New Roman"/>
                <w:sz w:val="24"/>
              </w:rPr>
            </w:pPr>
            <w:ins w:id="5200" w:author="EBA Staff" w:date="2018-07-12T19:55:00Z">
              <w:r w:rsidRPr="00392FFD">
                <w:rPr>
                  <w:rStyle w:val="InstructionsTabelleberschrift"/>
                  <w:rFonts w:ascii="Times New Roman" w:hAnsi="Times New Roman"/>
                  <w:sz w:val="24"/>
                </w:rPr>
                <w:t>NET POSITIONS - LONG/SHORT</w:t>
              </w:r>
            </w:ins>
          </w:p>
          <w:p w14:paraId="6F98D70B" w14:textId="77777777" w:rsidR="00144EBE" w:rsidRPr="00392FFD" w:rsidRDefault="00144EBE" w:rsidP="00260420">
            <w:pPr>
              <w:spacing w:before="0" w:after="0"/>
              <w:jc w:val="left"/>
              <w:rPr>
                <w:ins w:id="5201" w:author="EBA Staff" w:date="2018-07-12T19:55:00Z"/>
                <w:rFonts w:ascii="Times New Roman" w:hAnsi="Times New Roman"/>
                <w:b/>
                <w:sz w:val="24"/>
                <w:u w:val="single"/>
              </w:rPr>
            </w:pPr>
          </w:p>
          <w:p w14:paraId="557EB6B5" w14:textId="77777777" w:rsidR="00144EBE" w:rsidRDefault="00144EBE" w:rsidP="00260420">
            <w:pPr>
              <w:spacing w:before="0" w:after="0"/>
              <w:jc w:val="left"/>
              <w:rPr>
                <w:ins w:id="5202" w:author="EBA Staff" w:date="2018-07-12T19:55:00Z"/>
                <w:rStyle w:val="InstructionsTabelleText"/>
                <w:rFonts w:ascii="Times New Roman" w:hAnsi="Times New Roman"/>
                <w:sz w:val="24"/>
              </w:rPr>
            </w:pPr>
            <w:ins w:id="5203" w:author="EBA Staff" w:date="2018-07-12T19:55:00Z">
              <w:r w:rsidRPr="00392FFD">
                <w:rPr>
                  <w:rStyle w:val="InstructionsTabelleText"/>
                  <w:rFonts w:ascii="Times New Roman" w:hAnsi="Times New Roman"/>
                  <w:sz w:val="24"/>
                </w:rPr>
                <w:t xml:space="preserve">See columns 050 / 060 of MKR SA SEC or MKR SA CTP, respectively. </w:t>
              </w:r>
            </w:ins>
          </w:p>
          <w:p w14:paraId="79342560" w14:textId="77777777" w:rsidR="00144EBE" w:rsidRPr="00392FFD" w:rsidRDefault="00144EBE" w:rsidP="00260420">
            <w:pPr>
              <w:spacing w:before="0" w:after="0"/>
              <w:jc w:val="left"/>
              <w:rPr>
                <w:ins w:id="5204" w:author="EBA Staff" w:date="2018-07-12T19:55:00Z"/>
                <w:rFonts w:ascii="Times New Roman" w:hAnsi="Times New Roman"/>
                <w:b/>
                <w:sz w:val="24"/>
                <w:u w:val="single"/>
              </w:rPr>
            </w:pPr>
          </w:p>
        </w:tc>
      </w:tr>
    </w:tbl>
    <w:p w14:paraId="307C8621" w14:textId="77777777" w:rsidR="00144EBE" w:rsidRDefault="00144EBE" w:rsidP="00144EBE">
      <w:pPr>
        <w:spacing w:before="0" w:after="0"/>
        <w:jc w:val="left"/>
        <w:rPr>
          <w:ins w:id="5205" w:author="EBA Staff" w:date="2018-07-12T19:55:00Z"/>
          <w:rStyle w:val="InstructionsTabelleText"/>
          <w:rFonts w:ascii="Times New Roman" w:hAnsi="Times New Roman"/>
          <w:sz w:val="24"/>
        </w:rPr>
      </w:pPr>
    </w:p>
    <w:p w14:paraId="6EA937D4" w14:textId="77777777" w:rsidR="00C0120D" w:rsidRDefault="00C0120D">
      <w:pPr>
        <w:spacing w:before="0" w:after="0"/>
        <w:jc w:val="left"/>
        <w:rPr>
          <w:ins w:id="5206" w:author="EBA Staff" w:date="2018-07-12T19:34:00Z"/>
          <w:rStyle w:val="InstructionsTabelleText"/>
          <w:rFonts w:ascii="Times New Roman" w:hAnsi="Times New Roman"/>
          <w:sz w:val="24"/>
        </w:rPr>
      </w:pPr>
    </w:p>
    <w:p w14:paraId="22EE342D" w14:textId="03CAFF4B" w:rsidR="00991E01" w:rsidRPr="00C0120D" w:rsidDel="00C0120D" w:rsidRDefault="00991E01" w:rsidP="00C0120D">
      <w:pPr>
        <w:spacing w:before="0" w:after="0"/>
        <w:jc w:val="left"/>
        <w:rPr>
          <w:del w:id="5207" w:author="EBA Staff" w:date="2018-07-12T19:43:00Z"/>
          <w:rStyle w:val="InstructionsTabelleText"/>
          <w:rFonts w:ascii="Times New Roman" w:hAnsi="Times New Roman"/>
          <w:sz w:val="24"/>
        </w:rPr>
      </w:pPr>
    </w:p>
    <w:p w14:paraId="460B5D41" w14:textId="61E04DBE" w:rsidR="00AC6255" w:rsidRPr="00321A3B" w:rsidRDefault="00CE4C49" w:rsidP="0023700C">
      <w:pPr>
        <w:pStyle w:val="Instructionsberschrift2"/>
        <w:numPr>
          <w:ilvl w:val="0"/>
          <w:numId w:val="0"/>
        </w:numPr>
        <w:ind w:left="357" w:hanging="357"/>
        <w:rPr>
          <w:rFonts w:ascii="Times New Roman" w:hAnsi="Times New Roman" w:cs="Times New Roman"/>
          <w:sz w:val="24"/>
          <w:lang w:val="en-GB"/>
        </w:rPr>
      </w:pPr>
      <w:bookmarkStart w:id="5208" w:name="_Toc260157222"/>
      <w:bookmarkStart w:id="5209" w:name="_Toc262566416"/>
      <w:bookmarkStart w:id="5210" w:name="_Toc295829987"/>
      <w:bookmarkStart w:id="5211" w:name="_Toc310415049"/>
      <w:bookmarkStart w:id="5212" w:name="_Toc360188384"/>
      <w:bookmarkStart w:id="5213" w:name="_Toc522019897"/>
      <w:bookmarkStart w:id="5214" w:name="_Toc260157223"/>
      <w:bookmarkStart w:id="5215" w:name="_Toc262566417"/>
      <w:bookmarkStart w:id="5216" w:name="_Toc264038462"/>
      <w:bookmarkStart w:id="5217" w:name="_Toc295829988"/>
      <w:bookmarkStart w:id="5218" w:name="_Toc310415050"/>
      <w:r>
        <w:rPr>
          <w:rFonts w:ascii="Times New Roman" w:hAnsi="Times New Roman" w:cs="Times New Roman"/>
          <w:sz w:val="24"/>
          <w:lang w:val="en-GB"/>
        </w:rPr>
        <w:t>4.</w:t>
      </w:r>
      <w:r>
        <w:rPr>
          <w:rFonts w:ascii="Times New Roman" w:hAnsi="Times New Roman" w:cs="Times New Roman"/>
          <w:sz w:val="24"/>
          <w:lang w:val="en-GB"/>
        </w:rPr>
        <w:tab/>
      </w:r>
      <w:r w:rsidR="00AC6255" w:rsidRPr="00321A3B">
        <w:rPr>
          <w:rFonts w:ascii="Times New Roman" w:hAnsi="Times New Roman" w:cs="Times New Roman"/>
          <w:sz w:val="24"/>
          <w:lang w:val="en-GB"/>
        </w:rPr>
        <w:t>Operational Risk Templates</w:t>
      </w:r>
      <w:bookmarkEnd w:id="5208"/>
      <w:bookmarkEnd w:id="5209"/>
      <w:bookmarkEnd w:id="5210"/>
      <w:bookmarkEnd w:id="5211"/>
      <w:bookmarkEnd w:id="5212"/>
      <w:bookmarkEnd w:id="5213"/>
    </w:p>
    <w:p w14:paraId="3D057150" w14:textId="22393E39" w:rsidR="00AC6255" w:rsidRPr="00321A3B" w:rsidRDefault="00CE4C49" w:rsidP="0023700C">
      <w:pPr>
        <w:pStyle w:val="Instructionsberschrift2"/>
        <w:numPr>
          <w:ilvl w:val="0"/>
          <w:numId w:val="0"/>
        </w:numPr>
        <w:ind w:left="357" w:hanging="357"/>
        <w:rPr>
          <w:rFonts w:ascii="Times New Roman" w:hAnsi="Times New Roman" w:cs="Times New Roman"/>
          <w:sz w:val="24"/>
          <w:lang w:val="en-GB"/>
        </w:rPr>
      </w:pPr>
      <w:bookmarkStart w:id="5219" w:name="_Toc360188385"/>
      <w:bookmarkStart w:id="5220" w:name="_Toc522019898"/>
      <w:r>
        <w:rPr>
          <w:rFonts w:ascii="Times New Roman" w:hAnsi="Times New Roman" w:cs="Times New Roman"/>
          <w:sz w:val="24"/>
          <w:lang w:val="en-GB"/>
        </w:rPr>
        <w:t>4.1</w:t>
      </w:r>
      <w:r>
        <w:rPr>
          <w:rFonts w:ascii="Times New Roman" w:hAnsi="Times New Roman" w:cs="Times New Roman"/>
          <w:sz w:val="24"/>
          <w:lang w:val="en-GB"/>
        </w:rPr>
        <w:tab/>
      </w:r>
      <w:r>
        <w:rPr>
          <w:rFonts w:ascii="Times New Roman" w:hAnsi="Times New Roman" w:cs="Times New Roman"/>
          <w:sz w:val="24"/>
          <w:lang w:val="en-GB"/>
        </w:rPr>
        <w:tab/>
      </w:r>
      <w:r w:rsidR="008B73EE" w:rsidRPr="00321A3B">
        <w:rPr>
          <w:rFonts w:ascii="Times New Roman" w:hAnsi="Times New Roman" w:cs="Times New Roman"/>
          <w:sz w:val="24"/>
          <w:lang w:val="en-GB"/>
        </w:rPr>
        <w:t xml:space="preserve">C 16.00 </w:t>
      </w:r>
      <w:r w:rsidR="00AC6255" w:rsidRPr="00321A3B">
        <w:rPr>
          <w:rFonts w:ascii="Times New Roman" w:hAnsi="Times New Roman" w:cs="Times New Roman"/>
          <w:sz w:val="24"/>
          <w:lang w:val="en-GB"/>
        </w:rPr>
        <w:t>– Operational Risk</w:t>
      </w:r>
      <w:bookmarkEnd w:id="5214"/>
      <w:bookmarkEnd w:id="5215"/>
      <w:bookmarkEnd w:id="5216"/>
      <w:bookmarkEnd w:id="5217"/>
      <w:bookmarkEnd w:id="5218"/>
      <w:bookmarkEnd w:id="5219"/>
      <w:r w:rsidR="008B73EE" w:rsidRPr="00321A3B">
        <w:rPr>
          <w:rFonts w:ascii="Times New Roman" w:hAnsi="Times New Roman" w:cs="Times New Roman"/>
          <w:sz w:val="24"/>
          <w:lang w:val="en-GB"/>
        </w:rPr>
        <w:t xml:space="preserve"> (OPR)</w:t>
      </w:r>
      <w:bookmarkEnd w:id="5220"/>
    </w:p>
    <w:p w14:paraId="14D8D6B8" w14:textId="40AC35E2" w:rsidR="00AC6255" w:rsidRPr="009068C9" w:rsidRDefault="00CE4C49" w:rsidP="0023700C">
      <w:pPr>
        <w:pStyle w:val="Instructionsberschrift2"/>
        <w:numPr>
          <w:ilvl w:val="0"/>
          <w:numId w:val="0"/>
        </w:numPr>
        <w:ind w:left="357" w:hanging="357"/>
        <w:rPr>
          <w:rFonts w:ascii="Times New Roman" w:hAnsi="Times New Roman" w:cs="Times New Roman"/>
          <w:sz w:val="24"/>
          <w:u w:val="none"/>
          <w:lang w:val="en-GB"/>
        </w:rPr>
      </w:pPr>
      <w:bookmarkStart w:id="5221" w:name="_Toc260157224"/>
      <w:bookmarkStart w:id="5222" w:name="_Toc262566418"/>
      <w:bookmarkStart w:id="5223" w:name="_Toc264038463"/>
      <w:bookmarkStart w:id="5224" w:name="_Toc295829989"/>
      <w:bookmarkStart w:id="5225" w:name="_Toc310415051"/>
      <w:bookmarkStart w:id="5226" w:name="_Toc360188386"/>
      <w:bookmarkStart w:id="5227" w:name="_Toc522019899"/>
      <w:r>
        <w:rPr>
          <w:rFonts w:ascii="Times New Roman" w:hAnsi="Times New Roman" w:cs="Times New Roman"/>
          <w:sz w:val="24"/>
          <w:u w:val="none"/>
          <w:lang w:val="en-GB"/>
        </w:rPr>
        <w:t>4.1.1</w:t>
      </w:r>
      <w:r>
        <w:rPr>
          <w:rFonts w:ascii="Times New Roman" w:hAnsi="Times New Roman" w:cs="Times New Roman"/>
          <w:sz w:val="24"/>
          <w:u w:val="none"/>
          <w:lang w:val="en-GB"/>
        </w:rPr>
        <w:tab/>
      </w:r>
      <w:r w:rsidR="00AC6255" w:rsidRPr="009068C9">
        <w:rPr>
          <w:rFonts w:ascii="Times New Roman" w:hAnsi="Times New Roman" w:cs="Times New Roman"/>
          <w:sz w:val="24"/>
          <w:u w:val="none"/>
          <w:lang w:val="en-GB"/>
        </w:rPr>
        <w:t>General</w:t>
      </w:r>
      <w:bookmarkEnd w:id="5221"/>
      <w:r w:rsidR="00AC6255" w:rsidRPr="009068C9">
        <w:rPr>
          <w:rFonts w:ascii="Times New Roman" w:hAnsi="Times New Roman" w:cs="Times New Roman"/>
          <w:sz w:val="24"/>
          <w:u w:val="none"/>
          <w:lang w:val="en-GB"/>
        </w:rPr>
        <w:t xml:space="preserve"> Remarks</w:t>
      </w:r>
      <w:bookmarkEnd w:id="5222"/>
      <w:bookmarkEnd w:id="5223"/>
      <w:bookmarkEnd w:id="5224"/>
      <w:bookmarkEnd w:id="5225"/>
      <w:bookmarkEnd w:id="5226"/>
      <w:bookmarkEnd w:id="5227"/>
      <w:r w:rsidR="00AC6255" w:rsidRPr="009068C9">
        <w:rPr>
          <w:rFonts w:ascii="Times New Roman" w:hAnsi="Times New Roman" w:cs="Times New Roman"/>
          <w:sz w:val="24"/>
          <w:u w:val="none"/>
          <w:lang w:val="en-GB"/>
        </w:rPr>
        <w:t xml:space="preserve"> </w:t>
      </w:r>
    </w:p>
    <w:p w14:paraId="5DB1FD5A" w14:textId="099BABAD" w:rsidR="00AC6255" w:rsidRPr="00392FFD" w:rsidRDefault="006660B9" w:rsidP="00C37B29">
      <w:pPr>
        <w:pStyle w:val="InstructionsText2"/>
        <w:numPr>
          <w:ilvl w:val="0"/>
          <w:numId w:val="0"/>
        </w:numPr>
        <w:ind w:left="993"/>
      </w:pPr>
      <w:r>
        <w:t>114.</w:t>
      </w:r>
      <w:r>
        <w:tab/>
      </w:r>
      <w:r w:rsidR="00AC6255" w:rsidRPr="00392FFD">
        <w:t xml:space="preserve">This template provides information on the calculation of own funds requirements according to Articles </w:t>
      </w:r>
      <w:r w:rsidR="00474C49" w:rsidRPr="00392FFD">
        <w:t>312 to 324</w:t>
      </w:r>
      <w:r w:rsidR="00AC6255" w:rsidRPr="00392FFD">
        <w:t xml:space="preserve"> of CRR for Operational Risk under the Basic Indicator Approach (BIA), the Standardised Approach (TSA), the Alternative Standard</w:t>
      </w:r>
      <w:r w:rsidR="00AC6255" w:rsidRPr="00392FFD">
        <w:lastRenderedPageBreak/>
        <w:t>ised Approach (ASA) and the Advanced Measurement Approaches (AMA). An institution cannot apply TSA and ASA for the business lines retail banking and commercial banking at the same time at solo level</w:t>
      </w:r>
    </w:p>
    <w:p w14:paraId="10513B7E" w14:textId="77FD8C88" w:rsidR="00AC6255" w:rsidRPr="00392FFD" w:rsidRDefault="00125707" w:rsidP="00C37B29">
      <w:pPr>
        <w:pStyle w:val="InstructionsText2"/>
        <w:numPr>
          <w:ilvl w:val="0"/>
          <w:numId w:val="0"/>
        </w:numPr>
        <w:ind w:left="993"/>
      </w:pPr>
      <w:r w:rsidRPr="00392FFD">
        <w:t>115.</w:t>
      </w:r>
      <w:r w:rsidRPr="00392FFD">
        <w:tab/>
      </w:r>
      <w:r w:rsidR="00AC6255" w:rsidRPr="00392FFD">
        <w:t>Institutions using the BIA, TSA and/or ASA shall calculate their own funds requirement</w:t>
      </w:r>
      <w:r w:rsidR="00AC6255" w:rsidRPr="008A61B3">
        <w:t>,</w:t>
      </w:r>
      <w:r w:rsidR="00AC6255" w:rsidRPr="00392FFD">
        <w:t xml:space="preserve"> based on the information at financial year end. When audited figures are not available, institutions may use business estimates. If audited figures are used, institutions </w:t>
      </w:r>
      <w:r w:rsidR="00974150" w:rsidRPr="00392FFD">
        <w:t xml:space="preserve">shall </w:t>
      </w:r>
      <w:r w:rsidR="00AC6255" w:rsidRPr="00392FFD">
        <w:t xml:space="preserve">report the audited figures </w:t>
      </w:r>
      <w:r w:rsidR="00974150" w:rsidRPr="00392FFD">
        <w:t>which</w:t>
      </w:r>
      <w:r w:rsidR="009A1A9B">
        <w:t xml:space="preserve"> are expected to </w:t>
      </w:r>
      <w:r w:rsidR="00974150" w:rsidRPr="00392FFD">
        <w:t>remain unchanged</w:t>
      </w:r>
      <w:r w:rsidR="00AC6255" w:rsidRPr="00392FFD">
        <w:t>. Deviations from this "unchanged" principle are possible, for instance if during that period the exceptional circumstances, such as recent acquisitions or disposals of entities or activities, are met.</w:t>
      </w:r>
      <w:r w:rsidR="00730040">
        <w:t xml:space="preserve"> </w:t>
      </w:r>
    </w:p>
    <w:p w14:paraId="1764036E" w14:textId="77777777" w:rsidR="00AC6255" w:rsidRPr="00392FFD" w:rsidRDefault="00125707" w:rsidP="00C37B29">
      <w:pPr>
        <w:pStyle w:val="InstructionsText2"/>
        <w:numPr>
          <w:ilvl w:val="0"/>
          <w:numId w:val="0"/>
        </w:numPr>
        <w:ind w:left="993"/>
      </w:pPr>
      <w:r w:rsidRPr="00392FFD">
        <w:t>116.</w:t>
      </w:r>
      <w:r w:rsidRPr="00392FFD">
        <w:tab/>
      </w:r>
      <w:r w:rsidR="00AC6255" w:rsidRPr="00392FFD">
        <w:t>If an institution can justify its competent authority that – due to exceptional circumstances such as a merger or a disposal of entities or activities – using a three year average to calculating the relevant indicator would lead to a biased estimation for the own funds requirement for operational risk,, the competent authority may permit the institution to modify the calculation in a way that would take into account such events. Also the competent authority may on its own initiative, require an institution to modify the calculation. Where an institution has been in operation for less than three years it may use forward looking business estimates in calculating the relevant indicator, provided that it starts using historical data as soon as they are available.</w:t>
      </w:r>
    </w:p>
    <w:p w14:paraId="72E43E57" w14:textId="77777777" w:rsidR="00AC6255" w:rsidRPr="00392FFD" w:rsidRDefault="00125707" w:rsidP="00C37B29">
      <w:pPr>
        <w:pStyle w:val="InstructionsText2"/>
        <w:numPr>
          <w:ilvl w:val="0"/>
          <w:numId w:val="0"/>
        </w:numPr>
        <w:ind w:left="993"/>
      </w:pPr>
      <w:r w:rsidRPr="00392FFD">
        <w:t>117.</w:t>
      </w:r>
      <w:r w:rsidRPr="00392FFD">
        <w:tab/>
      </w:r>
      <w:r w:rsidR="00AC6255" w:rsidRPr="00392FFD">
        <w:t>By columns, this template presents information, for the three most recent years, on the amount of the relevant indicator of the banking activities subject to operational risk and on the amount of loans and advances (the latter only applicable in the case of ASA). Next, information on the amount of own funds requirement for operational risk is reported. If applicable, it must be detailed which part of this amount is due to an allocation mechanism. Regarding AMA, memorandum items are added to present a detail of the effect of the expected loss, diversification and mitigation techniques on own funds requirement for operational risk.</w:t>
      </w:r>
    </w:p>
    <w:p w14:paraId="39389654" w14:textId="77777777" w:rsidR="00AC6255" w:rsidRPr="00392FFD" w:rsidRDefault="00125707" w:rsidP="00C37B29">
      <w:pPr>
        <w:pStyle w:val="InstructionsText2"/>
        <w:numPr>
          <w:ilvl w:val="0"/>
          <w:numId w:val="0"/>
        </w:numPr>
        <w:ind w:left="993"/>
      </w:pPr>
      <w:r w:rsidRPr="00392FFD">
        <w:t>118.</w:t>
      </w:r>
      <w:r w:rsidRPr="00392FFD">
        <w:tab/>
      </w:r>
      <w:r w:rsidR="00AC6255" w:rsidRPr="00392FFD">
        <w:t>By rows, information is presented by method of calculation of the operational risk own funds requirement detailing business lines for TSA and ASA.</w:t>
      </w:r>
    </w:p>
    <w:p w14:paraId="4AEBDE9F" w14:textId="77777777" w:rsidR="00AC6255" w:rsidRPr="00392FFD" w:rsidRDefault="00125707" w:rsidP="00C37B29">
      <w:pPr>
        <w:pStyle w:val="InstructionsText2"/>
        <w:numPr>
          <w:ilvl w:val="0"/>
          <w:numId w:val="0"/>
        </w:numPr>
        <w:ind w:left="993"/>
      </w:pPr>
      <w:r w:rsidRPr="00392FFD">
        <w:t>119.</w:t>
      </w:r>
      <w:r w:rsidRPr="00392FFD">
        <w:tab/>
      </w:r>
      <w:r w:rsidR="00AC6255" w:rsidRPr="00392FFD">
        <w:t>This template shall be submitted by all institutions subject to operational risk own funds requirement.</w:t>
      </w:r>
    </w:p>
    <w:p w14:paraId="55C845E3" w14:textId="564114C4" w:rsidR="00AC6255"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228" w:name="_Toc260157225"/>
      <w:bookmarkStart w:id="5229" w:name="_Toc262566419"/>
      <w:bookmarkStart w:id="5230" w:name="_Toc264038464"/>
      <w:bookmarkStart w:id="5231" w:name="_Toc295829990"/>
      <w:bookmarkStart w:id="5232" w:name="_Toc310415052"/>
      <w:bookmarkStart w:id="5233" w:name="_Toc360188387"/>
      <w:bookmarkStart w:id="5234" w:name="_Toc522019900"/>
      <w:r w:rsidRPr="00321A3B">
        <w:rPr>
          <w:rFonts w:ascii="Times New Roman" w:hAnsi="Times New Roman" w:cs="Times New Roman"/>
          <w:sz w:val="24"/>
          <w:u w:val="none"/>
          <w:lang w:val="en-GB"/>
        </w:rPr>
        <w:t>4.1.2.</w:t>
      </w:r>
      <w:r w:rsidRPr="00321A3B">
        <w:rPr>
          <w:rFonts w:ascii="Times New Roman" w:hAnsi="Times New Roman" w:cs="Times New Roman"/>
          <w:sz w:val="24"/>
          <w:u w:val="none"/>
          <w:lang w:val="en-GB"/>
        </w:rPr>
        <w:tab/>
      </w:r>
      <w:r w:rsidR="00AC6255" w:rsidRPr="00321A3B">
        <w:rPr>
          <w:rFonts w:ascii="Times New Roman" w:hAnsi="Times New Roman" w:cs="Times New Roman"/>
          <w:sz w:val="24"/>
          <w:lang w:val="en-GB"/>
        </w:rPr>
        <w:t>Instructions concerning specific positions</w:t>
      </w:r>
      <w:bookmarkEnd w:id="5228"/>
      <w:bookmarkEnd w:id="5229"/>
      <w:bookmarkEnd w:id="5230"/>
      <w:bookmarkEnd w:id="5231"/>
      <w:bookmarkEnd w:id="5232"/>
      <w:bookmarkEnd w:id="5233"/>
      <w:bookmarkEnd w:id="5234"/>
    </w:p>
    <w:p w14:paraId="7F2E0448" w14:textId="77777777" w:rsidR="00AC6255" w:rsidRPr="00392FFD" w:rsidRDefault="00AC6255" w:rsidP="00AC6255">
      <w:pPr>
        <w:autoSpaceDE w:val="0"/>
        <w:autoSpaceDN w:val="0"/>
        <w:adjustRightInd w:val="0"/>
        <w:spacing w:before="0" w:after="0"/>
        <w:rPr>
          <w:rFonts w:ascii="Times New Roman" w:hAnsi="Times New Roman"/>
          <w:sz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877"/>
      </w:tblGrid>
      <w:tr w:rsidR="00AC6255" w:rsidRPr="00392FFD" w14:paraId="48C7D880" w14:textId="77777777" w:rsidTr="000B0B09">
        <w:trPr>
          <w:trHeight w:val="553"/>
        </w:trPr>
        <w:tc>
          <w:tcPr>
            <w:tcW w:w="8862" w:type="dxa"/>
            <w:gridSpan w:val="2"/>
            <w:shd w:val="clear" w:color="auto" w:fill="CCCCCC"/>
          </w:tcPr>
          <w:p w14:paraId="236730CC" w14:textId="77777777" w:rsidR="00AC6255" w:rsidRPr="00392FFD" w:rsidRDefault="00AC6255" w:rsidP="000B0B09">
            <w:pPr>
              <w:autoSpaceDE w:val="0"/>
              <w:autoSpaceDN w:val="0"/>
              <w:adjustRightInd w:val="0"/>
              <w:spacing w:after="0"/>
              <w:rPr>
                <w:rFonts w:ascii="Times New Roman" w:hAnsi="Times New Roman"/>
                <w:b/>
                <w:bCs/>
                <w:sz w:val="24"/>
                <w:lang w:eastAsia="nl-BE"/>
              </w:rPr>
            </w:pPr>
            <w:r w:rsidRPr="00392FFD">
              <w:rPr>
                <w:rFonts w:ascii="Times New Roman" w:hAnsi="Times New Roman"/>
                <w:b/>
                <w:bCs/>
                <w:sz w:val="24"/>
                <w:lang w:eastAsia="nl-BE"/>
              </w:rPr>
              <w:t>Columns</w:t>
            </w:r>
          </w:p>
        </w:tc>
      </w:tr>
      <w:tr w:rsidR="00AC6255" w:rsidRPr="00392FFD" w14:paraId="05933C35" w14:textId="77777777" w:rsidTr="000B0B09">
        <w:tc>
          <w:tcPr>
            <w:tcW w:w="985" w:type="dxa"/>
          </w:tcPr>
          <w:p w14:paraId="35C990E6" w14:textId="684ED84B" w:rsidR="00AC6255" w:rsidRPr="00392FFD" w:rsidRDefault="00AC6255" w:rsidP="000F70E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010</w:t>
            </w:r>
            <w:r w:rsidR="000F70EC">
              <w:rPr>
                <w:rFonts w:ascii="Times New Roman" w:hAnsi="Times New Roman"/>
                <w:bCs/>
                <w:sz w:val="24"/>
                <w:lang w:eastAsia="nl-BE"/>
              </w:rPr>
              <w:t>-</w:t>
            </w:r>
            <w:r w:rsidRPr="00392FFD">
              <w:rPr>
                <w:rFonts w:ascii="Times New Roman" w:hAnsi="Times New Roman"/>
                <w:bCs/>
                <w:sz w:val="24"/>
                <w:lang w:eastAsia="nl-BE"/>
              </w:rPr>
              <w:t>030</w:t>
            </w:r>
          </w:p>
        </w:tc>
        <w:tc>
          <w:tcPr>
            <w:tcW w:w="7877" w:type="dxa"/>
          </w:tcPr>
          <w:p w14:paraId="10C89EB3"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RELEVANT INDICATOR</w:t>
            </w:r>
          </w:p>
          <w:p w14:paraId="7B7CF604"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14:paraId="03F6F21D"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Institutions using the relevant indicator to calculate the own funds requirement for operational risk (BIA, TSA and ASA) report relevant indicator for the respective years in columns 010 to 030. Moreover, in the case of a combined use of different approaches as referred in Article </w:t>
            </w:r>
            <w:r w:rsidR="00474C49" w:rsidRPr="00392FFD">
              <w:rPr>
                <w:rFonts w:ascii="Times New Roman" w:hAnsi="Times New Roman"/>
                <w:sz w:val="24"/>
                <w:lang w:eastAsia="de-DE"/>
              </w:rPr>
              <w:t xml:space="preserve">314 </w:t>
            </w:r>
            <w:r w:rsidRPr="00392FFD">
              <w:rPr>
                <w:rFonts w:ascii="Times New Roman" w:hAnsi="Times New Roman"/>
                <w:sz w:val="24"/>
                <w:lang w:eastAsia="de-DE"/>
              </w:rPr>
              <w:t>of CRR, institutions also report, for information purposes, relevant indicator for the activities subject to AMA. It is also the case for all other AMA banks.</w:t>
            </w:r>
          </w:p>
          <w:p w14:paraId="33B30359" w14:textId="77777777" w:rsidR="00AC6255" w:rsidRPr="00392FFD" w:rsidRDefault="00AC6255" w:rsidP="000B0B09">
            <w:pPr>
              <w:autoSpaceDE w:val="0"/>
              <w:autoSpaceDN w:val="0"/>
              <w:adjustRightInd w:val="0"/>
              <w:spacing w:before="0" w:after="0"/>
              <w:rPr>
                <w:rFonts w:ascii="Times New Roman" w:hAnsi="Times New Roman"/>
                <w:bCs/>
                <w:strike/>
                <w:sz w:val="24"/>
                <w:lang w:eastAsia="nl-BE"/>
              </w:rPr>
            </w:pPr>
          </w:p>
          <w:p w14:paraId="75944BBD"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lang w:eastAsia="de-DE"/>
              </w:rPr>
              <w:lastRenderedPageBreak/>
              <w:t xml:space="preserve">Hereafter, the term "relevant indicator" refers to "the sum of the elements" </w:t>
            </w:r>
            <w:r w:rsidRPr="00392FFD">
              <w:rPr>
                <w:rFonts w:ascii="Times New Roman" w:hAnsi="Times New Roman"/>
                <w:sz w:val="24"/>
              </w:rPr>
              <w:t>at the end of the financial year</w:t>
            </w:r>
            <w:r w:rsidRPr="00392FFD">
              <w:rPr>
                <w:rFonts w:ascii="Times New Roman" w:hAnsi="Times New Roman"/>
                <w:sz w:val="24"/>
                <w:lang w:eastAsia="de-DE"/>
              </w:rPr>
              <w:t xml:space="preserve"> as defined in Article </w:t>
            </w:r>
            <w:r w:rsidR="00474C49" w:rsidRPr="00392FFD">
              <w:rPr>
                <w:rFonts w:ascii="Times New Roman" w:hAnsi="Times New Roman"/>
                <w:sz w:val="24"/>
                <w:lang w:eastAsia="de-DE"/>
              </w:rPr>
              <w:t xml:space="preserve">316 </w:t>
            </w:r>
            <w:r w:rsidRPr="00392FFD">
              <w:rPr>
                <w:rFonts w:ascii="Times New Roman" w:hAnsi="Times New Roman"/>
                <w:sz w:val="24"/>
                <w:lang w:eastAsia="de-DE"/>
              </w:rPr>
              <w:t xml:space="preserve">point 1, Table1 of CRR. </w:t>
            </w:r>
          </w:p>
          <w:p w14:paraId="552A8CC4" w14:textId="77777777" w:rsidR="00AC6255" w:rsidRPr="00392FFD" w:rsidRDefault="00AC6255" w:rsidP="000B0B09">
            <w:pPr>
              <w:autoSpaceDE w:val="0"/>
              <w:autoSpaceDN w:val="0"/>
              <w:adjustRightInd w:val="0"/>
              <w:spacing w:before="0" w:after="0"/>
              <w:rPr>
                <w:rFonts w:ascii="Times New Roman" w:hAnsi="Times New Roman"/>
                <w:sz w:val="24"/>
                <w:lang w:eastAsia="de-DE"/>
              </w:rPr>
            </w:pPr>
          </w:p>
          <w:p w14:paraId="5C6725D3"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If the institution has less than 3 years of data on “relevant indicator” available, the available historical data (audited figures) </w:t>
            </w:r>
            <w:r w:rsidR="00B811B0" w:rsidRPr="00392FFD">
              <w:rPr>
                <w:rFonts w:ascii="Times New Roman" w:hAnsi="Times New Roman"/>
                <w:sz w:val="24"/>
                <w:lang w:eastAsia="de-DE"/>
              </w:rPr>
              <w:t>shall</w:t>
            </w:r>
            <w:r w:rsidRPr="00392FFD">
              <w:rPr>
                <w:rFonts w:ascii="Times New Roman" w:hAnsi="Times New Roman"/>
                <w:sz w:val="24"/>
                <w:lang w:eastAsia="de-DE"/>
              </w:rPr>
              <w:t xml:space="preserve"> be assigned by priority to the corresponding columns in the table. If, for instance, historical data for only one year is available, it </w:t>
            </w:r>
            <w:r w:rsidR="00B811B0" w:rsidRPr="00392FFD">
              <w:rPr>
                <w:rFonts w:ascii="Times New Roman" w:hAnsi="Times New Roman"/>
                <w:sz w:val="24"/>
                <w:lang w:eastAsia="de-DE"/>
              </w:rPr>
              <w:t>shall</w:t>
            </w:r>
            <w:r w:rsidRPr="00392FFD">
              <w:rPr>
                <w:rFonts w:ascii="Times New Roman" w:hAnsi="Times New Roman"/>
                <w:sz w:val="24"/>
                <w:lang w:eastAsia="de-DE"/>
              </w:rPr>
              <w:t xml:space="preserve"> be reported in column 030. If it seems reasonable, the forward looking estimates </w:t>
            </w:r>
            <w:r w:rsidR="00B811B0" w:rsidRPr="00392FFD">
              <w:rPr>
                <w:rFonts w:ascii="Times New Roman" w:hAnsi="Times New Roman"/>
                <w:sz w:val="24"/>
                <w:lang w:eastAsia="de-DE"/>
              </w:rPr>
              <w:t>shall</w:t>
            </w:r>
            <w:r w:rsidRPr="00392FFD">
              <w:rPr>
                <w:rFonts w:ascii="Times New Roman" w:hAnsi="Times New Roman"/>
                <w:sz w:val="24"/>
                <w:lang w:eastAsia="de-DE"/>
              </w:rPr>
              <w:t xml:space="preserve"> then be included in column 020 (estimate of next year) and column 010 (estimate of year +2).</w:t>
            </w:r>
          </w:p>
          <w:p w14:paraId="7C22FBB2" w14:textId="77777777" w:rsidR="00AC6255" w:rsidRPr="00392FFD" w:rsidRDefault="00AC6255" w:rsidP="000B0B09">
            <w:pPr>
              <w:autoSpaceDE w:val="0"/>
              <w:autoSpaceDN w:val="0"/>
              <w:adjustRightInd w:val="0"/>
              <w:spacing w:before="0" w:after="0"/>
              <w:rPr>
                <w:rFonts w:ascii="Times New Roman" w:hAnsi="Times New Roman"/>
                <w:i/>
                <w:sz w:val="24"/>
              </w:rPr>
            </w:pPr>
          </w:p>
          <w:p w14:paraId="651ED904" w14:textId="77777777" w:rsidR="00AC6255" w:rsidRPr="00392FFD" w:rsidRDefault="00AC6255"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Furthermore if there are no historical data on </w:t>
            </w:r>
            <w:r w:rsidRPr="00392FFD">
              <w:rPr>
                <w:rFonts w:ascii="Times New Roman" w:hAnsi="Times New Roman"/>
                <w:sz w:val="24"/>
                <w:lang w:eastAsia="de-DE"/>
              </w:rPr>
              <w:t xml:space="preserve">"relevant indicator" </w:t>
            </w:r>
            <w:r w:rsidRPr="00392FFD">
              <w:rPr>
                <w:rFonts w:ascii="Times New Roman" w:hAnsi="Times New Roman"/>
                <w:sz w:val="24"/>
              </w:rPr>
              <w:t>available the institution may use forward-looking business estimates.</w:t>
            </w:r>
          </w:p>
          <w:p w14:paraId="6B786A4F"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14:paraId="6D820BCE" w14:textId="77777777" w:rsidTr="000B0B09">
        <w:tc>
          <w:tcPr>
            <w:tcW w:w="985" w:type="dxa"/>
          </w:tcPr>
          <w:p w14:paraId="7C79791E" w14:textId="33CCA0EB" w:rsidR="00AC6255" w:rsidRPr="00392FFD" w:rsidRDefault="00AC6255" w:rsidP="000F70E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040-060</w:t>
            </w:r>
          </w:p>
        </w:tc>
        <w:tc>
          <w:tcPr>
            <w:tcW w:w="7877" w:type="dxa"/>
          </w:tcPr>
          <w:p w14:paraId="5B28791F"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LOANS AND ADVANCES (IN THE CASE OF ASA APPLICATION)</w:t>
            </w:r>
          </w:p>
          <w:p w14:paraId="3ABB7274"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14:paraId="44229DF6" w14:textId="77777777" w:rsidR="00AC6255" w:rsidRPr="00392FFD" w:rsidRDefault="00AC6255"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These columns shall be used to report the amounts of the loans and advances for business lines “Commercial banking” and “Retail banking”, as referred to in Article </w:t>
            </w:r>
            <w:r w:rsidR="00474C49" w:rsidRPr="00392FFD">
              <w:rPr>
                <w:rFonts w:ascii="Times New Roman" w:hAnsi="Times New Roman"/>
                <w:sz w:val="24"/>
              </w:rPr>
              <w:t xml:space="preserve">319 </w:t>
            </w:r>
            <w:r w:rsidRPr="00392FFD">
              <w:rPr>
                <w:rFonts w:ascii="Times New Roman" w:hAnsi="Times New Roman"/>
                <w:sz w:val="24"/>
              </w:rPr>
              <w:t xml:space="preserve">(1) point (b) </w:t>
            </w:r>
            <w:r w:rsidRPr="00392FFD">
              <w:rPr>
                <w:rFonts w:ascii="Times New Roman" w:hAnsi="Times New Roman"/>
                <w:sz w:val="24"/>
                <w:lang w:eastAsia="de-DE"/>
              </w:rPr>
              <w:t>of CRR</w:t>
            </w:r>
            <w:r w:rsidRPr="00392FFD">
              <w:rPr>
                <w:rFonts w:ascii="Times New Roman" w:hAnsi="Times New Roman"/>
                <w:sz w:val="24"/>
              </w:rPr>
              <w:t xml:space="preserve">. These amounts shall be used to calculate the alternative relevant indicator that leads to the own funds requirements corresponding to the activities subject to ASA (Article </w:t>
            </w:r>
            <w:r w:rsidR="00474C49" w:rsidRPr="00392FFD">
              <w:rPr>
                <w:rFonts w:ascii="Times New Roman" w:hAnsi="Times New Roman"/>
                <w:sz w:val="24"/>
              </w:rPr>
              <w:t xml:space="preserve">319 </w:t>
            </w:r>
            <w:r w:rsidRPr="00392FFD">
              <w:rPr>
                <w:rFonts w:ascii="Times New Roman" w:hAnsi="Times New Roman"/>
                <w:sz w:val="24"/>
              </w:rPr>
              <w:t xml:space="preserve">(1) point a) </w:t>
            </w:r>
            <w:r w:rsidRPr="00392FFD">
              <w:rPr>
                <w:rFonts w:ascii="Times New Roman" w:hAnsi="Times New Roman"/>
                <w:sz w:val="24"/>
                <w:lang w:eastAsia="de-DE"/>
              </w:rPr>
              <w:t>of CRR</w:t>
            </w:r>
            <w:r w:rsidRPr="00392FFD">
              <w:rPr>
                <w:rFonts w:ascii="Times New Roman" w:hAnsi="Times New Roman"/>
                <w:sz w:val="24"/>
              </w:rPr>
              <w:t xml:space="preserve">). </w:t>
            </w:r>
          </w:p>
          <w:p w14:paraId="7F12CDB1" w14:textId="77777777" w:rsidR="00AC6255" w:rsidRPr="00392FFD" w:rsidRDefault="00AC6255" w:rsidP="000B0B09">
            <w:pPr>
              <w:autoSpaceDE w:val="0"/>
              <w:autoSpaceDN w:val="0"/>
              <w:adjustRightInd w:val="0"/>
              <w:spacing w:before="0" w:after="0"/>
              <w:rPr>
                <w:rFonts w:ascii="Times New Roman" w:hAnsi="Times New Roman"/>
                <w:sz w:val="24"/>
              </w:rPr>
            </w:pPr>
          </w:p>
          <w:p w14:paraId="0F69EBA6"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For the "commercial banking" business line, securities held in the non-trading book shall also be included.</w:t>
            </w:r>
          </w:p>
        </w:tc>
      </w:tr>
      <w:tr w:rsidR="00AC6255" w:rsidRPr="00392FFD" w14:paraId="6E4FE2E9" w14:textId="77777777" w:rsidTr="000B0B09">
        <w:tc>
          <w:tcPr>
            <w:tcW w:w="985" w:type="dxa"/>
          </w:tcPr>
          <w:p w14:paraId="310BC922"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070</w:t>
            </w:r>
          </w:p>
        </w:tc>
        <w:tc>
          <w:tcPr>
            <w:tcW w:w="7877" w:type="dxa"/>
          </w:tcPr>
          <w:p w14:paraId="2C2FFB63"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OWN FUND REQUIREMENT</w:t>
            </w:r>
          </w:p>
          <w:p w14:paraId="47CBDD3B" w14:textId="77777777" w:rsidR="00AC6255" w:rsidRPr="00392FFD" w:rsidRDefault="00AC6255" w:rsidP="000B0B09">
            <w:pPr>
              <w:autoSpaceDE w:val="0"/>
              <w:autoSpaceDN w:val="0"/>
              <w:adjustRightInd w:val="0"/>
              <w:spacing w:before="0" w:after="0"/>
              <w:jc w:val="left"/>
              <w:rPr>
                <w:rFonts w:ascii="Times New Roman" w:hAnsi="Times New Roman"/>
                <w:sz w:val="24"/>
                <w:lang w:eastAsia="de-DE"/>
              </w:rPr>
            </w:pPr>
          </w:p>
          <w:p w14:paraId="72F2F939" w14:textId="4C4631E2" w:rsidR="00AC6255" w:rsidRPr="00392FFD" w:rsidRDefault="00AC6255" w:rsidP="00E86638">
            <w:pPr>
              <w:autoSpaceDE w:val="0"/>
              <w:autoSpaceDN w:val="0"/>
              <w:adjustRightInd w:val="0"/>
              <w:spacing w:before="0" w:after="0"/>
              <w:jc w:val="left"/>
              <w:rPr>
                <w:rFonts w:ascii="Times New Roman" w:hAnsi="Times New Roman"/>
                <w:bCs/>
                <w:sz w:val="24"/>
                <w:lang w:eastAsia="nl-BE"/>
              </w:rPr>
            </w:pPr>
            <w:r w:rsidRPr="00392FFD">
              <w:rPr>
                <w:rFonts w:ascii="Times New Roman" w:hAnsi="Times New Roman"/>
                <w:sz w:val="24"/>
              </w:rPr>
              <w:t xml:space="preserve">The own fund requirement is calculated according to the approach used, following Articles </w:t>
            </w:r>
            <w:r w:rsidR="00955C81" w:rsidRPr="00392FFD">
              <w:rPr>
                <w:rFonts w:ascii="Times New Roman" w:hAnsi="Times New Roman"/>
                <w:sz w:val="24"/>
              </w:rPr>
              <w:t xml:space="preserve">312 </w:t>
            </w:r>
            <w:r w:rsidRPr="00392FFD">
              <w:rPr>
                <w:rFonts w:ascii="Times New Roman" w:hAnsi="Times New Roman"/>
                <w:sz w:val="24"/>
              </w:rPr>
              <w:t xml:space="preserve">to </w:t>
            </w:r>
            <w:r w:rsidR="00955C81" w:rsidRPr="00392FFD">
              <w:rPr>
                <w:rFonts w:ascii="Times New Roman" w:hAnsi="Times New Roman"/>
                <w:sz w:val="24"/>
              </w:rPr>
              <w:t xml:space="preserve">324 </w:t>
            </w:r>
            <w:r w:rsidRPr="00392FFD">
              <w:rPr>
                <w:rFonts w:ascii="Times New Roman" w:hAnsi="Times New Roman"/>
                <w:sz w:val="24"/>
              </w:rPr>
              <w:t>of CRR</w:t>
            </w:r>
            <w:r w:rsidR="00730040">
              <w:rPr>
                <w:rFonts w:ascii="Times New Roman" w:hAnsi="Times New Roman"/>
                <w:sz w:val="24"/>
              </w:rPr>
              <w:t xml:space="preserve"> </w:t>
            </w:r>
            <w:r w:rsidRPr="00392FFD">
              <w:rPr>
                <w:rFonts w:ascii="Times New Roman" w:hAnsi="Times New Roman"/>
                <w:sz w:val="24"/>
              </w:rPr>
              <w:t>The resulting amount is reported in column 070.</w:t>
            </w:r>
          </w:p>
        </w:tc>
      </w:tr>
      <w:tr w:rsidR="00AC6255" w:rsidRPr="00392FFD" w14:paraId="125BD103" w14:textId="77777777" w:rsidTr="000B0B09">
        <w:tc>
          <w:tcPr>
            <w:tcW w:w="985" w:type="dxa"/>
          </w:tcPr>
          <w:p w14:paraId="09C0F15E"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071</w:t>
            </w:r>
          </w:p>
        </w:tc>
        <w:tc>
          <w:tcPr>
            <w:tcW w:w="7877" w:type="dxa"/>
          </w:tcPr>
          <w:p w14:paraId="49F86C34"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TOTAL OPERATIONAL RISK EXPOSURE AMOUNT</w:t>
            </w:r>
          </w:p>
          <w:p w14:paraId="5A5BE48D"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b w:val="0"/>
                <w:sz w:val="24"/>
              </w:rPr>
            </w:pPr>
            <w:r w:rsidRPr="00392FFD">
              <w:rPr>
                <w:rStyle w:val="InstructionsTabelleberschrift"/>
                <w:rFonts w:ascii="Times New Roman" w:hAnsi="Times New Roman"/>
                <w:sz w:val="24"/>
              </w:rPr>
              <w:t>Article 92 (4) of CRR. Own funds requirements in column 070 multiplied by 12.5.</w:t>
            </w:r>
          </w:p>
        </w:tc>
      </w:tr>
      <w:tr w:rsidR="00AC6255" w:rsidRPr="00392FFD" w14:paraId="6272C4D2" w14:textId="77777777" w:rsidTr="000B0B09">
        <w:tc>
          <w:tcPr>
            <w:tcW w:w="985" w:type="dxa"/>
          </w:tcPr>
          <w:p w14:paraId="676E271F"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080</w:t>
            </w:r>
          </w:p>
        </w:tc>
        <w:tc>
          <w:tcPr>
            <w:tcW w:w="7877" w:type="dxa"/>
          </w:tcPr>
          <w:p w14:paraId="07DFB199"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OF WHICH: DUE TO AN ALLOCATION MECHANISM</w:t>
            </w:r>
          </w:p>
          <w:p w14:paraId="2BACEC30"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14:paraId="23EDAA5B" w14:textId="77777777" w:rsidR="00AC6255" w:rsidRPr="00392FFD" w:rsidRDefault="00AC6255" w:rsidP="000B0B09">
            <w:pPr>
              <w:jc w:val="left"/>
              <w:rPr>
                <w:rFonts w:ascii="Times New Roman" w:hAnsi="Times New Roman"/>
                <w:bCs/>
                <w:sz w:val="24"/>
              </w:rPr>
            </w:pPr>
            <w:r w:rsidRPr="00392FFD">
              <w:rPr>
                <w:rFonts w:ascii="Times New Roman" w:hAnsi="Times New Roman"/>
                <w:bCs/>
                <w:sz w:val="24"/>
              </w:rPr>
              <w:t xml:space="preserve">Article 18 </w:t>
            </w:r>
            <w:r w:rsidR="00E86638" w:rsidRPr="00392FFD">
              <w:rPr>
                <w:rFonts w:ascii="Times New Roman" w:hAnsi="Times New Roman"/>
                <w:bCs/>
                <w:sz w:val="24"/>
              </w:rPr>
              <w:t>(</w:t>
            </w:r>
            <w:r w:rsidRPr="00392FFD">
              <w:rPr>
                <w:rFonts w:ascii="Times New Roman" w:hAnsi="Times New Roman"/>
                <w:bCs/>
                <w:sz w:val="24"/>
              </w:rPr>
              <w:t>1</w:t>
            </w:r>
            <w:r w:rsidR="00E86638" w:rsidRPr="00392FFD">
              <w:rPr>
                <w:rFonts w:ascii="Times New Roman" w:hAnsi="Times New Roman"/>
                <w:bCs/>
                <w:sz w:val="24"/>
              </w:rPr>
              <w:t>) of CRR</w:t>
            </w:r>
            <w:r w:rsidRPr="00392FFD">
              <w:rPr>
                <w:rFonts w:ascii="Times New Roman" w:hAnsi="Times New Roman"/>
                <w:bCs/>
                <w:sz w:val="24"/>
              </w:rPr>
              <w:t xml:space="preserve"> </w:t>
            </w:r>
            <w:r w:rsidRPr="00392FFD">
              <w:rPr>
                <w:rFonts w:ascii="Times New Roman" w:hAnsi="Times New Roman"/>
                <w:sz w:val="24"/>
              </w:rPr>
              <w:t xml:space="preserve">(related to the inclusion, in the application referred to in Article </w:t>
            </w:r>
            <w:r w:rsidR="00474C49" w:rsidRPr="00392FFD">
              <w:rPr>
                <w:rFonts w:ascii="Times New Roman" w:hAnsi="Times New Roman"/>
                <w:sz w:val="24"/>
              </w:rPr>
              <w:t xml:space="preserve">312 </w:t>
            </w:r>
            <w:r w:rsidRPr="00392FFD">
              <w:rPr>
                <w:rFonts w:ascii="Times New Roman" w:hAnsi="Times New Roman"/>
                <w:sz w:val="24"/>
              </w:rPr>
              <w:t>(2) of CRR) of the methodology used for allocating operational risk capital between the different entities of the group and of whether and how diversification effects are intended to be factored in the risk measurement system used by a EU parent credit institution and its subsidiaries or jointly by the subsidiaries of an EU parent financial holding company or EU parent mixed financial holding company.</w:t>
            </w:r>
          </w:p>
          <w:p w14:paraId="6FAD3262"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14:paraId="7C2D1DBC" w14:textId="77777777" w:rsidTr="000B0B09">
        <w:tc>
          <w:tcPr>
            <w:tcW w:w="985" w:type="dxa"/>
          </w:tcPr>
          <w:p w14:paraId="67F5A9CB" w14:textId="3BF49520" w:rsidR="00AC6255" w:rsidRPr="00392FFD" w:rsidRDefault="00AC6255" w:rsidP="000F70E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090-120</w:t>
            </w:r>
          </w:p>
        </w:tc>
        <w:tc>
          <w:tcPr>
            <w:tcW w:w="7877" w:type="dxa"/>
          </w:tcPr>
          <w:p w14:paraId="567FB41A"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AMA MEMORANDUM ITEMS TO BE REPORTED IF APPLICABLE</w:t>
            </w:r>
          </w:p>
        </w:tc>
      </w:tr>
      <w:tr w:rsidR="00AC6255" w:rsidRPr="00392FFD" w14:paraId="65D43EF1" w14:textId="77777777" w:rsidTr="000B0B09">
        <w:tc>
          <w:tcPr>
            <w:tcW w:w="985" w:type="dxa"/>
          </w:tcPr>
          <w:p w14:paraId="69DAC2C2"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090</w:t>
            </w:r>
          </w:p>
        </w:tc>
        <w:tc>
          <w:tcPr>
            <w:tcW w:w="7877" w:type="dxa"/>
          </w:tcPr>
          <w:p w14:paraId="086E8A49"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OWN FUNDS REQUIREMENT BEFORE ALLEVIATION DUE TO EXPECTED LOSS, DIVERSIFICATION AND RISK MITIGATION TECHNIQUES</w:t>
            </w:r>
          </w:p>
          <w:p w14:paraId="13BBC506"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14:paraId="25823AFE"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lastRenderedPageBreak/>
              <w:t>The own funds requirement reported in column 090 is the one of column 070 but calculated before taking into account the alleviation effects due to expected loss, diversification and risk mitigation techniques (see below).</w:t>
            </w:r>
          </w:p>
          <w:p w14:paraId="101DE483"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14:paraId="446BE7F4" w14:textId="77777777" w:rsidTr="000B0B09">
        <w:tc>
          <w:tcPr>
            <w:tcW w:w="985" w:type="dxa"/>
          </w:tcPr>
          <w:p w14:paraId="1A7F9D16"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100</w:t>
            </w:r>
          </w:p>
        </w:tc>
        <w:tc>
          <w:tcPr>
            <w:tcW w:w="7877" w:type="dxa"/>
          </w:tcPr>
          <w:p w14:paraId="2CBA204C"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 ALLEVIATION OF OWN FUNDS REQUIREMENTS DUE TO THE EXPECTED LOSS CAPTURED IN BUSINESS PRACTICES</w:t>
            </w:r>
          </w:p>
          <w:p w14:paraId="7B75CC23"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14:paraId="71255452"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In column 100 the alleviation of own funds requirements due to expected loss captured in internal business practices (as referred to in Article </w:t>
            </w:r>
            <w:r w:rsidR="00474C49" w:rsidRPr="00392FFD">
              <w:rPr>
                <w:rFonts w:ascii="Times New Roman" w:hAnsi="Times New Roman"/>
                <w:sz w:val="24"/>
                <w:lang w:eastAsia="de-DE"/>
              </w:rPr>
              <w:t xml:space="preserve">322 </w:t>
            </w:r>
            <w:r w:rsidRPr="00392FFD">
              <w:rPr>
                <w:rFonts w:ascii="Times New Roman" w:hAnsi="Times New Roman"/>
                <w:sz w:val="24"/>
                <w:lang w:eastAsia="de-DE"/>
              </w:rPr>
              <w:t>(2) point a) of CRR) is reported.</w:t>
            </w:r>
          </w:p>
          <w:p w14:paraId="4020C680"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14:paraId="25ED2367" w14:textId="77777777" w:rsidTr="000B0B09">
        <w:tc>
          <w:tcPr>
            <w:tcW w:w="985" w:type="dxa"/>
          </w:tcPr>
          <w:p w14:paraId="7AAE521B"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110</w:t>
            </w:r>
          </w:p>
        </w:tc>
        <w:tc>
          <w:tcPr>
            <w:tcW w:w="7877" w:type="dxa"/>
          </w:tcPr>
          <w:p w14:paraId="0C90C72E"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 ALLEVIATION OF OWN FUNDS REQUIREMENTS DUE TO DIVERSIFICATION</w:t>
            </w:r>
          </w:p>
          <w:p w14:paraId="2935DC72" w14:textId="3109C74A" w:rsidR="00AC6255" w:rsidRPr="00392FFD" w:rsidRDefault="00AC6255" w:rsidP="000B0B09">
            <w:pPr>
              <w:rPr>
                <w:rFonts w:ascii="Times New Roman" w:hAnsi="Times New Roman"/>
                <w:sz w:val="24"/>
              </w:rPr>
            </w:pPr>
            <w:r w:rsidRPr="00392FFD">
              <w:rPr>
                <w:rFonts w:ascii="Times New Roman" w:hAnsi="Times New Roman"/>
                <w:sz w:val="24"/>
              </w:rPr>
              <w:t>The diversification effect</w:t>
            </w:r>
            <w:r w:rsidR="00730040">
              <w:rPr>
                <w:rFonts w:ascii="Times New Roman" w:hAnsi="Times New Roman"/>
                <w:sz w:val="24"/>
              </w:rPr>
              <w:t xml:space="preserve"> </w:t>
            </w:r>
            <w:r w:rsidRPr="00392FFD">
              <w:rPr>
                <w:rFonts w:ascii="Times New Roman" w:hAnsi="Times New Roman"/>
                <w:sz w:val="24"/>
              </w:rPr>
              <w:t>in column 110 is the difference between the sum of own funds requirements calculated separately for each operational risk class (i.e. a “perfect dependence” situation) and the diversified own funds requirement calculated by taking into account correlations and dependencies (i.e. assuming less than “perfect dependence” between the risk classes). The “perfect dependence” situation occurs in the “default case”, that is when the institution does not use explicit correlations structure between the risk classes, hence the AMA capital is computed as the sum of the individual operational risk measures of the chosen risk classes. In this case the correlation between the risk classes is assumed of 100% and the value in the column has to be set to zero. Conversely, when the institution computes an explicit correlations structure between risk classes, it has to include in this column the difference between the AMA capital as stemming from the “default case” and that obtained after applying the correlations structure between the risk classes. The value reflects the “diversification capacity” of the AMA model, that is the ability of the model to capture the not simultaneous occurrence of severe operational risk loss events. In the column 110 the amount by which the assumed correlation structure decreases the AMA capital relative to the assumption of 100% correlation has to be reported.</w:t>
            </w:r>
          </w:p>
          <w:p w14:paraId="1256C5C0"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14:paraId="0BA65BD0" w14:textId="77777777" w:rsidTr="000B0B09">
        <w:tc>
          <w:tcPr>
            <w:tcW w:w="985" w:type="dxa"/>
          </w:tcPr>
          <w:p w14:paraId="1573F94B"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120</w:t>
            </w:r>
          </w:p>
        </w:tc>
        <w:tc>
          <w:tcPr>
            <w:tcW w:w="7877" w:type="dxa"/>
          </w:tcPr>
          <w:p w14:paraId="1D2F61AE" w14:textId="77777777" w:rsidR="00AC6255" w:rsidRPr="00392FFD" w:rsidRDefault="00AC6255" w:rsidP="000B0B09">
            <w:pPr>
              <w:autoSpaceDE w:val="0"/>
              <w:autoSpaceDN w:val="0"/>
              <w:adjustRightInd w:val="0"/>
              <w:spacing w:before="0" w:after="0"/>
              <w:jc w:val="left"/>
              <w:rPr>
                <w:rFonts w:ascii="Times New Roman" w:hAnsi="Times New Roman"/>
                <w:sz w:val="24"/>
                <w:lang w:eastAsia="de-DE"/>
              </w:rPr>
            </w:pPr>
            <w:r w:rsidRPr="00392FFD">
              <w:rPr>
                <w:rStyle w:val="InstructionsTabelleberschrift"/>
                <w:rFonts w:ascii="Times New Roman" w:hAnsi="Times New Roman"/>
                <w:sz w:val="24"/>
              </w:rPr>
              <w:t>(-) ALLEVIATION OF OWN FUNDS REQUIREMENT DUE TO RISK MITIGATION TECHNIQUES (INSURANCE AND OTHER RISK TRANSFER MECHANISMS)</w:t>
            </w:r>
          </w:p>
          <w:p w14:paraId="3DC302DD" w14:textId="77777777" w:rsidR="00AC6255" w:rsidRPr="00392FFD" w:rsidRDefault="00AC6255" w:rsidP="000B0B09">
            <w:pPr>
              <w:autoSpaceDE w:val="0"/>
              <w:autoSpaceDN w:val="0"/>
              <w:adjustRightInd w:val="0"/>
              <w:spacing w:before="0" w:after="0"/>
              <w:jc w:val="left"/>
              <w:rPr>
                <w:rFonts w:ascii="Times New Roman" w:hAnsi="Times New Roman"/>
                <w:sz w:val="24"/>
                <w:lang w:eastAsia="de-DE"/>
              </w:rPr>
            </w:pPr>
          </w:p>
          <w:p w14:paraId="7D51AA07" w14:textId="77777777" w:rsidR="00AC6255" w:rsidRPr="00392FFD" w:rsidRDefault="00AC6255" w:rsidP="000B0B09">
            <w:pPr>
              <w:autoSpaceDE w:val="0"/>
              <w:autoSpaceDN w:val="0"/>
              <w:adjustRightInd w:val="0"/>
              <w:spacing w:before="0" w:after="0"/>
              <w:jc w:val="left"/>
              <w:rPr>
                <w:rFonts w:ascii="Times New Roman" w:hAnsi="Times New Roman"/>
                <w:sz w:val="24"/>
                <w:lang w:eastAsia="de-DE"/>
              </w:rPr>
            </w:pPr>
            <w:r w:rsidRPr="00392FFD">
              <w:rPr>
                <w:rFonts w:ascii="Times New Roman" w:hAnsi="Times New Roman"/>
                <w:sz w:val="24"/>
                <w:lang w:eastAsia="de-DE"/>
              </w:rPr>
              <w:t xml:space="preserve">In column 120 the impact of insurance and other risk transfer mechanisms according to Article </w:t>
            </w:r>
            <w:r w:rsidR="00474C49" w:rsidRPr="00392FFD">
              <w:rPr>
                <w:rFonts w:ascii="Times New Roman" w:hAnsi="Times New Roman"/>
                <w:sz w:val="24"/>
                <w:lang w:eastAsia="de-DE"/>
              </w:rPr>
              <w:t>323</w:t>
            </w:r>
            <w:r w:rsidRPr="00392FFD">
              <w:rPr>
                <w:rFonts w:ascii="Times New Roman" w:hAnsi="Times New Roman"/>
                <w:sz w:val="24"/>
                <w:lang w:eastAsia="de-DE"/>
              </w:rPr>
              <w:t>(1) to (5) of CRR is reported.</w:t>
            </w:r>
          </w:p>
          <w:p w14:paraId="40F4D544"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bl>
    <w:p w14:paraId="081CE055" w14:textId="77777777" w:rsidR="00AC6255" w:rsidRPr="00392FFD" w:rsidRDefault="00AC6255" w:rsidP="00AC6255">
      <w:pPr>
        <w:autoSpaceDE w:val="0"/>
        <w:autoSpaceDN w:val="0"/>
        <w:adjustRightInd w:val="0"/>
        <w:spacing w:before="0" w:after="0"/>
        <w:rPr>
          <w:rFonts w:ascii="Times New Roman" w:hAnsi="Times New Roman"/>
          <w:sz w:val="24"/>
          <w:lang w:eastAsia="de-DE"/>
        </w:rPr>
      </w:pPr>
    </w:p>
    <w:p w14:paraId="56D6BEF8" w14:textId="77777777" w:rsidR="00AC6255" w:rsidRPr="00392FFD" w:rsidRDefault="00AC6255" w:rsidP="00AC6255">
      <w:pPr>
        <w:autoSpaceDE w:val="0"/>
        <w:autoSpaceDN w:val="0"/>
        <w:adjustRightInd w:val="0"/>
        <w:spacing w:before="0" w:after="0"/>
        <w:rPr>
          <w:rFonts w:ascii="Times New Roman" w:hAnsi="Times New Roman"/>
          <w:sz w:val="24"/>
          <w:lang w:eastAsia="de-DE"/>
        </w:rPr>
      </w:pPr>
    </w:p>
    <w:p w14:paraId="076922BD" w14:textId="77777777" w:rsidR="00AC6255" w:rsidRPr="00321A3B" w:rsidRDefault="00AC6255" w:rsidP="00AC6255">
      <w:pPr>
        <w:pStyle w:val="PlainText"/>
        <w:jc w:val="both"/>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877"/>
      </w:tblGrid>
      <w:tr w:rsidR="00AC6255" w:rsidRPr="00392FFD" w14:paraId="5CFEB656" w14:textId="77777777" w:rsidTr="000B0B09">
        <w:trPr>
          <w:trHeight w:val="518"/>
        </w:trPr>
        <w:tc>
          <w:tcPr>
            <w:tcW w:w="8862" w:type="dxa"/>
            <w:gridSpan w:val="2"/>
            <w:shd w:val="clear" w:color="auto" w:fill="CCCCCC"/>
          </w:tcPr>
          <w:p w14:paraId="67665CB0" w14:textId="77777777" w:rsidR="00AC6255" w:rsidRPr="00392FFD" w:rsidRDefault="00AC6255" w:rsidP="000B0B09">
            <w:pPr>
              <w:autoSpaceDE w:val="0"/>
              <w:autoSpaceDN w:val="0"/>
              <w:adjustRightInd w:val="0"/>
              <w:spacing w:after="0"/>
              <w:rPr>
                <w:rFonts w:ascii="Times New Roman" w:hAnsi="Times New Roman"/>
                <w:b/>
                <w:bCs/>
                <w:sz w:val="24"/>
                <w:lang w:eastAsia="nl-BE"/>
              </w:rPr>
            </w:pPr>
            <w:r w:rsidRPr="00392FFD">
              <w:rPr>
                <w:rFonts w:ascii="Times New Roman" w:hAnsi="Times New Roman"/>
                <w:b/>
                <w:bCs/>
                <w:sz w:val="24"/>
                <w:lang w:eastAsia="nl-BE"/>
              </w:rPr>
              <w:t>Rows</w:t>
            </w:r>
          </w:p>
        </w:tc>
      </w:tr>
      <w:tr w:rsidR="00AC6255" w:rsidRPr="00392FFD" w14:paraId="1CAFCAE4" w14:textId="77777777" w:rsidTr="000B0B09">
        <w:tc>
          <w:tcPr>
            <w:tcW w:w="985" w:type="dxa"/>
          </w:tcPr>
          <w:p w14:paraId="32A5D863"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 xml:space="preserve">010 </w:t>
            </w:r>
          </w:p>
        </w:tc>
        <w:tc>
          <w:tcPr>
            <w:tcW w:w="7877" w:type="dxa"/>
          </w:tcPr>
          <w:p w14:paraId="1F6B0AF5" w14:textId="77777777" w:rsidR="00AC6255" w:rsidRPr="00392FFD" w:rsidRDefault="00AC6255" w:rsidP="000B0B09">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BANKING ACTIVITIES SUBJECT TO BASIC INDICATOR APPROACH (BIA)</w:t>
            </w:r>
          </w:p>
          <w:p w14:paraId="68902D4C" w14:textId="77777777" w:rsidR="00AC6255" w:rsidRPr="00392FFD" w:rsidRDefault="00AC6255" w:rsidP="000B0B09">
            <w:pPr>
              <w:pStyle w:val="PlainText"/>
              <w:jc w:val="both"/>
              <w:rPr>
                <w:rFonts w:ascii="Times New Roman" w:eastAsia="Times New Roman" w:hAnsi="Times New Roman"/>
                <w:sz w:val="24"/>
                <w:szCs w:val="24"/>
                <w:lang w:val="en-GB" w:eastAsia="de-DE"/>
              </w:rPr>
            </w:pPr>
          </w:p>
          <w:p w14:paraId="7E26A3B5" w14:textId="77777777" w:rsidR="00AC6255" w:rsidRPr="00392FFD" w:rsidRDefault="00AC6255" w:rsidP="000B0B09">
            <w:pPr>
              <w:pStyle w:val="PlainText"/>
              <w:jc w:val="both"/>
              <w:rPr>
                <w:rFonts w:ascii="Times New Roman" w:eastAsia="Times New Roman" w:hAnsi="Times New Roman"/>
                <w:sz w:val="24"/>
                <w:szCs w:val="24"/>
                <w:lang w:val="en-GB" w:eastAsia="de-DE"/>
              </w:rPr>
            </w:pPr>
            <w:r w:rsidRPr="00392FFD">
              <w:rPr>
                <w:rFonts w:ascii="Times New Roman" w:eastAsia="Times New Roman" w:hAnsi="Times New Roman"/>
                <w:sz w:val="24"/>
                <w:szCs w:val="24"/>
                <w:lang w:val="en-GB"/>
              </w:rPr>
              <w:lastRenderedPageBreak/>
              <w:t xml:space="preserve">This row shall present the amounts corresponding to activities subject to the BIA to calculate the own funds requirement for operational risk (Articles </w:t>
            </w:r>
            <w:r w:rsidR="00474C49" w:rsidRPr="00392FFD">
              <w:rPr>
                <w:rFonts w:ascii="Times New Roman" w:eastAsia="Times New Roman" w:hAnsi="Times New Roman"/>
                <w:sz w:val="24"/>
                <w:szCs w:val="24"/>
                <w:lang w:val="en-GB"/>
              </w:rPr>
              <w:t xml:space="preserve">315 </w:t>
            </w:r>
            <w:r w:rsidRPr="00392FFD">
              <w:rPr>
                <w:rFonts w:ascii="Times New Roman" w:eastAsia="Times New Roman" w:hAnsi="Times New Roman"/>
                <w:sz w:val="24"/>
                <w:szCs w:val="24"/>
                <w:lang w:val="en-GB"/>
              </w:rPr>
              <w:t xml:space="preserve">and </w:t>
            </w:r>
            <w:r w:rsidR="00474C49" w:rsidRPr="00392FFD">
              <w:rPr>
                <w:rFonts w:ascii="Times New Roman" w:eastAsia="Times New Roman" w:hAnsi="Times New Roman"/>
                <w:sz w:val="24"/>
                <w:szCs w:val="24"/>
                <w:lang w:val="en-GB"/>
              </w:rPr>
              <w:t>316</w:t>
            </w:r>
            <w:r w:rsidRPr="00392FFD">
              <w:rPr>
                <w:rFonts w:ascii="Times New Roman" w:eastAsia="Times New Roman" w:hAnsi="Times New Roman"/>
                <w:sz w:val="24"/>
                <w:szCs w:val="24"/>
                <w:lang w:val="en-GB"/>
              </w:rPr>
              <w:t xml:space="preserve"> of CRR).</w:t>
            </w:r>
          </w:p>
          <w:p w14:paraId="2B63548F" w14:textId="77777777" w:rsidR="00AC6255" w:rsidRPr="00392FFD" w:rsidRDefault="00AC6255" w:rsidP="000B0B09">
            <w:pPr>
              <w:pStyle w:val="PlainText"/>
              <w:jc w:val="both"/>
              <w:rPr>
                <w:rFonts w:ascii="Times New Roman" w:eastAsia="Times New Roman" w:hAnsi="Times New Roman"/>
                <w:bCs/>
                <w:sz w:val="24"/>
                <w:szCs w:val="24"/>
                <w:lang w:val="en-GB" w:eastAsia="nl-BE"/>
              </w:rPr>
            </w:pPr>
          </w:p>
        </w:tc>
      </w:tr>
      <w:tr w:rsidR="00AC6255" w:rsidRPr="00392FFD" w14:paraId="618B0D1E" w14:textId="77777777" w:rsidTr="000B0B09">
        <w:tc>
          <w:tcPr>
            <w:tcW w:w="985" w:type="dxa"/>
          </w:tcPr>
          <w:p w14:paraId="1F07579C"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020</w:t>
            </w:r>
          </w:p>
        </w:tc>
        <w:tc>
          <w:tcPr>
            <w:tcW w:w="7877" w:type="dxa"/>
          </w:tcPr>
          <w:p w14:paraId="77B8B9C9" w14:textId="77777777" w:rsidR="00AC6255" w:rsidRPr="00392FFD" w:rsidRDefault="00AC6255" w:rsidP="000B0B09">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BANKING ACTIVITIES SUBJECT TO STANDARISED (TSA)/ ALTERNATIVE STANDARDISED (ASA) APPROACHES</w:t>
            </w:r>
          </w:p>
          <w:p w14:paraId="04BC441E" w14:textId="77777777" w:rsidR="00AC6255" w:rsidRPr="00392FFD" w:rsidRDefault="00AC6255" w:rsidP="000B0B09">
            <w:pPr>
              <w:autoSpaceDE w:val="0"/>
              <w:autoSpaceDN w:val="0"/>
              <w:adjustRightInd w:val="0"/>
              <w:spacing w:before="0" w:after="0"/>
              <w:rPr>
                <w:rFonts w:ascii="Times New Roman" w:hAnsi="Times New Roman"/>
                <w:sz w:val="24"/>
                <w:lang w:eastAsia="de-DE"/>
              </w:rPr>
            </w:pPr>
          </w:p>
          <w:p w14:paraId="458DDC2F"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The </w:t>
            </w:r>
            <w:r w:rsidRPr="00392FFD">
              <w:rPr>
                <w:rFonts w:ascii="Times New Roman" w:hAnsi="Times New Roman"/>
                <w:sz w:val="24"/>
              </w:rPr>
              <w:t xml:space="preserve">own funds requirement </w:t>
            </w:r>
            <w:r w:rsidRPr="00392FFD">
              <w:rPr>
                <w:rFonts w:ascii="Times New Roman" w:hAnsi="Times New Roman"/>
                <w:sz w:val="24"/>
                <w:lang w:eastAsia="de-DE"/>
              </w:rPr>
              <w:t xml:space="preserve">calculated according to the TSA and ASA (Articles </w:t>
            </w:r>
            <w:r w:rsidR="00F249CD" w:rsidRPr="00392FFD">
              <w:rPr>
                <w:rFonts w:ascii="Times New Roman" w:hAnsi="Times New Roman"/>
                <w:sz w:val="24"/>
                <w:lang w:eastAsia="de-DE"/>
              </w:rPr>
              <w:t>317</w:t>
            </w:r>
            <w:r w:rsidRPr="00392FFD">
              <w:rPr>
                <w:rFonts w:ascii="Times New Roman" w:hAnsi="Times New Roman"/>
                <w:sz w:val="24"/>
                <w:lang w:eastAsia="de-DE"/>
              </w:rPr>
              <w:t xml:space="preserve"> to </w:t>
            </w:r>
            <w:r w:rsidR="00474C49" w:rsidRPr="00392FFD">
              <w:rPr>
                <w:rFonts w:ascii="Times New Roman" w:hAnsi="Times New Roman"/>
                <w:sz w:val="24"/>
                <w:lang w:eastAsia="de-DE"/>
              </w:rPr>
              <w:t>319</w:t>
            </w:r>
            <w:r w:rsidRPr="00392FFD">
              <w:rPr>
                <w:rFonts w:ascii="Times New Roman" w:hAnsi="Times New Roman"/>
                <w:sz w:val="24"/>
                <w:lang w:eastAsia="de-DE"/>
              </w:rPr>
              <w:t xml:space="preserve"> of CRR) </w:t>
            </w:r>
            <w:r w:rsidR="00A95FD0" w:rsidRPr="00392FFD">
              <w:rPr>
                <w:rFonts w:ascii="Times New Roman" w:hAnsi="Times New Roman"/>
                <w:sz w:val="24"/>
                <w:lang w:eastAsia="de-DE"/>
              </w:rPr>
              <w:t>shall be reported</w:t>
            </w:r>
            <w:r w:rsidRPr="00392FFD">
              <w:rPr>
                <w:rFonts w:ascii="Times New Roman" w:hAnsi="Times New Roman"/>
                <w:sz w:val="24"/>
                <w:lang w:eastAsia="de-DE"/>
              </w:rPr>
              <w:t>.</w:t>
            </w:r>
          </w:p>
          <w:p w14:paraId="6E44D422"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p>
        </w:tc>
      </w:tr>
      <w:tr w:rsidR="00AC6255" w:rsidRPr="00392FFD" w14:paraId="1202C2E5" w14:textId="77777777" w:rsidTr="000B0B09">
        <w:trPr>
          <w:trHeight w:val="1705"/>
        </w:trPr>
        <w:tc>
          <w:tcPr>
            <w:tcW w:w="985" w:type="dxa"/>
          </w:tcPr>
          <w:p w14:paraId="2E831FFA" w14:textId="5F2F337A" w:rsidR="00AC6255" w:rsidRPr="00392FFD" w:rsidRDefault="00AC6255" w:rsidP="000F70E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030-100</w:t>
            </w:r>
          </w:p>
        </w:tc>
        <w:tc>
          <w:tcPr>
            <w:tcW w:w="7877" w:type="dxa"/>
          </w:tcPr>
          <w:p w14:paraId="776E78C2" w14:textId="77777777" w:rsidR="00AC6255" w:rsidRPr="00392FFD" w:rsidRDefault="00AC6255" w:rsidP="000B0B09">
            <w:pPr>
              <w:rPr>
                <w:rStyle w:val="InstructionsTabelleberschrift"/>
                <w:rFonts w:ascii="Times New Roman" w:hAnsi="Times New Roman"/>
                <w:sz w:val="24"/>
              </w:rPr>
            </w:pPr>
            <w:r w:rsidRPr="00392FFD">
              <w:rPr>
                <w:rStyle w:val="InstructionsTabelleberschrift"/>
                <w:rFonts w:ascii="Times New Roman" w:hAnsi="Times New Roman"/>
                <w:sz w:val="24"/>
              </w:rPr>
              <w:t>SUBJECT TO TSA</w:t>
            </w:r>
          </w:p>
          <w:p w14:paraId="641B9A7E" w14:textId="77777777" w:rsidR="00AC6255" w:rsidRPr="00392FFD" w:rsidRDefault="00AC6255" w:rsidP="00A95FD0">
            <w:pPr>
              <w:autoSpaceDE w:val="0"/>
              <w:autoSpaceDN w:val="0"/>
              <w:adjustRightInd w:val="0"/>
              <w:spacing w:before="0" w:after="0"/>
              <w:jc w:val="left"/>
              <w:rPr>
                <w:rFonts w:ascii="Times New Roman" w:hAnsi="Times New Roman"/>
                <w:bCs/>
                <w:sz w:val="24"/>
                <w:lang w:eastAsia="nl-BE"/>
              </w:rPr>
            </w:pPr>
            <w:r w:rsidRPr="00392FFD">
              <w:rPr>
                <w:rFonts w:ascii="Times New Roman" w:hAnsi="Times New Roman"/>
                <w:sz w:val="24"/>
              </w:rPr>
              <w:t xml:space="preserve">In the case of using the TSA, relevant indicator for each respective year shall be distributed in rows 030 to 100 amongst the business lines defined in Article </w:t>
            </w:r>
            <w:r w:rsidR="00474C49" w:rsidRPr="00392FFD">
              <w:rPr>
                <w:rFonts w:ascii="Times New Roman" w:hAnsi="Times New Roman"/>
                <w:sz w:val="24"/>
              </w:rPr>
              <w:t>317</w:t>
            </w:r>
            <w:r w:rsidRPr="00392FFD">
              <w:rPr>
                <w:rFonts w:ascii="Times New Roman" w:hAnsi="Times New Roman"/>
                <w:sz w:val="24"/>
              </w:rPr>
              <w:t xml:space="preserve">, Table 2 </w:t>
            </w:r>
            <w:r w:rsidRPr="00392FFD">
              <w:rPr>
                <w:rFonts w:ascii="Times New Roman" w:hAnsi="Times New Roman"/>
                <w:sz w:val="24"/>
                <w:lang w:eastAsia="de-DE"/>
              </w:rPr>
              <w:t>of CRR</w:t>
            </w:r>
            <w:r w:rsidRPr="00392FFD">
              <w:rPr>
                <w:rFonts w:ascii="Times New Roman" w:hAnsi="Times New Roman"/>
                <w:sz w:val="24"/>
              </w:rPr>
              <w:t xml:space="preserve">. The mapping of activities into business lines </w:t>
            </w:r>
            <w:r w:rsidR="00A95FD0" w:rsidRPr="00392FFD">
              <w:rPr>
                <w:rFonts w:ascii="Times New Roman" w:hAnsi="Times New Roman"/>
                <w:sz w:val="24"/>
              </w:rPr>
              <w:t xml:space="preserve">shall </w:t>
            </w:r>
            <w:r w:rsidRPr="00392FFD">
              <w:rPr>
                <w:rFonts w:ascii="Times New Roman" w:hAnsi="Times New Roman"/>
                <w:sz w:val="24"/>
              </w:rPr>
              <w:t xml:space="preserve">follow the principles described in Article </w:t>
            </w:r>
            <w:r w:rsidR="00474C49" w:rsidRPr="00392FFD">
              <w:rPr>
                <w:rFonts w:ascii="Times New Roman" w:hAnsi="Times New Roman"/>
                <w:sz w:val="24"/>
              </w:rPr>
              <w:t xml:space="preserve">318 </w:t>
            </w:r>
            <w:r w:rsidRPr="00392FFD">
              <w:rPr>
                <w:rFonts w:ascii="Times New Roman" w:hAnsi="Times New Roman"/>
                <w:sz w:val="24"/>
                <w:lang w:eastAsia="de-DE"/>
              </w:rPr>
              <w:t>of CRR</w:t>
            </w:r>
            <w:r w:rsidRPr="00392FFD">
              <w:rPr>
                <w:rFonts w:ascii="Times New Roman" w:hAnsi="Times New Roman"/>
                <w:sz w:val="24"/>
              </w:rPr>
              <w:t>.</w:t>
            </w:r>
          </w:p>
        </w:tc>
      </w:tr>
      <w:tr w:rsidR="00AC6255" w:rsidRPr="00392FFD" w14:paraId="307E34C8" w14:textId="77777777" w:rsidTr="000B0B09">
        <w:tc>
          <w:tcPr>
            <w:tcW w:w="985" w:type="dxa"/>
          </w:tcPr>
          <w:p w14:paraId="0EFB8CFB" w14:textId="30D6C81B" w:rsidR="00AC6255" w:rsidRPr="00392FFD" w:rsidRDefault="00AC6255" w:rsidP="000F70E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110-120</w:t>
            </w:r>
          </w:p>
        </w:tc>
        <w:tc>
          <w:tcPr>
            <w:tcW w:w="7877" w:type="dxa"/>
          </w:tcPr>
          <w:p w14:paraId="635C3F17"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SUBJECT TO ASA</w:t>
            </w:r>
          </w:p>
          <w:p w14:paraId="64ED4140" w14:textId="77777777" w:rsidR="00AC6255" w:rsidRPr="00392FFD" w:rsidRDefault="00AC6255" w:rsidP="000B0B09">
            <w:pPr>
              <w:rPr>
                <w:rFonts w:ascii="Times New Roman" w:hAnsi="Times New Roman"/>
                <w:sz w:val="24"/>
              </w:rPr>
            </w:pPr>
            <w:r w:rsidRPr="00392FFD">
              <w:rPr>
                <w:rFonts w:ascii="Times New Roman" w:hAnsi="Times New Roman"/>
                <w:sz w:val="24"/>
                <w:lang w:eastAsia="de-DE"/>
              </w:rPr>
              <w:t xml:space="preserve">Institutions using the ASA (Article </w:t>
            </w:r>
            <w:r w:rsidR="00474C49" w:rsidRPr="00392FFD">
              <w:rPr>
                <w:rFonts w:ascii="Times New Roman" w:hAnsi="Times New Roman"/>
                <w:sz w:val="24"/>
                <w:lang w:eastAsia="de-DE"/>
              </w:rPr>
              <w:t>319</w:t>
            </w:r>
            <w:r w:rsidRPr="00392FFD">
              <w:rPr>
                <w:rFonts w:ascii="Times New Roman" w:hAnsi="Times New Roman"/>
                <w:sz w:val="24"/>
                <w:lang w:eastAsia="de-DE"/>
              </w:rPr>
              <w:t xml:space="preserve"> of CRR)</w:t>
            </w:r>
            <w:r w:rsidR="00A95FD0" w:rsidRPr="00392FFD">
              <w:rPr>
                <w:rFonts w:ascii="Times New Roman" w:hAnsi="Times New Roman"/>
                <w:sz w:val="24"/>
                <w:lang w:eastAsia="de-DE"/>
              </w:rPr>
              <w:t xml:space="preserve"> shall</w:t>
            </w:r>
            <w:r w:rsidRPr="00392FFD">
              <w:rPr>
                <w:rFonts w:ascii="Times New Roman" w:hAnsi="Times New Roman"/>
                <w:sz w:val="24"/>
                <w:lang w:eastAsia="de-DE"/>
              </w:rPr>
              <w:t xml:space="preserve"> report for the respective years </w:t>
            </w:r>
            <w:r w:rsidR="0006666B" w:rsidRPr="00392FFD">
              <w:rPr>
                <w:rFonts w:ascii="Times New Roman" w:hAnsi="Times New Roman"/>
                <w:sz w:val="24"/>
                <w:lang w:eastAsia="de-DE"/>
              </w:rPr>
              <w:t xml:space="preserve">the </w:t>
            </w:r>
            <w:r w:rsidRPr="00392FFD">
              <w:rPr>
                <w:rFonts w:ascii="Times New Roman" w:hAnsi="Times New Roman"/>
                <w:sz w:val="24"/>
                <w:lang w:eastAsia="de-DE"/>
              </w:rPr>
              <w:t xml:space="preserve">relevant indicator separately for each business line in the rows 030 to 050 and 080 to 100 and in the rows 110 and 120 for business lines "Commercial banking" and "Retail banking". </w:t>
            </w:r>
          </w:p>
          <w:p w14:paraId="7CED23AA"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Style w:val="InstructionsTabelleText"/>
                <w:rFonts w:ascii="Times New Roman" w:hAnsi="Times New Roman"/>
                <w:sz w:val="24"/>
              </w:rPr>
              <w:t xml:space="preserve">Rows 110 and 120 shall present the amount of </w:t>
            </w:r>
            <w:r w:rsidRPr="00392FFD">
              <w:rPr>
                <w:rFonts w:ascii="Times New Roman" w:hAnsi="Times New Roman"/>
                <w:sz w:val="24"/>
                <w:lang w:eastAsia="de-DE"/>
              </w:rPr>
              <w:t xml:space="preserve">relevant indicator </w:t>
            </w:r>
            <w:r w:rsidRPr="00392FFD">
              <w:rPr>
                <w:rStyle w:val="InstructionsTabelleText"/>
                <w:rFonts w:ascii="Times New Roman" w:hAnsi="Times New Roman"/>
                <w:sz w:val="24"/>
              </w:rPr>
              <w:t xml:space="preserve">of activities subject to ASA distinguishing between those corresponding to the business line “Commercial banking” and those corresponding to the business line “Retail banking” (Article </w:t>
            </w:r>
            <w:r w:rsidR="00474C49" w:rsidRPr="00392FFD">
              <w:rPr>
                <w:rStyle w:val="InstructionsTabelleText"/>
                <w:rFonts w:ascii="Times New Roman" w:hAnsi="Times New Roman"/>
                <w:sz w:val="24"/>
              </w:rPr>
              <w:t xml:space="preserve">319 </w:t>
            </w:r>
            <w:r w:rsidRPr="00392FFD">
              <w:rPr>
                <w:rFonts w:ascii="Times New Roman" w:hAnsi="Times New Roman"/>
                <w:sz w:val="24"/>
                <w:lang w:eastAsia="de-DE"/>
              </w:rPr>
              <w:t>of CRR</w:t>
            </w:r>
            <w:r w:rsidRPr="00392FFD">
              <w:rPr>
                <w:rStyle w:val="InstructionsTabelleText"/>
                <w:rFonts w:ascii="Times New Roman" w:hAnsi="Times New Roman"/>
                <w:sz w:val="24"/>
              </w:rPr>
              <w:t>). There can be amounts for the rows corresponding to “Commercial banking” and “Retail banking” under the TSA (rows 060 and 070) as well as under the ASA rows 110 and 120 (e.g. if a subsidiary is subject to TSA whereas the parent entity is subject to ASA).</w:t>
            </w:r>
          </w:p>
        </w:tc>
      </w:tr>
      <w:tr w:rsidR="00AC6255" w:rsidRPr="00392FFD" w14:paraId="7F0550B6" w14:textId="77777777" w:rsidTr="000B0B09">
        <w:tc>
          <w:tcPr>
            <w:tcW w:w="985" w:type="dxa"/>
          </w:tcPr>
          <w:p w14:paraId="74BBB871"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130</w:t>
            </w:r>
          </w:p>
        </w:tc>
        <w:tc>
          <w:tcPr>
            <w:tcW w:w="7877" w:type="dxa"/>
          </w:tcPr>
          <w:p w14:paraId="609FB472" w14:textId="77777777" w:rsidR="00AC6255" w:rsidRPr="00392FFD" w:rsidRDefault="00AC6255" w:rsidP="000B0B09">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BANKING ACTIVITIES SUBJECT TO ADVANCED MEASUREMENT APPROACHES AMA</w:t>
            </w:r>
          </w:p>
          <w:p w14:paraId="69DA5ABE"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p>
          <w:p w14:paraId="78D82959" w14:textId="77777777" w:rsidR="00AC6255" w:rsidRPr="00392FFD" w:rsidRDefault="00AC6255"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 relevant data for AMA institutions (Article </w:t>
            </w:r>
            <w:r w:rsidR="00474C49" w:rsidRPr="00392FFD">
              <w:rPr>
                <w:rFonts w:ascii="Times New Roman" w:hAnsi="Times New Roman"/>
                <w:sz w:val="24"/>
              </w:rPr>
              <w:t xml:space="preserve">312 </w:t>
            </w:r>
            <w:r w:rsidRPr="00392FFD">
              <w:rPr>
                <w:rFonts w:ascii="Times New Roman" w:hAnsi="Times New Roman"/>
                <w:sz w:val="24"/>
              </w:rPr>
              <w:t xml:space="preserve">point 2 and Article </w:t>
            </w:r>
            <w:r w:rsidR="00474C49" w:rsidRPr="00392FFD">
              <w:rPr>
                <w:rFonts w:ascii="Times New Roman" w:hAnsi="Times New Roman"/>
                <w:sz w:val="24"/>
              </w:rPr>
              <w:t xml:space="preserve">321 </w:t>
            </w:r>
            <w:r w:rsidRPr="00392FFD">
              <w:rPr>
                <w:rFonts w:ascii="Times New Roman" w:hAnsi="Times New Roman"/>
                <w:sz w:val="24"/>
              </w:rPr>
              <w:t xml:space="preserve">to </w:t>
            </w:r>
            <w:r w:rsidR="00474C49" w:rsidRPr="00392FFD">
              <w:rPr>
                <w:rFonts w:ascii="Times New Roman" w:hAnsi="Times New Roman"/>
                <w:sz w:val="24"/>
              </w:rPr>
              <w:t>323</w:t>
            </w:r>
            <w:r w:rsidRPr="00392FFD">
              <w:rPr>
                <w:rFonts w:ascii="Times New Roman" w:hAnsi="Times New Roman"/>
                <w:sz w:val="24"/>
              </w:rPr>
              <w:t xml:space="preserve"> </w:t>
            </w:r>
            <w:r w:rsidRPr="00392FFD">
              <w:rPr>
                <w:rFonts w:ascii="Times New Roman" w:hAnsi="Times New Roman"/>
                <w:sz w:val="24"/>
                <w:lang w:eastAsia="de-DE"/>
              </w:rPr>
              <w:t>of CRR</w:t>
            </w:r>
            <w:r w:rsidRPr="00392FFD">
              <w:rPr>
                <w:rFonts w:ascii="Times New Roman" w:hAnsi="Times New Roman"/>
                <w:sz w:val="24"/>
              </w:rPr>
              <w:t xml:space="preserve">) </w:t>
            </w:r>
            <w:r w:rsidR="00A95FD0" w:rsidRPr="00392FFD">
              <w:rPr>
                <w:rFonts w:ascii="Times New Roman" w:hAnsi="Times New Roman"/>
                <w:sz w:val="24"/>
              </w:rPr>
              <w:t xml:space="preserve">shall be </w:t>
            </w:r>
            <w:r w:rsidRPr="00392FFD">
              <w:rPr>
                <w:rFonts w:ascii="Times New Roman" w:hAnsi="Times New Roman"/>
                <w:sz w:val="24"/>
              </w:rPr>
              <w:t xml:space="preserve">reported. </w:t>
            </w:r>
          </w:p>
          <w:p w14:paraId="17B744FA" w14:textId="77777777" w:rsidR="00AC6255" w:rsidRPr="00392FFD" w:rsidRDefault="00AC6255" w:rsidP="000B0B09">
            <w:pPr>
              <w:autoSpaceDE w:val="0"/>
              <w:autoSpaceDN w:val="0"/>
              <w:adjustRightInd w:val="0"/>
              <w:spacing w:before="0" w:after="0"/>
              <w:rPr>
                <w:rFonts w:ascii="Times New Roman" w:hAnsi="Times New Roman"/>
                <w:sz w:val="24"/>
              </w:rPr>
            </w:pPr>
          </w:p>
          <w:p w14:paraId="6CDDF838"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rPr>
              <w:t>I</w:t>
            </w:r>
            <w:r w:rsidRPr="00392FFD">
              <w:rPr>
                <w:rFonts w:ascii="Times New Roman" w:hAnsi="Times New Roman"/>
                <w:sz w:val="24"/>
                <w:lang w:eastAsia="de-DE"/>
              </w:rPr>
              <w:t xml:space="preserve">n the case of combined use of different approaches as indicated in Article </w:t>
            </w:r>
            <w:r w:rsidR="00474C49" w:rsidRPr="00392FFD">
              <w:rPr>
                <w:rFonts w:ascii="Times New Roman" w:hAnsi="Times New Roman"/>
                <w:sz w:val="24"/>
                <w:lang w:eastAsia="de-DE"/>
              </w:rPr>
              <w:t xml:space="preserve">314 </w:t>
            </w:r>
            <w:r w:rsidRPr="00392FFD">
              <w:rPr>
                <w:rFonts w:ascii="Times New Roman" w:hAnsi="Times New Roman"/>
                <w:sz w:val="24"/>
                <w:lang w:eastAsia="de-DE"/>
              </w:rPr>
              <w:t xml:space="preserve">of CRR, information on relevant indicator for activities subject to AMA </w:t>
            </w:r>
            <w:r w:rsidR="00B811B0" w:rsidRPr="00392FFD">
              <w:rPr>
                <w:rFonts w:ascii="Times New Roman" w:hAnsi="Times New Roman"/>
                <w:sz w:val="24"/>
                <w:lang w:eastAsia="de-DE"/>
              </w:rPr>
              <w:t>shall</w:t>
            </w:r>
            <w:r w:rsidRPr="00392FFD">
              <w:rPr>
                <w:rFonts w:ascii="Times New Roman" w:hAnsi="Times New Roman"/>
                <w:sz w:val="24"/>
                <w:lang w:eastAsia="de-DE"/>
              </w:rPr>
              <w:t xml:space="preserve"> be reported. It is also the case for all other AMA banks.</w:t>
            </w:r>
          </w:p>
          <w:p w14:paraId="1A886E89"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p>
        </w:tc>
      </w:tr>
    </w:tbl>
    <w:p w14:paraId="09F6593F" w14:textId="77777777" w:rsidR="00AC6255" w:rsidRPr="00321A3B" w:rsidRDefault="00AC6255" w:rsidP="00AC6255">
      <w:pPr>
        <w:pStyle w:val="PlainText"/>
        <w:jc w:val="both"/>
        <w:rPr>
          <w:rFonts w:ascii="Times New Roman" w:hAnsi="Times New Roman"/>
          <w:sz w:val="24"/>
          <w:szCs w:val="24"/>
          <w:lang w:val="en-GB"/>
        </w:rPr>
      </w:pPr>
    </w:p>
    <w:p w14:paraId="4ACA746B" w14:textId="77777777" w:rsidR="00AC6255" w:rsidRPr="00392FFD" w:rsidRDefault="00AC6255" w:rsidP="00AC6255">
      <w:pPr>
        <w:rPr>
          <w:rFonts w:ascii="Times New Roman" w:hAnsi="Times New Roman"/>
          <w:sz w:val="24"/>
        </w:rPr>
      </w:pPr>
    </w:p>
    <w:p w14:paraId="53E0FEFE"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235" w:name="_Toc473560939"/>
      <w:bookmarkStart w:id="5236" w:name="_Toc473560940"/>
      <w:bookmarkStart w:id="5237" w:name="_Toc473560941"/>
      <w:bookmarkStart w:id="5238" w:name="_Toc473560942"/>
      <w:bookmarkStart w:id="5239" w:name="_Toc473560943"/>
      <w:bookmarkStart w:id="5240" w:name="_Toc473560944"/>
      <w:bookmarkStart w:id="5241" w:name="_Toc473560945"/>
      <w:bookmarkStart w:id="5242" w:name="_Toc473560946"/>
      <w:bookmarkStart w:id="5243" w:name="_Toc473560947"/>
      <w:bookmarkStart w:id="5244" w:name="_Toc473560948"/>
      <w:bookmarkStart w:id="5245" w:name="_Toc473560949"/>
      <w:bookmarkStart w:id="5246" w:name="_Toc473560950"/>
      <w:bookmarkStart w:id="5247" w:name="_Toc473560951"/>
      <w:bookmarkStart w:id="5248" w:name="_Toc473560952"/>
      <w:bookmarkStart w:id="5249" w:name="_Toc473560953"/>
      <w:bookmarkStart w:id="5250" w:name="_Toc473560954"/>
      <w:bookmarkStart w:id="5251" w:name="_Toc473560955"/>
      <w:bookmarkStart w:id="5252" w:name="_Toc473560956"/>
      <w:bookmarkStart w:id="5253" w:name="_Toc473560957"/>
      <w:bookmarkStart w:id="5254" w:name="_Toc473560958"/>
      <w:bookmarkStart w:id="5255" w:name="_Toc473560959"/>
      <w:bookmarkStart w:id="5256" w:name="_Toc473560960"/>
      <w:bookmarkStart w:id="5257" w:name="_Toc473560961"/>
      <w:bookmarkStart w:id="5258" w:name="_Toc473560962"/>
      <w:bookmarkStart w:id="5259" w:name="_Toc473560963"/>
      <w:bookmarkStart w:id="5260" w:name="_Toc473560964"/>
      <w:bookmarkStart w:id="5261" w:name="_Toc473560965"/>
      <w:bookmarkStart w:id="5262" w:name="_Toc473560966"/>
      <w:bookmarkStart w:id="5263" w:name="_Toc473560967"/>
      <w:bookmarkStart w:id="5264" w:name="_Toc473560968"/>
      <w:bookmarkStart w:id="5265" w:name="_Toc473560969"/>
      <w:bookmarkStart w:id="5266" w:name="_Toc473560970"/>
      <w:bookmarkStart w:id="5267" w:name="_Toc473560989"/>
      <w:bookmarkStart w:id="5268" w:name="_Toc473560990"/>
      <w:bookmarkStart w:id="5269" w:name="_Toc473561022"/>
      <w:bookmarkStart w:id="5270" w:name="_Toc522019901"/>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r w:rsidRPr="00321A3B">
        <w:rPr>
          <w:rFonts w:ascii="Times New Roman" w:hAnsi="Times New Roman" w:cs="Times New Roman"/>
          <w:sz w:val="24"/>
          <w:u w:val="none"/>
          <w:lang w:val="en-GB"/>
        </w:rPr>
        <w:t>4.2.</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Operational Risk: Detailed information on losses in the last year (OPR DETAILS)</w:t>
      </w:r>
      <w:bookmarkEnd w:id="5270"/>
    </w:p>
    <w:p w14:paraId="79A3331B"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271" w:name="_Toc522019902"/>
      <w:r w:rsidRPr="00321A3B">
        <w:rPr>
          <w:rFonts w:ascii="Times New Roman" w:hAnsi="Times New Roman" w:cs="Times New Roman"/>
          <w:sz w:val="24"/>
          <w:u w:val="none"/>
          <w:lang w:val="en-GB"/>
        </w:rPr>
        <w:t>4.2.1.</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General Remarks</w:t>
      </w:r>
      <w:bookmarkEnd w:id="5271"/>
    </w:p>
    <w:p w14:paraId="04EC950A" w14:textId="77777777" w:rsidR="00FD54FC" w:rsidRPr="00392FFD" w:rsidRDefault="00125707" w:rsidP="00C37B29">
      <w:pPr>
        <w:pStyle w:val="InstructionsText2"/>
        <w:numPr>
          <w:ilvl w:val="0"/>
          <w:numId w:val="0"/>
        </w:numPr>
        <w:ind w:left="993"/>
      </w:pPr>
      <w:r w:rsidRPr="00392FFD">
        <w:t>120.</w:t>
      </w:r>
      <w:r w:rsidRPr="00392FFD">
        <w:tab/>
      </w:r>
      <w:r w:rsidR="00FD54FC" w:rsidRPr="00392FFD">
        <w:t xml:space="preserve">Template C 17.01 (OPR DETAILS 1) summarises the information on the gross losses and loss recoveries registered by an institution in the last year according to event types and business lines. Template C 17.02 (OPR DETAILS 2) provides detailed information on the largest loss events in the last year. </w:t>
      </w:r>
    </w:p>
    <w:p w14:paraId="031E4846" w14:textId="77777777" w:rsidR="00FD54FC" w:rsidRPr="00392FFD" w:rsidRDefault="00125707" w:rsidP="00C37B29">
      <w:pPr>
        <w:pStyle w:val="InstructionsText2"/>
        <w:numPr>
          <w:ilvl w:val="0"/>
          <w:numId w:val="0"/>
        </w:numPr>
        <w:ind w:left="993"/>
      </w:pPr>
      <w:r w:rsidRPr="00392FFD">
        <w:lastRenderedPageBreak/>
        <w:t>121.</w:t>
      </w:r>
      <w:r w:rsidRPr="00392FFD">
        <w:tab/>
      </w:r>
      <w:r w:rsidR="00FD54FC" w:rsidRPr="00392FFD">
        <w:t>Operational risk losses that are related to credit risk and are subject to own funds requirements for credit risk (boundary credit-related operational risk events) are neither considered in template C 17.01 nor template C 17.02.</w:t>
      </w:r>
    </w:p>
    <w:p w14:paraId="3BC75C47" w14:textId="77777777" w:rsidR="00FD54FC" w:rsidRPr="00392FFD" w:rsidRDefault="00125707" w:rsidP="00C37B29">
      <w:pPr>
        <w:pStyle w:val="InstructionsText2"/>
        <w:numPr>
          <w:ilvl w:val="0"/>
          <w:numId w:val="0"/>
        </w:numPr>
        <w:ind w:left="993"/>
      </w:pPr>
      <w:r w:rsidRPr="00392FFD">
        <w:t>122.</w:t>
      </w:r>
      <w:r w:rsidRPr="00392FFD">
        <w:tab/>
      </w:r>
      <w:r w:rsidR="00FD54FC" w:rsidRPr="00392FFD">
        <w:t>In case of a combined use of different approaches for the calculation of own funds requirements for operational risk according to Article 314 CRR, losses and recoveries registered by an institution shall be reported in C 17.0</w:t>
      </w:r>
      <w:r w:rsidR="00417984">
        <w:t>1</w:t>
      </w:r>
      <w:r w:rsidR="00FD54FC" w:rsidRPr="00392FFD">
        <w:t xml:space="preserve"> and C 17.02 irrespective of the approach applied to calculate own funds requirements.</w:t>
      </w:r>
    </w:p>
    <w:p w14:paraId="6A2BE822" w14:textId="77777777" w:rsidR="00FD54FC" w:rsidRPr="00392FFD" w:rsidRDefault="00125707" w:rsidP="00C37B29">
      <w:pPr>
        <w:pStyle w:val="InstructionsText2"/>
        <w:numPr>
          <w:ilvl w:val="0"/>
          <w:numId w:val="0"/>
        </w:numPr>
        <w:ind w:left="993"/>
      </w:pPr>
      <w:r w:rsidRPr="00392FFD">
        <w:t>123.</w:t>
      </w:r>
      <w:r w:rsidRPr="00392FFD">
        <w:tab/>
      </w:r>
      <w:r w:rsidR="00FD54FC" w:rsidRPr="00392FFD">
        <w:t xml:space="preserve">“Gross loss” means a loss stemming from an operational risk event or event type - as referred to in Article 322(3)(b) of Regulation (EU) No 575/2013 - before recoveries of any type, without prejudice to “rapidly recovered loss events” as defined below. </w:t>
      </w:r>
    </w:p>
    <w:p w14:paraId="3175571D" w14:textId="77777777" w:rsidR="00FD54FC" w:rsidRPr="00392FFD" w:rsidRDefault="00125707" w:rsidP="00C37B29">
      <w:pPr>
        <w:pStyle w:val="InstructionsText2"/>
        <w:numPr>
          <w:ilvl w:val="0"/>
          <w:numId w:val="0"/>
        </w:numPr>
        <w:ind w:left="993"/>
      </w:pPr>
      <w:r w:rsidRPr="00392FFD">
        <w:t>124.</w:t>
      </w:r>
      <w:r w:rsidRPr="00392FFD">
        <w:tab/>
      </w:r>
      <w:r w:rsidR="00FD54FC" w:rsidRPr="00392FFD">
        <w:t xml:space="preserve">“Recovery’ means an independent occurrence related to the original operational risk loss that is separate in time, in which funds or inflows of economic benefits are received from first or third parties, such as insurers or other parties. Recoveries are broken down into </w:t>
      </w:r>
      <w:r w:rsidR="005A020C">
        <w:t>r</w:t>
      </w:r>
      <w:r w:rsidR="005A020C" w:rsidRPr="00392FFD">
        <w:t>ecover</w:t>
      </w:r>
      <w:r w:rsidR="005A020C">
        <w:t>ies</w:t>
      </w:r>
      <w:r w:rsidR="005A020C" w:rsidRPr="00392FFD">
        <w:t xml:space="preserve"> from insurance and other risk transfer mechanisms</w:t>
      </w:r>
      <w:r w:rsidR="005A020C">
        <w:t xml:space="preserve"> and </w:t>
      </w:r>
      <w:r w:rsidR="00FD54FC" w:rsidRPr="00392FFD">
        <w:t>direct recoveries.</w:t>
      </w:r>
    </w:p>
    <w:p w14:paraId="7D9BC98D" w14:textId="77777777" w:rsidR="00FD54FC" w:rsidRPr="00392FFD" w:rsidRDefault="00125707" w:rsidP="00C37B29">
      <w:pPr>
        <w:pStyle w:val="InstructionsText2"/>
        <w:numPr>
          <w:ilvl w:val="0"/>
          <w:numId w:val="0"/>
        </w:numPr>
        <w:ind w:left="993"/>
      </w:pPr>
      <w:r w:rsidRPr="00392FFD">
        <w:t>125.</w:t>
      </w:r>
      <w:r w:rsidRPr="00392FFD">
        <w:tab/>
      </w:r>
      <w:r w:rsidR="00FD54FC" w:rsidRPr="00392FFD">
        <w:t>“Rapidly recovered loss events" means operational risk events that lead to losses that are partly or fully recovered within five working days. In case of a rapidly recovered loss event, only the part of the loss that is not fully recovered (i.e. the loss net of the partial rapid recovery) shall be included into the gross loss definition. As a consequence, loss events that lead to losses that are fully recovered within five working days shall not be included into the gross loss definition, as well as into the OPR DETAILS reporting at all.</w:t>
      </w:r>
    </w:p>
    <w:p w14:paraId="5C901424" w14:textId="77777777" w:rsidR="00FD54FC" w:rsidRPr="00392FFD" w:rsidRDefault="00125707" w:rsidP="00C37B29">
      <w:pPr>
        <w:pStyle w:val="InstructionsText2"/>
        <w:numPr>
          <w:ilvl w:val="0"/>
          <w:numId w:val="0"/>
        </w:numPr>
        <w:ind w:left="993"/>
      </w:pPr>
      <w:r w:rsidRPr="00392FFD">
        <w:t>126.</w:t>
      </w:r>
      <w:r w:rsidRPr="00392FFD">
        <w:tab/>
      </w:r>
      <w:r w:rsidR="00FD54FC" w:rsidRPr="00392FFD">
        <w:t xml:space="preserve">“Date of accounting” means the date when a loss or reserve/provision was first recognized in the Profit and Loss statement, against an operational risk loss. This date logically follows the “Date of occurrence” (i.e. the date when the operational risk event happened or first began) and the “Date of discovery” (i.e. the date on which the institution became aware of the operational risk event). </w:t>
      </w:r>
    </w:p>
    <w:p w14:paraId="1E6194E7" w14:textId="25811EEA" w:rsidR="00FD54FC" w:rsidRPr="00392FFD" w:rsidRDefault="00125707" w:rsidP="00C37B29">
      <w:pPr>
        <w:pStyle w:val="InstructionsText2"/>
        <w:numPr>
          <w:ilvl w:val="0"/>
          <w:numId w:val="0"/>
        </w:numPr>
        <w:ind w:left="993"/>
      </w:pPr>
      <w:r w:rsidRPr="00392FFD">
        <w:t>127.</w:t>
      </w:r>
      <w:r w:rsidRPr="00392FFD">
        <w:tab/>
      </w:r>
      <w:r w:rsidR="00FD54FC" w:rsidRPr="00392FFD">
        <w:t xml:space="preserve">Losses caused by a common operational risk event or by multiple events linked to an initial operational risk event generating events or losses (‘root-event’) are grouped. The grouped events shall be </w:t>
      </w:r>
      <w:r w:rsidR="008D30F0">
        <w:t xml:space="preserve">considered and </w:t>
      </w:r>
      <w:r w:rsidR="00FD54FC" w:rsidRPr="00392FFD">
        <w:t>reported as one event</w:t>
      </w:r>
      <w:r w:rsidR="008D30F0">
        <w:t xml:space="preserve">, and thus the related </w:t>
      </w:r>
      <w:r w:rsidR="00FD54FC" w:rsidRPr="00392FFD">
        <w:t xml:space="preserve">gross loss amounts respectively </w:t>
      </w:r>
      <w:r w:rsidR="008D30F0">
        <w:t xml:space="preserve">amounts of </w:t>
      </w:r>
      <w:r w:rsidR="00FD54FC" w:rsidRPr="00392FFD">
        <w:t>loss adjustments</w:t>
      </w:r>
      <w:r w:rsidR="008D30F0">
        <w:t xml:space="preserve"> </w:t>
      </w:r>
      <w:r w:rsidR="00D30A68">
        <w:t xml:space="preserve">shall be </w:t>
      </w:r>
      <w:r w:rsidR="008D30F0">
        <w:t>summed up</w:t>
      </w:r>
      <w:r w:rsidR="00FD54FC" w:rsidRPr="00392FFD">
        <w:t>.</w:t>
      </w:r>
    </w:p>
    <w:p w14:paraId="209A2402" w14:textId="77777777" w:rsidR="00FD54FC" w:rsidRPr="00392FFD" w:rsidRDefault="00125707" w:rsidP="00C37B29">
      <w:pPr>
        <w:pStyle w:val="InstructionsText2"/>
        <w:numPr>
          <w:ilvl w:val="0"/>
          <w:numId w:val="0"/>
        </w:numPr>
        <w:ind w:left="993"/>
      </w:pPr>
      <w:r w:rsidRPr="00392FFD">
        <w:t>128.</w:t>
      </w:r>
      <w:r w:rsidRPr="00392FFD">
        <w:tab/>
      </w:r>
      <w:r w:rsidR="00FD54FC" w:rsidRPr="00392FFD">
        <w:t>The figures reported in June of the respective year are interim figures, while the final figures are reported in December. Therefore the figures in June have a six-month reference period (i.e. from 1 January to 30 June of the calendar year) while the figures in December have a twelve-month reference period (i.e. from 1 January to 31 December of the calendar year). Both for data reported as of June and December, “previous reporting reference periods” means all reporting reference periods until and including the one ending at the preceding calendar year end.</w:t>
      </w:r>
    </w:p>
    <w:p w14:paraId="54641C25" w14:textId="77777777" w:rsidR="00FD54FC" w:rsidRPr="00392FFD" w:rsidRDefault="00125707" w:rsidP="00C37B29">
      <w:pPr>
        <w:pStyle w:val="InstructionsText2"/>
        <w:numPr>
          <w:ilvl w:val="0"/>
          <w:numId w:val="0"/>
        </w:numPr>
        <w:ind w:left="993"/>
      </w:pPr>
      <w:r w:rsidRPr="00392FFD">
        <w:t>129.</w:t>
      </w:r>
      <w:r w:rsidRPr="00392FFD">
        <w:tab/>
      </w:r>
      <w:r w:rsidR="00FD54FC" w:rsidRPr="00392FFD">
        <w:t xml:space="preserve">In order to verify the conditions envisaged by Article 5 (b) (2) (b) (i) of this Regulation, the institutions shall use the latest statistics as available in the Supervisory Disclosure webpage of the EBA to get “the sum of individual balance sheet </w:t>
      </w:r>
      <w:r w:rsidR="00FD54FC" w:rsidRPr="00392FFD">
        <w:lastRenderedPageBreak/>
        <w:t>totals of all institutions within the same Member State”. In order to verify the conditions envisaged by Article 5 (b) 2 (b) (iii), the gross domestic product at market prices as defined in point 8.89 of Annex A to Regulation (EU) No 549/2013 of the European Parliament and of the Council (ESA 2010) and published by Eurostat for the previous calendar year shall be used.</w:t>
      </w:r>
    </w:p>
    <w:p w14:paraId="1F9892DB" w14:textId="1E3C7F62"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272" w:name="_Toc522019903"/>
      <w:r w:rsidRPr="00321A3B">
        <w:rPr>
          <w:rFonts w:ascii="Times New Roman" w:hAnsi="Times New Roman" w:cs="Times New Roman"/>
          <w:sz w:val="24"/>
          <w:u w:val="none"/>
          <w:lang w:val="en-GB"/>
        </w:rPr>
        <w:t>4.2.2.</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C 17.01: Operational risk losses and recoveries by business lines and event types in the last year (OPR DETAILS 1)</w:t>
      </w:r>
      <w:bookmarkEnd w:id="5272"/>
    </w:p>
    <w:p w14:paraId="3B46A61D"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273" w:name="_Toc522019904"/>
      <w:r w:rsidRPr="00321A3B">
        <w:rPr>
          <w:rFonts w:ascii="Times New Roman" w:hAnsi="Times New Roman" w:cs="Times New Roman"/>
          <w:sz w:val="24"/>
          <w:u w:val="none"/>
          <w:lang w:val="en-GB"/>
        </w:rPr>
        <w:t>4.2.2.1.</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General Remarks</w:t>
      </w:r>
      <w:bookmarkEnd w:id="5273"/>
    </w:p>
    <w:p w14:paraId="205F761C" w14:textId="77777777" w:rsidR="00FD54FC" w:rsidRPr="00392FFD" w:rsidRDefault="00125707" w:rsidP="00C37B29">
      <w:pPr>
        <w:pStyle w:val="InstructionsText2"/>
        <w:numPr>
          <w:ilvl w:val="0"/>
          <w:numId w:val="0"/>
        </w:numPr>
        <w:ind w:left="993"/>
      </w:pPr>
      <w:r w:rsidRPr="00392FFD">
        <w:t>130.</w:t>
      </w:r>
      <w:r w:rsidRPr="00392FFD">
        <w:tab/>
      </w:r>
      <w:r w:rsidR="00FD54FC" w:rsidRPr="00392FFD">
        <w:t>In template C 17.01, the information is presented by distributing the losses and recoveries above internal thresholds amongst business lines (as defined in Article 317, Table 2 of CRR including the additional business line "Corporate items" as referred to in Article 322 (3) point b) CRR) and event types (as defined in Article 324 CRR), being possible that the losses corresponding to one event are distributed amongst several business lines.</w:t>
      </w:r>
    </w:p>
    <w:p w14:paraId="0942E645" w14:textId="77777777" w:rsidR="00FD54FC" w:rsidRPr="00392FFD" w:rsidRDefault="00125707" w:rsidP="00C37B29">
      <w:pPr>
        <w:pStyle w:val="InstructionsText2"/>
        <w:numPr>
          <w:ilvl w:val="0"/>
          <w:numId w:val="0"/>
        </w:numPr>
        <w:ind w:left="993"/>
      </w:pPr>
      <w:r w:rsidRPr="00392FFD">
        <w:t>131.</w:t>
      </w:r>
      <w:r w:rsidRPr="00392FFD">
        <w:tab/>
      </w:r>
      <w:r w:rsidR="00FD54FC" w:rsidRPr="00392FFD">
        <w:t>Columns present the different event types and the totals for each business line, together with a memorandum item that shows the lowest internal threshold applied in the data collection of losses, revealing within each business line the lowest and the highest threshold if there is more than one threshold.</w:t>
      </w:r>
    </w:p>
    <w:p w14:paraId="66888D3A" w14:textId="77777777" w:rsidR="00FD54FC" w:rsidRPr="00392FFD" w:rsidRDefault="00125707" w:rsidP="00C37B29">
      <w:pPr>
        <w:pStyle w:val="InstructionsText2"/>
        <w:numPr>
          <w:ilvl w:val="0"/>
          <w:numId w:val="0"/>
        </w:numPr>
        <w:ind w:left="993"/>
      </w:pPr>
      <w:r w:rsidRPr="00392FFD">
        <w:t>132.</w:t>
      </w:r>
      <w:r w:rsidRPr="00392FFD">
        <w:tab/>
      </w:r>
      <w:r w:rsidR="00FD54FC" w:rsidRPr="00392FFD">
        <w:t>Rows present the business lines, and within each business line, information on the number of events (new events), the gross loss amount (new events), the number of events subject to loss adjustments, the loss adjustments relating to previous reporting periods, the maximum single loss, the sum of the five largest losses and the total loss recoveries (direct loss recoveries as well as recoveries from insurance and other risk transfer mechanisms).</w:t>
      </w:r>
    </w:p>
    <w:p w14:paraId="1F9ED1B3" w14:textId="550522EF" w:rsidR="00FD54FC" w:rsidRPr="00392FFD" w:rsidRDefault="00125707" w:rsidP="00C37B29">
      <w:pPr>
        <w:pStyle w:val="InstructionsText2"/>
        <w:numPr>
          <w:ilvl w:val="0"/>
          <w:numId w:val="0"/>
        </w:numPr>
        <w:ind w:left="993"/>
      </w:pPr>
      <w:r w:rsidRPr="00392FFD">
        <w:t>133.</w:t>
      </w:r>
      <w:r w:rsidRPr="00392FFD">
        <w:tab/>
      </w:r>
      <w:r w:rsidR="00FD54FC" w:rsidRPr="00392FFD">
        <w:t>For the total business lines, data on the number of events and the gross loss amount is also</w:t>
      </w:r>
      <w:r w:rsidR="009A1A9B">
        <w:t xml:space="preserve"> required </w:t>
      </w:r>
      <w:r w:rsidR="00FD54FC" w:rsidRPr="00392FFD">
        <w:t>for certain ranges based on set thresholds, 10,000, 20,000, 100,000, and 1,000,000. The thresholds are set in Euro amounts and are included for comparability purposes of the reported losses among institutions; therefore they do not necessarily relate with the minimum loss thresholds used for the internal loss data collection, to be reported in another section of the template.</w:t>
      </w:r>
    </w:p>
    <w:p w14:paraId="2ADF7B86" w14:textId="081604BE"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274" w:name="_Toc522019905"/>
      <w:r w:rsidRPr="00321A3B">
        <w:rPr>
          <w:rFonts w:ascii="Times New Roman" w:hAnsi="Times New Roman" w:cs="Times New Roman"/>
          <w:sz w:val="24"/>
          <w:u w:val="none"/>
          <w:lang w:val="en-GB"/>
        </w:rPr>
        <w:t>4.2.2.2.</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Instructions concerning specific positions</w:t>
      </w:r>
      <w:bookmarkEnd w:id="52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8080"/>
      </w:tblGrid>
      <w:tr w:rsidR="00FD54FC" w:rsidRPr="00392FFD" w14:paraId="4139BC76" w14:textId="77777777" w:rsidTr="00FD54FC">
        <w:trPr>
          <w:trHeight w:val="576"/>
        </w:trPr>
        <w:tc>
          <w:tcPr>
            <w:tcW w:w="9180" w:type="dxa"/>
            <w:gridSpan w:val="2"/>
            <w:shd w:val="clear" w:color="auto" w:fill="CCCCCC"/>
          </w:tcPr>
          <w:p w14:paraId="5A927FB2" w14:textId="77777777" w:rsidR="00FD54FC" w:rsidRPr="00392FFD" w:rsidRDefault="00FD54FC" w:rsidP="00FD54FC">
            <w:pPr>
              <w:autoSpaceDE w:val="0"/>
              <w:autoSpaceDN w:val="0"/>
              <w:adjustRightInd w:val="0"/>
              <w:spacing w:after="0"/>
              <w:rPr>
                <w:rFonts w:ascii="Times New Roman" w:hAnsi="Times New Roman"/>
                <w:b/>
                <w:bCs/>
                <w:sz w:val="24"/>
                <w:lang w:eastAsia="nl-BE"/>
              </w:rPr>
            </w:pPr>
            <w:r w:rsidRPr="00392FFD">
              <w:rPr>
                <w:rFonts w:ascii="Times New Roman" w:hAnsi="Times New Roman"/>
                <w:b/>
                <w:bCs/>
                <w:sz w:val="24"/>
                <w:lang w:eastAsia="nl-BE"/>
              </w:rPr>
              <w:t>Columns</w:t>
            </w:r>
          </w:p>
        </w:tc>
      </w:tr>
      <w:tr w:rsidR="00FD54FC" w:rsidRPr="00392FFD" w14:paraId="1BF6BCC3" w14:textId="77777777" w:rsidTr="00FD54FC">
        <w:tc>
          <w:tcPr>
            <w:tcW w:w="985" w:type="dxa"/>
          </w:tcPr>
          <w:p w14:paraId="5EFFCAD0" w14:textId="2F08FFC9" w:rsidR="00FD54FC" w:rsidRPr="00392FFD" w:rsidRDefault="00C93FC2" w:rsidP="000F70EC">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010-</w:t>
            </w:r>
            <w:r>
              <w:rPr>
                <w:rFonts w:ascii="Times New Roman" w:hAnsi="Times New Roman"/>
                <w:bCs/>
                <w:sz w:val="24"/>
                <w:lang w:eastAsia="nl-BE"/>
              </w:rPr>
              <w:t>0</w:t>
            </w:r>
            <w:r w:rsidR="00FD54FC" w:rsidRPr="00392FFD">
              <w:rPr>
                <w:rFonts w:ascii="Times New Roman" w:hAnsi="Times New Roman"/>
                <w:bCs/>
                <w:sz w:val="24"/>
                <w:lang w:eastAsia="nl-BE"/>
              </w:rPr>
              <w:t>070</w:t>
            </w:r>
          </w:p>
        </w:tc>
        <w:tc>
          <w:tcPr>
            <w:tcW w:w="8195" w:type="dxa"/>
          </w:tcPr>
          <w:p w14:paraId="16148680" w14:textId="77777777" w:rsidR="00FD54FC" w:rsidRPr="00392FFD" w:rsidRDefault="00FD54FC" w:rsidP="00FD54FC">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EVENT TYPES</w:t>
            </w:r>
          </w:p>
          <w:p w14:paraId="2C78966C" w14:textId="77777777" w:rsidR="00FD54FC" w:rsidRPr="00392FFD" w:rsidRDefault="00FD54FC" w:rsidP="00FD54FC">
            <w:pPr>
              <w:rPr>
                <w:rFonts w:ascii="Times New Roman" w:hAnsi="Times New Roman"/>
                <w:sz w:val="24"/>
              </w:rPr>
            </w:pPr>
            <w:r w:rsidRPr="00392FFD">
              <w:rPr>
                <w:rFonts w:ascii="Times New Roman" w:hAnsi="Times New Roman"/>
                <w:sz w:val="24"/>
              </w:rPr>
              <w:t xml:space="preserve">Institutions report the losses in the respective columns 010 to 070 according to the event types as defined in Article 324 </w:t>
            </w:r>
            <w:r w:rsidRPr="00392FFD">
              <w:rPr>
                <w:rFonts w:ascii="Times New Roman" w:hAnsi="Times New Roman"/>
                <w:sz w:val="24"/>
                <w:lang w:eastAsia="de-DE"/>
              </w:rPr>
              <w:t>CRR.</w:t>
            </w:r>
            <w:r w:rsidRPr="00392FFD">
              <w:rPr>
                <w:rFonts w:ascii="Times New Roman" w:hAnsi="Times New Roman"/>
                <w:sz w:val="24"/>
              </w:rPr>
              <w:t xml:space="preserve"> </w:t>
            </w:r>
          </w:p>
          <w:p w14:paraId="292F705F" w14:textId="77777777" w:rsidR="00FD54FC" w:rsidRPr="00392FFD" w:rsidRDefault="00FD54FC" w:rsidP="00871877">
            <w:pPr>
              <w:rPr>
                <w:rFonts w:ascii="Times New Roman" w:hAnsi="Times New Roman"/>
                <w:bCs/>
                <w:sz w:val="24"/>
                <w:lang w:eastAsia="nl-BE"/>
              </w:rPr>
            </w:pPr>
            <w:r w:rsidRPr="00392FFD">
              <w:rPr>
                <w:rFonts w:ascii="Times New Roman" w:hAnsi="Times New Roman"/>
                <w:bCs/>
                <w:sz w:val="24"/>
                <w:lang w:eastAsia="nl-BE"/>
              </w:rPr>
              <w:t xml:space="preserve">Institutions </w:t>
            </w:r>
            <w:r w:rsidR="00871877" w:rsidRPr="00871877">
              <w:rPr>
                <w:rFonts w:ascii="Times New Roman" w:hAnsi="Times New Roman"/>
                <w:bCs/>
                <w:sz w:val="24"/>
                <w:lang w:eastAsia="nl-BE"/>
              </w:rPr>
              <w:t xml:space="preserve">that calculate their own funds requirement according to BIA </w:t>
            </w:r>
            <w:r w:rsidRPr="00392FFD">
              <w:rPr>
                <w:rFonts w:ascii="Times New Roman" w:hAnsi="Times New Roman"/>
                <w:bCs/>
                <w:sz w:val="24"/>
                <w:lang w:eastAsia="nl-BE"/>
              </w:rPr>
              <w:t>may report those losses for which the event type is not identified in column 080 only.</w:t>
            </w:r>
          </w:p>
        </w:tc>
      </w:tr>
      <w:tr w:rsidR="00FD54FC" w:rsidRPr="00392FFD" w14:paraId="5B8DC2B4" w14:textId="77777777" w:rsidTr="00FD54FC">
        <w:tc>
          <w:tcPr>
            <w:tcW w:w="985" w:type="dxa"/>
          </w:tcPr>
          <w:p w14:paraId="63B44CEB" w14:textId="435173D0" w:rsidR="00FD54FC" w:rsidRPr="00392FFD" w:rsidRDefault="00C93FC2" w:rsidP="00FD54FC">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080</w:t>
            </w:r>
          </w:p>
        </w:tc>
        <w:tc>
          <w:tcPr>
            <w:tcW w:w="8195" w:type="dxa"/>
          </w:tcPr>
          <w:p w14:paraId="16F7C989" w14:textId="77777777" w:rsidR="00FD54FC" w:rsidRPr="00392FFD" w:rsidRDefault="00FD54FC" w:rsidP="00FD54FC">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TOTAL EVENT TYPES</w:t>
            </w:r>
          </w:p>
          <w:p w14:paraId="3AFB5168" w14:textId="77777777" w:rsidR="008D30F0" w:rsidRDefault="00FD54FC" w:rsidP="00FD54FC">
            <w:pPr>
              <w:rPr>
                <w:rStyle w:val="InstructionsTabelleText"/>
                <w:rFonts w:ascii="Times New Roman" w:hAnsi="Times New Roman"/>
                <w:sz w:val="24"/>
              </w:rPr>
            </w:pPr>
            <w:r w:rsidRPr="00392FFD">
              <w:rPr>
                <w:rStyle w:val="InstructionsTabelleText"/>
                <w:rFonts w:ascii="Times New Roman" w:hAnsi="Times New Roman"/>
                <w:sz w:val="24"/>
              </w:rPr>
              <w:t>In column 080, for each business line, institutions report the total ‘number of events</w:t>
            </w:r>
            <w:r w:rsidR="008D30F0">
              <w:rPr>
                <w:rStyle w:val="InstructionsTabelleText"/>
                <w:rFonts w:ascii="Times New Roman" w:hAnsi="Times New Roman"/>
                <w:sz w:val="24"/>
              </w:rPr>
              <w:t xml:space="preserve"> (new events)</w:t>
            </w:r>
            <w:r w:rsidRPr="00392FFD">
              <w:rPr>
                <w:rStyle w:val="InstructionsTabelleText"/>
                <w:rFonts w:ascii="Times New Roman" w:hAnsi="Times New Roman"/>
                <w:sz w:val="24"/>
              </w:rPr>
              <w:t>’, the total of ‘gross loss amount</w:t>
            </w:r>
            <w:r w:rsidR="008D30F0">
              <w:rPr>
                <w:rStyle w:val="InstructionsTabelleText"/>
                <w:rFonts w:ascii="Times New Roman" w:hAnsi="Times New Roman"/>
                <w:sz w:val="24"/>
              </w:rPr>
              <w:t xml:space="preserve"> (new events)</w:t>
            </w:r>
            <w:r w:rsidRPr="00392FFD">
              <w:rPr>
                <w:rStyle w:val="InstructionsTabelleText"/>
                <w:rFonts w:ascii="Times New Roman" w:hAnsi="Times New Roman"/>
                <w:sz w:val="24"/>
              </w:rPr>
              <w:t xml:space="preserve">’, the total ‘number of </w:t>
            </w:r>
            <w:r w:rsidRPr="00392FFD">
              <w:rPr>
                <w:rStyle w:val="InstructionsTabelleText"/>
                <w:rFonts w:ascii="Times New Roman" w:hAnsi="Times New Roman"/>
                <w:sz w:val="24"/>
              </w:rPr>
              <w:lastRenderedPageBreak/>
              <w:t>events subject to loss adjustments’, the total of ‘loss adjustments relating to previous reporting periods’</w:t>
            </w:r>
            <w:r w:rsidR="008D30F0">
              <w:rPr>
                <w:rStyle w:val="InstructionsTabelleText"/>
                <w:rFonts w:ascii="Times New Roman" w:hAnsi="Times New Roman"/>
                <w:sz w:val="24"/>
              </w:rPr>
              <w:t>,</w:t>
            </w:r>
            <w:r w:rsidRPr="00392FFD">
              <w:rPr>
                <w:rStyle w:val="InstructionsTabelleText"/>
                <w:rFonts w:ascii="Times New Roman" w:hAnsi="Times New Roman"/>
                <w:sz w:val="24"/>
              </w:rPr>
              <w:t xml:space="preserve"> </w:t>
            </w:r>
            <w:r w:rsidR="008D30F0">
              <w:rPr>
                <w:rStyle w:val="InstructionsTabelleText"/>
                <w:rFonts w:ascii="Times New Roman" w:hAnsi="Times New Roman"/>
                <w:sz w:val="24"/>
              </w:rPr>
              <w:t xml:space="preserve">the ‘maximum single loss’, the ‘sum of the five largest losses’, </w:t>
            </w:r>
            <w:r w:rsidRPr="00392FFD">
              <w:rPr>
                <w:rStyle w:val="InstructionsTabelleText"/>
                <w:rFonts w:ascii="Times New Roman" w:hAnsi="Times New Roman"/>
                <w:sz w:val="24"/>
              </w:rPr>
              <w:t>the total of ‘total direct loss recovery’</w:t>
            </w:r>
            <w:r w:rsidR="008D30F0">
              <w:rPr>
                <w:rStyle w:val="InstructionsTabelleText"/>
                <w:rFonts w:ascii="Times New Roman" w:hAnsi="Times New Roman"/>
                <w:sz w:val="24"/>
              </w:rPr>
              <w:t xml:space="preserve"> and</w:t>
            </w:r>
            <w:r w:rsidRPr="00392FFD">
              <w:rPr>
                <w:rStyle w:val="InstructionsTabelleText"/>
                <w:rFonts w:ascii="Times New Roman" w:hAnsi="Times New Roman"/>
                <w:sz w:val="24"/>
              </w:rPr>
              <w:t xml:space="preserve"> the total of ‘</w:t>
            </w:r>
            <w:r w:rsidR="008D30F0">
              <w:rPr>
                <w:rStyle w:val="InstructionsTabelleText"/>
                <w:rFonts w:ascii="Times New Roman" w:hAnsi="Times New Roman"/>
                <w:sz w:val="24"/>
              </w:rPr>
              <w:t>t</w:t>
            </w:r>
            <w:r w:rsidRPr="00392FFD">
              <w:rPr>
                <w:rStyle w:val="InstructionsTabelleText"/>
                <w:rFonts w:ascii="Times New Roman" w:hAnsi="Times New Roman"/>
                <w:sz w:val="24"/>
              </w:rPr>
              <w:t>otal recovery from insurance and other risk transfer mechanisms’.</w:t>
            </w:r>
          </w:p>
          <w:p w14:paraId="566EC4F1" w14:textId="77777777" w:rsidR="00FD54FC" w:rsidRPr="00392FFD" w:rsidRDefault="00FD54FC" w:rsidP="00FD54FC">
            <w:pPr>
              <w:rPr>
                <w:rStyle w:val="InstructionsTabelleText"/>
                <w:rFonts w:ascii="Times New Roman" w:hAnsi="Times New Roman"/>
                <w:sz w:val="24"/>
              </w:rPr>
            </w:pPr>
            <w:r w:rsidRPr="00392FFD">
              <w:rPr>
                <w:rStyle w:val="InstructionsTabelleText"/>
                <w:rFonts w:ascii="Times New Roman" w:hAnsi="Times New Roman"/>
                <w:sz w:val="24"/>
              </w:rPr>
              <w:t xml:space="preserve">Provided that the institution has identified the event types for all losses, column 080 shows the simple aggregation of the number of loss events, the total gross loss amounts, the total loss recovery amounts and the ‘loss adjustments relating to previous reporting periods’ reported in columns 010 to 070. </w:t>
            </w:r>
          </w:p>
          <w:p w14:paraId="72863A4C" w14:textId="77777777" w:rsidR="00FD54FC" w:rsidRPr="00392FFD" w:rsidRDefault="00FD54FC" w:rsidP="00FD54FC">
            <w:pPr>
              <w:rPr>
                <w:rStyle w:val="InstructionsTabelleText"/>
                <w:rFonts w:ascii="Times New Roman" w:hAnsi="Times New Roman"/>
                <w:sz w:val="24"/>
              </w:rPr>
            </w:pPr>
            <w:r w:rsidRPr="00392FFD">
              <w:rPr>
                <w:rStyle w:val="InstructionsTabelleText"/>
                <w:rFonts w:ascii="Times New Roman" w:hAnsi="Times New Roman"/>
                <w:sz w:val="24"/>
              </w:rPr>
              <w:t xml:space="preserve">The ‘maximum single loss’ reported in column 080 is the maximum single loss within a business line and identical to the maximum of the ‘maximum single losses’ reported in columns 010 to 070, provided that the institution has identified the event types for all losses. </w:t>
            </w:r>
          </w:p>
          <w:p w14:paraId="22777344" w14:textId="77777777" w:rsidR="00FD54FC" w:rsidRPr="00392FFD" w:rsidRDefault="00FD54FC" w:rsidP="00FD54FC">
            <w:pPr>
              <w:rPr>
                <w:rFonts w:ascii="Times New Roman" w:hAnsi="Times New Roman"/>
                <w:bCs/>
                <w:sz w:val="24"/>
                <w:lang w:eastAsia="nl-BE"/>
              </w:rPr>
            </w:pPr>
            <w:r w:rsidRPr="00392FFD">
              <w:rPr>
                <w:rStyle w:val="InstructionsTabelleText"/>
                <w:rFonts w:ascii="Times New Roman" w:hAnsi="Times New Roman"/>
                <w:sz w:val="24"/>
              </w:rPr>
              <w:t>For the sum of the five largest losses, in column 080 the sum of the five largest losses within one business line is reported.</w:t>
            </w:r>
          </w:p>
        </w:tc>
      </w:tr>
      <w:tr w:rsidR="00FD54FC" w:rsidRPr="00392FFD" w14:paraId="4617D03D" w14:textId="77777777" w:rsidTr="00FD54FC">
        <w:tc>
          <w:tcPr>
            <w:tcW w:w="985" w:type="dxa"/>
          </w:tcPr>
          <w:p w14:paraId="68736CC6" w14:textId="6E9FB0ED" w:rsidR="00FD54FC" w:rsidRPr="00392FFD" w:rsidRDefault="00C93FC2" w:rsidP="000F70EC">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lastRenderedPageBreak/>
              <w:t>0</w:t>
            </w:r>
            <w:r w:rsidR="00FD54FC" w:rsidRPr="00392FFD">
              <w:rPr>
                <w:rFonts w:ascii="Times New Roman" w:hAnsi="Times New Roman"/>
                <w:bCs/>
                <w:sz w:val="24"/>
                <w:lang w:eastAsia="nl-BE"/>
              </w:rPr>
              <w:t>090-</w:t>
            </w:r>
            <w:r>
              <w:rPr>
                <w:rFonts w:ascii="Times New Roman" w:hAnsi="Times New Roman"/>
                <w:bCs/>
                <w:sz w:val="24"/>
                <w:lang w:eastAsia="nl-BE"/>
              </w:rPr>
              <w:t>0</w:t>
            </w:r>
            <w:r w:rsidR="00FD54FC" w:rsidRPr="00392FFD">
              <w:rPr>
                <w:rFonts w:ascii="Times New Roman" w:hAnsi="Times New Roman"/>
                <w:bCs/>
                <w:sz w:val="24"/>
                <w:lang w:eastAsia="nl-BE"/>
              </w:rPr>
              <w:t>100</w:t>
            </w:r>
          </w:p>
        </w:tc>
        <w:tc>
          <w:tcPr>
            <w:tcW w:w="8195" w:type="dxa"/>
          </w:tcPr>
          <w:p w14:paraId="2F20CBA9" w14:textId="77777777" w:rsidR="00FD54FC" w:rsidRPr="00392FFD" w:rsidRDefault="00FD54FC" w:rsidP="00FD54FC">
            <w:pPr>
              <w:autoSpaceDE w:val="0"/>
              <w:autoSpaceDN w:val="0"/>
              <w:adjustRightInd w:val="0"/>
              <w:spacing w:before="0" w:after="0"/>
              <w:rPr>
                <w:rFonts w:ascii="Times New Roman" w:hAnsi="Times New Roman"/>
                <w:sz w:val="24"/>
              </w:rPr>
            </w:pPr>
            <w:r w:rsidRPr="00392FFD">
              <w:rPr>
                <w:rStyle w:val="InstructionsTabelleberschrift"/>
                <w:rFonts w:ascii="Times New Roman" w:hAnsi="Times New Roman"/>
                <w:sz w:val="24"/>
              </w:rPr>
              <w:t>MEMORANDUM ITEM: THRESHOLD APPLIED IN DATA COLLECTION</w:t>
            </w:r>
          </w:p>
          <w:p w14:paraId="1831E32C" w14:textId="77777777" w:rsidR="00FD54FC" w:rsidRPr="00392FFD" w:rsidRDefault="00FD54FC" w:rsidP="00FD54FC">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Institutions report in the columns 090 and 100 the minimum loss thresholds they are using for the internal loss data collection in accordance with Article 322 (3) point c), last sentence CRR. </w:t>
            </w:r>
          </w:p>
          <w:p w14:paraId="4CE4BB1E" w14:textId="77777777" w:rsidR="00FD54FC" w:rsidRPr="00392FFD" w:rsidRDefault="00FD54FC" w:rsidP="00FD54FC">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If the institution applies only one threshold for in each business line, only the column 090 shall be filled in. </w:t>
            </w:r>
          </w:p>
          <w:p w14:paraId="7DEB4736" w14:textId="77777777" w:rsidR="00FD54FC" w:rsidRPr="00392FFD" w:rsidRDefault="00FD54FC" w:rsidP="00FD54FC">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In the case where there are different thresholds applied within the same regulatory business line, then the highest applicable threshold (column 100) shall be filled in as well.</w:t>
            </w:r>
          </w:p>
        </w:tc>
      </w:tr>
    </w:tbl>
    <w:p w14:paraId="1A9C841C" w14:textId="77777777" w:rsidR="00FD54FC" w:rsidRPr="00321A3B" w:rsidRDefault="00FD54FC" w:rsidP="00FD54FC">
      <w:pPr>
        <w:pStyle w:val="PlainText"/>
        <w:jc w:val="both"/>
        <w:rPr>
          <w:rFonts w:ascii="Times New Roman" w:hAnsi="Times New Roman"/>
          <w:sz w:val="24"/>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7967"/>
      </w:tblGrid>
      <w:tr w:rsidR="00FD54FC" w:rsidRPr="00321A3B" w14:paraId="6547714E" w14:textId="77777777" w:rsidTr="00FD54FC">
        <w:trPr>
          <w:trHeight w:val="504"/>
        </w:trPr>
        <w:tc>
          <w:tcPr>
            <w:tcW w:w="9180" w:type="dxa"/>
            <w:gridSpan w:val="2"/>
            <w:shd w:val="clear" w:color="auto" w:fill="CCCCCC"/>
          </w:tcPr>
          <w:p w14:paraId="0184F8BF" w14:textId="77777777" w:rsidR="00FD54FC" w:rsidRPr="00321A3B" w:rsidRDefault="00FD54FC" w:rsidP="00FD54FC">
            <w:pPr>
              <w:autoSpaceDE w:val="0"/>
              <w:autoSpaceDN w:val="0"/>
              <w:adjustRightInd w:val="0"/>
              <w:spacing w:after="0"/>
              <w:rPr>
                <w:rFonts w:ascii="Times New Roman" w:hAnsi="Times New Roman"/>
                <w:b/>
                <w:bCs/>
                <w:sz w:val="24"/>
                <w:lang w:eastAsia="nl-BE"/>
              </w:rPr>
            </w:pPr>
            <w:r w:rsidRPr="00321A3B">
              <w:rPr>
                <w:rFonts w:ascii="Times New Roman" w:hAnsi="Times New Roman"/>
                <w:b/>
                <w:bCs/>
                <w:sz w:val="24"/>
                <w:lang w:eastAsia="nl-BE"/>
              </w:rPr>
              <w:t>Rows</w:t>
            </w:r>
          </w:p>
        </w:tc>
      </w:tr>
      <w:tr w:rsidR="00FD54FC" w:rsidRPr="00392FFD" w14:paraId="25C2CAC9" w14:textId="77777777" w:rsidTr="00FD54FC">
        <w:tc>
          <w:tcPr>
            <w:tcW w:w="1101" w:type="dxa"/>
          </w:tcPr>
          <w:p w14:paraId="00D2A6D7" w14:textId="770D3423" w:rsidR="00FD54FC" w:rsidRPr="00321A3B" w:rsidRDefault="00C93FC2" w:rsidP="000F70EC">
            <w:pPr>
              <w:rPr>
                <w:rFonts w:ascii="Times New Roman" w:hAnsi="Times New Roman"/>
                <w:bCs/>
                <w:sz w:val="24"/>
                <w:lang w:eastAsia="nl-BE"/>
              </w:rPr>
            </w:pPr>
            <w:r>
              <w:rPr>
                <w:rFonts w:ascii="Times New Roman" w:hAnsi="Times New Roman"/>
                <w:sz w:val="24"/>
                <w:lang w:eastAsia="de-DE"/>
              </w:rPr>
              <w:t>0</w:t>
            </w:r>
            <w:r w:rsidR="00FD54FC" w:rsidRPr="00321A3B">
              <w:rPr>
                <w:rFonts w:ascii="Times New Roman" w:hAnsi="Times New Roman"/>
                <w:sz w:val="24"/>
                <w:lang w:eastAsia="de-DE"/>
              </w:rPr>
              <w:t>010</w:t>
            </w:r>
            <w:r w:rsidR="00FD54FC" w:rsidRPr="00321A3B">
              <w:rPr>
                <w:rFonts w:ascii="Times New Roman" w:hAnsi="Times New Roman"/>
                <w:bCs/>
                <w:sz w:val="24"/>
                <w:lang w:eastAsia="nl-BE"/>
              </w:rPr>
              <w:t>-</w:t>
            </w:r>
            <w:r>
              <w:rPr>
                <w:rFonts w:ascii="Times New Roman" w:hAnsi="Times New Roman"/>
                <w:bCs/>
                <w:sz w:val="24"/>
                <w:lang w:eastAsia="nl-BE"/>
              </w:rPr>
              <w:t>0</w:t>
            </w:r>
            <w:r w:rsidR="00FD54FC" w:rsidRPr="00321A3B">
              <w:rPr>
                <w:rFonts w:ascii="Times New Roman" w:hAnsi="Times New Roman"/>
                <w:bCs/>
                <w:sz w:val="24"/>
                <w:lang w:eastAsia="nl-BE"/>
              </w:rPr>
              <w:t>880</w:t>
            </w:r>
          </w:p>
        </w:tc>
        <w:tc>
          <w:tcPr>
            <w:tcW w:w="8079" w:type="dxa"/>
          </w:tcPr>
          <w:p w14:paraId="2C573B75" w14:textId="77777777" w:rsidR="00FD54FC" w:rsidRPr="00321A3B" w:rsidRDefault="00FD54FC" w:rsidP="00FD54FC">
            <w:pPr>
              <w:rPr>
                <w:rStyle w:val="InstructionsTabelleberschrift"/>
                <w:rFonts w:ascii="Times New Roman" w:hAnsi="Times New Roman"/>
                <w:sz w:val="24"/>
              </w:rPr>
            </w:pPr>
            <w:r w:rsidRPr="00321A3B">
              <w:rPr>
                <w:rStyle w:val="InstructionsTabelleberschrift"/>
                <w:rFonts w:ascii="Times New Roman" w:hAnsi="Times New Roman"/>
                <w:sz w:val="24"/>
              </w:rPr>
              <w:t>BUSINESS LINES: CORPORATE FINANCE, TRADING AND SALES, RETAIL BROKERAGE, COMMERCIAL BANKING, RETAIL BANKING, PAYMENT AND SETTLEMENT, AGENCY SERVICES, ASSET MANAGEMENT, CORPORATE ITEMS</w:t>
            </w:r>
          </w:p>
          <w:p w14:paraId="2990B792" w14:textId="77777777" w:rsidR="00FD54FC" w:rsidRPr="00321A3B" w:rsidRDefault="00FD54FC" w:rsidP="00FD54FC">
            <w:pPr>
              <w:pStyle w:val="PlainText"/>
              <w:jc w:val="both"/>
              <w:rPr>
                <w:rFonts w:ascii="Times New Roman" w:hAnsi="Times New Roman"/>
                <w:sz w:val="24"/>
                <w:szCs w:val="24"/>
                <w:lang w:val="en-GB" w:eastAsia="de-DE"/>
              </w:rPr>
            </w:pPr>
            <w:r w:rsidRPr="00321A3B">
              <w:rPr>
                <w:rFonts w:ascii="Times New Roman" w:hAnsi="Times New Roman"/>
                <w:sz w:val="24"/>
                <w:szCs w:val="24"/>
                <w:lang w:val="en-GB"/>
              </w:rPr>
              <w:t xml:space="preserve">For each business line as defined in Article 317 (4), table 2 </w:t>
            </w:r>
            <w:r w:rsidRPr="00321A3B">
              <w:rPr>
                <w:rFonts w:ascii="Times New Roman" w:hAnsi="Times New Roman"/>
                <w:sz w:val="24"/>
                <w:szCs w:val="24"/>
                <w:lang w:val="en-GB" w:eastAsia="de-DE"/>
              </w:rPr>
              <w:t>CRR, including the additional business line "Corporate items" as referred to in</w:t>
            </w:r>
            <w:r w:rsidRPr="00321A3B">
              <w:rPr>
                <w:rFonts w:ascii="Times New Roman" w:hAnsi="Times New Roman"/>
                <w:sz w:val="24"/>
                <w:szCs w:val="24"/>
                <w:lang w:val="en-GB"/>
              </w:rPr>
              <w:t xml:space="preserve"> Article 322 (3) point b) </w:t>
            </w:r>
            <w:r w:rsidRPr="00321A3B">
              <w:rPr>
                <w:rFonts w:ascii="Times New Roman" w:hAnsi="Times New Roman"/>
                <w:sz w:val="24"/>
                <w:szCs w:val="24"/>
                <w:lang w:val="en-GB" w:eastAsia="de-DE"/>
              </w:rPr>
              <w:t>CRR, and for each event type, the institution shall report, according to the internal thresholds the following information: number of events</w:t>
            </w:r>
            <w:r w:rsidR="00F52FC6">
              <w:rPr>
                <w:rFonts w:ascii="Times New Roman" w:hAnsi="Times New Roman"/>
                <w:sz w:val="24"/>
                <w:szCs w:val="24"/>
                <w:lang w:val="en-GB" w:eastAsia="de-DE"/>
              </w:rPr>
              <w:t xml:space="preserve"> (new events)</w:t>
            </w:r>
            <w:r w:rsidRPr="00321A3B">
              <w:rPr>
                <w:rFonts w:ascii="Times New Roman" w:hAnsi="Times New Roman"/>
                <w:sz w:val="24"/>
                <w:szCs w:val="24"/>
                <w:lang w:val="en-GB" w:eastAsia="de-DE"/>
              </w:rPr>
              <w:t>, gross loss amount</w:t>
            </w:r>
            <w:r w:rsidR="00F52FC6">
              <w:rPr>
                <w:rFonts w:ascii="Times New Roman" w:hAnsi="Times New Roman"/>
                <w:sz w:val="24"/>
                <w:szCs w:val="24"/>
                <w:lang w:val="en-GB" w:eastAsia="de-DE"/>
              </w:rPr>
              <w:t xml:space="preserve"> (new events)</w:t>
            </w:r>
            <w:r w:rsidRPr="00321A3B">
              <w:rPr>
                <w:rFonts w:ascii="Times New Roman" w:hAnsi="Times New Roman"/>
                <w:sz w:val="24"/>
                <w:szCs w:val="24"/>
                <w:lang w:val="en-GB" w:eastAsia="de-DE"/>
              </w:rPr>
              <w:t xml:space="preserve">, the number of events subject to loss adjustments, loss adjustments relating to previous reporting periods, maximum single loss, sum of the five largest losses, total direct loss recovery and the total recovery from insurance and other risk transfer mechanisms. </w:t>
            </w:r>
          </w:p>
          <w:p w14:paraId="2FDF26A2"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For a loss event that affects more than one business line the “gross loss amount” is distributed among all the affected business lines.</w:t>
            </w:r>
          </w:p>
          <w:p w14:paraId="1ED9D4BB" w14:textId="77777777" w:rsidR="00FD54FC" w:rsidRPr="00392FFD" w:rsidRDefault="00FD54FC" w:rsidP="00FD54FC">
            <w:pPr>
              <w:rPr>
                <w:rFonts w:ascii="Times New Roman" w:hAnsi="Times New Roman"/>
                <w:bCs/>
                <w:sz w:val="24"/>
                <w:lang w:eastAsia="nl-BE"/>
              </w:rPr>
            </w:pPr>
            <w:r w:rsidRPr="00392FFD">
              <w:rPr>
                <w:rFonts w:ascii="Times New Roman" w:hAnsi="Times New Roman"/>
                <w:sz w:val="24"/>
                <w:lang w:eastAsia="de-DE"/>
              </w:rPr>
              <w:t>Institutions that calculate their own funds requirement according to BIA can report those losses for which the business line is not identified in rows 910-980 only.</w:t>
            </w:r>
          </w:p>
        </w:tc>
      </w:tr>
      <w:tr w:rsidR="00FD54FC" w:rsidRPr="00392FFD" w14:paraId="2ECED7D4" w14:textId="77777777" w:rsidTr="00FD54FC">
        <w:tc>
          <w:tcPr>
            <w:tcW w:w="1101" w:type="dxa"/>
          </w:tcPr>
          <w:p w14:paraId="3CEA4FBB" w14:textId="0F3CE44B"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 xml:space="preserve">010, </w:t>
            </w:r>
            <w:r>
              <w:rPr>
                <w:rFonts w:ascii="Times New Roman" w:hAnsi="Times New Roman"/>
                <w:bCs/>
                <w:sz w:val="24"/>
                <w:lang w:eastAsia="nl-BE"/>
              </w:rPr>
              <w:t>0</w:t>
            </w:r>
            <w:r w:rsidR="00FD54FC" w:rsidRPr="00392FFD">
              <w:rPr>
                <w:rFonts w:ascii="Times New Roman" w:hAnsi="Times New Roman"/>
                <w:bCs/>
                <w:sz w:val="24"/>
                <w:lang w:eastAsia="nl-BE"/>
              </w:rPr>
              <w:t xml:space="preserve">110, </w:t>
            </w:r>
            <w:r>
              <w:rPr>
                <w:rFonts w:ascii="Times New Roman" w:hAnsi="Times New Roman"/>
                <w:bCs/>
                <w:sz w:val="24"/>
                <w:lang w:eastAsia="nl-BE"/>
              </w:rPr>
              <w:lastRenderedPageBreak/>
              <w:t>0</w:t>
            </w:r>
            <w:r w:rsidR="00FD54FC" w:rsidRPr="00392FFD">
              <w:rPr>
                <w:rFonts w:ascii="Times New Roman" w:hAnsi="Times New Roman"/>
                <w:bCs/>
                <w:sz w:val="24"/>
                <w:lang w:eastAsia="nl-BE"/>
              </w:rPr>
              <w:t xml:space="preserve">210, </w:t>
            </w:r>
            <w:r>
              <w:rPr>
                <w:rFonts w:ascii="Times New Roman" w:hAnsi="Times New Roman"/>
                <w:bCs/>
                <w:sz w:val="24"/>
                <w:lang w:eastAsia="nl-BE"/>
              </w:rPr>
              <w:t>0</w:t>
            </w:r>
            <w:r w:rsidR="00FD54FC" w:rsidRPr="00392FFD">
              <w:rPr>
                <w:rFonts w:ascii="Times New Roman" w:hAnsi="Times New Roman"/>
                <w:bCs/>
                <w:sz w:val="24"/>
                <w:lang w:eastAsia="nl-BE"/>
              </w:rPr>
              <w:t xml:space="preserve">310, </w:t>
            </w:r>
            <w:r>
              <w:rPr>
                <w:rFonts w:ascii="Times New Roman" w:hAnsi="Times New Roman"/>
                <w:bCs/>
                <w:sz w:val="24"/>
                <w:lang w:eastAsia="nl-BE"/>
              </w:rPr>
              <w:t>0</w:t>
            </w:r>
            <w:r w:rsidR="00FD54FC" w:rsidRPr="00392FFD">
              <w:rPr>
                <w:rFonts w:ascii="Times New Roman" w:hAnsi="Times New Roman"/>
                <w:bCs/>
                <w:sz w:val="24"/>
                <w:lang w:eastAsia="nl-BE"/>
              </w:rPr>
              <w:t xml:space="preserve">410, </w:t>
            </w:r>
            <w:r>
              <w:rPr>
                <w:rFonts w:ascii="Times New Roman" w:hAnsi="Times New Roman"/>
                <w:bCs/>
                <w:sz w:val="24"/>
                <w:lang w:eastAsia="nl-BE"/>
              </w:rPr>
              <w:t>0</w:t>
            </w:r>
            <w:r w:rsidR="00FD54FC" w:rsidRPr="00392FFD">
              <w:rPr>
                <w:rFonts w:ascii="Times New Roman" w:hAnsi="Times New Roman"/>
                <w:bCs/>
                <w:sz w:val="24"/>
                <w:lang w:eastAsia="nl-BE"/>
              </w:rPr>
              <w:t xml:space="preserve">510, </w:t>
            </w:r>
            <w:r>
              <w:rPr>
                <w:rFonts w:ascii="Times New Roman" w:hAnsi="Times New Roman"/>
                <w:bCs/>
                <w:sz w:val="24"/>
                <w:lang w:eastAsia="nl-BE"/>
              </w:rPr>
              <w:t>0</w:t>
            </w:r>
            <w:r w:rsidR="00FD54FC" w:rsidRPr="00392FFD">
              <w:rPr>
                <w:rFonts w:ascii="Times New Roman" w:hAnsi="Times New Roman"/>
                <w:bCs/>
                <w:sz w:val="24"/>
                <w:lang w:eastAsia="nl-BE"/>
              </w:rPr>
              <w:t xml:space="preserve">610, </w:t>
            </w:r>
            <w:r>
              <w:rPr>
                <w:rFonts w:ascii="Times New Roman" w:hAnsi="Times New Roman"/>
                <w:bCs/>
                <w:sz w:val="24"/>
                <w:lang w:eastAsia="nl-BE"/>
              </w:rPr>
              <w:t>0</w:t>
            </w:r>
            <w:r w:rsidR="00FD54FC" w:rsidRPr="00392FFD">
              <w:rPr>
                <w:rFonts w:ascii="Times New Roman" w:hAnsi="Times New Roman"/>
                <w:bCs/>
                <w:sz w:val="24"/>
                <w:lang w:eastAsia="nl-BE"/>
              </w:rPr>
              <w:t xml:space="preserve">710, </w:t>
            </w:r>
            <w:r>
              <w:rPr>
                <w:rFonts w:ascii="Times New Roman" w:hAnsi="Times New Roman"/>
                <w:bCs/>
                <w:sz w:val="24"/>
                <w:lang w:eastAsia="nl-BE"/>
              </w:rPr>
              <w:t>0</w:t>
            </w:r>
            <w:r w:rsidR="00FD54FC" w:rsidRPr="00392FFD">
              <w:rPr>
                <w:rFonts w:ascii="Times New Roman" w:hAnsi="Times New Roman"/>
                <w:bCs/>
                <w:sz w:val="24"/>
                <w:lang w:eastAsia="nl-BE"/>
              </w:rPr>
              <w:t>810</w:t>
            </w:r>
          </w:p>
        </w:tc>
        <w:tc>
          <w:tcPr>
            <w:tcW w:w="8079" w:type="dxa"/>
          </w:tcPr>
          <w:p w14:paraId="04019ECD" w14:textId="77777777" w:rsidR="00FD54FC" w:rsidRPr="00321A3B" w:rsidRDefault="00FD54FC" w:rsidP="00FD54FC">
            <w:pPr>
              <w:rPr>
                <w:rStyle w:val="InstructionsTabelleberschrift"/>
                <w:rFonts w:ascii="Times New Roman" w:hAnsi="Times New Roman"/>
                <w:sz w:val="24"/>
              </w:rPr>
            </w:pPr>
            <w:r w:rsidRPr="00321A3B">
              <w:rPr>
                <w:rStyle w:val="InstructionsTabelleberschrift"/>
                <w:rFonts w:ascii="Times New Roman" w:hAnsi="Times New Roman"/>
                <w:sz w:val="24"/>
              </w:rPr>
              <w:lastRenderedPageBreak/>
              <w:t>Number of events (new events)</w:t>
            </w:r>
          </w:p>
          <w:p w14:paraId="4D35E2E2"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lastRenderedPageBreak/>
              <w:t>The number of events is the number of operational risk events for which gross losses were accounted for within the reporting reference period.</w:t>
            </w:r>
          </w:p>
          <w:p w14:paraId="274DCBB9"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number of events shall refer to “new events”, i.e. operational risk events</w:t>
            </w:r>
          </w:p>
          <w:p w14:paraId="6E8D46F4"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w:t>
            </w:r>
            <w:r w:rsidRPr="00392FFD">
              <w:rPr>
                <w:rFonts w:ascii="Times New Roman" w:hAnsi="Times New Roman"/>
                <w:sz w:val="24"/>
                <w:lang w:eastAsia="de-DE"/>
              </w:rPr>
              <w:tab/>
              <w:t>“accounted for the first time” within the reporting reference period or</w:t>
            </w:r>
          </w:p>
          <w:p w14:paraId="3CE7FB2C"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(ii)</w:t>
            </w:r>
            <w:r w:rsidRPr="00392FFD">
              <w:rPr>
                <w:rFonts w:ascii="Times New Roman" w:hAnsi="Times New Roman"/>
                <w:sz w:val="24"/>
                <w:lang w:eastAsia="de-DE"/>
              </w:rPr>
              <w:tab/>
              <w:t>“accounted for the first time” within a previous reporting reference period, if the event had not been included in any previous supervisory report, e.g. because it was identified as operational risk event only in the current reporting reference period or because the accumulated loss attributable to that event (i.e. the original loss plus / minus all loss adjustments made in previous reporting reference periods) exceeded the internal data collection threshold only in the current reporting reference period.</w:t>
            </w:r>
          </w:p>
          <w:p w14:paraId="2A9B9C7B" w14:textId="77777777" w:rsidR="00FD54FC" w:rsidRPr="00321A3B" w:rsidRDefault="00FD54FC" w:rsidP="00FD54FC">
            <w:pPr>
              <w:rPr>
                <w:rStyle w:val="InstructionsTabelleberschrift"/>
                <w:rFonts w:ascii="Times New Roman" w:hAnsi="Times New Roman"/>
                <w:sz w:val="24"/>
              </w:rPr>
            </w:pPr>
            <w:r w:rsidRPr="00392FFD">
              <w:rPr>
                <w:rFonts w:ascii="Times New Roman" w:hAnsi="Times New Roman"/>
                <w:sz w:val="24"/>
                <w:lang w:eastAsia="de-DE"/>
              </w:rPr>
              <w:t>‘New events’ do not include operational risk events “accounted for the first time” within a previous reporting reference period, which had been included already in previous supervisory reports.</w:t>
            </w:r>
          </w:p>
        </w:tc>
      </w:tr>
      <w:tr w:rsidR="00FD54FC" w:rsidRPr="00392FFD" w14:paraId="008EB812" w14:textId="77777777" w:rsidTr="00FD54FC">
        <w:tc>
          <w:tcPr>
            <w:tcW w:w="1101" w:type="dxa"/>
          </w:tcPr>
          <w:p w14:paraId="503A9BE2" w14:textId="05D76326"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lastRenderedPageBreak/>
              <w:t>0</w:t>
            </w:r>
            <w:r w:rsidR="00FD54FC" w:rsidRPr="00392FFD">
              <w:rPr>
                <w:rFonts w:ascii="Times New Roman" w:hAnsi="Times New Roman"/>
                <w:bCs/>
                <w:sz w:val="24"/>
                <w:lang w:eastAsia="nl-BE"/>
              </w:rPr>
              <w:t xml:space="preserve">020, </w:t>
            </w:r>
            <w:r>
              <w:rPr>
                <w:rFonts w:ascii="Times New Roman" w:hAnsi="Times New Roman"/>
                <w:bCs/>
                <w:sz w:val="24"/>
                <w:lang w:eastAsia="nl-BE"/>
              </w:rPr>
              <w:t>0</w:t>
            </w:r>
            <w:r w:rsidR="00FD54FC" w:rsidRPr="00392FFD">
              <w:rPr>
                <w:rFonts w:ascii="Times New Roman" w:hAnsi="Times New Roman"/>
                <w:bCs/>
                <w:sz w:val="24"/>
                <w:lang w:eastAsia="nl-BE"/>
              </w:rPr>
              <w:t xml:space="preserve">120, </w:t>
            </w:r>
            <w:r>
              <w:rPr>
                <w:rFonts w:ascii="Times New Roman" w:hAnsi="Times New Roman"/>
                <w:bCs/>
                <w:sz w:val="24"/>
                <w:lang w:eastAsia="nl-BE"/>
              </w:rPr>
              <w:t>0</w:t>
            </w:r>
            <w:r w:rsidR="00FD54FC" w:rsidRPr="00392FFD">
              <w:rPr>
                <w:rFonts w:ascii="Times New Roman" w:hAnsi="Times New Roman"/>
                <w:bCs/>
                <w:sz w:val="24"/>
                <w:lang w:eastAsia="nl-BE"/>
              </w:rPr>
              <w:t xml:space="preserve">220, </w:t>
            </w:r>
            <w:r>
              <w:rPr>
                <w:rFonts w:ascii="Times New Roman" w:hAnsi="Times New Roman"/>
                <w:bCs/>
                <w:sz w:val="24"/>
                <w:lang w:eastAsia="nl-BE"/>
              </w:rPr>
              <w:t>0</w:t>
            </w:r>
            <w:r w:rsidR="00FD54FC" w:rsidRPr="00392FFD">
              <w:rPr>
                <w:rFonts w:ascii="Times New Roman" w:hAnsi="Times New Roman"/>
                <w:bCs/>
                <w:sz w:val="24"/>
                <w:lang w:eastAsia="nl-BE"/>
              </w:rPr>
              <w:t xml:space="preserve">320, </w:t>
            </w:r>
            <w:r>
              <w:rPr>
                <w:rFonts w:ascii="Times New Roman" w:hAnsi="Times New Roman"/>
                <w:bCs/>
                <w:sz w:val="24"/>
                <w:lang w:eastAsia="nl-BE"/>
              </w:rPr>
              <w:t>0</w:t>
            </w:r>
            <w:r w:rsidR="00FD54FC" w:rsidRPr="00392FFD">
              <w:rPr>
                <w:rFonts w:ascii="Times New Roman" w:hAnsi="Times New Roman"/>
                <w:bCs/>
                <w:sz w:val="24"/>
                <w:lang w:eastAsia="nl-BE"/>
              </w:rPr>
              <w:t xml:space="preserve">420, </w:t>
            </w:r>
            <w:r>
              <w:rPr>
                <w:rFonts w:ascii="Times New Roman" w:hAnsi="Times New Roman"/>
                <w:bCs/>
                <w:sz w:val="24"/>
                <w:lang w:eastAsia="nl-BE"/>
              </w:rPr>
              <w:t>0</w:t>
            </w:r>
            <w:r w:rsidR="00FD54FC" w:rsidRPr="00392FFD">
              <w:rPr>
                <w:rFonts w:ascii="Times New Roman" w:hAnsi="Times New Roman"/>
                <w:bCs/>
                <w:sz w:val="24"/>
                <w:lang w:eastAsia="nl-BE"/>
              </w:rPr>
              <w:t xml:space="preserve">520, </w:t>
            </w:r>
            <w:r>
              <w:rPr>
                <w:rFonts w:ascii="Times New Roman" w:hAnsi="Times New Roman"/>
                <w:bCs/>
                <w:sz w:val="24"/>
                <w:lang w:eastAsia="nl-BE"/>
              </w:rPr>
              <w:t>0</w:t>
            </w:r>
            <w:r w:rsidR="00FD54FC" w:rsidRPr="00392FFD">
              <w:rPr>
                <w:rFonts w:ascii="Times New Roman" w:hAnsi="Times New Roman"/>
                <w:bCs/>
                <w:sz w:val="24"/>
                <w:lang w:eastAsia="nl-BE"/>
              </w:rPr>
              <w:t xml:space="preserve">620, </w:t>
            </w:r>
            <w:r>
              <w:rPr>
                <w:rFonts w:ascii="Times New Roman" w:hAnsi="Times New Roman"/>
                <w:bCs/>
                <w:sz w:val="24"/>
                <w:lang w:eastAsia="nl-BE"/>
              </w:rPr>
              <w:t>0</w:t>
            </w:r>
            <w:r w:rsidR="00FD54FC" w:rsidRPr="00392FFD">
              <w:rPr>
                <w:rFonts w:ascii="Times New Roman" w:hAnsi="Times New Roman"/>
                <w:bCs/>
                <w:sz w:val="24"/>
                <w:lang w:eastAsia="nl-BE"/>
              </w:rPr>
              <w:t xml:space="preserve">720, </w:t>
            </w:r>
            <w:r>
              <w:rPr>
                <w:rFonts w:ascii="Times New Roman" w:hAnsi="Times New Roman"/>
                <w:bCs/>
                <w:sz w:val="24"/>
                <w:lang w:eastAsia="nl-BE"/>
              </w:rPr>
              <w:t>0</w:t>
            </w:r>
            <w:r w:rsidR="00FD54FC" w:rsidRPr="00392FFD">
              <w:rPr>
                <w:rFonts w:ascii="Times New Roman" w:hAnsi="Times New Roman"/>
                <w:bCs/>
                <w:sz w:val="24"/>
                <w:lang w:eastAsia="nl-BE"/>
              </w:rPr>
              <w:t>820</w:t>
            </w:r>
          </w:p>
        </w:tc>
        <w:tc>
          <w:tcPr>
            <w:tcW w:w="8079" w:type="dxa"/>
          </w:tcPr>
          <w:p w14:paraId="737B0BF5"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Gross loss </w:t>
            </w:r>
            <w:r w:rsidRPr="00392FFD">
              <w:rPr>
                <w:rStyle w:val="InstructionsTabelleberschrift"/>
                <w:rFonts w:ascii="Times New Roman" w:hAnsi="Times New Roman"/>
                <w:sz w:val="24"/>
              </w:rPr>
              <w:t>amount</w:t>
            </w:r>
            <w:r w:rsidRPr="00321A3B">
              <w:rPr>
                <w:rStyle w:val="InstructionsTabelleberschrift"/>
                <w:rFonts w:ascii="Times New Roman" w:hAnsi="Times New Roman"/>
                <w:sz w:val="24"/>
                <w:lang w:eastAsia="es-ES_tradnl"/>
              </w:rPr>
              <w:t xml:space="preserve"> (new events)</w:t>
            </w:r>
          </w:p>
          <w:p w14:paraId="5286B48F"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gross loss amount is the gross loss amounts pertinent to operational risk events (e.g. direct charges, provisions, settlements). All losses related to a single event which are accounted for within the reporting reference period are summed up and considered as the gross loss for that event for that reporting reference period.</w:t>
            </w:r>
          </w:p>
          <w:p w14:paraId="14C9A3D9"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reported gross loss amount shall refer to “new events” as defined in the row above. For events “accounted for the first time” within a previous reporting reference period which had not been included in any previous supervisory report, the total loss accumulated until the reporting reference date (i.e. the original loss plus / minus all loss adjustments made in previous reporting reference periods) shall be reported as the gross loss at the reporting reference date.</w:t>
            </w:r>
          </w:p>
          <w:p w14:paraId="169F83C4" w14:textId="77777777" w:rsidR="00FD54FC" w:rsidRPr="00392FFD" w:rsidRDefault="00FD54FC" w:rsidP="00F52FC6">
            <w:pPr>
              <w:rPr>
                <w:rStyle w:val="InstructionsTabelleberschrift"/>
                <w:rFonts w:ascii="Times New Roman" w:hAnsi="Times New Roman"/>
                <w:sz w:val="24"/>
              </w:rPr>
            </w:pPr>
            <w:r w:rsidRPr="00392FFD">
              <w:rPr>
                <w:rFonts w:ascii="Times New Roman" w:hAnsi="Times New Roman"/>
                <w:sz w:val="24"/>
                <w:lang w:eastAsia="de-DE"/>
              </w:rPr>
              <w:t>The amounts to be reported do not take into account obtained recoveries.</w:t>
            </w:r>
          </w:p>
        </w:tc>
      </w:tr>
      <w:tr w:rsidR="00FD54FC" w:rsidRPr="00392FFD" w14:paraId="5D164A66" w14:textId="77777777" w:rsidTr="00FD54FC">
        <w:tc>
          <w:tcPr>
            <w:tcW w:w="1101" w:type="dxa"/>
          </w:tcPr>
          <w:p w14:paraId="7E38310C" w14:textId="4F653E18"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 xml:space="preserve">030, </w:t>
            </w:r>
            <w:r>
              <w:rPr>
                <w:rFonts w:ascii="Times New Roman" w:hAnsi="Times New Roman"/>
                <w:bCs/>
                <w:sz w:val="24"/>
                <w:lang w:eastAsia="nl-BE"/>
              </w:rPr>
              <w:t>0</w:t>
            </w:r>
            <w:r w:rsidR="00FD54FC" w:rsidRPr="00392FFD">
              <w:rPr>
                <w:rFonts w:ascii="Times New Roman" w:hAnsi="Times New Roman"/>
                <w:bCs/>
                <w:sz w:val="24"/>
                <w:lang w:eastAsia="nl-BE"/>
              </w:rPr>
              <w:t xml:space="preserve">130, </w:t>
            </w:r>
            <w:r>
              <w:rPr>
                <w:rFonts w:ascii="Times New Roman" w:hAnsi="Times New Roman"/>
                <w:bCs/>
                <w:sz w:val="24"/>
                <w:lang w:eastAsia="nl-BE"/>
              </w:rPr>
              <w:t>0</w:t>
            </w:r>
            <w:r w:rsidR="00FD54FC" w:rsidRPr="00392FFD">
              <w:rPr>
                <w:rFonts w:ascii="Times New Roman" w:hAnsi="Times New Roman"/>
                <w:bCs/>
                <w:sz w:val="24"/>
                <w:lang w:eastAsia="nl-BE"/>
              </w:rPr>
              <w:t xml:space="preserve">230, </w:t>
            </w:r>
            <w:r>
              <w:rPr>
                <w:rFonts w:ascii="Times New Roman" w:hAnsi="Times New Roman"/>
                <w:bCs/>
                <w:sz w:val="24"/>
                <w:lang w:eastAsia="nl-BE"/>
              </w:rPr>
              <w:t>0</w:t>
            </w:r>
            <w:r w:rsidR="00FD54FC" w:rsidRPr="00392FFD">
              <w:rPr>
                <w:rFonts w:ascii="Times New Roman" w:hAnsi="Times New Roman"/>
                <w:bCs/>
                <w:sz w:val="24"/>
                <w:lang w:eastAsia="nl-BE"/>
              </w:rPr>
              <w:t xml:space="preserve">330, </w:t>
            </w:r>
            <w:r>
              <w:rPr>
                <w:rFonts w:ascii="Times New Roman" w:hAnsi="Times New Roman"/>
                <w:bCs/>
                <w:sz w:val="24"/>
                <w:lang w:eastAsia="nl-BE"/>
              </w:rPr>
              <w:t>0</w:t>
            </w:r>
            <w:r w:rsidR="00FD54FC" w:rsidRPr="00392FFD">
              <w:rPr>
                <w:rFonts w:ascii="Times New Roman" w:hAnsi="Times New Roman"/>
                <w:bCs/>
                <w:sz w:val="24"/>
                <w:lang w:eastAsia="nl-BE"/>
              </w:rPr>
              <w:t xml:space="preserve">430, </w:t>
            </w:r>
            <w:r>
              <w:rPr>
                <w:rFonts w:ascii="Times New Roman" w:hAnsi="Times New Roman"/>
                <w:bCs/>
                <w:sz w:val="24"/>
                <w:lang w:eastAsia="nl-BE"/>
              </w:rPr>
              <w:t>0</w:t>
            </w:r>
            <w:r w:rsidR="00FD54FC" w:rsidRPr="00392FFD">
              <w:rPr>
                <w:rFonts w:ascii="Times New Roman" w:hAnsi="Times New Roman"/>
                <w:bCs/>
                <w:sz w:val="24"/>
                <w:lang w:eastAsia="nl-BE"/>
              </w:rPr>
              <w:t xml:space="preserve">530, </w:t>
            </w:r>
            <w:r>
              <w:rPr>
                <w:rFonts w:ascii="Times New Roman" w:hAnsi="Times New Roman"/>
                <w:bCs/>
                <w:sz w:val="24"/>
                <w:lang w:eastAsia="nl-BE"/>
              </w:rPr>
              <w:t>0</w:t>
            </w:r>
            <w:r w:rsidR="00FD54FC" w:rsidRPr="00392FFD">
              <w:rPr>
                <w:rFonts w:ascii="Times New Roman" w:hAnsi="Times New Roman"/>
                <w:bCs/>
                <w:sz w:val="24"/>
                <w:lang w:eastAsia="nl-BE"/>
              </w:rPr>
              <w:t xml:space="preserve">630, </w:t>
            </w:r>
            <w:r>
              <w:rPr>
                <w:rFonts w:ascii="Times New Roman" w:hAnsi="Times New Roman"/>
                <w:bCs/>
                <w:sz w:val="24"/>
                <w:lang w:eastAsia="nl-BE"/>
              </w:rPr>
              <w:t>0</w:t>
            </w:r>
            <w:r w:rsidR="00FD54FC" w:rsidRPr="00392FFD">
              <w:rPr>
                <w:rFonts w:ascii="Times New Roman" w:hAnsi="Times New Roman"/>
                <w:bCs/>
                <w:sz w:val="24"/>
                <w:lang w:eastAsia="nl-BE"/>
              </w:rPr>
              <w:t xml:space="preserve">730, </w:t>
            </w:r>
            <w:r>
              <w:rPr>
                <w:rFonts w:ascii="Times New Roman" w:hAnsi="Times New Roman"/>
                <w:bCs/>
                <w:sz w:val="24"/>
                <w:lang w:eastAsia="nl-BE"/>
              </w:rPr>
              <w:t>0</w:t>
            </w:r>
            <w:r w:rsidR="00FD54FC" w:rsidRPr="00392FFD">
              <w:rPr>
                <w:rFonts w:ascii="Times New Roman" w:hAnsi="Times New Roman"/>
                <w:bCs/>
                <w:sz w:val="24"/>
                <w:lang w:eastAsia="nl-BE"/>
              </w:rPr>
              <w:t>830</w:t>
            </w:r>
          </w:p>
        </w:tc>
        <w:tc>
          <w:tcPr>
            <w:tcW w:w="8079" w:type="dxa"/>
          </w:tcPr>
          <w:p w14:paraId="4CBEA780"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Number of </w:t>
            </w:r>
            <w:r w:rsidRPr="00392FFD">
              <w:rPr>
                <w:rStyle w:val="InstructionsTabelleberschrift"/>
                <w:rFonts w:ascii="Times New Roman" w:hAnsi="Times New Roman"/>
                <w:sz w:val="24"/>
              </w:rPr>
              <w:t>loss</w:t>
            </w:r>
            <w:r w:rsidRPr="00321A3B">
              <w:rPr>
                <w:rStyle w:val="InstructionsTabelleberschrift"/>
                <w:rFonts w:ascii="Times New Roman" w:hAnsi="Times New Roman"/>
                <w:sz w:val="24"/>
                <w:lang w:eastAsia="es-ES_tradnl"/>
              </w:rPr>
              <w:t xml:space="preserve"> events subject to loss adjustments</w:t>
            </w:r>
          </w:p>
          <w:p w14:paraId="492CAE65"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The number of loss events subject to loss adjustments </w:t>
            </w:r>
            <w:r w:rsidR="00F52FC6">
              <w:rPr>
                <w:rFonts w:ascii="Times New Roman" w:hAnsi="Times New Roman"/>
                <w:sz w:val="24"/>
                <w:lang w:eastAsia="de-DE"/>
              </w:rPr>
              <w:t>is</w:t>
            </w:r>
            <w:r w:rsidRPr="00392FFD">
              <w:rPr>
                <w:rFonts w:ascii="Times New Roman" w:hAnsi="Times New Roman"/>
                <w:sz w:val="24"/>
                <w:lang w:eastAsia="de-DE"/>
              </w:rPr>
              <w:t xml:space="preserve"> the number of operational risk events “accounted for the first time” in previous reporting reference periods and already included in previous reports, for which loss adjustments were made in the current reporting reference period. </w:t>
            </w:r>
          </w:p>
          <w:p w14:paraId="522B2AD0" w14:textId="77777777" w:rsidR="00FD54FC" w:rsidRPr="00392FFD" w:rsidRDefault="00FD54FC" w:rsidP="00FD54FC">
            <w:pPr>
              <w:rPr>
                <w:b/>
                <w:sz w:val="24"/>
                <w:lang w:eastAsia="nl-BE"/>
              </w:rPr>
            </w:pPr>
            <w:r w:rsidRPr="00392FFD">
              <w:rPr>
                <w:rFonts w:ascii="Times New Roman" w:hAnsi="Times New Roman"/>
                <w:sz w:val="24"/>
                <w:lang w:eastAsia="de-DE"/>
              </w:rPr>
              <w:t>If more than one loss adjustment was made for an event within the reporting reference period, the sum of those loss adjustments shall be counted as one adjustment in the period.</w:t>
            </w:r>
          </w:p>
        </w:tc>
      </w:tr>
      <w:tr w:rsidR="00FD54FC" w:rsidRPr="00392FFD" w14:paraId="04694CFD" w14:textId="77777777" w:rsidTr="00FD54FC">
        <w:tc>
          <w:tcPr>
            <w:tcW w:w="1101" w:type="dxa"/>
          </w:tcPr>
          <w:p w14:paraId="3B3106EB" w14:textId="41BF6E08"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 xml:space="preserve">040, </w:t>
            </w:r>
            <w:r>
              <w:rPr>
                <w:rFonts w:ascii="Times New Roman" w:hAnsi="Times New Roman"/>
                <w:bCs/>
                <w:sz w:val="24"/>
                <w:lang w:eastAsia="nl-BE"/>
              </w:rPr>
              <w:t>0</w:t>
            </w:r>
            <w:r w:rsidR="00FD54FC" w:rsidRPr="00392FFD">
              <w:rPr>
                <w:rFonts w:ascii="Times New Roman" w:hAnsi="Times New Roman"/>
                <w:bCs/>
                <w:sz w:val="24"/>
                <w:lang w:eastAsia="nl-BE"/>
              </w:rPr>
              <w:t xml:space="preserve">140, </w:t>
            </w:r>
            <w:r>
              <w:rPr>
                <w:rFonts w:ascii="Times New Roman" w:hAnsi="Times New Roman"/>
                <w:bCs/>
                <w:sz w:val="24"/>
                <w:lang w:eastAsia="nl-BE"/>
              </w:rPr>
              <w:t>0</w:t>
            </w:r>
            <w:r w:rsidR="00FD54FC" w:rsidRPr="00392FFD">
              <w:rPr>
                <w:rFonts w:ascii="Times New Roman" w:hAnsi="Times New Roman"/>
                <w:bCs/>
                <w:sz w:val="24"/>
                <w:lang w:eastAsia="nl-BE"/>
              </w:rPr>
              <w:t xml:space="preserve">240, </w:t>
            </w:r>
            <w:r>
              <w:rPr>
                <w:rFonts w:ascii="Times New Roman" w:hAnsi="Times New Roman"/>
                <w:bCs/>
                <w:sz w:val="24"/>
                <w:lang w:eastAsia="nl-BE"/>
              </w:rPr>
              <w:t>0</w:t>
            </w:r>
            <w:r w:rsidR="00FD54FC" w:rsidRPr="00392FFD">
              <w:rPr>
                <w:rFonts w:ascii="Times New Roman" w:hAnsi="Times New Roman"/>
                <w:bCs/>
                <w:sz w:val="24"/>
                <w:lang w:eastAsia="nl-BE"/>
              </w:rPr>
              <w:t xml:space="preserve">340, </w:t>
            </w:r>
            <w:r>
              <w:rPr>
                <w:rFonts w:ascii="Times New Roman" w:hAnsi="Times New Roman"/>
                <w:bCs/>
                <w:sz w:val="24"/>
                <w:lang w:eastAsia="nl-BE"/>
              </w:rPr>
              <w:t>0</w:t>
            </w:r>
            <w:r w:rsidR="00FD54FC" w:rsidRPr="00392FFD">
              <w:rPr>
                <w:rFonts w:ascii="Times New Roman" w:hAnsi="Times New Roman"/>
                <w:bCs/>
                <w:sz w:val="24"/>
                <w:lang w:eastAsia="nl-BE"/>
              </w:rPr>
              <w:t xml:space="preserve">440, </w:t>
            </w:r>
            <w:r>
              <w:rPr>
                <w:rFonts w:ascii="Times New Roman" w:hAnsi="Times New Roman"/>
                <w:bCs/>
                <w:sz w:val="24"/>
                <w:lang w:eastAsia="nl-BE"/>
              </w:rPr>
              <w:t>0</w:t>
            </w:r>
            <w:r w:rsidR="00FD54FC" w:rsidRPr="00392FFD">
              <w:rPr>
                <w:rFonts w:ascii="Times New Roman" w:hAnsi="Times New Roman"/>
                <w:bCs/>
                <w:sz w:val="24"/>
                <w:lang w:eastAsia="nl-BE"/>
              </w:rPr>
              <w:t xml:space="preserve">540, </w:t>
            </w:r>
            <w:r>
              <w:rPr>
                <w:rFonts w:ascii="Times New Roman" w:hAnsi="Times New Roman"/>
                <w:bCs/>
                <w:sz w:val="24"/>
                <w:lang w:eastAsia="nl-BE"/>
              </w:rPr>
              <w:t>0</w:t>
            </w:r>
            <w:r w:rsidR="00FD54FC" w:rsidRPr="00392FFD">
              <w:rPr>
                <w:rFonts w:ascii="Times New Roman" w:hAnsi="Times New Roman"/>
                <w:bCs/>
                <w:sz w:val="24"/>
                <w:lang w:eastAsia="nl-BE"/>
              </w:rPr>
              <w:t xml:space="preserve">640, </w:t>
            </w:r>
            <w:r>
              <w:rPr>
                <w:rFonts w:ascii="Times New Roman" w:hAnsi="Times New Roman"/>
                <w:bCs/>
                <w:sz w:val="24"/>
                <w:lang w:eastAsia="nl-BE"/>
              </w:rPr>
              <w:lastRenderedPageBreak/>
              <w:t>0</w:t>
            </w:r>
            <w:r w:rsidR="00FD54FC" w:rsidRPr="00392FFD">
              <w:rPr>
                <w:rFonts w:ascii="Times New Roman" w:hAnsi="Times New Roman"/>
                <w:sz w:val="24"/>
                <w:lang w:eastAsia="de-DE"/>
              </w:rPr>
              <w:t>740</w:t>
            </w:r>
            <w:r w:rsidR="00FD54FC" w:rsidRPr="00392FFD">
              <w:rPr>
                <w:rFonts w:ascii="Times New Roman" w:hAnsi="Times New Roman"/>
                <w:bCs/>
                <w:sz w:val="24"/>
                <w:lang w:eastAsia="nl-BE"/>
              </w:rPr>
              <w:t xml:space="preserve">, </w:t>
            </w:r>
            <w:r>
              <w:rPr>
                <w:rFonts w:ascii="Times New Roman" w:hAnsi="Times New Roman"/>
                <w:bCs/>
                <w:sz w:val="24"/>
                <w:lang w:eastAsia="nl-BE"/>
              </w:rPr>
              <w:t>0</w:t>
            </w:r>
            <w:r w:rsidR="00FD54FC" w:rsidRPr="00392FFD">
              <w:rPr>
                <w:rFonts w:ascii="Times New Roman" w:hAnsi="Times New Roman"/>
                <w:bCs/>
                <w:sz w:val="24"/>
                <w:lang w:eastAsia="nl-BE"/>
              </w:rPr>
              <w:t>840</w:t>
            </w:r>
          </w:p>
        </w:tc>
        <w:tc>
          <w:tcPr>
            <w:tcW w:w="8079" w:type="dxa"/>
          </w:tcPr>
          <w:p w14:paraId="62E3335F"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lastRenderedPageBreak/>
              <w:t xml:space="preserve">Loss </w:t>
            </w:r>
            <w:r w:rsidRPr="00392FFD">
              <w:rPr>
                <w:rStyle w:val="InstructionsTabelleberschrift"/>
                <w:rFonts w:ascii="Times New Roman" w:hAnsi="Times New Roman"/>
                <w:sz w:val="24"/>
              </w:rPr>
              <w:t>adjustments</w:t>
            </w:r>
            <w:r w:rsidRPr="00321A3B">
              <w:rPr>
                <w:rStyle w:val="InstructionsTabelleberschrift"/>
                <w:rFonts w:ascii="Times New Roman" w:hAnsi="Times New Roman"/>
                <w:sz w:val="24"/>
                <w:lang w:eastAsia="es-ES_tradnl"/>
              </w:rPr>
              <w:t xml:space="preserve"> relating to previous reporting periods</w:t>
            </w:r>
          </w:p>
          <w:p w14:paraId="4136A0B9"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Loss adjustments relating to previous reporting reference periods is the sum of the following elements (positive or negative):</w:t>
            </w:r>
          </w:p>
          <w:p w14:paraId="67C0B18C"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w:t>
            </w:r>
            <w:r w:rsidRPr="00392FFD">
              <w:rPr>
                <w:rFonts w:ascii="Times New Roman" w:hAnsi="Times New Roman"/>
                <w:sz w:val="24"/>
                <w:lang w:eastAsia="de-DE"/>
              </w:rPr>
              <w:tab/>
              <w:t>the gross loss amounts pertinent to positive loss adjustments made within the reporting reference period (e.g. increase of provisions, linked loss events, additional settlements) of operational risk events “accounted for the first time” and reported in previous reporting reference periods;</w:t>
            </w:r>
          </w:p>
          <w:p w14:paraId="6668279E"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lastRenderedPageBreak/>
              <w:t>(ii)</w:t>
            </w:r>
            <w:r w:rsidRPr="00392FFD">
              <w:rPr>
                <w:rFonts w:ascii="Times New Roman" w:hAnsi="Times New Roman"/>
                <w:sz w:val="24"/>
                <w:lang w:eastAsia="de-DE"/>
              </w:rPr>
              <w:tab/>
              <w:t xml:space="preserve">the gross loss amounts pertinent to negative loss adjustments made within the reporting reference period </w:t>
            </w:r>
            <w:r w:rsidR="00F52FC6">
              <w:rPr>
                <w:rFonts w:ascii="Times New Roman" w:hAnsi="Times New Roman"/>
                <w:sz w:val="24"/>
                <w:lang w:eastAsia="de-DE"/>
              </w:rPr>
              <w:t>(</w:t>
            </w:r>
            <w:r w:rsidRPr="00392FFD">
              <w:rPr>
                <w:rFonts w:ascii="Times New Roman" w:hAnsi="Times New Roman"/>
                <w:sz w:val="24"/>
                <w:lang w:eastAsia="de-DE"/>
              </w:rPr>
              <w:t>e.g. due to decrease of provisions</w:t>
            </w:r>
            <w:r w:rsidR="00F52FC6">
              <w:rPr>
                <w:rFonts w:ascii="Times New Roman" w:hAnsi="Times New Roman"/>
                <w:sz w:val="24"/>
                <w:lang w:eastAsia="de-DE"/>
              </w:rPr>
              <w:t>)</w:t>
            </w:r>
            <w:r w:rsidRPr="00392FFD">
              <w:rPr>
                <w:rFonts w:ascii="Times New Roman" w:hAnsi="Times New Roman"/>
                <w:sz w:val="24"/>
                <w:lang w:eastAsia="de-DE"/>
              </w:rPr>
              <w:t xml:space="preserve"> of operational risk events “accounted for the first time” and reported in previous reporting reference periods. </w:t>
            </w:r>
          </w:p>
          <w:p w14:paraId="44C4B77C"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If more than one loss adjustment was made for an event within the reporting reference period, the amounts of all those loss adjustments are summed up, taking into account the sign of the adjustments (positive, negative). This sum is considered as the loss adjustment for that event for that reporting reference period.</w:t>
            </w:r>
          </w:p>
          <w:p w14:paraId="49BFD6C7"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If, due to a negative loss adjustment, the adjusted loss amount attributable to an event falls below the internal data collection threshold of the institution, the institution shall report the total loss amount for that event accumulated until the last time when the event was reported </w:t>
            </w:r>
            <w:r w:rsidR="00070AF9">
              <w:rPr>
                <w:rFonts w:ascii="Times New Roman" w:hAnsi="Times New Roman"/>
                <w:sz w:val="24"/>
                <w:lang w:eastAsia="de-DE"/>
              </w:rPr>
              <w:t>for</w:t>
            </w:r>
            <w:r w:rsidRPr="00392FFD">
              <w:rPr>
                <w:rFonts w:ascii="Times New Roman" w:hAnsi="Times New Roman"/>
                <w:sz w:val="24"/>
                <w:lang w:eastAsia="de-DE"/>
              </w:rPr>
              <w:t xml:space="preserve"> a December </w:t>
            </w:r>
            <w:r w:rsidR="00070AF9">
              <w:rPr>
                <w:rFonts w:ascii="Times New Roman" w:hAnsi="Times New Roman"/>
                <w:sz w:val="24"/>
                <w:lang w:eastAsia="de-DE"/>
              </w:rPr>
              <w:t>reference date</w:t>
            </w:r>
            <w:r w:rsidRPr="00392FFD">
              <w:rPr>
                <w:rFonts w:ascii="Times New Roman" w:hAnsi="Times New Roman"/>
                <w:sz w:val="24"/>
                <w:lang w:eastAsia="de-DE"/>
              </w:rPr>
              <w:t xml:space="preserve"> (i.e. the original loss plus / minus all loss adjustments made in previous reporting reference periods) with a negative sign instead of the amount of the negative loss adjustment itself.</w:t>
            </w:r>
          </w:p>
          <w:p w14:paraId="5F9F7C1D" w14:textId="77777777" w:rsidR="00FD54FC" w:rsidRPr="00392FFD" w:rsidRDefault="00FD54FC" w:rsidP="00EB62C2">
            <w:pPr>
              <w:rPr>
                <w:b/>
                <w:sz w:val="24"/>
                <w:lang w:eastAsia="nl-BE"/>
              </w:rPr>
            </w:pPr>
            <w:r w:rsidRPr="00392FFD">
              <w:rPr>
                <w:rFonts w:ascii="Times New Roman" w:hAnsi="Times New Roman"/>
                <w:sz w:val="24"/>
                <w:lang w:eastAsia="de-DE"/>
              </w:rPr>
              <w:t>The amounts to be reported do not take into account obtained recoveries.</w:t>
            </w:r>
          </w:p>
        </w:tc>
      </w:tr>
      <w:tr w:rsidR="00FD54FC" w:rsidRPr="00392FFD" w14:paraId="6DC2A349" w14:textId="77777777" w:rsidTr="00FD54FC">
        <w:tc>
          <w:tcPr>
            <w:tcW w:w="1101" w:type="dxa"/>
          </w:tcPr>
          <w:p w14:paraId="56BB4154" w14:textId="3C15825D"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lastRenderedPageBreak/>
              <w:t>0</w:t>
            </w:r>
            <w:r w:rsidR="00FD54FC" w:rsidRPr="00392FFD">
              <w:rPr>
                <w:rFonts w:ascii="Times New Roman" w:hAnsi="Times New Roman"/>
                <w:bCs/>
                <w:sz w:val="24"/>
                <w:lang w:eastAsia="nl-BE"/>
              </w:rPr>
              <w:t xml:space="preserve">050, </w:t>
            </w:r>
            <w:r>
              <w:rPr>
                <w:rFonts w:ascii="Times New Roman" w:hAnsi="Times New Roman"/>
                <w:bCs/>
                <w:sz w:val="24"/>
                <w:lang w:eastAsia="nl-BE"/>
              </w:rPr>
              <w:t>0</w:t>
            </w:r>
            <w:r w:rsidR="00FD54FC" w:rsidRPr="00392FFD">
              <w:rPr>
                <w:rFonts w:ascii="Times New Roman" w:hAnsi="Times New Roman"/>
                <w:bCs/>
                <w:sz w:val="24"/>
                <w:lang w:eastAsia="nl-BE"/>
              </w:rPr>
              <w:t xml:space="preserve">150, </w:t>
            </w:r>
            <w:r>
              <w:rPr>
                <w:rFonts w:ascii="Times New Roman" w:hAnsi="Times New Roman"/>
                <w:bCs/>
                <w:sz w:val="24"/>
                <w:lang w:eastAsia="nl-BE"/>
              </w:rPr>
              <w:t>0</w:t>
            </w:r>
            <w:r w:rsidR="00FD54FC" w:rsidRPr="00392FFD">
              <w:rPr>
                <w:rFonts w:ascii="Times New Roman" w:hAnsi="Times New Roman"/>
                <w:bCs/>
                <w:sz w:val="24"/>
                <w:lang w:eastAsia="nl-BE"/>
              </w:rPr>
              <w:t xml:space="preserve">250, </w:t>
            </w:r>
            <w:r>
              <w:rPr>
                <w:rFonts w:ascii="Times New Roman" w:hAnsi="Times New Roman"/>
                <w:bCs/>
                <w:sz w:val="24"/>
                <w:lang w:eastAsia="nl-BE"/>
              </w:rPr>
              <w:t>0</w:t>
            </w:r>
            <w:r w:rsidR="00FD54FC" w:rsidRPr="00392FFD">
              <w:rPr>
                <w:rFonts w:ascii="Times New Roman" w:hAnsi="Times New Roman"/>
                <w:bCs/>
                <w:sz w:val="24"/>
                <w:lang w:eastAsia="nl-BE"/>
              </w:rPr>
              <w:t xml:space="preserve">350, </w:t>
            </w:r>
            <w:r>
              <w:rPr>
                <w:rFonts w:ascii="Times New Roman" w:hAnsi="Times New Roman"/>
                <w:bCs/>
                <w:sz w:val="24"/>
                <w:lang w:eastAsia="nl-BE"/>
              </w:rPr>
              <w:t>0</w:t>
            </w:r>
            <w:r w:rsidR="00FD54FC" w:rsidRPr="00392FFD">
              <w:rPr>
                <w:rFonts w:ascii="Times New Roman" w:hAnsi="Times New Roman"/>
                <w:bCs/>
                <w:sz w:val="24"/>
                <w:lang w:eastAsia="nl-BE"/>
              </w:rPr>
              <w:t xml:space="preserve">450, </w:t>
            </w:r>
            <w:r>
              <w:rPr>
                <w:rFonts w:ascii="Times New Roman" w:hAnsi="Times New Roman"/>
                <w:bCs/>
                <w:sz w:val="24"/>
                <w:lang w:eastAsia="nl-BE"/>
              </w:rPr>
              <w:t>0</w:t>
            </w:r>
            <w:r w:rsidR="00FD54FC" w:rsidRPr="00392FFD">
              <w:rPr>
                <w:rFonts w:ascii="Times New Roman" w:hAnsi="Times New Roman"/>
                <w:bCs/>
                <w:sz w:val="24"/>
                <w:lang w:eastAsia="nl-BE"/>
              </w:rPr>
              <w:t xml:space="preserve">550, </w:t>
            </w:r>
            <w:r>
              <w:rPr>
                <w:rFonts w:ascii="Times New Roman" w:hAnsi="Times New Roman"/>
                <w:bCs/>
                <w:sz w:val="24"/>
                <w:lang w:eastAsia="nl-BE"/>
              </w:rPr>
              <w:t>0</w:t>
            </w:r>
            <w:r w:rsidR="00FD54FC" w:rsidRPr="00392FFD">
              <w:rPr>
                <w:rFonts w:ascii="Times New Roman" w:hAnsi="Times New Roman"/>
                <w:bCs/>
                <w:sz w:val="24"/>
                <w:lang w:eastAsia="nl-BE"/>
              </w:rPr>
              <w:t xml:space="preserve">650, </w:t>
            </w:r>
            <w:r>
              <w:rPr>
                <w:rFonts w:ascii="Times New Roman" w:hAnsi="Times New Roman"/>
                <w:bCs/>
                <w:sz w:val="24"/>
                <w:lang w:eastAsia="nl-BE"/>
              </w:rPr>
              <w:t>0</w:t>
            </w:r>
            <w:r w:rsidR="00FD54FC" w:rsidRPr="00392FFD">
              <w:rPr>
                <w:rFonts w:ascii="Times New Roman" w:hAnsi="Times New Roman"/>
                <w:bCs/>
                <w:sz w:val="24"/>
                <w:lang w:eastAsia="nl-BE"/>
              </w:rPr>
              <w:t xml:space="preserve">750, </w:t>
            </w:r>
            <w:r>
              <w:rPr>
                <w:rFonts w:ascii="Times New Roman" w:hAnsi="Times New Roman"/>
                <w:bCs/>
                <w:sz w:val="24"/>
                <w:lang w:eastAsia="nl-BE"/>
              </w:rPr>
              <w:t>0</w:t>
            </w:r>
            <w:r w:rsidR="00FD54FC" w:rsidRPr="00392FFD">
              <w:rPr>
                <w:rFonts w:ascii="Times New Roman" w:hAnsi="Times New Roman"/>
                <w:bCs/>
                <w:sz w:val="24"/>
                <w:lang w:eastAsia="nl-BE"/>
              </w:rPr>
              <w:t>850</w:t>
            </w:r>
          </w:p>
        </w:tc>
        <w:tc>
          <w:tcPr>
            <w:tcW w:w="8079" w:type="dxa"/>
          </w:tcPr>
          <w:p w14:paraId="68C60EED"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Maximum </w:t>
            </w:r>
            <w:r w:rsidRPr="00392FFD">
              <w:rPr>
                <w:rStyle w:val="InstructionsTabelleberschrift"/>
                <w:rFonts w:ascii="Times New Roman" w:hAnsi="Times New Roman"/>
                <w:sz w:val="24"/>
              </w:rPr>
              <w:t>single</w:t>
            </w:r>
            <w:r w:rsidRPr="00321A3B">
              <w:rPr>
                <w:rStyle w:val="InstructionsTabelleberschrift"/>
                <w:rFonts w:ascii="Times New Roman" w:hAnsi="Times New Roman"/>
                <w:sz w:val="24"/>
                <w:lang w:eastAsia="es-ES_tradnl"/>
              </w:rPr>
              <w:t xml:space="preserve"> loss</w:t>
            </w:r>
          </w:p>
          <w:p w14:paraId="11378B05"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Maximum single loss is the larger of</w:t>
            </w:r>
          </w:p>
          <w:p w14:paraId="1ADCE808"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w:t>
            </w:r>
            <w:r w:rsidRPr="00392FFD">
              <w:rPr>
                <w:rFonts w:ascii="Times New Roman" w:hAnsi="Times New Roman"/>
                <w:sz w:val="24"/>
                <w:lang w:eastAsia="de-DE"/>
              </w:rPr>
              <w:tab/>
              <w:t>the largest gross loss amount related to an event reported for the first time within the reporting reference period and</w:t>
            </w:r>
          </w:p>
          <w:p w14:paraId="27BE2AA3"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(ii)</w:t>
            </w:r>
            <w:r w:rsidRPr="00392FFD">
              <w:rPr>
                <w:rFonts w:ascii="Times New Roman" w:hAnsi="Times New Roman"/>
                <w:sz w:val="24"/>
                <w:lang w:eastAsia="de-DE"/>
              </w:rPr>
              <w:tab/>
              <w:t>the largest positive loss adjustment amount (as defined above) related to an event reported for the first time within a previous reporting reference period.</w:t>
            </w:r>
          </w:p>
          <w:p w14:paraId="45767DBD" w14:textId="77777777" w:rsidR="00FD54FC" w:rsidRPr="00392FFD" w:rsidRDefault="00FD54FC" w:rsidP="00F52FC6">
            <w:pPr>
              <w:rPr>
                <w:sz w:val="24"/>
                <w:lang w:eastAsia="nl-BE"/>
              </w:rPr>
            </w:pPr>
            <w:r w:rsidRPr="00392FFD">
              <w:rPr>
                <w:rFonts w:ascii="Times New Roman" w:hAnsi="Times New Roman"/>
                <w:sz w:val="24"/>
                <w:lang w:eastAsia="de-DE"/>
              </w:rPr>
              <w:t>The amounts to be reported do not take into account obtained recoveries.</w:t>
            </w:r>
          </w:p>
        </w:tc>
      </w:tr>
      <w:tr w:rsidR="00FD54FC" w:rsidRPr="00392FFD" w14:paraId="1A4D3AC2" w14:textId="77777777" w:rsidTr="00FD54FC">
        <w:tc>
          <w:tcPr>
            <w:tcW w:w="1101" w:type="dxa"/>
          </w:tcPr>
          <w:p w14:paraId="5EFF0960" w14:textId="2B998785"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 xml:space="preserve">060, </w:t>
            </w:r>
            <w:r>
              <w:rPr>
                <w:rFonts w:ascii="Times New Roman" w:hAnsi="Times New Roman"/>
                <w:bCs/>
                <w:sz w:val="24"/>
                <w:lang w:eastAsia="nl-BE"/>
              </w:rPr>
              <w:t>0</w:t>
            </w:r>
            <w:r w:rsidR="00FD54FC" w:rsidRPr="00392FFD">
              <w:rPr>
                <w:rFonts w:ascii="Times New Roman" w:hAnsi="Times New Roman"/>
                <w:bCs/>
                <w:sz w:val="24"/>
                <w:lang w:eastAsia="nl-BE"/>
              </w:rPr>
              <w:t xml:space="preserve">160, </w:t>
            </w:r>
            <w:r>
              <w:rPr>
                <w:rFonts w:ascii="Times New Roman" w:hAnsi="Times New Roman"/>
                <w:bCs/>
                <w:sz w:val="24"/>
                <w:lang w:eastAsia="nl-BE"/>
              </w:rPr>
              <w:t>0</w:t>
            </w:r>
            <w:r w:rsidR="00FD54FC" w:rsidRPr="00392FFD">
              <w:rPr>
                <w:rFonts w:ascii="Times New Roman" w:hAnsi="Times New Roman"/>
                <w:bCs/>
                <w:sz w:val="24"/>
                <w:lang w:eastAsia="nl-BE"/>
              </w:rPr>
              <w:t xml:space="preserve">260, </w:t>
            </w:r>
            <w:r>
              <w:rPr>
                <w:rFonts w:ascii="Times New Roman" w:hAnsi="Times New Roman"/>
                <w:bCs/>
                <w:sz w:val="24"/>
                <w:lang w:eastAsia="nl-BE"/>
              </w:rPr>
              <w:t>0</w:t>
            </w:r>
            <w:r w:rsidR="00FD54FC" w:rsidRPr="00392FFD">
              <w:rPr>
                <w:rFonts w:ascii="Times New Roman" w:hAnsi="Times New Roman"/>
                <w:bCs/>
                <w:sz w:val="24"/>
                <w:lang w:eastAsia="nl-BE"/>
              </w:rPr>
              <w:t xml:space="preserve">360, </w:t>
            </w:r>
            <w:r>
              <w:rPr>
                <w:rFonts w:ascii="Times New Roman" w:hAnsi="Times New Roman"/>
                <w:bCs/>
                <w:sz w:val="24"/>
                <w:lang w:eastAsia="nl-BE"/>
              </w:rPr>
              <w:t>0</w:t>
            </w:r>
            <w:r w:rsidR="00FD54FC" w:rsidRPr="00392FFD">
              <w:rPr>
                <w:rFonts w:ascii="Times New Roman" w:hAnsi="Times New Roman"/>
                <w:bCs/>
                <w:sz w:val="24"/>
                <w:lang w:eastAsia="nl-BE"/>
              </w:rPr>
              <w:t xml:space="preserve">460, </w:t>
            </w:r>
            <w:r>
              <w:rPr>
                <w:rFonts w:ascii="Times New Roman" w:hAnsi="Times New Roman"/>
                <w:bCs/>
                <w:sz w:val="24"/>
                <w:lang w:eastAsia="nl-BE"/>
              </w:rPr>
              <w:t>0</w:t>
            </w:r>
            <w:r w:rsidR="00FD54FC" w:rsidRPr="00392FFD">
              <w:rPr>
                <w:rFonts w:ascii="Times New Roman" w:hAnsi="Times New Roman"/>
                <w:bCs/>
                <w:sz w:val="24"/>
                <w:lang w:eastAsia="nl-BE"/>
              </w:rPr>
              <w:t xml:space="preserve">560, </w:t>
            </w:r>
            <w:r>
              <w:rPr>
                <w:rFonts w:ascii="Times New Roman" w:hAnsi="Times New Roman"/>
                <w:bCs/>
                <w:sz w:val="24"/>
                <w:lang w:eastAsia="nl-BE"/>
              </w:rPr>
              <w:t>0</w:t>
            </w:r>
            <w:r w:rsidR="00FD54FC" w:rsidRPr="00392FFD">
              <w:rPr>
                <w:rFonts w:ascii="Times New Roman" w:hAnsi="Times New Roman"/>
                <w:bCs/>
                <w:sz w:val="24"/>
                <w:lang w:eastAsia="nl-BE"/>
              </w:rPr>
              <w:t xml:space="preserve">660, </w:t>
            </w:r>
            <w:r>
              <w:rPr>
                <w:rFonts w:ascii="Times New Roman" w:hAnsi="Times New Roman"/>
                <w:bCs/>
                <w:sz w:val="24"/>
                <w:lang w:eastAsia="nl-BE"/>
              </w:rPr>
              <w:t>0</w:t>
            </w:r>
            <w:r w:rsidR="00FD54FC" w:rsidRPr="00392FFD">
              <w:rPr>
                <w:rFonts w:ascii="Times New Roman" w:hAnsi="Times New Roman"/>
                <w:bCs/>
                <w:sz w:val="24"/>
                <w:lang w:eastAsia="nl-BE"/>
              </w:rPr>
              <w:t xml:space="preserve">760, </w:t>
            </w:r>
            <w:r>
              <w:rPr>
                <w:rFonts w:ascii="Times New Roman" w:hAnsi="Times New Roman"/>
                <w:bCs/>
                <w:sz w:val="24"/>
                <w:lang w:eastAsia="nl-BE"/>
              </w:rPr>
              <w:t>0</w:t>
            </w:r>
            <w:r w:rsidR="00FD54FC" w:rsidRPr="00392FFD">
              <w:rPr>
                <w:rFonts w:ascii="Times New Roman" w:hAnsi="Times New Roman"/>
                <w:bCs/>
                <w:sz w:val="24"/>
                <w:lang w:eastAsia="nl-BE"/>
              </w:rPr>
              <w:t>860</w:t>
            </w:r>
          </w:p>
        </w:tc>
        <w:tc>
          <w:tcPr>
            <w:tcW w:w="8079" w:type="dxa"/>
          </w:tcPr>
          <w:p w14:paraId="79178A41"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Sum of the five largest losses</w:t>
            </w:r>
          </w:p>
          <w:p w14:paraId="171FCC69"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sum of the five largest losses is the sum of the five largest amounts among</w:t>
            </w:r>
          </w:p>
          <w:p w14:paraId="39F1A818"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w:t>
            </w:r>
            <w:r w:rsidRPr="00392FFD">
              <w:rPr>
                <w:rFonts w:ascii="Times New Roman" w:hAnsi="Times New Roman"/>
                <w:sz w:val="24"/>
                <w:lang w:eastAsia="de-DE"/>
              </w:rPr>
              <w:tab/>
              <w:t>the gross loss amounts for events reported for the first time within the reporting reference period and</w:t>
            </w:r>
          </w:p>
          <w:p w14:paraId="06CA734B"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(ii)</w:t>
            </w:r>
            <w:r w:rsidRPr="00392FFD">
              <w:rPr>
                <w:rFonts w:ascii="Times New Roman" w:hAnsi="Times New Roman"/>
                <w:sz w:val="24"/>
                <w:lang w:eastAsia="de-DE"/>
              </w:rPr>
              <w:tab/>
              <w:t xml:space="preserve">the positive loss adjustment amounts </w:t>
            </w:r>
            <w:r w:rsidR="00F52FC6">
              <w:rPr>
                <w:rFonts w:ascii="Times New Roman" w:hAnsi="Times New Roman"/>
                <w:sz w:val="24"/>
                <w:lang w:eastAsia="de-DE"/>
              </w:rPr>
              <w:t xml:space="preserve">(as defined for rows 040, 140, …, 840 above) relating to </w:t>
            </w:r>
            <w:r w:rsidRPr="00392FFD">
              <w:rPr>
                <w:rFonts w:ascii="Times New Roman" w:hAnsi="Times New Roman"/>
                <w:sz w:val="24"/>
                <w:lang w:eastAsia="de-DE"/>
              </w:rPr>
              <w:t>events reported for the first time within a previous reporting reference period. The amount which can qualify as one of the five largest ones is the amount of the loss adjustment itself, not the total loss associated with the respective event before or after the loss adjustment.</w:t>
            </w:r>
          </w:p>
          <w:p w14:paraId="1FB5BE2B" w14:textId="77777777" w:rsidR="00FD54FC" w:rsidRPr="00392FFD" w:rsidRDefault="00FD54FC" w:rsidP="00F52FC6">
            <w:pPr>
              <w:rPr>
                <w:sz w:val="24"/>
                <w:lang w:eastAsia="nl-BE"/>
              </w:rPr>
            </w:pPr>
            <w:r w:rsidRPr="00392FFD">
              <w:rPr>
                <w:rFonts w:ascii="Times New Roman" w:hAnsi="Times New Roman"/>
                <w:sz w:val="24"/>
                <w:lang w:eastAsia="de-DE"/>
              </w:rPr>
              <w:t>The amounts to be reported do not take into account obtained recoveries.</w:t>
            </w:r>
          </w:p>
        </w:tc>
      </w:tr>
      <w:tr w:rsidR="00FD54FC" w:rsidRPr="00392FFD" w14:paraId="21EDD699" w14:textId="77777777" w:rsidTr="00FD54FC">
        <w:tc>
          <w:tcPr>
            <w:tcW w:w="1101" w:type="dxa"/>
          </w:tcPr>
          <w:p w14:paraId="1FD3F4BA" w14:textId="23AAD227"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 xml:space="preserve">070, </w:t>
            </w:r>
            <w:r>
              <w:rPr>
                <w:rFonts w:ascii="Times New Roman" w:hAnsi="Times New Roman"/>
                <w:bCs/>
                <w:sz w:val="24"/>
                <w:lang w:eastAsia="nl-BE"/>
              </w:rPr>
              <w:t>0</w:t>
            </w:r>
            <w:r w:rsidR="00FD54FC" w:rsidRPr="00392FFD">
              <w:rPr>
                <w:rFonts w:ascii="Times New Roman" w:hAnsi="Times New Roman"/>
                <w:bCs/>
                <w:sz w:val="24"/>
                <w:lang w:eastAsia="nl-BE"/>
              </w:rPr>
              <w:t xml:space="preserve">170, </w:t>
            </w:r>
            <w:r>
              <w:rPr>
                <w:rFonts w:ascii="Times New Roman" w:hAnsi="Times New Roman"/>
                <w:bCs/>
                <w:sz w:val="24"/>
                <w:lang w:eastAsia="nl-BE"/>
              </w:rPr>
              <w:t>0</w:t>
            </w:r>
            <w:r w:rsidR="00FD54FC" w:rsidRPr="00392FFD">
              <w:rPr>
                <w:rFonts w:ascii="Times New Roman" w:hAnsi="Times New Roman"/>
                <w:bCs/>
                <w:sz w:val="24"/>
                <w:lang w:eastAsia="nl-BE"/>
              </w:rPr>
              <w:t xml:space="preserve">270, </w:t>
            </w:r>
            <w:r>
              <w:rPr>
                <w:rFonts w:ascii="Times New Roman" w:hAnsi="Times New Roman"/>
                <w:bCs/>
                <w:sz w:val="24"/>
                <w:lang w:eastAsia="nl-BE"/>
              </w:rPr>
              <w:t>0</w:t>
            </w:r>
            <w:r w:rsidR="00FD54FC" w:rsidRPr="00392FFD">
              <w:rPr>
                <w:rFonts w:ascii="Times New Roman" w:hAnsi="Times New Roman"/>
                <w:bCs/>
                <w:sz w:val="24"/>
                <w:lang w:eastAsia="nl-BE"/>
              </w:rPr>
              <w:t xml:space="preserve">370, </w:t>
            </w:r>
            <w:r>
              <w:rPr>
                <w:rFonts w:ascii="Times New Roman" w:hAnsi="Times New Roman"/>
                <w:bCs/>
                <w:sz w:val="24"/>
                <w:lang w:eastAsia="nl-BE"/>
              </w:rPr>
              <w:t>0</w:t>
            </w:r>
            <w:r w:rsidR="00FD54FC" w:rsidRPr="00392FFD">
              <w:rPr>
                <w:rFonts w:ascii="Times New Roman" w:hAnsi="Times New Roman"/>
                <w:bCs/>
                <w:sz w:val="24"/>
                <w:lang w:eastAsia="nl-BE"/>
              </w:rPr>
              <w:t xml:space="preserve">470, </w:t>
            </w:r>
            <w:r>
              <w:rPr>
                <w:rFonts w:ascii="Times New Roman" w:hAnsi="Times New Roman"/>
                <w:bCs/>
                <w:sz w:val="24"/>
                <w:lang w:eastAsia="nl-BE"/>
              </w:rPr>
              <w:t>0</w:t>
            </w:r>
            <w:r w:rsidR="00FD54FC" w:rsidRPr="00392FFD">
              <w:rPr>
                <w:rFonts w:ascii="Times New Roman" w:hAnsi="Times New Roman"/>
                <w:bCs/>
                <w:sz w:val="24"/>
                <w:lang w:eastAsia="nl-BE"/>
              </w:rPr>
              <w:t xml:space="preserve">570, </w:t>
            </w:r>
            <w:r>
              <w:rPr>
                <w:rFonts w:ascii="Times New Roman" w:hAnsi="Times New Roman"/>
                <w:bCs/>
                <w:sz w:val="24"/>
                <w:lang w:eastAsia="nl-BE"/>
              </w:rPr>
              <w:t>0</w:t>
            </w:r>
            <w:r w:rsidR="00FD54FC" w:rsidRPr="00392FFD">
              <w:rPr>
                <w:rFonts w:ascii="Times New Roman" w:hAnsi="Times New Roman"/>
                <w:bCs/>
                <w:sz w:val="24"/>
                <w:lang w:eastAsia="nl-BE"/>
              </w:rPr>
              <w:t xml:space="preserve">670, </w:t>
            </w:r>
            <w:r>
              <w:rPr>
                <w:rFonts w:ascii="Times New Roman" w:hAnsi="Times New Roman"/>
                <w:bCs/>
                <w:sz w:val="24"/>
                <w:lang w:eastAsia="nl-BE"/>
              </w:rPr>
              <w:t>0</w:t>
            </w:r>
            <w:r w:rsidR="00FD54FC" w:rsidRPr="00392FFD">
              <w:rPr>
                <w:rFonts w:ascii="Times New Roman" w:hAnsi="Times New Roman"/>
                <w:bCs/>
                <w:sz w:val="24"/>
                <w:lang w:eastAsia="nl-BE"/>
              </w:rPr>
              <w:t xml:space="preserve">770, </w:t>
            </w:r>
            <w:r>
              <w:rPr>
                <w:rFonts w:ascii="Times New Roman" w:hAnsi="Times New Roman"/>
                <w:bCs/>
                <w:sz w:val="24"/>
                <w:lang w:eastAsia="nl-BE"/>
              </w:rPr>
              <w:t>0</w:t>
            </w:r>
            <w:r w:rsidR="00FD54FC" w:rsidRPr="00392FFD">
              <w:rPr>
                <w:rFonts w:ascii="Times New Roman" w:hAnsi="Times New Roman"/>
                <w:bCs/>
                <w:sz w:val="24"/>
                <w:lang w:eastAsia="nl-BE"/>
              </w:rPr>
              <w:t>870</w:t>
            </w:r>
          </w:p>
        </w:tc>
        <w:tc>
          <w:tcPr>
            <w:tcW w:w="8079" w:type="dxa"/>
          </w:tcPr>
          <w:p w14:paraId="21604BA7" w14:textId="77777777" w:rsidR="00FD54FC" w:rsidRPr="00392FFD" w:rsidRDefault="00B34B0B" w:rsidP="00FD54FC">
            <w:pPr>
              <w:rPr>
                <w:sz w:val="24"/>
                <w:lang w:eastAsia="de-DE"/>
              </w:rPr>
            </w:pPr>
            <w:r>
              <w:rPr>
                <w:rStyle w:val="InstructionsTabelleberschrift"/>
                <w:rFonts w:ascii="Times New Roman" w:hAnsi="Times New Roman"/>
                <w:sz w:val="24"/>
                <w:lang w:eastAsia="es-ES_tradnl"/>
              </w:rPr>
              <w:t>Total d</w:t>
            </w:r>
            <w:r w:rsidR="00FD54FC" w:rsidRPr="00321A3B">
              <w:rPr>
                <w:rStyle w:val="InstructionsTabelleberschrift"/>
                <w:rFonts w:ascii="Times New Roman" w:hAnsi="Times New Roman"/>
                <w:sz w:val="24"/>
                <w:lang w:eastAsia="es-ES_tradnl"/>
              </w:rPr>
              <w:t>irect</w:t>
            </w:r>
            <w:r>
              <w:rPr>
                <w:rStyle w:val="InstructionsTabelleberschrift"/>
                <w:rFonts w:ascii="Times New Roman" w:hAnsi="Times New Roman"/>
                <w:sz w:val="24"/>
                <w:lang w:eastAsia="es-ES_tradnl"/>
              </w:rPr>
              <w:t xml:space="preserve"> loss </w:t>
            </w:r>
            <w:r>
              <w:rPr>
                <w:rStyle w:val="InstructionsTabelleberschrift"/>
                <w:rFonts w:ascii="Times New Roman" w:hAnsi="Times New Roman"/>
                <w:sz w:val="24"/>
              </w:rPr>
              <w:t>r</w:t>
            </w:r>
            <w:r w:rsidR="00FD54FC" w:rsidRPr="00392FFD">
              <w:rPr>
                <w:rStyle w:val="InstructionsTabelleberschrift"/>
                <w:rFonts w:ascii="Times New Roman" w:hAnsi="Times New Roman"/>
                <w:sz w:val="24"/>
              </w:rPr>
              <w:t>ecover</w:t>
            </w:r>
            <w:r>
              <w:rPr>
                <w:rStyle w:val="InstructionsTabelleberschrift"/>
                <w:rFonts w:ascii="Times New Roman" w:hAnsi="Times New Roman"/>
                <w:sz w:val="24"/>
              </w:rPr>
              <w:t>y</w:t>
            </w:r>
          </w:p>
          <w:p w14:paraId="06431578"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Direct recoveries are </w:t>
            </w:r>
            <w:r w:rsidR="005A020C">
              <w:rPr>
                <w:rFonts w:ascii="Times New Roman" w:hAnsi="Times New Roman"/>
                <w:sz w:val="24"/>
                <w:lang w:eastAsia="de-DE"/>
              </w:rPr>
              <w:t xml:space="preserve">all </w:t>
            </w:r>
            <w:r w:rsidRPr="00392FFD">
              <w:rPr>
                <w:rFonts w:ascii="Times New Roman" w:hAnsi="Times New Roman"/>
                <w:sz w:val="24"/>
                <w:lang w:eastAsia="de-DE"/>
              </w:rPr>
              <w:t xml:space="preserve">recoveries obtained </w:t>
            </w:r>
            <w:r w:rsidR="005A020C">
              <w:rPr>
                <w:rFonts w:ascii="Times New Roman" w:hAnsi="Times New Roman"/>
                <w:sz w:val="24"/>
                <w:lang w:eastAsia="de-DE"/>
              </w:rPr>
              <w:t>except those which</w:t>
            </w:r>
            <w:r w:rsidR="00070AF9">
              <w:rPr>
                <w:rFonts w:ascii="Times New Roman" w:hAnsi="Times New Roman"/>
                <w:sz w:val="24"/>
                <w:lang w:eastAsia="de-DE"/>
              </w:rPr>
              <w:t xml:space="preserve"> are subject to </w:t>
            </w:r>
            <w:r w:rsidR="005A020C">
              <w:rPr>
                <w:rFonts w:ascii="Times New Roman" w:hAnsi="Times New Roman"/>
                <w:sz w:val="24"/>
                <w:lang w:eastAsia="de-DE"/>
              </w:rPr>
              <w:t>Article 323 CRR</w:t>
            </w:r>
            <w:r w:rsidR="00F52FC6">
              <w:rPr>
                <w:rFonts w:ascii="Times New Roman" w:hAnsi="Times New Roman"/>
                <w:sz w:val="24"/>
                <w:lang w:eastAsia="de-DE"/>
              </w:rPr>
              <w:t xml:space="preserve"> as reported in the row below</w:t>
            </w:r>
            <w:r w:rsidRPr="00392FFD">
              <w:rPr>
                <w:rFonts w:ascii="Times New Roman" w:hAnsi="Times New Roman"/>
                <w:sz w:val="24"/>
                <w:lang w:eastAsia="de-DE"/>
              </w:rPr>
              <w:t xml:space="preserve">. </w:t>
            </w:r>
          </w:p>
          <w:p w14:paraId="569B613A" w14:textId="77777777" w:rsidR="00FD54FC" w:rsidRPr="00392FFD" w:rsidRDefault="00FD54FC" w:rsidP="00FD54FC">
            <w:pPr>
              <w:rPr>
                <w:b/>
                <w:sz w:val="24"/>
                <w:lang w:eastAsia="nl-BE"/>
              </w:rPr>
            </w:pPr>
            <w:r w:rsidRPr="00392FFD">
              <w:rPr>
                <w:rFonts w:ascii="Times New Roman" w:hAnsi="Times New Roman"/>
                <w:sz w:val="24"/>
                <w:lang w:eastAsia="de-DE"/>
              </w:rPr>
              <w:t xml:space="preserve">The </w:t>
            </w:r>
            <w:r w:rsidR="00F52FC6">
              <w:rPr>
                <w:rFonts w:ascii="Times New Roman" w:hAnsi="Times New Roman"/>
                <w:sz w:val="24"/>
                <w:lang w:eastAsia="de-DE"/>
              </w:rPr>
              <w:t>t</w:t>
            </w:r>
            <w:r w:rsidRPr="00392FFD">
              <w:rPr>
                <w:rFonts w:ascii="Times New Roman" w:hAnsi="Times New Roman"/>
                <w:sz w:val="24"/>
                <w:lang w:eastAsia="de-DE"/>
              </w:rPr>
              <w:t>otal direct loss recovery is the sum of all the direct recoveries and adjustments to direct recoveries accounted for within the reporting period and pertinent to operational risk events accounted for the first time within the reporting reference period or in previous reporting reference periods.</w:t>
            </w:r>
          </w:p>
        </w:tc>
      </w:tr>
      <w:tr w:rsidR="00FD54FC" w:rsidRPr="00392FFD" w14:paraId="5CF65D73" w14:textId="77777777" w:rsidTr="00FD54FC">
        <w:tc>
          <w:tcPr>
            <w:tcW w:w="1101" w:type="dxa"/>
          </w:tcPr>
          <w:p w14:paraId="3C4E6DF8" w14:textId="6BBECA63"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lastRenderedPageBreak/>
              <w:t>0</w:t>
            </w:r>
            <w:r w:rsidR="00FD54FC" w:rsidRPr="00392FFD">
              <w:rPr>
                <w:rFonts w:ascii="Times New Roman" w:hAnsi="Times New Roman"/>
                <w:bCs/>
                <w:sz w:val="24"/>
                <w:lang w:eastAsia="nl-BE"/>
              </w:rPr>
              <w:t xml:space="preserve">080, </w:t>
            </w:r>
            <w:r>
              <w:rPr>
                <w:rFonts w:ascii="Times New Roman" w:hAnsi="Times New Roman"/>
                <w:bCs/>
                <w:sz w:val="24"/>
                <w:lang w:eastAsia="nl-BE"/>
              </w:rPr>
              <w:t>0</w:t>
            </w:r>
            <w:r w:rsidR="00FD54FC" w:rsidRPr="00392FFD">
              <w:rPr>
                <w:rFonts w:ascii="Times New Roman" w:hAnsi="Times New Roman"/>
                <w:bCs/>
                <w:sz w:val="24"/>
                <w:lang w:eastAsia="nl-BE"/>
              </w:rPr>
              <w:t xml:space="preserve">180, </w:t>
            </w:r>
            <w:r>
              <w:rPr>
                <w:rFonts w:ascii="Times New Roman" w:hAnsi="Times New Roman"/>
                <w:bCs/>
                <w:sz w:val="24"/>
                <w:lang w:eastAsia="nl-BE"/>
              </w:rPr>
              <w:t>0</w:t>
            </w:r>
            <w:r w:rsidR="00FD54FC" w:rsidRPr="00392FFD">
              <w:rPr>
                <w:rFonts w:ascii="Times New Roman" w:hAnsi="Times New Roman"/>
                <w:sz w:val="24"/>
                <w:lang w:eastAsia="de-DE"/>
              </w:rPr>
              <w:t>280</w:t>
            </w:r>
            <w:r w:rsidR="00FD54FC" w:rsidRPr="00392FFD">
              <w:rPr>
                <w:rFonts w:ascii="Times New Roman" w:hAnsi="Times New Roman"/>
                <w:bCs/>
                <w:sz w:val="24"/>
                <w:lang w:eastAsia="nl-BE"/>
              </w:rPr>
              <w:t xml:space="preserve">, </w:t>
            </w:r>
            <w:r>
              <w:rPr>
                <w:rFonts w:ascii="Times New Roman" w:hAnsi="Times New Roman"/>
                <w:bCs/>
                <w:sz w:val="24"/>
                <w:lang w:eastAsia="nl-BE"/>
              </w:rPr>
              <w:t>0</w:t>
            </w:r>
            <w:r w:rsidR="00FD54FC" w:rsidRPr="00392FFD">
              <w:rPr>
                <w:rFonts w:ascii="Times New Roman" w:hAnsi="Times New Roman"/>
                <w:bCs/>
                <w:sz w:val="24"/>
                <w:lang w:eastAsia="nl-BE"/>
              </w:rPr>
              <w:t xml:space="preserve">380, </w:t>
            </w:r>
            <w:r>
              <w:rPr>
                <w:rFonts w:ascii="Times New Roman" w:hAnsi="Times New Roman"/>
                <w:bCs/>
                <w:sz w:val="24"/>
                <w:lang w:eastAsia="nl-BE"/>
              </w:rPr>
              <w:t>0</w:t>
            </w:r>
            <w:r w:rsidR="00FD54FC" w:rsidRPr="00392FFD">
              <w:rPr>
                <w:rFonts w:ascii="Times New Roman" w:hAnsi="Times New Roman"/>
                <w:bCs/>
                <w:sz w:val="24"/>
                <w:lang w:eastAsia="nl-BE"/>
              </w:rPr>
              <w:t xml:space="preserve">480, </w:t>
            </w:r>
            <w:r>
              <w:rPr>
                <w:rFonts w:ascii="Times New Roman" w:hAnsi="Times New Roman"/>
                <w:bCs/>
                <w:sz w:val="24"/>
                <w:lang w:eastAsia="nl-BE"/>
              </w:rPr>
              <w:t>0</w:t>
            </w:r>
            <w:r w:rsidR="00FD54FC" w:rsidRPr="00392FFD">
              <w:rPr>
                <w:rFonts w:ascii="Times New Roman" w:hAnsi="Times New Roman"/>
                <w:bCs/>
                <w:sz w:val="24"/>
                <w:lang w:eastAsia="nl-BE"/>
              </w:rPr>
              <w:t xml:space="preserve">580, </w:t>
            </w:r>
            <w:r>
              <w:rPr>
                <w:rFonts w:ascii="Times New Roman" w:hAnsi="Times New Roman"/>
                <w:bCs/>
                <w:sz w:val="24"/>
                <w:lang w:eastAsia="nl-BE"/>
              </w:rPr>
              <w:t>0</w:t>
            </w:r>
            <w:r w:rsidR="00FD54FC" w:rsidRPr="00392FFD">
              <w:rPr>
                <w:rFonts w:ascii="Times New Roman" w:hAnsi="Times New Roman"/>
                <w:bCs/>
                <w:sz w:val="24"/>
                <w:lang w:eastAsia="nl-BE"/>
              </w:rPr>
              <w:t xml:space="preserve">680, </w:t>
            </w:r>
            <w:r>
              <w:rPr>
                <w:rFonts w:ascii="Times New Roman" w:hAnsi="Times New Roman"/>
                <w:bCs/>
                <w:sz w:val="24"/>
                <w:lang w:eastAsia="nl-BE"/>
              </w:rPr>
              <w:t>0</w:t>
            </w:r>
            <w:r w:rsidR="00FD54FC" w:rsidRPr="00392FFD">
              <w:rPr>
                <w:rFonts w:ascii="Times New Roman" w:hAnsi="Times New Roman"/>
                <w:bCs/>
                <w:sz w:val="24"/>
                <w:lang w:eastAsia="nl-BE"/>
              </w:rPr>
              <w:t xml:space="preserve">780, </w:t>
            </w:r>
            <w:r>
              <w:rPr>
                <w:rFonts w:ascii="Times New Roman" w:hAnsi="Times New Roman"/>
                <w:bCs/>
                <w:sz w:val="24"/>
                <w:lang w:eastAsia="nl-BE"/>
              </w:rPr>
              <w:t>0</w:t>
            </w:r>
            <w:r w:rsidR="00FD54FC" w:rsidRPr="00392FFD">
              <w:rPr>
                <w:rFonts w:ascii="Times New Roman" w:hAnsi="Times New Roman"/>
                <w:bCs/>
                <w:sz w:val="24"/>
                <w:lang w:eastAsia="nl-BE"/>
              </w:rPr>
              <w:t>880</w:t>
            </w:r>
          </w:p>
        </w:tc>
        <w:tc>
          <w:tcPr>
            <w:tcW w:w="8079" w:type="dxa"/>
          </w:tcPr>
          <w:p w14:paraId="27DD9A63"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Total </w:t>
            </w:r>
            <w:r w:rsidRPr="00392FFD">
              <w:rPr>
                <w:rStyle w:val="InstructionsTabelleberschrift"/>
                <w:rFonts w:ascii="Times New Roman" w:hAnsi="Times New Roman"/>
                <w:sz w:val="24"/>
              </w:rPr>
              <w:t>recovery</w:t>
            </w:r>
            <w:r w:rsidRPr="00321A3B">
              <w:rPr>
                <w:rStyle w:val="InstructionsTabelleberschrift"/>
                <w:rFonts w:ascii="Times New Roman" w:hAnsi="Times New Roman"/>
                <w:sz w:val="24"/>
                <w:lang w:eastAsia="es-ES_tradnl"/>
              </w:rPr>
              <w:t xml:space="preserve"> from insurance and other risk transfer mechanisms</w:t>
            </w:r>
          </w:p>
          <w:p w14:paraId="7B7892E4"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Recoveries from insurance and other risk transfer mechanisms are those recoveries which </w:t>
            </w:r>
            <w:r w:rsidR="00070AF9">
              <w:rPr>
                <w:rFonts w:ascii="Times New Roman" w:hAnsi="Times New Roman"/>
                <w:sz w:val="24"/>
                <w:lang w:eastAsia="de-DE"/>
              </w:rPr>
              <w:t xml:space="preserve">are subject to </w:t>
            </w:r>
            <w:r w:rsidRPr="00392FFD">
              <w:rPr>
                <w:rFonts w:ascii="Times New Roman" w:hAnsi="Times New Roman"/>
                <w:sz w:val="24"/>
                <w:lang w:eastAsia="de-DE"/>
              </w:rPr>
              <w:t xml:space="preserve">Article 323 CRR. </w:t>
            </w:r>
          </w:p>
          <w:p w14:paraId="5BA8273E" w14:textId="77777777" w:rsidR="00FD54FC" w:rsidRPr="00392FFD" w:rsidRDefault="00FD54FC" w:rsidP="00070AF9">
            <w:pPr>
              <w:rPr>
                <w:sz w:val="24"/>
                <w:lang w:eastAsia="nl-BE"/>
              </w:rPr>
            </w:pPr>
            <w:r w:rsidRPr="00392FFD">
              <w:rPr>
                <w:rFonts w:ascii="Times New Roman" w:hAnsi="Times New Roman"/>
                <w:sz w:val="24"/>
                <w:lang w:eastAsia="de-DE"/>
              </w:rPr>
              <w:t xml:space="preserve">The </w:t>
            </w:r>
            <w:r w:rsidR="00070AF9">
              <w:rPr>
                <w:rFonts w:ascii="Times New Roman" w:hAnsi="Times New Roman"/>
                <w:sz w:val="24"/>
                <w:lang w:eastAsia="de-DE"/>
              </w:rPr>
              <w:t>t</w:t>
            </w:r>
            <w:r w:rsidRPr="00392FFD">
              <w:rPr>
                <w:rFonts w:ascii="Times New Roman" w:hAnsi="Times New Roman"/>
                <w:sz w:val="24"/>
                <w:lang w:eastAsia="de-DE"/>
              </w:rPr>
              <w:t>otal recovery from insurance and other risk transfer mechanisms is the sum of all the recoveries from insurance and other risk transfer mechanisms and adjustments to such recoveries accounted within the reporting reference period and pertinent to operational risk events accounted for the first time within the reporting reference period or in previous reporting reference periods.</w:t>
            </w:r>
          </w:p>
        </w:tc>
      </w:tr>
      <w:tr w:rsidR="00FD54FC" w:rsidRPr="00392FFD" w14:paraId="4F9A8DDD" w14:textId="77777777" w:rsidTr="00FD54FC">
        <w:tc>
          <w:tcPr>
            <w:tcW w:w="1101" w:type="dxa"/>
          </w:tcPr>
          <w:p w14:paraId="726BDC24" w14:textId="75A83C48" w:rsidR="00FD54FC" w:rsidRPr="00392FFD" w:rsidRDefault="00C93FC2" w:rsidP="000F70EC">
            <w:pPr>
              <w:rPr>
                <w:rFonts w:ascii="Times New Roman" w:hAnsi="Times New Roman"/>
                <w:bCs/>
                <w:sz w:val="24"/>
                <w:lang w:eastAsia="nl-BE"/>
              </w:rPr>
            </w:pPr>
            <w:r>
              <w:rPr>
                <w:rFonts w:ascii="Times New Roman" w:hAnsi="Times New Roman"/>
                <w:sz w:val="24"/>
                <w:lang w:eastAsia="de-DE"/>
              </w:rPr>
              <w:t>0</w:t>
            </w:r>
            <w:r w:rsidR="00FD54FC" w:rsidRPr="00392FFD">
              <w:rPr>
                <w:rFonts w:ascii="Times New Roman" w:hAnsi="Times New Roman"/>
                <w:sz w:val="24"/>
                <w:lang w:eastAsia="de-DE"/>
              </w:rPr>
              <w:t>910</w:t>
            </w:r>
            <w:r w:rsidR="00FD54FC" w:rsidRPr="00392FFD">
              <w:rPr>
                <w:rFonts w:ascii="Times New Roman" w:hAnsi="Times New Roman"/>
                <w:bCs/>
                <w:sz w:val="24"/>
                <w:lang w:eastAsia="nl-BE"/>
              </w:rPr>
              <w:t>-</w:t>
            </w:r>
            <w:r>
              <w:rPr>
                <w:rFonts w:ascii="Times New Roman" w:hAnsi="Times New Roman"/>
                <w:bCs/>
                <w:sz w:val="24"/>
                <w:lang w:eastAsia="nl-BE"/>
              </w:rPr>
              <w:t>0</w:t>
            </w:r>
            <w:r w:rsidR="00FD54FC" w:rsidRPr="00392FFD">
              <w:rPr>
                <w:rFonts w:ascii="Times New Roman" w:hAnsi="Times New Roman"/>
                <w:bCs/>
                <w:sz w:val="24"/>
                <w:lang w:eastAsia="nl-BE"/>
              </w:rPr>
              <w:t>980</w:t>
            </w:r>
          </w:p>
        </w:tc>
        <w:tc>
          <w:tcPr>
            <w:tcW w:w="8079" w:type="dxa"/>
          </w:tcPr>
          <w:p w14:paraId="2EE94957"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TOTAL BUSINESS LINES</w:t>
            </w:r>
          </w:p>
          <w:p w14:paraId="46AF569D"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For each event type (column 010 to 080), the information (Article 322 (3) lit. b), c) and e) of CRR on total business lines has to be reported.</w:t>
            </w:r>
          </w:p>
        </w:tc>
      </w:tr>
      <w:tr w:rsidR="00FD54FC" w:rsidRPr="00392FFD" w14:paraId="35D5EB45" w14:textId="77777777" w:rsidTr="00FD54FC">
        <w:tc>
          <w:tcPr>
            <w:tcW w:w="1101" w:type="dxa"/>
          </w:tcPr>
          <w:p w14:paraId="77414667" w14:textId="6F1E7FA0" w:rsidR="00FD54FC" w:rsidRPr="00392FFD" w:rsidRDefault="00C93FC2" w:rsidP="000F70E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910-</w:t>
            </w:r>
            <w:r>
              <w:rPr>
                <w:rFonts w:ascii="Times New Roman" w:hAnsi="Times New Roman"/>
                <w:bCs/>
                <w:sz w:val="24"/>
                <w:lang w:eastAsia="nl-BE"/>
              </w:rPr>
              <w:t>0</w:t>
            </w:r>
            <w:r w:rsidR="00FD54FC" w:rsidRPr="00392FFD">
              <w:rPr>
                <w:rFonts w:ascii="Times New Roman" w:hAnsi="Times New Roman"/>
                <w:bCs/>
                <w:sz w:val="24"/>
                <w:lang w:eastAsia="nl-BE"/>
              </w:rPr>
              <w:t>914</w:t>
            </w:r>
          </w:p>
        </w:tc>
        <w:tc>
          <w:tcPr>
            <w:tcW w:w="8079" w:type="dxa"/>
          </w:tcPr>
          <w:p w14:paraId="1E36C592"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Number of Events</w:t>
            </w:r>
          </w:p>
          <w:p w14:paraId="364637F3"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In row 910, the number of events above the internal threshold by event types for the total business lines shall be reported. This figure may be lower than the aggregation of the number of events by business lines since the events with multiple impacts (impacts in different business lines) shall be considered as one. It may be higher, if an institution calculating its own funds requirements according to BIA cannot identify the business line(s) affected by the loss in every case.</w:t>
            </w:r>
          </w:p>
          <w:p w14:paraId="3EDD2AD0"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In rows 911 – 914, the number of events with a gross loss amount within the ranges defined in the pertinent rows shall be reported.</w:t>
            </w:r>
          </w:p>
          <w:p w14:paraId="45C0369E"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Provided that the institution has assigned all its losses either to a business line listed in Article 317 (4) table 2 CRR or the business line "Corporate items" as referred to in Article 322 (3) point b) CRR respectively that it has identified the event types for all losses, the following shall apply for column 080:</w:t>
            </w:r>
          </w:p>
          <w:p w14:paraId="79FC290E" w14:textId="77777777" w:rsidR="00FD54FC" w:rsidRPr="00392FFD" w:rsidRDefault="00125707" w:rsidP="0023700C">
            <w:pPr>
              <w:ind w:left="360" w:hanging="360"/>
              <w:rPr>
                <w:rFonts w:ascii="Times New Roman" w:hAnsi="Times New Roman"/>
                <w:sz w:val="24"/>
                <w:lang w:eastAsia="de-DE"/>
              </w:rPr>
            </w:pPr>
            <w:r w:rsidRPr="00392FFD">
              <w:rPr>
                <w:rFonts w:ascii="Times New Roman" w:hAnsi="Times New Roman"/>
                <w:sz w:val="24"/>
                <w:lang w:eastAsia="de-DE"/>
              </w:rPr>
              <w:t>-</w:t>
            </w:r>
            <w:r w:rsidRPr="00392FFD">
              <w:rPr>
                <w:rFonts w:ascii="Times New Roman" w:hAnsi="Times New Roman"/>
                <w:sz w:val="24"/>
                <w:lang w:eastAsia="de-DE"/>
              </w:rPr>
              <w:tab/>
            </w:r>
            <w:r w:rsidR="00FD54FC" w:rsidRPr="00392FFD">
              <w:rPr>
                <w:rFonts w:ascii="Times New Roman" w:hAnsi="Times New Roman"/>
                <w:sz w:val="24"/>
                <w:lang w:eastAsia="de-DE"/>
              </w:rPr>
              <w:t>The total number of events reported in rows 910 to 914 is equal to the horizontal aggregation of the number of events in the corresponding row, given that in those figures the events with impacts in different business lines shall have already been considered as one event.</w:t>
            </w:r>
          </w:p>
          <w:p w14:paraId="59C0003C" w14:textId="77777777" w:rsidR="00FD54FC" w:rsidRPr="00392FFD" w:rsidRDefault="00125707" w:rsidP="0023700C">
            <w:pPr>
              <w:ind w:left="360" w:hanging="360"/>
              <w:rPr>
                <w:rStyle w:val="InstructionsTabelleberschrift"/>
                <w:rFonts w:ascii="Times New Roman" w:hAnsi="Times New Roman"/>
                <w:b w:val="0"/>
                <w:bCs w:val="0"/>
                <w:sz w:val="24"/>
                <w:u w:val="none"/>
                <w:lang w:eastAsia="de-DE"/>
              </w:rPr>
            </w:pPr>
            <w:r w:rsidRPr="00392FFD">
              <w:rPr>
                <w:rStyle w:val="InstructionsTabelleberschrift"/>
                <w:rFonts w:ascii="Times New Roman" w:hAnsi="Times New Roman"/>
                <w:b w:val="0"/>
                <w:bCs w:val="0"/>
                <w:sz w:val="24"/>
                <w:u w:val="none"/>
                <w:lang w:eastAsia="de-DE"/>
              </w:rPr>
              <w:t>-</w:t>
            </w:r>
            <w:r w:rsidRPr="00392FFD">
              <w:rPr>
                <w:rStyle w:val="InstructionsTabelleberschrift"/>
                <w:rFonts w:ascii="Times New Roman" w:hAnsi="Times New Roman"/>
                <w:b w:val="0"/>
                <w:bCs w:val="0"/>
                <w:sz w:val="24"/>
                <w:u w:val="none"/>
                <w:lang w:eastAsia="de-DE"/>
              </w:rPr>
              <w:tab/>
            </w:r>
            <w:r w:rsidR="00FD54FC" w:rsidRPr="00392FFD">
              <w:rPr>
                <w:rFonts w:ascii="Times New Roman" w:hAnsi="Times New Roman"/>
                <w:sz w:val="24"/>
                <w:lang w:eastAsia="de-DE"/>
              </w:rPr>
              <w:t>The figure reported in column 080, row 910 shall not necessarily be equal to the vertical aggregation of the number of events which are included in column 080, given that one event can have an impact in different business lines simultaneously.</w:t>
            </w:r>
          </w:p>
        </w:tc>
      </w:tr>
      <w:tr w:rsidR="00FD54FC" w:rsidRPr="00392FFD" w14:paraId="4B22C465" w14:textId="77777777" w:rsidTr="00FD54FC">
        <w:tc>
          <w:tcPr>
            <w:tcW w:w="1101" w:type="dxa"/>
          </w:tcPr>
          <w:p w14:paraId="6AAF7800" w14:textId="28E9BD00" w:rsidR="00FD54FC" w:rsidRPr="00392FFD" w:rsidRDefault="00C93FC2" w:rsidP="000F70E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920-</w:t>
            </w:r>
            <w:r>
              <w:rPr>
                <w:rFonts w:ascii="Times New Roman" w:hAnsi="Times New Roman"/>
                <w:bCs/>
                <w:sz w:val="24"/>
                <w:lang w:eastAsia="nl-BE"/>
              </w:rPr>
              <w:t>0</w:t>
            </w:r>
            <w:r w:rsidR="00FD54FC" w:rsidRPr="00392FFD">
              <w:rPr>
                <w:rFonts w:ascii="Times New Roman" w:hAnsi="Times New Roman"/>
                <w:bCs/>
                <w:sz w:val="24"/>
                <w:lang w:eastAsia="nl-BE"/>
              </w:rPr>
              <w:t>924</w:t>
            </w:r>
          </w:p>
        </w:tc>
        <w:tc>
          <w:tcPr>
            <w:tcW w:w="8079" w:type="dxa"/>
          </w:tcPr>
          <w:p w14:paraId="689B9235"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Gross loss amount (new events)</w:t>
            </w:r>
          </w:p>
          <w:p w14:paraId="3344DEE9"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Provided that the institution has assigned all its losses either to a business line listed in Article 317 (4) table 2 CRR or the business line "Corporate items" as referred to in Article 322 (3) point b) CRR, the gross loss amount (new events) reported in row 920 is the simple aggregation of the gross loss amounts of new events for each business line. </w:t>
            </w:r>
          </w:p>
          <w:p w14:paraId="74285A72" w14:textId="77777777" w:rsidR="00FD54FC" w:rsidRPr="00392FFD" w:rsidRDefault="00FD54FC" w:rsidP="00FD54FC">
            <w:pPr>
              <w:rPr>
                <w:rStyle w:val="InstructionsTabelleberschrift"/>
                <w:rFonts w:ascii="Times New Roman" w:hAnsi="Times New Roman"/>
                <w:sz w:val="24"/>
              </w:rPr>
            </w:pPr>
            <w:r w:rsidRPr="00392FFD">
              <w:rPr>
                <w:rFonts w:ascii="Times New Roman" w:hAnsi="Times New Roman"/>
                <w:sz w:val="24"/>
                <w:lang w:eastAsia="de-DE"/>
              </w:rPr>
              <w:t>In rows 921 – 924, the gross loss amount for events with a gross loss amount within the ranges defined in the pertinent rows shall be reported.</w:t>
            </w:r>
          </w:p>
        </w:tc>
      </w:tr>
      <w:tr w:rsidR="00FD54FC" w:rsidRPr="00392FFD" w14:paraId="195D98C5" w14:textId="77777777" w:rsidTr="00FD54FC">
        <w:tc>
          <w:tcPr>
            <w:tcW w:w="1101" w:type="dxa"/>
          </w:tcPr>
          <w:p w14:paraId="0FD52FA2" w14:textId="4E07FFD3" w:rsidR="00FD54FC" w:rsidRPr="00392FFD" w:rsidRDefault="00C93FC2" w:rsidP="00FD54FC">
            <w:pPr>
              <w:rPr>
                <w:rFonts w:ascii="Times New Roman" w:hAnsi="Times New Roman"/>
                <w:bCs/>
                <w:sz w:val="24"/>
                <w:lang w:eastAsia="nl-BE"/>
              </w:rPr>
            </w:pPr>
            <w:r>
              <w:rPr>
                <w:rFonts w:ascii="Times New Roman" w:hAnsi="Times New Roman"/>
                <w:sz w:val="24"/>
                <w:lang w:eastAsia="de-DE"/>
              </w:rPr>
              <w:lastRenderedPageBreak/>
              <w:t>0</w:t>
            </w:r>
            <w:r w:rsidR="00FD54FC" w:rsidRPr="00392FFD">
              <w:rPr>
                <w:rFonts w:ascii="Times New Roman" w:hAnsi="Times New Roman"/>
                <w:sz w:val="24"/>
                <w:lang w:eastAsia="de-DE"/>
              </w:rPr>
              <w:t xml:space="preserve">930, </w:t>
            </w:r>
            <w:r>
              <w:rPr>
                <w:rFonts w:ascii="Times New Roman" w:hAnsi="Times New Roman"/>
                <w:sz w:val="24"/>
                <w:lang w:eastAsia="de-DE"/>
              </w:rPr>
              <w:t>0</w:t>
            </w:r>
            <w:r w:rsidR="00FD54FC" w:rsidRPr="00392FFD">
              <w:rPr>
                <w:rFonts w:ascii="Times New Roman" w:hAnsi="Times New Roman"/>
                <w:bCs/>
                <w:sz w:val="24"/>
                <w:lang w:eastAsia="nl-BE"/>
              </w:rPr>
              <w:t xml:space="preserve">935, </w:t>
            </w:r>
            <w:r>
              <w:rPr>
                <w:rFonts w:ascii="Times New Roman" w:hAnsi="Times New Roman"/>
                <w:bCs/>
                <w:sz w:val="24"/>
                <w:lang w:eastAsia="nl-BE"/>
              </w:rPr>
              <w:t>0</w:t>
            </w:r>
            <w:r w:rsidR="00FD54FC" w:rsidRPr="00392FFD">
              <w:rPr>
                <w:rFonts w:ascii="Times New Roman" w:hAnsi="Times New Roman"/>
                <w:bCs/>
                <w:sz w:val="24"/>
                <w:lang w:eastAsia="nl-BE"/>
              </w:rPr>
              <w:t>936</w:t>
            </w:r>
          </w:p>
        </w:tc>
        <w:tc>
          <w:tcPr>
            <w:tcW w:w="8079" w:type="dxa"/>
          </w:tcPr>
          <w:p w14:paraId="009124A2" w14:textId="77777777" w:rsidR="00FD54FC" w:rsidRPr="00392FFD" w:rsidRDefault="00FD54FC" w:rsidP="00FD54FC">
            <w:pPr>
              <w:rPr>
                <w:rFonts w:ascii="Times New Roman" w:hAnsi="Times New Roman"/>
                <w:sz w:val="24"/>
                <w:lang w:eastAsia="de-DE"/>
              </w:rPr>
            </w:pPr>
            <w:r w:rsidRPr="00392FFD">
              <w:rPr>
                <w:rStyle w:val="InstructionsTabelleberschrift"/>
                <w:rFonts w:ascii="Times New Roman" w:hAnsi="Times New Roman"/>
                <w:sz w:val="24"/>
              </w:rPr>
              <w:t>Number of loss events subject to loss adjustments</w:t>
            </w:r>
          </w:p>
          <w:p w14:paraId="5B3718F7"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In row 930, the total of the numbers of events subject to loss adjustments as defined for rows 030, 130, …, 830 shall be reported. This figure may be lower than the aggregation of the number of events subject to loss adjustments by business lines since events with multiple impacts (impacts in different business lines) shall be considered as one. It may be higher, if an institution calculating its own funds requirements according to BIA cannot identify the business line(s) affected by the loss in every case.</w:t>
            </w:r>
          </w:p>
          <w:p w14:paraId="6BC5ABD2" w14:textId="77777777" w:rsidR="00FD54FC" w:rsidRPr="00392FFD" w:rsidRDefault="00FD54FC" w:rsidP="00FD54FC">
            <w:pPr>
              <w:rPr>
                <w:rStyle w:val="InstructionsTabelleberschrift"/>
                <w:rFonts w:ascii="Times New Roman" w:hAnsi="Times New Roman"/>
                <w:sz w:val="24"/>
              </w:rPr>
            </w:pPr>
            <w:r w:rsidRPr="00392FFD">
              <w:rPr>
                <w:rFonts w:ascii="Times New Roman" w:hAnsi="Times New Roman"/>
                <w:sz w:val="24"/>
                <w:lang w:eastAsia="de-DE"/>
              </w:rPr>
              <w:t>The number of loss events subject to loss adjustments shall be broken down into the number of events for which a positive loss adjustment was made within the reporting reference period and the number of events for which a negative loss adjustment was made within the reporting period (all reported with a positive sign).</w:t>
            </w:r>
          </w:p>
        </w:tc>
      </w:tr>
      <w:tr w:rsidR="00FD54FC" w:rsidRPr="00392FFD" w14:paraId="58B02E10" w14:textId="77777777" w:rsidTr="00FD54FC">
        <w:tc>
          <w:tcPr>
            <w:tcW w:w="1101" w:type="dxa"/>
          </w:tcPr>
          <w:p w14:paraId="36BA6C3F" w14:textId="0CF3FDF3"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 xml:space="preserve">940, </w:t>
            </w:r>
            <w:r>
              <w:rPr>
                <w:rFonts w:ascii="Times New Roman" w:hAnsi="Times New Roman"/>
                <w:sz w:val="24"/>
                <w:lang w:eastAsia="de-DE"/>
              </w:rPr>
              <w:t>0</w:t>
            </w:r>
            <w:r w:rsidR="00FD54FC" w:rsidRPr="00392FFD">
              <w:rPr>
                <w:rFonts w:ascii="Times New Roman" w:hAnsi="Times New Roman"/>
                <w:sz w:val="24"/>
                <w:lang w:eastAsia="de-DE"/>
              </w:rPr>
              <w:t xml:space="preserve">945, </w:t>
            </w:r>
            <w:r>
              <w:rPr>
                <w:rFonts w:ascii="Times New Roman" w:hAnsi="Times New Roman"/>
                <w:sz w:val="24"/>
                <w:lang w:eastAsia="de-DE"/>
              </w:rPr>
              <w:t>0</w:t>
            </w:r>
            <w:r w:rsidR="00FD54FC" w:rsidRPr="00392FFD">
              <w:rPr>
                <w:rFonts w:ascii="Times New Roman" w:hAnsi="Times New Roman"/>
                <w:sz w:val="24"/>
                <w:lang w:eastAsia="de-DE"/>
              </w:rPr>
              <w:t>946</w:t>
            </w:r>
          </w:p>
        </w:tc>
        <w:tc>
          <w:tcPr>
            <w:tcW w:w="8079" w:type="dxa"/>
          </w:tcPr>
          <w:p w14:paraId="28D78CF2" w14:textId="77777777" w:rsidR="00FD54FC" w:rsidRPr="00392FFD" w:rsidRDefault="00FD54FC" w:rsidP="00FD54FC">
            <w:pPr>
              <w:rPr>
                <w:rFonts w:ascii="Times New Roman" w:hAnsi="Times New Roman"/>
                <w:sz w:val="24"/>
                <w:lang w:eastAsia="de-DE"/>
              </w:rPr>
            </w:pPr>
            <w:r w:rsidRPr="00392FFD">
              <w:rPr>
                <w:rStyle w:val="InstructionsTabelleberschrift"/>
                <w:rFonts w:ascii="Times New Roman" w:hAnsi="Times New Roman"/>
                <w:sz w:val="24"/>
              </w:rPr>
              <w:t>Loss adjustments relating to previous reporting periods</w:t>
            </w:r>
          </w:p>
          <w:p w14:paraId="7046F481"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In row 940, the total of the loss adjustment amounts relating to previous reporting periods per business lines (as defined for rows 040, 140, …, 840) shall be reported. Provided that the institution has assigned all its losses either to a business line listed in Article 317 (4) table 2 of CRR or the business line "Corporate items" as referred to in Article 322 (3) point b) of CRR, the amount reported in row 940 is the simple aggregation of the loss adjustments relating to previous reporting periods reported for the different business lines.</w:t>
            </w:r>
          </w:p>
          <w:p w14:paraId="6D1EFBD6" w14:textId="77777777" w:rsidR="00FD54FC" w:rsidRPr="00392FFD" w:rsidRDefault="00FD54FC" w:rsidP="00070AF9">
            <w:pPr>
              <w:rPr>
                <w:sz w:val="24"/>
              </w:rPr>
            </w:pPr>
            <w:r w:rsidRPr="00392FFD">
              <w:rPr>
                <w:rFonts w:ascii="Times New Roman" w:hAnsi="Times New Roman"/>
                <w:sz w:val="24"/>
                <w:lang w:eastAsia="de-DE"/>
              </w:rPr>
              <w:t>The amount of loss adjustments shall be broken down into the amount related to events for which a positive loss adjustment was made in the reporting reference period (row 945, reported with a</w:t>
            </w:r>
            <w:r w:rsidR="00070AF9">
              <w:rPr>
                <w:rFonts w:ascii="Times New Roman" w:hAnsi="Times New Roman"/>
                <w:sz w:val="24"/>
                <w:lang w:eastAsia="de-DE"/>
              </w:rPr>
              <w:t>s</w:t>
            </w:r>
            <w:r w:rsidRPr="00392FFD">
              <w:rPr>
                <w:rFonts w:ascii="Times New Roman" w:hAnsi="Times New Roman"/>
                <w:sz w:val="24"/>
                <w:lang w:eastAsia="de-DE"/>
              </w:rPr>
              <w:t xml:space="preserve"> positive </w:t>
            </w:r>
            <w:r w:rsidR="00070AF9">
              <w:rPr>
                <w:rFonts w:ascii="Times New Roman" w:hAnsi="Times New Roman"/>
                <w:sz w:val="24"/>
                <w:lang w:eastAsia="de-DE"/>
              </w:rPr>
              <w:t>figure</w:t>
            </w:r>
            <w:r w:rsidRPr="00392FFD">
              <w:rPr>
                <w:rFonts w:ascii="Times New Roman" w:hAnsi="Times New Roman"/>
                <w:sz w:val="24"/>
                <w:lang w:eastAsia="de-DE"/>
              </w:rPr>
              <w:t>) and the amount related to events for which a negative loss adjustment was made within the reporting period (row 946, reported a</w:t>
            </w:r>
            <w:r w:rsidR="00070AF9">
              <w:rPr>
                <w:rFonts w:ascii="Times New Roman" w:hAnsi="Times New Roman"/>
                <w:sz w:val="24"/>
                <w:lang w:eastAsia="de-DE"/>
              </w:rPr>
              <w:t>s</w:t>
            </w:r>
            <w:r w:rsidRPr="00392FFD">
              <w:rPr>
                <w:rFonts w:ascii="Times New Roman" w:hAnsi="Times New Roman"/>
                <w:sz w:val="24"/>
                <w:lang w:eastAsia="de-DE"/>
              </w:rPr>
              <w:t xml:space="preserve"> negative </w:t>
            </w:r>
            <w:r w:rsidR="00070AF9">
              <w:rPr>
                <w:rFonts w:ascii="Times New Roman" w:hAnsi="Times New Roman"/>
                <w:sz w:val="24"/>
                <w:lang w:eastAsia="de-DE"/>
              </w:rPr>
              <w:t>figure</w:t>
            </w:r>
            <w:r w:rsidRPr="00392FFD">
              <w:rPr>
                <w:rFonts w:ascii="Times New Roman" w:hAnsi="Times New Roman"/>
                <w:sz w:val="24"/>
                <w:lang w:eastAsia="de-DE"/>
              </w:rPr>
              <w:t xml:space="preserve">). If, due to a negative loss adjustment, the adjusted loss amount attributable to an event falls below the internal data collection threshold of the institution, the institution shall report the total loss amount for that event accumulated until the last time when the event was reported </w:t>
            </w:r>
            <w:r w:rsidR="00070AF9">
              <w:rPr>
                <w:rFonts w:ascii="Times New Roman" w:hAnsi="Times New Roman"/>
                <w:sz w:val="24"/>
                <w:lang w:eastAsia="de-DE"/>
              </w:rPr>
              <w:t>for</w:t>
            </w:r>
            <w:r w:rsidR="00070AF9" w:rsidRPr="00392FFD">
              <w:rPr>
                <w:rFonts w:ascii="Times New Roman" w:hAnsi="Times New Roman"/>
                <w:sz w:val="24"/>
                <w:lang w:eastAsia="de-DE"/>
              </w:rPr>
              <w:t xml:space="preserve"> </w:t>
            </w:r>
            <w:r w:rsidRPr="00392FFD">
              <w:rPr>
                <w:rFonts w:ascii="Times New Roman" w:hAnsi="Times New Roman"/>
                <w:sz w:val="24"/>
                <w:lang w:eastAsia="de-DE"/>
              </w:rPr>
              <w:t xml:space="preserve">a December </w:t>
            </w:r>
            <w:r w:rsidR="00070AF9">
              <w:rPr>
                <w:rFonts w:ascii="Times New Roman" w:hAnsi="Times New Roman"/>
                <w:sz w:val="24"/>
                <w:lang w:eastAsia="de-DE"/>
              </w:rPr>
              <w:t>reference date</w:t>
            </w:r>
            <w:r w:rsidRPr="00392FFD">
              <w:rPr>
                <w:rFonts w:ascii="Times New Roman" w:hAnsi="Times New Roman"/>
                <w:sz w:val="24"/>
                <w:lang w:eastAsia="de-DE"/>
              </w:rPr>
              <w:t xml:space="preserve"> (i.e. the original loss plus / minus all loss adjustments made in previous reporting reference periods) with a negative sign in row 946 instead of the amount of the negative loss adjustment itself.</w:t>
            </w:r>
          </w:p>
        </w:tc>
      </w:tr>
      <w:tr w:rsidR="00FD54FC" w:rsidRPr="00392FFD" w14:paraId="5716B6CA" w14:textId="77777777" w:rsidTr="00FD54FC">
        <w:tc>
          <w:tcPr>
            <w:tcW w:w="1101" w:type="dxa"/>
            <w:tcBorders>
              <w:top w:val="single" w:sz="4" w:space="0" w:color="auto"/>
              <w:left w:val="single" w:sz="4" w:space="0" w:color="auto"/>
              <w:bottom w:val="single" w:sz="4" w:space="0" w:color="auto"/>
              <w:right w:val="single" w:sz="4" w:space="0" w:color="auto"/>
            </w:tcBorders>
          </w:tcPr>
          <w:p w14:paraId="79E3F63F" w14:textId="7BE782E1" w:rsidR="00FD54FC" w:rsidRPr="00417984" w:rsidRDefault="00C93FC2" w:rsidP="00FD54FC">
            <w:pPr>
              <w:rPr>
                <w:rFonts w:ascii="Times New Roman" w:hAnsi="Times New Roman"/>
                <w:sz w:val="24"/>
                <w:lang w:eastAsia="de-DE"/>
              </w:rPr>
            </w:pPr>
            <w:r>
              <w:rPr>
                <w:rFonts w:ascii="Times New Roman" w:hAnsi="Times New Roman"/>
                <w:sz w:val="24"/>
                <w:lang w:eastAsia="de-DE"/>
              </w:rPr>
              <w:t>0</w:t>
            </w:r>
            <w:r w:rsidR="00FD54FC" w:rsidRPr="00417984">
              <w:rPr>
                <w:rFonts w:ascii="Times New Roman" w:hAnsi="Times New Roman"/>
                <w:sz w:val="24"/>
                <w:lang w:eastAsia="de-DE"/>
              </w:rPr>
              <w:t>950</w:t>
            </w:r>
          </w:p>
        </w:tc>
        <w:tc>
          <w:tcPr>
            <w:tcW w:w="8079" w:type="dxa"/>
            <w:tcBorders>
              <w:top w:val="single" w:sz="4" w:space="0" w:color="auto"/>
              <w:left w:val="single" w:sz="4" w:space="0" w:color="auto"/>
              <w:bottom w:val="single" w:sz="4" w:space="0" w:color="auto"/>
              <w:right w:val="single" w:sz="4" w:space="0" w:color="auto"/>
            </w:tcBorders>
          </w:tcPr>
          <w:p w14:paraId="396AD84E" w14:textId="77777777" w:rsidR="00FD54FC" w:rsidRPr="00417984" w:rsidRDefault="00FD54FC" w:rsidP="00FD54FC">
            <w:pPr>
              <w:rPr>
                <w:rStyle w:val="InstructionsTabelleberschrift"/>
                <w:rFonts w:ascii="Times New Roman" w:hAnsi="Times New Roman"/>
                <w:sz w:val="24"/>
              </w:rPr>
            </w:pPr>
            <w:r w:rsidRPr="00417984">
              <w:rPr>
                <w:rStyle w:val="InstructionsTabelleberschrift"/>
                <w:rFonts w:ascii="Times New Roman" w:hAnsi="Times New Roman"/>
                <w:sz w:val="24"/>
              </w:rPr>
              <w:t>Maximum single loss</w:t>
            </w:r>
          </w:p>
          <w:p w14:paraId="52F9071F" w14:textId="77777777" w:rsidR="00FD54FC" w:rsidRPr="00392FFD" w:rsidRDefault="00FD54FC" w:rsidP="00FD54FC">
            <w:pPr>
              <w:rPr>
                <w:rFonts w:ascii="Times New Roman" w:hAnsi="Times New Roman"/>
                <w:sz w:val="24"/>
                <w:lang w:eastAsia="de-DE"/>
              </w:rPr>
            </w:pPr>
            <w:r w:rsidRPr="00417984">
              <w:rPr>
                <w:rFonts w:ascii="Times New Roman" w:hAnsi="Times New Roman"/>
                <w:sz w:val="24"/>
                <w:lang w:eastAsia="de-DE"/>
              </w:rPr>
              <w:t>Provided that the institution has assigned all its losses either to a business line listed in Article 317 (4) table 2 CRR or the business line "Corporate items" as r</w:t>
            </w:r>
            <w:r w:rsidRPr="00392FFD">
              <w:rPr>
                <w:rFonts w:ascii="Times New Roman" w:hAnsi="Times New Roman"/>
                <w:sz w:val="24"/>
                <w:lang w:eastAsia="de-DE"/>
              </w:rPr>
              <w:t>eferred to in Article 322 (3) point b) CRR, the maximum single loss is the maximum loss over the internal threshold for each event type and amongst all business lines. These figures may be higher than the highest single loss recorded in each business line if an event impacts different business lines.</w:t>
            </w:r>
          </w:p>
          <w:p w14:paraId="3693017C"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Provided that the institution has assigned all its losses either to a business line listed in Article 317 (4) table 2 CRR or the business line "Corporate items" as referred to in Article 322 (3) point b) CRR respectively that it has identified the event types for all losses, the following shall apply for column 080:</w:t>
            </w:r>
          </w:p>
          <w:p w14:paraId="40ACC7FD" w14:textId="77777777" w:rsidR="00FD54FC" w:rsidRPr="00392FFD" w:rsidRDefault="00125707" w:rsidP="0023700C">
            <w:pPr>
              <w:ind w:left="360" w:hanging="360"/>
              <w:rPr>
                <w:rFonts w:ascii="Times New Roman" w:hAnsi="Times New Roman"/>
                <w:b/>
                <w:bCs/>
                <w:sz w:val="24"/>
                <w:u w:val="single"/>
              </w:rPr>
            </w:pPr>
            <w:r w:rsidRPr="00392FFD">
              <w:rPr>
                <w:rFonts w:ascii="Times New Roman" w:hAnsi="Times New Roman"/>
                <w:bCs/>
                <w:sz w:val="24"/>
              </w:rPr>
              <w:lastRenderedPageBreak/>
              <w:t>-</w:t>
            </w:r>
            <w:r w:rsidRPr="00392FFD">
              <w:rPr>
                <w:rFonts w:ascii="Times New Roman" w:hAnsi="Times New Roman"/>
                <w:bCs/>
                <w:sz w:val="24"/>
              </w:rPr>
              <w:tab/>
            </w:r>
            <w:r w:rsidR="00FD54FC" w:rsidRPr="00392FFD">
              <w:rPr>
                <w:rFonts w:ascii="Times New Roman" w:hAnsi="Times New Roman"/>
                <w:sz w:val="24"/>
                <w:lang w:eastAsia="de-DE"/>
              </w:rPr>
              <w:t>The maximum single loss reported shall be equal to the highest of the values reported in columns 010 – 070 of this row.</w:t>
            </w:r>
          </w:p>
          <w:p w14:paraId="3F811BDD" w14:textId="77777777" w:rsidR="00FD54FC" w:rsidRPr="00392FFD" w:rsidRDefault="00125707" w:rsidP="0023700C">
            <w:pPr>
              <w:ind w:left="360" w:hanging="360"/>
              <w:rPr>
                <w:rStyle w:val="InstructionsTabelleberschrift"/>
                <w:rFonts w:ascii="Times New Roman" w:hAnsi="Times New Roman"/>
                <w:bCs w:val="0"/>
                <w:sz w:val="24"/>
                <w:lang w:eastAsia="de-DE"/>
              </w:rPr>
            </w:pPr>
            <w:r w:rsidRPr="00392FFD">
              <w:rPr>
                <w:rStyle w:val="InstructionsTabelleberschrift"/>
                <w:rFonts w:ascii="Times New Roman" w:hAnsi="Times New Roman"/>
                <w:b w:val="0"/>
                <w:bCs w:val="0"/>
                <w:sz w:val="24"/>
                <w:u w:val="none"/>
                <w:lang w:eastAsia="de-DE"/>
              </w:rPr>
              <w:t>-</w:t>
            </w:r>
            <w:r w:rsidRPr="00392FFD">
              <w:rPr>
                <w:rStyle w:val="InstructionsTabelleberschrift"/>
                <w:rFonts w:ascii="Times New Roman" w:hAnsi="Times New Roman"/>
                <w:b w:val="0"/>
                <w:bCs w:val="0"/>
                <w:sz w:val="24"/>
                <w:u w:val="none"/>
                <w:lang w:eastAsia="de-DE"/>
              </w:rPr>
              <w:tab/>
            </w:r>
            <w:r w:rsidR="00FD54FC" w:rsidRPr="00392FFD">
              <w:rPr>
                <w:rFonts w:ascii="Times New Roman" w:hAnsi="Times New Roman"/>
                <w:sz w:val="24"/>
                <w:lang w:eastAsia="de-DE"/>
              </w:rPr>
              <w:t xml:space="preserve">If there are events having an impact in different business lines, the amount reported in {r950, c080} may be higher than the amounts of “Maximum single loss” per business line reported in other rows of column 080. </w:t>
            </w:r>
          </w:p>
        </w:tc>
      </w:tr>
      <w:tr w:rsidR="00FD54FC" w:rsidRPr="00392FFD" w14:paraId="0858D407" w14:textId="77777777" w:rsidTr="00FD54FC">
        <w:tc>
          <w:tcPr>
            <w:tcW w:w="1101" w:type="dxa"/>
            <w:tcBorders>
              <w:top w:val="single" w:sz="4" w:space="0" w:color="auto"/>
              <w:left w:val="single" w:sz="4" w:space="0" w:color="auto"/>
              <w:bottom w:val="single" w:sz="4" w:space="0" w:color="auto"/>
              <w:right w:val="single" w:sz="4" w:space="0" w:color="auto"/>
            </w:tcBorders>
          </w:tcPr>
          <w:p w14:paraId="1D6F447E" w14:textId="51524627" w:rsidR="00FD54FC" w:rsidRPr="00392FFD" w:rsidRDefault="00C93FC2" w:rsidP="00FD54FC">
            <w:pPr>
              <w:rPr>
                <w:rFonts w:ascii="Times New Roman" w:hAnsi="Times New Roman"/>
                <w:sz w:val="24"/>
                <w:lang w:eastAsia="de-DE"/>
              </w:rPr>
            </w:pPr>
            <w:r>
              <w:rPr>
                <w:rFonts w:ascii="Times New Roman" w:hAnsi="Times New Roman"/>
                <w:sz w:val="24"/>
                <w:lang w:eastAsia="de-DE"/>
              </w:rPr>
              <w:lastRenderedPageBreak/>
              <w:t>0</w:t>
            </w:r>
            <w:r w:rsidR="00FD54FC" w:rsidRPr="00392FFD">
              <w:rPr>
                <w:rFonts w:ascii="Times New Roman" w:hAnsi="Times New Roman"/>
                <w:sz w:val="24"/>
                <w:lang w:eastAsia="de-DE"/>
              </w:rPr>
              <w:t>960</w:t>
            </w:r>
          </w:p>
        </w:tc>
        <w:tc>
          <w:tcPr>
            <w:tcW w:w="8079" w:type="dxa"/>
            <w:tcBorders>
              <w:top w:val="single" w:sz="4" w:space="0" w:color="auto"/>
              <w:left w:val="single" w:sz="4" w:space="0" w:color="auto"/>
              <w:bottom w:val="single" w:sz="4" w:space="0" w:color="auto"/>
              <w:right w:val="single" w:sz="4" w:space="0" w:color="auto"/>
            </w:tcBorders>
          </w:tcPr>
          <w:p w14:paraId="50A358D5"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Sum of the five largest losses</w:t>
            </w:r>
          </w:p>
          <w:p w14:paraId="2593D306"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The sum of the five largest gross losses for each event type and amongst all business lines is reported. This sum may be higher than the highest sum of the five largest losses recorded in each business line. This sum has to be reported regardless of the number of losses. </w:t>
            </w:r>
          </w:p>
          <w:p w14:paraId="33135962" w14:textId="77777777" w:rsidR="00FD54FC" w:rsidRPr="00392FFD" w:rsidRDefault="00FD54FC" w:rsidP="00FD54FC">
            <w:pPr>
              <w:rPr>
                <w:rStyle w:val="InstructionsTabelleberschrift"/>
                <w:rFonts w:ascii="Times New Roman" w:hAnsi="Times New Roman"/>
                <w:sz w:val="24"/>
              </w:rPr>
            </w:pPr>
            <w:r w:rsidRPr="00392FFD">
              <w:rPr>
                <w:rFonts w:ascii="Times New Roman" w:hAnsi="Times New Roman"/>
                <w:sz w:val="24"/>
                <w:lang w:eastAsia="de-DE"/>
              </w:rPr>
              <w:t>Provided that the institution has assigned all its losses either to a business line listed in Article 317 (4) table 2 CRR or the business line "Corporate items" as referred to in Article 322 (3) point b) CRR respectively that it has identified the event types for all losses, for column 080, the sum of the five largest losses shall be the sum of the five largest losses in the whole matrix, which means that it may not necessarily be equal to neither the maximum value of “sum of the five largest losses” in row 960 nor the maximum value of “sum of the five largest losses” in column 080.</w:t>
            </w:r>
          </w:p>
        </w:tc>
      </w:tr>
      <w:tr w:rsidR="00FD54FC" w:rsidRPr="00392FFD" w14:paraId="37AC6FAA" w14:textId="77777777" w:rsidTr="00FD54FC">
        <w:tc>
          <w:tcPr>
            <w:tcW w:w="1101" w:type="dxa"/>
            <w:tcBorders>
              <w:top w:val="single" w:sz="4" w:space="0" w:color="auto"/>
              <w:left w:val="single" w:sz="4" w:space="0" w:color="auto"/>
              <w:bottom w:val="single" w:sz="4" w:space="0" w:color="auto"/>
              <w:right w:val="single" w:sz="4" w:space="0" w:color="auto"/>
            </w:tcBorders>
          </w:tcPr>
          <w:p w14:paraId="52CAD8B3" w14:textId="3EE540C6"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970</w:t>
            </w:r>
          </w:p>
        </w:tc>
        <w:tc>
          <w:tcPr>
            <w:tcW w:w="8079" w:type="dxa"/>
            <w:tcBorders>
              <w:top w:val="single" w:sz="4" w:space="0" w:color="auto"/>
              <w:left w:val="single" w:sz="4" w:space="0" w:color="auto"/>
              <w:bottom w:val="single" w:sz="4" w:space="0" w:color="auto"/>
              <w:right w:val="single" w:sz="4" w:space="0" w:color="auto"/>
            </w:tcBorders>
          </w:tcPr>
          <w:p w14:paraId="4AE821CB"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Total direct loss recovery</w:t>
            </w:r>
          </w:p>
          <w:p w14:paraId="46654F9F" w14:textId="77777777" w:rsidR="00FD54FC" w:rsidRPr="00392FFD" w:rsidRDefault="00FD54FC" w:rsidP="00FD54FC">
            <w:pPr>
              <w:rPr>
                <w:rStyle w:val="InstructionsTabelleberschrift"/>
                <w:rFonts w:ascii="Times New Roman" w:hAnsi="Times New Roman"/>
                <w:sz w:val="24"/>
              </w:rPr>
            </w:pPr>
            <w:r w:rsidRPr="00392FFD">
              <w:rPr>
                <w:rFonts w:ascii="Times New Roman" w:hAnsi="Times New Roman"/>
                <w:sz w:val="24"/>
                <w:lang w:eastAsia="de-DE"/>
              </w:rPr>
              <w:t>Provided that the institution has assigned all its losses either to a business line listed in Article 317 (4) table 2 CRR or the business line "Corporate items" as referred to in Article 322 (3) point b) CRR, the total direct loss recovery is the simple aggregation of the total direct loss recovery for each business line.</w:t>
            </w:r>
          </w:p>
        </w:tc>
      </w:tr>
      <w:tr w:rsidR="00FD54FC" w:rsidRPr="00392FFD" w14:paraId="73763BAA" w14:textId="77777777" w:rsidTr="00FD54FC">
        <w:tc>
          <w:tcPr>
            <w:tcW w:w="1101" w:type="dxa"/>
            <w:tcBorders>
              <w:top w:val="single" w:sz="4" w:space="0" w:color="auto"/>
              <w:left w:val="single" w:sz="4" w:space="0" w:color="auto"/>
              <w:bottom w:val="single" w:sz="4" w:space="0" w:color="auto"/>
              <w:right w:val="single" w:sz="4" w:space="0" w:color="auto"/>
            </w:tcBorders>
          </w:tcPr>
          <w:p w14:paraId="6D448B9F" w14:textId="0F971148"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980</w:t>
            </w:r>
          </w:p>
        </w:tc>
        <w:tc>
          <w:tcPr>
            <w:tcW w:w="8079" w:type="dxa"/>
            <w:tcBorders>
              <w:top w:val="single" w:sz="4" w:space="0" w:color="auto"/>
              <w:left w:val="single" w:sz="4" w:space="0" w:color="auto"/>
              <w:bottom w:val="single" w:sz="4" w:space="0" w:color="auto"/>
              <w:right w:val="single" w:sz="4" w:space="0" w:color="auto"/>
            </w:tcBorders>
          </w:tcPr>
          <w:p w14:paraId="79AD3BCF"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Total recovery from insurance and other risk transfer mechanisms</w:t>
            </w:r>
          </w:p>
          <w:p w14:paraId="05DC675E" w14:textId="77777777" w:rsidR="00FD54FC" w:rsidRPr="00392FFD" w:rsidRDefault="00FD54FC" w:rsidP="00FD54FC">
            <w:pPr>
              <w:rPr>
                <w:rFonts w:ascii="Times New Roman" w:hAnsi="Times New Roman"/>
                <w:b/>
                <w:bCs/>
                <w:sz w:val="24"/>
                <w:u w:val="single"/>
              </w:rPr>
            </w:pPr>
            <w:r w:rsidRPr="00392FFD">
              <w:rPr>
                <w:rFonts w:ascii="Times New Roman" w:hAnsi="Times New Roman"/>
                <w:sz w:val="24"/>
                <w:lang w:eastAsia="de-DE"/>
              </w:rPr>
              <w:t>Provided that the institution has assigned all its losses either to a business line listed in Article 317 (4) table 2 CRR or the business line "Corporate items" as referred to in Article 322 (3) point b) CRR, the total recovery from insurance and other risk transfer mechanisms is the simple aggregation of the total loss recovery from insurance and other risk transfer mechanisms for each business line.</w:t>
            </w:r>
          </w:p>
        </w:tc>
      </w:tr>
    </w:tbl>
    <w:p w14:paraId="19DBE3A5" w14:textId="77777777" w:rsidR="00FD54FC" w:rsidRPr="00392FFD" w:rsidRDefault="00FD54FC" w:rsidP="00FD54FC">
      <w:pPr>
        <w:spacing w:before="0" w:after="0"/>
        <w:jc w:val="left"/>
        <w:rPr>
          <w:rStyle w:val="InstructionsTabelleText"/>
          <w:rFonts w:ascii="Times New Roman" w:hAnsi="Times New Roman"/>
          <w:sz w:val="24"/>
        </w:rPr>
      </w:pPr>
    </w:p>
    <w:p w14:paraId="23B8E039"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275" w:name="_Toc522019906"/>
      <w:r w:rsidRPr="00321A3B">
        <w:rPr>
          <w:rFonts w:ascii="Times New Roman" w:hAnsi="Times New Roman" w:cs="Times New Roman"/>
          <w:sz w:val="24"/>
          <w:u w:val="none"/>
          <w:lang w:val="en-GB"/>
        </w:rPr>
        <w:t>4.2.3.</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C 17.02: Operational risk: Detailed information on the largest loss events in the last year (OPR DETAILS 2)</w:t>
      </w:r>
      <w:bookmarkEnd w:id="5275"/>
    </w:p>
    <w:p w14:paraId="067EB5CA"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276" w:name="_Toc522019907"/>
      <w:r w:rsidRPr="00321A3B">
        <w:rPr>
          <w:rFonts w:ascii="Times New Roman" w:hAnsi="Times New Roman" w:cs="Times New Roman"/>
          <w:sz w:val="24"/>
          <w:u w:val="none"/>
          <w:lang w:val="en-GB"/>
        </w:rPr>
        <w:t>4.2.3.1.</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General Remarks</w:t>
      </w:r>
      <w:bookmarkEnd w:id="5276"/>
    </w:p>
    <w:p w14:paraId="4610BA02" w14:textId="77777777" w:rsidR="00FD54FC" w:rsidRPr="00392FFD" w:rsidRDefault="00125707" w:rsidP="00C37B29">
      <w:pPr>
        <w:pStyle w:val="InstructionsText2"/>
        <w:numPr>
          <w:ilvl w:val="0"/>
          <w:numId w:val="0"/>
        </w:numPr>
        <w:ind w:left="993"/>
      </w:pPr>
      <w:r w:rsidRPr="00392FFD">
        <w:t>134.</w:t>
      </w:r>
      <w:r w:rsidRPr="00392FFD">
        <w:tab/>
      </w:r>
      <w:r w:rsidR="00FD54FC" w:rsidRPr="00392FFD">
        <w:t>In template C 17.02, information on individual loss events shall be provided (one row per event).</w:t>
      </w:r>
    </w:p>
    <w:p w14:paraId="0ABCBE57" w14:textId="77777777" w:rsidR="00FD54FC" w:rsidRPr="00392FFD" w:rsidRDefault="00125707" w:rsidP="00C37B29">
      <w:pPr>
        <w:pStyle w:val="InstructionsText2"/>
        <w:numPr>
          <w:ilvl w:val="0"/>
          <w:numId w:val="0"/>
        </w:numPr>
        <w:ind w:left="993"/>
      </w:pPr>
      <w:r w:rsidRPr="00392FFD">
        <w:t>135.</w:t>
      </w:r>
      <w:r w:rsidRPr="00392FFD">
        <w:tab/>
      </w:r>
      <w:r w:rsidR="00FD54FC" w:rsidRPr="00392FFD">
        <w:t>The information reported in this template shall refer to “new events”, i.e. operational risk events</w:t>
      </w:r>
      <w:r w:rsidR="00FD54FC" w:rsidRPr="00392FFD">
        <w:tab/>
      </w:r>
    </w:p>
    <w:p w14:paraId="05DEBA65" w14:textId="77777777" w:rsidR="00FD54FC" w:rsidRPr="00392FFD" w:rsidRDefault="00125707" w:rsidP="00C37B29">
      <w:pPr>
        <w:pStyle w:val="InstructionsText2"/>
        <w:numPr>
          <w:ilvl w:val="0"/>
          <w:numId w:val="0"/>
        </w:numPr>
        <w:ind w:left="993"/>
      </w:pPr>
      <w:r w:rsidRPr="00392FFD">
        <w:t>(a)</w:t>
      </w:r>
      <w:r w:rsidRPr="00392FFD">
        <w:tab/>
      </w:r>
      <w:r w:rsidR="00FD54FC" w:rsidRPr="00392FFD">
        <w:t>“accounted for the first time” within the reporting reference period or</w:t>
      </w:r>
    </w:p>
    <w:p w14:paraId="4CA15D4D" w14:textId="77777777" w:rsidR="00FD54FC" w:rsidRPr="00392FFD" w:rsidRDefault="00125707" w:rsidP="00C37B29">
      <w:pPr>
        <w:pStyle w:val="InstructionsText2"/>
        <w:numPr>
          <w:ilvl w:val="0"/>
          <w:numId w:val="0"/>
        </w:numPr>
        <w:ind w:left="993"/>
      </w:pPr>
      <w:r w:rsidRPr="00392FFD">
        <w:lastRenderedPageBreak/>
        <w:t>(b)</w:t>
      </w:r>
      <w:r w:rsidRPr="00392FFD">
        <w:tab/>
      </w:r>
      <w:r w:rsidR="00FD54FC" w:rsidRPr="00392FFD">
        <w:t>“accounted for the first time” within a previous reporting reference period, if the event had not been included in any previous supervisory report, e.g. because it was identified as operational risk event only in the current reporting reference period or because the accumulated loss attributable to that event (i.e. the original loss plus / minus all loss adjustments made in previous reporting reference periods) exceeded the internal data collection threshold only in the current reporting reference period..</w:t>
      </w:r>
    </w:p>
    <w:p w14:paraId="65853E0B" w14:textId="77777777" w:rsidR="00FD54FC" w:rsidRPr="00392FFD" w:rsidRDefault="00125707" w:rsidP="00C37B29">
      <w:pPr>
        <w:pStyle w:val="InstructionsText2"/>
        <w:numPr>
          <w:ilvl w:val="0"/>
          <w:numId w:val="0"/>
        </w:numPr>
        <w:ind w:left="993"/>
      </w:pPr>
      <w:r w:rsidRPr="00392FFD">
        <w:t>136.</w:t>
      </w:r>
      <w:r w:rsidRPr="00392FFD">
        <w:tab/>
      </w:r>
      <w:r w:rsidR="00FD54FC" w:rsidRPr="00392FFD">
        <w:t xml:space="preserve">Only events entailing a gross loss amount of 100,000 € or more </w:t>
      </w:r>
      <w:r w:rsidR="00AA6A66">
        <w:t>shall be</w:t>
      </w:r>
      <w:r w:rsidR="00FD54FC" w:rsidRPr="00392FFD">
        <w:t xml:space="preserve"> reported.</w:t>
      </w:r>
      <w:r w:rsidR="00FD54FC" w:rsidRPr="00392FFD">
        <w:br/>
      </w:r>
      <w:r w:rsidR="00FD54FC" w:rsidRPr="00392FFD">
        <w:tab/>
        <w:t>Subject to that threshold,</w:t>
      </w:r>
    </w:p>
    <w:p w14:paraId="43AA1B7D" w14:textId="77777777" w:rsidR="00FD54FC" w:rsidRPr="00392FFD" w:rsidRDefault="00125707" w:rsidP="00C37B29">
      <w:pPr>
        <w:pStyle w:val="InstructionsText2"/>
        <w:numPr>
          <w:ilvl w:val="0"/>
          <w:numId w:val="0"/>
        </w:numPr>
        <w:ind w:left="993"/>
      </w:pPr>
      <w:r w:rsidRPr="00392FFD">
        <w:t>(a)</w:t>
      </w:r>
      <w:r w:rsidRPr="00392FFD">
        <w:tab/>
      </w:r>
      <w:r w:rsidR="00FD54FC" w:rsidRPr="00392FFD">
        <w:t>the largest event for each event type, provided that the institution has identified the event types for losses and</w:t>
      </w:r>
    </w:p>
    <w:p w14:paraId="6FED6F09" w14:textId="77777777" w:rsidR="00FD54FC" w:rsidRPr="00392FFD" w:rsidRDefault="00125707" w:rsidP="00C37B29">
      <w:pPr>
        <w:pStyle w:val="InstructionsText2"/>
        <w:numPr>
          <w:ilvl w:val="0"/>
          <w:numId w:val="0"/>
        </w:numPr>
        <w:ind w:left="993"/>
      </w:pPr>
      <w:r w:rsidRPr="00392FFD">
        <w:t>(b)</w:t>
      </w:r>
      <w:r w:rsidRPr="00392FFD">
        <w:tab/>
      </w:r>
      <w:r w:rsidR="00AA6A66">
        <w:t xml:space="preserve">at least </w:t>
      </w:r>
      <w:r w:rsidR="00FD54FC" w:rsidRPr="00392FFD">
        <w:t xml:space="preserve">the ten largest of the remaining events with or without identified event type by gross loss amount shall be included in the template. </w:t>
      </w:r>
    </w:p>
    <w:p w14:paraId="02C9AA4E" w14:textId="77777777" w:rsidR="00FD54FC" w:rsidRPr="00392FFD" w:rsidRDefault="00125707" w:rsidP="00C37B29">
      <w:pPr>
        <w:pStyle w:val="InstructionsText2"/>
        <w:numPr>
          <w:ilvl w:val="0"/>
          <w:numId w:val="0"/>
        </w:numPr>
        <w:ind w:left="993"/>
      </w:pPr>
      <w:r w:rsidRPr="00392FFD">
        <w:t>(c)</w:t>
      </w:r>
      <w:r w:rsidRPr="00392FFD">
        <w:tab/>
      </w:r>
      <w:r w:rsidR="00FD54FC" w:rsidRPr="00392FFD">
        <w:t xml:space="preserve">Events are ranked based on the gross loss attributed to them. </w:t>
      </w:r>
    </w:p>
    <w:p w14:paraId="0D971362" w14:textId="77777777" w:rsidR="00FD54FC" w:rsidRPr="00392FFD" w:rsidRDefault="00125707" w:rsidP="00C37B29">
      <w:pPr>
        <w:pStyle w:val="InstructionsText2"/>
        <w:numPr>
          <w:ilvl w:val="0"/>
          <w:numId w:val="0"/>
        </w:numPr>
        <w:ind w:left="993"/>
      </w:pPr>
      <w:r w:rsidRPr="00392FFD">
        <w:t>(d)</w:t>
      </w:r>
      <w:r w:rsidRPr="00392FFD">
        <w:tab/>
      </w:r>
      <w:r w:rsidR="00FD54FC" w:rsidRPr="00392FFD">
        <w:t>An event shall only be considered once.</w:t>
      </w:r>
    </w:p>
    <w:p w14:paraId="77CF4E0C" w14:textId="4945D8EA"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277" w:name="_Toc522019908"/>
      <w:r w:rsidRPr="00321A3B">
        <w:rPr>
          <w:rFonts w:ascii="Times New Roman" w:hAnsi="Times New Roman" w:cs="Times New Roman"/>
          <w:sz w:val="24"/>
          <w:u w:val="none"/>
          <w:lang w:val="en-GB"/>
        </w:rPr>
        <w:t>4.2.3.2.</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Instructions concerning specific positions</w:t>
      </w:r>
      <w:bookmarkEnd w:id="52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FD54FC" w:rsidRPr="00392FFD" w14:paraId="7238DF14" w14:textId="77777777" w:rsidTr="00FD54FC">
        <w:tc>
          <w:tcPr>
            <w:tcW w:w="9288" w:type="dxa"/>
            <w:gridSpan w:val="2"/>
            <w:shd w:val="clear" w:color="auto" w:fill="BFBFBF"/>
          </w:tcPr>
          <w:p w14:paraId="66F22316" w14:textId="77777777" w:rsidR="00FD54FC" w:rsidRPr="00392FFD" w:rsidRDefault="00FD54FC" w:rsidP="00FD54FC">
            <w:pPr>
              <w:rPr>
                <w:rFonts w:ascii="Times New Roman" w:hAnsi="Times New Roman"/>
                <w:sz w:val="24"/>
              </w:rPr>
            </w:pPr>
            <w:r w:rsidRPr="00392FFD">
              <w:rPr>
                <w:rFonts w:ascii="Times New Roman" w:hAnsi="Times New Roman"/>
                <w:b/>
                <w:bCs/>
                <w:sz w:val="24"/>
                <w:lang w:eastAsia="nl-BE"/>
              </w:rPr>
              <w:t>Columns</w:t>
            </w:r>
          </w:p>
        </w:tc>
      </w:tr>
      <w:tr w:rsidR="00FD54FC" w:rsidRPr="00392FFD" w14:paraId="07EEA965" w14:textId="77777777" w:rsidTr="00FD54FC">
        <w:tc>
          <w:tcPr>
            <w:tcW w:w="959" w:type="dxa"/>
            <w:shd w:val="clear" w:color="auto" w:fill="auto"/>
          </w:tcPr>
          <w:p w14:paraId="0AD2E52D" w14:textId="3AD8EEDD"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010</w:t>
            </w:r>
          </w:p>
        </w:tc>
        <w:tc>
          <w:tcPr>
            <w:tcW w:w="8329" w:type="dxa"/>
            <w:shd w:val="clear" w:color="auto" w:fill="auto"/>
          </w:tcPr>
          <w:p w14:paraId="57AE99D5" w14:textId="77777777" w:rsidR="00FD54FC" w:rsidRPr="00392FFD" w:rsidRDefault="00FD54FC" w:rsidP="00FD54FC">
            <w:pPr>
              <w:rPr>
                <w:rFonts w:ascii="Times New Roman" w:hAnsi="Times New Roman"/>
                <w:sz w:val="24"/>
                <w:lang w:eastAsia="de-DE"/>
              </w:rPr>
            </w:pPr>
            <w:r w:rsidRPr="00392FFD">
              <w:rPr>
                <w:rStyle w:val="InstructionsTabelleberschrift"/>
                <w:rFonts w:ascii="Times New Roman" w:hAnsi="Times New Roman"/>
                <w:sz w:val="24"/>
              </w:rPr>
              <w:t>Event ID</w:t>
            </w:r>
          </w:p>
          <w:p w14:paraId="605059D7"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The event ID is a row identifier and shall be unique for each row in the table. </w:t>
            </w:r>
          </w:p>
          <w:p w14:paraId="059388AB"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Where an internal ID is available, institutions shall provide the internal ID. Otherwise, the reported ID shall follow the numerical order 1, 2, 3, etc.</w:t>
            </w:r>
          </w:p>
        </w:tc>
      </w:tr>
      <w:tr w:rsidR="00FD54FC" w:rsidRPr="00392FFD" w14:paraId="74A996F0" w14:textId="77777777" w:rsidTr="00FD54FC">
        <w:tc>
          <w:tcPr>
            <w:tcW w:w="959" w:type="dxa"/>
            <w:shd w:val="clear" w:color="auto" w:fill="auto"/>
          </w:tcPr>
          <w:p w14:paraId="69E52DAE" w14:textId="10CF8CAC" w:rsidR="00FD54FC" w:rsidRPr="00321A3B" w:rsidRDefault="00C93FC2" w:rsidP="00FD54FC">
            <w:pPr>
              <w:rPr>
                <w:rFonts w:ascii="Times New Roman" w:hAnsi="Times New Roman"/>
                <w:sz w:val="24"/>
                <w:lang w:eastAsia="de-DE"/>
              </w:rPr>
            </w:pPr>
            <w:r>
              <w:rPr>
                <w:rFonts w:ascii="Times New Roman" w:hAnsi="Times New Roman"/>
                <w:sz w:val="24"/>
                <w:lang w:eastAsia="de-DE"/>
              </w:rPr>
              <w:t>0</w:t>
            </w:r>
            <w:r w:rsidR="00FD54FC" w:rsidRPr="00321A3B">
              <w:rPr>
                <w:rFonts w:ascii="Times New Roman" w:hAnsi="Times New Roman"/>
                <w:sz w:val="24"/>
                <w:lang w:eastAsia="de-DE"/>
              </w:rPr>
              <w:t>020</w:t>
            </w:r>
          </w:p>
        </w:tc>
        <w:tc>
          <w:tcPr>
            <w:tcW w:w="8329" w:type="dxa"/>
            <w:shd w:val="clear" w:color="auto" w:fill="auto"/>
          </w:tcPr>
          <w:p w14:paraId="18164993" w14:textId="77777777" w:rsidR="00FD54FC" w:rsidRPr="00321A3B" w:rsidRDefault="00FD54FC" w:rsidP="00FD54FC">
            <w:pPr>
              <w:rPr>
                <w:rStyle w:val="InstructionsTabelleberschrift"/>
                <w:rFonts w:ascii="Times New Roman" w:hAnsi="Times New Roman"/>
                <w:sz w:val="24"/>
              </w:rPr>
            </w:pPr>
            <w:r w:rsidRPr="00321A3B">
              <w:rPr>
                <w:rStyle w:val="InstructionsTabelleberschrift"/>
                <w:rFonts w:ascii="Times New Roman" w:hAnsi="Times New Roman"/>
                <w:sz w:val="24"/>
              </w:rPr>
              <w:t>Date of Accounting</w:t>
            </w:r>
          </w:p>
          <w:p w14:paraId="2A114C51" w14:textId="77777777" w:rsidR="00FD54FC" w:rsidRPr="00392FFD" w:rsidRDefault="00FD54FC" w:rsidP="00FD54FC">
            <w:pPr>
              <w:rPr>
                <w:rFonts w:ascii="Times New Roman" w:hAnsi="Times New Roman"/>
                <w:sz w:val="24"/>
                <w:lang w:eastAsia="de-DE"/>
              </w:rPr>
            </w:pPr>
            <w:r w:rsidRPr="00321A3B">
              <w:rPr>
                <w:rFonts w:ascii="Times New Roman" w:hAnsi="Times New Roman"/>
                <w:sz w:val="24"/>
                <w:lang w:eastAsia="de-DE"/>
              </w:rPr>
              <w:t>Date of accounting means the date when a loss or reserve / provision against an o</w:t>
            </w:r>
            <w:r w:rsidRPr="00392FFD">
              <w:rPr>
                <w:rFonts w:ascii="Times New Roman" w:hAnsi="Times New Roman"/>
                <w:sz w:val="24"/>
                <w:lang w:eastAsia="de-DE"/>
              </w:rPr>
              <w:t xml:space="preserve">perational risk loss was first recognized in the Profit and Loss statement. </w:t>
            </w:r>
          </w:p>
        </w:tc>
      </w:tr>
      <w:tr w:rsidR="00FD54FC" w:rsidRPr="00392FFD" w14:paraId="66C120AA" w14:textId="77777777" w:rsidTr="00FD54FC">
        <w:tc>
          <w:tcPr>
            <w:tcW w:w="959" w:type="dxa"/>
            <w:shd w:val="clear" w:color="auto" w:fill="auto"/>
          </w:tcPr>
          <w:p w14:paraId="29107B63" w14:textId="7F4BCBC1"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030</w:t>
            </w:r>
          </w:p>
        </w:tc>
        <w:tc>
          <w:tcPr>
            <w:tcW w:w="8329" w:type="dxa"/>
            <w:shd w:val="clear" w:color="auto" w:fill="auto"/>
          </w:tcPr>
          <w:p w14:paraId="785A44BA"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Date of occurrence</w:t>
            </w:r>
          </w:p>
          <w:p w14:paraId="3A0B8384" w14:textId="77777777" w:rsidR="00FD54FC" w:rsidRPr="00392FFD" w:rsidRDefault="00FD54FC" w:rsidP="00871877">
            <w:pPr>
              <w:rPr>
                <w:rFonts w:ascii="Times New Roman" w:hAnsi="Times New Roman"/>
                <w:sz w:val="24"/>
                <w:lang w:eastAsia="de-DE"/>
              </w:rPr>
            </w:pPr>
            <w:r w:rsidRPr="00392FFD">
              <w:rPr>
                <w:rFonts w:ascii="Times New Roman" w:hAnsi="Times New Roman"/>
                <w:sz w:val="24"/>
                <w:lang w:eastAsia="de-DE"/>
              </w:rPr>
              <w:t>Date of occurrence is the date when the operational risk event happened or first began.</w:t>
            </w:r>
          </w:p>
        </w:tc>
      </w:tr>
      <w:tr w:rsidR="00FD54FC" w:rsidRPr="00392FFD" w14:paraId="727E749C" w14:textId="77777777" w:rsidTr="00FD54FC">
        <w:tc>
          <w:tcPr>
            <w:tcW w:w="959" w:type="dxa"/>
            <w:shd w:val="clear" w:color="auto" w:fill="auto"/>
          </w:tcPr>
          <w:p w14:paraId="1A0EFF10" w14:textId="6211555B"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040</w:t>
            </w:r>
          </w:p>
        </w:tc>
        <w:tc>
          <w:tcPr>
            <w:tcW w:w="8329" w:type="dxa"/>
            <w:shd w:val="clear" w:color="auto" w:fill="auto"/>
          </w:tcPr>
          <w:p w14:paraId="4C5BD277"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Date of discovery</w:t>
            </w:r>
          </w:p>
          <w:p w14:paraId="79A60E45"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Date of discovery is the date on which the institution became aware of the operational risk event.</w:t>
            </w:r>
          </w:p>
        </w:tc>
      </w:tr>
      <w:tr w:rsidR="00FD54FC" w:rsidRPr="00392FFD" w14:paraId="35CA5328" w14:textId="77777777" w:rsidTr="00FD54FC">
        <w:tc>
          <w:tcPr>
            <w:tcW w:w="959" w:type="dxa"/>
            <w:shd w:val="clear" w:color="auto" w:fill="auto"/>
          </w:tcPr>
          <w:p w14:paraId="784C7523" w14:textId="14DCAE8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050</w:t>
            </w:r>
          </w:p>
        </w:tc>
        <w:tc>
          <w:tcPr>
            <w:tcW w:w="8329" w:type="dxa"/>
            <w:shd w:val="clear" w:color="auto" w:fill="auto"/>
          </w:tcPr>
          <w:p w14:paraId="2836B248"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Event Type</w:t>
            </w:r>
          </w:p>
          <w:p w14:paraId="556243A7"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Event types as defined in Article 324 CRR</w:t>
            </w:r>
          </w:p>
        </w:tc>
      </w:tr>
      <w:tr w:rsidR="00FD54FC" w:rsidRPr="00392FFD" w14:paraId="55D75CFD" w14:textId="77777777" w:rsidTr="00FD54FC">
        <w:tc>
          <w:tcPr>
            <w:tcW w:w="959" w:type="dxa"/>
            <w:shd w:val="clear" w:color="auto" w:fill="auto"/>
          </w:tcPr>
          <w:p w14:paraId="2DE4F82E" w14:textId="06B0BC03"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060</w:t>
            </w:r>
          </w:p>
        </w:tc>
        <w:tc>
          <w:tcPr>
            <w:tcW w:w="8329" w:type="dxa"/>
            <w:shd w:val="clear" w:color="auto" w:fill="auto"/>
          </w:tcPr>
          <w:p w14:paraId="4411BD99"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Gross loss</w:t>
            </w:r>
          </w:p>
          <w:p w14:paraId="77A37BF5"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Gross loss related to the event as defined for rows 020, 120 etc. of template C 17.01 above</w:t>
            </w:r>
          </w:p>
        </w:tc>
      </w:tr>
      <w:tr w:rsidR="00FD54FC" w:rsidRPr="00392FFD" w14:paraId="09269896" w14:textId="77777777" w:rsidTr="00FD54FC">
        <w:tc>
          <w:tcPr>
            <w:tcW w:w="959" w:type="dxa"/>
            <w:shd w:val="clear" w:color="auto" w:fill="auto"/>
          </w:tcPr>
          <w:p w14:paraId="421740D5" w14:textId="5254C772" w:rsidR="00FD54FC" w:rsidRPr="00392FFD" w:rsidRDefault="00C93FC2" w:rsidP="00FD54FC">
            <w:pPr>
              <w:rPr>
                <w:rFonts w:ascii="Times New Roman" w:hAnsi="Times New Roman"/>
                <w:sz w:val="24"/>
                <w:lang w:eastAsia="de-DE"/>
              </w:rPr>
            </w:pPr>
            <w:r>
              <w:rPr>
                <w:rFonts w:ascii="Times New Roman" w:hAnsi="Times New Roman"/>
                <w:sz w:val="24"/>
                <w:lang w:eastAsia="de-DE"/>
              </w:rPr>
              <w:lastRenderedPageBreak/>
              <w:t>0</w:t>
            </w:r>
            <w:r w:rsidR="00FD54FC" w:rsidRPr="00392FFD">
              <w:rPr>
                <w:rFonts w:ascii="Times New Roman" w:hAnsi="Times New Roman"/>
                <w:sz w:val="24"/>
                <w:lang w:eastAsia="de-DE"/>
              </w:rPr>
              <w:t>070</w:t>
            </w:r>
          </w:p>
        </w:tc>
        <w:tc>
          <w:tcPr>
            <w:tcW w:w="8329" w:type="dxa"/>
            <w:shd w:val="clear" w:color="auto" w:fill="auto"/>
          </w:tcPr>
          <w:p w14:paraId="111F0CF0"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Gross loss net of direct recoveries</w:t>
            </w:r>
          </w:p>
          <w:p w14:paraId="6F4019B1"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Gross loss related to the event as defined for rows 020, 120 etc. of template C 17.01 above net of direct recoveries pertinent to that loss event</w:t>
            </w:r>
          </w:p>
        </w:tc>
      </w:tr>
      <w:tr w:rsidR="00FD54FC" w:rsidRPr="00392FFD" w14:paraId="67895A9F" w14:textId="77777777" w:rsidTr="00FD54FC">
        <w:tc>
          <w:tcPr>
            <w:tcW w:w="959" w:type="dxa"/>
            <w:shd w:val="clear" w:color="auto" w:fill="auto"/>
          </w:tcPr>
          <w:p w14:paraId="28B85A95" w14:textId="023C84B6"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 xml:space="preserve">080 - </w:t>
            </w:r>
            <w:r>
              <w:rPr>
                <w:rFonts w:ascii="Times New Roman" w:hAnsi="Times New Roman"/>
                <w:sz w:val="24"/>
                <w:lang w:eastAsia="de-DE"/>
              </w:rPr>
              <w:t>0</w:t>
            </w:r>
            <w:r w:rsidR="00FD54FC" w:rsidRPr="00392FFD">
              <w:rPr>
                <w:rFonts w:ascii="Times New Roman" w:hAnsi="Times New Roman"/>
                <w:sz w:val="24"/>
                <w:lang w:eastAsia="de-DE"/>
              </w:rPr>
              <w:t>160</w:t>
            </w:r>
          </w:p>
        </w:tc>
        <w:tc>
          <w:tcPr>
            <w:tcW w:w="8329" w:type="dxa"/>
            <w:shd w:val="clear" w:color="auto" w:fill="auto"/>
          </w:tcPr>
          <w:p w14:paraId="4377C06C"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Gross loss by business line</w:t>
            </w:r>
          </w:p>
          <w:p w14:paraId="641DD536"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gross loss as reported in column 060 shall be allocated to the relevant business lines as defined in Articles 317 and 322 (3) point b) CRR.</w:t>
            </w:r>
          </w:p>
        </w:tc>
      </w:tr>
      <w:tr w:rsidR="00FD54FC" w:rsidRPr="00392FFD" w14:paraId="3B396670" w14:textId="77777777" w:rsidTr="00FD54FC">
        <w:tc>
          <w:tcPr>
            <w:tcW w:w="959" w:type="dxa"/>
            <w:shd w:val="clear" w:color="auto" w:fill="auto"/>
          </w:tcPr>
          <w:p w14:paraId="1B667615" w14:textId="7CC72C2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170</w:t>
            </w:r>
          </w:p>
        </w:tc>
        <w:tc>
          <w:tcPr>
            <w:tcW w:w="8329" w:type="dxa"/>
            <w:shd w:val="clear" w:color="auto" w:fill="auto"/>
          </w:tcPr>
          <w:p w14:paraId="44CCC1D2"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Legal Entity name</w:t>
            </w:r>
          </w:p>
          <w:p w14:paraId="7E3465FC"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Name of the legal entity as reported in column 010 of C 06.02 where the loss – or the greatest share of the loss, if several entities were affected – occurred.</w:t>
            </w:r>
          </w:p>
        </w:tc>
      </w:tr>
      <w:tr w:rsidR="00FD54FC" w:rsidRPr="00392FFD" w14:paraId="1E352FF9" w14:textId="77777777" w:rsidTr="00FD54FC">
        <w:tc>
          <w:tcPr>
            <w:tcW w:w="959" w:type="dxa"/>
            <w:shd w:val="clear" w:color="auto" w:fill="auto"/>
          </w:tcPr>
          <w:p w14:paraId="241BB420" w14:textId="234AB1DA"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180</w:t>
            </w:r>
          </w:p>
        </w:tc>
        <w:tc>
          <w:tcPr>
            <w:tcW w:w="8329" w:type="dxa"/>
            <w:shd w:val="clear" w:color="auto" w:fill="auto"/>
          </w:tcPr>
          <w:p w14:paraId="55D9F682"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Legal Entity ID</w:t>
            </w:r>
          </w:p>
          <w:p w14:paraId="25D2ACA0"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LEI code of the legal entity as reported in column 025 of C 06.02 where the loss – or the greatest share of the loss, if several entities were affected – occurred.</w:t>
            </w:r>
          </w:p>
        </w:tc>
      </w:tr>
      <w:tr w:rsidR="00FD54FC" w:rsidRPr="00392FFD" w14:paraId="511FBDDD" w14:textId="77777777" w:rsidTr="00FD54FC">
        <w:tc>
          <w:tcPr>
            <w:tcW w:w="959" w:type="dxa"/>
            <w:shd w:val="clear" w:color="auto" w:fill="auto"/>
          </w:tcPr>
          <w:p w14:paraId="797E1F9F" w14:textId="409BBC58"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190</w:t>
            </w:r>
          </w:p>
        </w:tc>
        <w:tc>
          <w:tcPr>
            <w:tcW w:w="8329" w:type="dxa"/>
            <w:shd w:val="clear" w:color="auto" w:fill="auto"/>
          </w:tcPr>
          <w:p w14:paraId="7690117E"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Business Unit</w:t>
            </w:r>
          </w:p>
          <w:p w14:paraId="0FFBFCD9"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Business unit or corporate division of the institution where the loss – or the greatest share of the loss if several business units or corporate divisions were affected – occurred.</w:t>
            </w:r>
          </w:p>
        </w:tc>
      </w:tr>
      <w:tr w:rsidR="00FD54FC" w:rsidRPr="00392FFD" w14:paraId="02970277" w14:textId="77777777" w:rsidTr="00FD54FC">
        <w:tc>
          <w:tcPr>
            <w:tcW w:w="959" w:type="dxa"/>
            <w:shd w:val="clear" w:color="auto" w:fill="auto"/>
          </w:tcPr>
          <w:p w14:paraId="49C3A77E" w14:textId="525FC409" w:rsidR="00FD54FC" w:rsidRPr="00321A3B" w:rsidRDefault="00C93FC2" w:rsidP="00FD54FC">
            <w:pPr>
              <w:rPr>
                <w:rFonts w:ascii="Times New Roman" w:hAnsi="Times New Roman"/>
                <w:sz w:val="24"/>
                <w:lang w:eastAsia="de-DE"/>
              </w:rPr>
            </w:pPr>
            <w:r>
              <w:rPr>
                <w:rFonts w:ascii="Times New Roman" w:hAnsi="Times New Roman"/>
                <w:sz w:val="24"/>
                <w:lang w:eastAsia="de-DE"/>
              </w:rPr>
              <w:t>0</w:t>
            </w:r>
            <w:r w:rsidR="00FD54FC" w:rsidRPr="00321A3B">
              <w:rPr>
                <w:rFonts w:ascii="Times New Roman" w:hAnsi="Times New Roman"/>
                <w:sz w:val="24"/>
                <w:lang w:eastAsia="de-DE"/>
              </w:rPr>
              <w:t>200</w:t>
            </w:r>
          </w:p>
        </w:tc>
        <w:tc>
          <w:tcPr>
            <w:tcW w:w="8329" w:type="dxa"/>
            <w:shd w:val="clear" w:color="auto" w:fill="auto"/>
          </w:tcPr>
          <w:p w14:paraId="71FD6F4D" w14:textId="77777777" w:rsidR="00FD54FC" w:rsidRPr="00321A3B" w:rsidRDefault="00FD54FC" w:rsidP="00FD54FC">
            <w:pPr>
              <w:rPr>
                <w:rStyle w:val="InstructionsTabelleberschrift"/>
                <w:rFonts w:ascii="Times New Roman" w:hAnsi="Times New Roman"/>
                <w:sz w:val="24"/>
              </w:rPr>
            </w:pPr>
            <w:r w:rsidRPr="00321A3B">
              <w:rPr>
                <w:rStyle w:val="InstructionsTabelleberschrift"/>
                <w:rFonts w:ascii="Times New Roman" w:hAnsi="Times New Roman"/>
                <w:sz w:val="24"/>
              </w:rPr>
              <w:t>Description</w:t>
            </w:r>
          </w:p>
          <w:p w14:paraId="22A3D7B5" w14:textId="12862FE7" w:rsidR="00FD54FC" w:rsidRPr="00392FFD" w:rsidRDefault="00FD54FC" w:rsidP="00FD239F">
            <w:pPr>
              <w:rPr>
                <w:rFonts w:ascii="Times New Roman" w:hAnsi="Times New Roman"/>
                <w:sz w:val="24"/>
                <w:lang w:eastAsia="de-DE"/>
              </w:rPr>
            </w:pPr>
            <w:r w:rsidRPr="00321A3B">
              <w:rPr>
                <w:rFonts w:ascii="Times New Roman" w:hAnsi="Times New Roman"/>
                <w:sz w:val="24"/>
                <w:lang w:eastAsia="de-DE"/>
              </w:rPr>
              <w:t>Narrative description of the event, where necessary in an generalised or anonymised ma</w:t>
            </w:r>
            <w:r w:rsidRPr="00392FFD">
              <w:rPr>
                <w:rFonts w:ascii="Times New Roman" w:hAnsi="Times New Roman"/>
                <w:sz w:val="24"/>
                <w:lang w:eastAsia="de-DE"/>
              </w:rPr>
              <w:t>nner, which</w:t>
            </w:r>
            <w:r w:rsidR="009A1A9B">
              <w:rPr>
                <w:rFonts w:ascii="Times New Roman" w:hAnsi="Times New Roman"/>
                <w:sz w:val="24"/>
                <w:lang w:eastAsia="de-DE"/>
              </w:rPr>
              <w:t xml:space="preserve"> shall </w:t>
            </w:r>
            <w:r w:rsidRPr="00392FFD">
              <w:rPr>
                <w:rFonts w:ascii="Times New Roman" w:hAnsi="Times New Roman"/>
                <w:sz w:val="24"/>
                <w:lang w:eastAsia="de-DE"/>
              </w:rPr>
              <w:t>comprise at least information about the event itself and information about the drivers or causes of the event, where known.</w:t>
            </w:r>
          </w:p>
        </w:tc>
      </w:tr>
    </w:tbl>
    <w:p w14:paraId="76463C2F" w14:textId="77777777" w:rsidR="00FD54FC" w:rsidRPr="00392FFD" w:rsidRDefault="00FD54FC" w:rsidP="00AC6255">
      <w:pPr>
        <w:spacing w:after="0"/>
        <w:rPr>
          <w:rFonts w:ascii="Times New Roman" w:hAnsi="Times New Roman"/>
          <w:sz w:val="24"/>
        </w:rPr>
      </w:pPr>
    </w:p>
    <w:p w14:paraId="7F7FD6AD" w14:textId="77777777" w:rsidR="00AC6255" w:rsidRPr="00392FFD" w:rsidRDefault="00AC6255">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br w:type="page"/>
      </w:r>
    </w:p>
    <w:p w14:paraId="665BA880"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278" w:name="_Toc295829995"/>
      <w:bookmarkStart w:id="5279" w:name="_Toc262566425"/>
      <w:bookmarkStart w:id="5280" w:name="_Toc308426671"/>
      <w:bookmarkStart w:id="5281" w:name="_Toc310415056"/>
      <w:bookmarkStart w:id="5282" w:name="_Toc360188391"/>
      <w:bookmarkStart w:id="5283" w:name="_Toc522019909"/>
      <w:r w:rsidRPr="00321A3B">
        <w:rPr>
          <w:rFonts w:ascii="Times New Roman" w:hAnsi="Times New Roman" w:cs="Times New Roman"/>
          <w:sz w:val="24"/>
          <w:u w:val="none"/>
          <w:lang w:val="en-GB"/>
        </w:rPr>
        <w:lastRenderedPageBreak/>
        <w:t>5.</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Market Risk Templates</w:t>
      </w:r>
      <w:bookmarkEnd w:id="5278"/>
      <w:bookmarkEnd w:id="5279"/>
      <w:bookmarkEnd w:id="5280"/>
      <w:bookmarkEnd w:id="5281"/>
      <w:bookmarkEnd w:id="5282"/>
      <w:bookmarkEnd w:id="5283"/>
    </w:p>
    <w:p w14:paraId="655C27DD" w14:textId="77777777" w:rsidR="000B0B09" w:rsidRPr="00392FFD" w:rsidRDefault="00125707" w:rsidP="00C37B29">
      <w:pPr>
        <w:pStyle w:val="InstructionsText2"/>
        <w:numPr>
          <w:ilvl w:val="0"/>
          <w:numId w:val="0"/>
        </w:numPr>
        <w:ind w:left="993"/>
      </w:pPr>
      <w:bookmarkStart w:id="5284" w:name="_Toc308426672"/>
      <w:r w:rsidRPr="00392FFD">
        <w:t>137.</w:t>
      </w:r>
      <w:r w:rsidRPr="00392FFD">
        <w:tab/>
      </w:r>
      <w:r w:rsidR="000B0B09" w:rsidRPr="00392FFD">
        <w:t xml:space="preserve">These instructions refer to the templates reporting of the calculation of own funds requirements according to the standardised approach for foreign exchange risk (MKR SA FX), commodities risk (MKR SA COM) interest rate risk (MKR SA TDI, MKR SA SEC, MKR SA CTP) and equity risk (MKR SA EQU). Additionally, instructions for the template reporting of the calculation of own funds requirements according to the internal models approach (MKR IM) are included in this part. </w:t>
      </w:r>
    </w:p>
    <w:p w14:paraId="1B7242AC" w14:textId="50B1F11D" w:rsidR="000B0B09" w:rsidRPr="00392FFD" w:rsidRDefault="00125707" w:rsidP="00C37B29">
      <w:pPr>
        <w:pStyle w:val="InstructionsText2"/>
        <w:numPr>
          <w:ilvl w:val="0"/>
          <w:numId w:val="0"/>
        </w:numPr>
        <w:ind w:left="993"/>
      </w:pPr>
      <w:r w:rsidRPr="00392FFD">
        <w:t>138.</w:t>
      </w:r>
      <w:r w:rsidRPr="00392FFD">
        <w:tab/>
      </w:r>
      <w:r w:rsidR="000B0B09" w:rsidRPr="00392FFD">
        <w:t xml:space="preserve">The position risk on a traded debt instrument or equity (or debt or equity derivative) shall be divided into two components in order to calculate the capital required against it. The first shall be its specific-risk component — this is the risk of a price change in the instrument concerned due to factors related to its issuer or, in the case of a derivative, the issuer of the underlying instrument. The second component shall cover its general risk — this is the risk of a price change in the instrument due (in the case of a traded debt instrument or debt derivative) to a change in the level of interest rates or (in the case of an equity or equity derivative) to a broad equity- market movement unrelated to any specific attributes of individual securities. </w:t>
      </w:r>
      <w:bookmarkEnd w:id="5284"/>
      <w:r w:rsidR="000B0B09" w:rsidRPr="00392FFD">
        <w:t xml:space="preserve">The general treatment of specific instruments and netting procedures can be found in Articles 326 to 333 of CRR. </w:t>
      </w:r>
    </w:p>
    <w:p w14:paraId="09747DDB" w14:textId="394E1316"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285" w:name="_Toc239157393"/>
      <w:bookmarkStart w:id="5286" w:name="_Toc262566426"/>
      <w:bookmarkStart w:id="5287" w:name="_Toc295829996"/>
      <w:bookmarkStart w:id="5288" w:name="_Toc308426673"/>
      <w:bookmarkStart w:id="5289" w:name="_Toc310415057"/>
      <w:bookmarkStart w:id="5290" w:name="_Toc360188392"/>
      <w:bookmarkStart w:id="5291" w:name="_Toc522019910"/>
      <w:r w:rsidRPr="00321A3B">
        <w:rPr>
          <w:rFonts w:ascii="Times New Roman" w:hAnsi="Times New Roman" w:cs="Times New Roman"/>
          <w:sz w:val="24"/>
          <w:u w:val="none"/>
          <w:lang w:val="en-GB"/>
        </w:rPr>
        <w:t>5.1.</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18.00 </w:t>
      </w:r>
      <w:r w:rsidR="000B0B09" w:rsidRPr="00321A3B">
        <w:rPr>
          <w:rFonts w:ascii="Times New Roman" w:hAnsi="Times New Roman" w:cs="Times New Roman"/>
          <w:sz w:val="24"/>
          <w:lang w:val="en-GB"/>
        </w:rPr>
        <w:t>– Market Risk: Standardised Approach for Position Risks in Traded Debt Instruments</w:t>
      </w:r>
      <w:bookmarkEnd w:id="5285"/>
      <w:bookmarkEnd w:id="5286"/>
      <w:bookmarkEnd w:id="5287"/>
      <w:bookmarkEnd w:id="5288"/>
      <w:bookmarkEnd w:id="5289"/>
      <w:bookmarkEnd w:id="5290"/>
      <w:r w:rsidR="008B73EE" w:rsidRPr="00321A3B">
        <w:rPr>
          <w:rFonts w:ascii="Times New Roman" w:hAnsi="Times New Roman" w:cs="Times New Roman"/>
          <w:sz w:val="24"/>
          <w:lang w:val="en-GB"/>
        </w:rPr>
        <w:t xml:space="preserve"> (MKR SA TDI)</w:t>
      </w:r>
      <w:bookmarkEnd w:id="5291"/>
    </w:p>
    <w:p w14:paraId="550CE4F8"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292" w:name="_Toc262566427"/>
      <w:bookmarkStart w:id="5293" w:name="_Toc295829997"/>
      <w:bookmarkStart w:id="5294" w:name="_Toc308426674"/>
      <w:bookmarkStart w:id="5295" w:name="_Toc310415058"/>
      <w:bookmarkStart w:id="5296" w:name="_Toc360188393"/>
      <w:bookmarkStart w:id="5297" w:name="_Toc522019911"/>
      <w:r w:rsidRPr="00321A3B">
        <w:rPr>
          <w:rFonts w:ascii="Times New Roman" w:hAnsi="Times New Roman" w:cs="Times New Roman"/>
          <w:sz w:val="24"/>
          <w:u w:val="none"/>
          <w:lang w:val="en-GB"/>
        </w:rPr>
        <w:t>5.1.1.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5292"/>
      <w:bookmarkEnd w:id="5293"/>
      <w:bookmarkEnd w:id="5294"/>
      <w:bookmarkEnd w:id="5295"/>
      <w:bookmarkEnd w:id="5296"/>
      <w:bookmarkEnd w:id="5297"/>
    </w:p>
    <w:p w14:paraId="6AB8D096" w14:textId="77777777" w:rsidR="000B0B09" w:rsidRPr="00392FFD" w:rsidRDefault="00125707" w:rsidP="00C37B29">
      <w:pPr>
        <w:pStyle w:val="InstructionsText2"/>
        <w:numPr>
          <w:ilvl w:val="0"/>
          <w:numId w:val="0"/>
        </w:numPr>
        <w:ind w:left="993"/>
      </w:pPr>
      <w:r w:rsidRPr="00392FFD">
        <w:t>139.</w:t>
      </w:r>
      <w:r w:rsidRPr="00392FFD">
        <w:tab/>
      </w:r>
      <w:r w:rsidR="000B0B09" w:rsidRPr="00392FFD">
        <w:t xml:space="preserve">This template captures the positions and the related own funds requirements for position risks on traded debt instruments under the standardised approach (Articles 102 and 105 (1) of CRR). The different risks and methods available under the CRR are considered by rows. The specific risk associated with exposures included in MKR SA SEC and MKR SA CTP only has to be reported in the Total template of the MKR SA TDI. The own funds requirements reported in those templates </w:t>
      </w:r>
      <w:r w:rsidR="00C93697" w:rsidRPr="00392FFD">
        <w:t>shall</w:t>
      </w:r>
      <w:r w:rsidR="000B0B09" w:rsidRPr="00392FFD">
        <w:t xml:space="preserve"> be transferred to cell {325;060} (securitisations) and {330;060} (CTP) respectively. .</w:t>
      </w:r>
    </w:p>
    <w:p w14:paraId="4F270A2B" w14:textId="77777777" w:rsidR="000B0B09" w:rsidRPr="00392FFD" w:rsidRDefault="00125707" w:rsidP="00C37B29">
      <w:pPr>
        <w:pStyle w:val="InstructionsText2"/>
        <w:numPr>
          <w:ilvl w:val="0"/>
          <w:numId w:val="0"/>
        </w:numPr>
        <w:ind w:left="993"/>
      </w:pPr>
      <w:r w:rsidRPr="00392FFD">
        <w:t>140.</w:t>
      </w:r>
      <w:r w:rsidRPr="00392FFD">
        <w:tab/>
      </w:r>
      <w:r w:rsidR="000B0B09" w:rsidRPr="00392FFD">
        <w:t xml:space="preserve">The template has to be filled out separately for the “Total”, plus a pre-defined list of following currencies: </w:t>
      </w:r>
      <w:bookmarkStart w:id="5298" w:name="OLE_LINK1"/>
      <w:r w:rsidR="00DE0157" w:rsidRPr="00392FFD">
        <w:t xml:space="preserve">EUR, ALL, BGN, CZK, DKK, EGP, GBP, </w:t>
      </w:r>
      <w:r w:rsidR="00A12B66" w:rsidRPr="00392FFD">
        <w:t xml:space="preserve">HRK, </w:t>
      </w:r>
      <w:r w:rsidR="00DE0157" w:rsidRPr="00392FFD">
        <w:t xml:space="preserve">HUF, ISK, JPY, MKD, NOK, PLN, RON, RUB, RSD, SEK, CHF, TRY, UAH, USD </w:t>
      </w:r>
      <w:bookmarkEnd w:id="5298"/>
      <w:r w:rsidR="00DE0157" w:rsidRPr="00392FFD">
        <w:t xml:space="preserve">and </w:t>
      </w:r>
      <w:r w:rsidR="000B0B09" w:rsidRPr="00392FFD">
        <w:t xml:space="preserve">one residual </w:t>
      </w:r>
      <w:r w:rsidR="00480A69" w:rsidRPr="00392FFD">
        <w:t>template</w:t>
      </w:r>
      <w:r w:rsidR="000B0B09" w:rsidRPr="00392FFD">
        <w:t xml:space="preserve"> for all other currencies. </w:t>
      </w:r>
    </w:p>
    <w:p w14:paraId="27BE013E" w14:textId="7C1B5598"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299" w:name="_Toc262566428"/>
      <w:bookmarkStart w:id="5300" w:name="_Toc295829998"/>
      <w:bookmarkStart w:id="5301" w:name="_Toc308426675"/>
      <w:bookmarkStart w:id="5302" w:name="_Toc310415059"/>
      <w:bookmarkStart w:id="5303" w:name="_Toc360188394"/>
      <w:bookmarkStart w:id="5304" w:name="_Toc522019912"/>
      <w:r w:rsidRPr="00321A3B">
        <w:rPr>
          <w:rFonts w:ascii="Times New Roman" w:hAnsi="Times New Roman" w:cs="Times New Roman"/>
          <w:sz w:val="24"/>
          <w:u w:val="none"/>
          <w:lang w:val="en-GB"/>
        </w:rPr>
        <w:t>5.1.2.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5299"/>
      <w:bookmarkEnd w:id="5300"/>
      <w:bookmarkEnd w:id="5301"/>
      <w:bookmarkEnd w:id="5302"/>
      <w:bookmarkEnd w:id="5303"/>
      <w:bookmarkEnd w:id="53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392FFD" w14:paraId="73EB4FA8" w14:textId="77777777" w:rsidTr="000B0B09">
        <w:trPr>
          <w:trHeight w:val="569"/>
        </w:trPr>
        <w:tc>
          <w:tcPr>
            <w:tcW w:w="8862" w:type="dxa"/>
            <w:gridSpan w:val="2"/>
            <w:shd w:val="clear" w:color="auto" w:fill="CCCCCC"/>
          </w:tcPr>
          <w:p w14:paraId="3F427766"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14:paraId="24ABA644" w14:textId="77777777" w:rsidTr="000B0B09">
        <w:tc>
          <w:tcPr>
            <w:tcW w:w="988" w:type="dxa"/>
          </w:tcPr>
          <w:p w14:paraId="255BC470" w14:textId="57E579C9"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010-020</w:t>
            </w:r>
          </w:p>
        </w:tc>
        <w:tc>
          <w:tcPr>
            <w:tcW w:w="7874" w:type="dxa"/>
          </w:tcPr>
          <w:p w14:paraId="4C8BBF7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14:paraId="283C728D"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3203418C"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Articles 102 and 105 (1) of CRR. These are gross positions not netted by instruments but excluding underwriting positions subscribed or sub-underwritten by third parties (Article 345 second sentence of CRR). Regarding the distinction between Long and Short positions, also applicable to these gross positions, see Article 328 (2) of CRR.</w:t>
            </w:r>
          </w:p>
          <w:p w14:paraId="41F665C9"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36015751" w14:textId="77777777" w:rsidTr="000B0B09">
        <w:tc>
          <w:tcPr>
            <w:tcW w:w="988" w:type="dxa"/>
          </w:tcPr>
          <w:p w14:paraId="681634CD" w14:textId="12B59915"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030</w:t>
            </w:r>
            <w:r w:rsidR="000F70EC">
              <w:rPr>
                <w:rFonts w:ascii="Times New Roman" w:hAnsi="Times New Roman"/>
                <w:sz w:val="24"/>
                <w:lang w:eastAsia="nl-BE"/>
              </w:rPr>
              <w:t>-</w:t>
            </w:r>
            <w:r w:rsidRPr="00392FFD">
              <w:rPr>
                <w:rFonts w:ascii="Times New Roman" w:hAnsi="Times New Roman"/>
                <w:sz w:val="24"/>
                <w:lang w:eastAsia="nl-BE"/>
              </w:rPr>
              <w:t>040</w:t>
            </w:r>
          </w:p>
        </w:tc>
        <w:tc>
          <w:tcPr>
            <w:tcW w:w="7874" w:type="dxa"/>
          </w:tcPr>
          <w:p w14:paraId="36F47BD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NET POSITIONS (LONG AND SHORT)</w:t>
            </w:r>
          </w:p>
          <w:p w14:paraId="5C40632A"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2D291D99"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Articles 327 to 329 and 334 of CRR. Regarding the distinction between Long and Short positions see Article 328 (2) of CRR.</w:t>
            </w:r>
          </w:p>
          <w:p w14:paraId="1D613A2B"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16FDFEC2" w14:textId="77777777" w:rsidTr="000B0B09">
        <w:tc>
          <w:tcPr>
            <w:tcW w:w="988" w:type="dxa"/>
          </w:tcPr>
          <w:p w14:paraId="6C7F942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874" w:type="dxa"/>
          </w:tcPr>
          <w:p w14:paraId="7563217C"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POSITIONS SUBJECT TO CAPITAL CHARGE</w:t>
            </w:r>
          </w:p>
          <w:p w14:paraId="77088E5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1E49F9B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Those net positions that, according to the different approaches considered in Part 3 Title IV Chapter 2 of CRR, receive a capital charge.</w:t>
            </w:r>
          </w:p>
        </w:tc>
      </w:tr>
      <w:tr w:rsidR="000B0B09" w:rsidRPr="00392FFD" w14:paraId="2711CFB8" w14:textId="77777777" w:rsidTr="000B0B09">
        <w:tc>
          <w:tcPr>
            <w:tcW w:w="988" w:type="dxa"/>
          </w:tcPr>
          <w:p w14:paraId="29231612"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874" w:type="dxa"/>
          </w:tcPr>
          <w:p w14:paraId="42126FDB"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14:paraId="5859EAB1"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0C8D62B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The capital charge for any relevant position according to Part 3 Title IV Chapter 2 of CRR.</w:t>
            </w:r>
          </w:p>
        </w:tc>
      </w:tr>
      <w:tr w:rsidR="000B0B09" w:rsidRPr="00392FFD" w14:paraId="4AB8DEFF" w14:textId="77777777" w:rsidTr="000B0B09">
        <w:tc>
          <w:tcPr>
            <w:tcW w:w="988" w:type="dxa"/>
          </w:tcPr>
          <w:p w14:paraId="715A7E43"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74" w:type="dxa"/>
          </w:tcPr>
          <w:p w14:paraId="37AAC7ED"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14:paraId="2DC4A50B"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6BFC5795"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Article 92 (4) lit. b of CRR. Result of the multiplication of the own funds requirements by 12.5. </w:t>
            </w:r>
          </w:p>
        </w:tc>
      </w:tr>
    </w:tbl>
    <w:p w14:paraId="314FBDD2"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5B31EB51"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875"/>
      </w:tblGrid>
      <w:tr w:rsidR="000B0B09" w:rsidRPr="00392FFD" w14:paraId="750FCFDA" w14:textId="77777777" w:rsidTr="000B0B09">
        <w:trPr>
          <w:trHeight w:val="533"/>
        </w:trPr>
        <w:tc>
          <w:tcPr>
            <w:tcW w:w="8862" w:type="dxa"/>
            <w:gridSpan w:val="2"/>
            <w:shd w:val="clear" w:color="auto" w:fill="CCCCCC"/>
          </w:tcPr>
          <w:p w14:paraId="251D6DF3"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1FACFDA0" w14:textId="77777777" w:rsidTr="000B0B09">
        <w:trPr>
          <w:trHeight w:val="1168"/>
        </w:trPr>
        <w:tc>
          <w:tcPr>
            <w:tcW w:w="987" w:type="dxa"/>
          </w:tcPr>
          <w:p w14:paraId="7AA5D075" w14:textId="5BBE8182"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r w:rsidR="000F70EC">
              <w:rPr>
                <w:rFonts w:ascii="Times New Roman" w:hAnsi="Times New Roman"/>
                <w:sz w:val="24"/>
                <w:lang w:eastAsia="nl-BE"/>
              </w:rPr>
              <w:t>-</w:t>
            </w:r>
            <w:r w:rsidRPr="00392FFD">
              <w:rPr>
                <w:rFonts w:ascii="Times New Roman" w:hAnsi="Times New Roman"/>
                <w:sz w:val="24"/>
                <w:lang w:eastAsia="nl-BE"/>
              </w:rPr>
              <w:t>350</w:t>
            </w:r>
          </w:p>
          <w:p w14:paraId="463B18DB"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6435693D"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5" w:type="dxa"/>
          </w:tcPr>
          <w:p w14:paraId="701347A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TRADED DEBT INSTRUMENTS IN TRADING BOOK</w:t>
            </w:r>
          </w:p>
          <w:p w14:paraId="2EB0296F"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7324C7C"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Positions in traded debt instruments in Trading Book and their correspondent own funds requirements for position risk according to Article 92 (3) point b) (i) CRR and Part 3 Title IV Chapter 2 of CRR are reported depending on risk category, maturity and approach used.</w:t>
            </w:r>
          </w:p>
        </w:tc>
      </w:tr>
      <w:tr w:rsidR="000B0B09" w:rsidRPr="00392FFD" w14:paraId="7A655624" w14:textId="77777777" w:rsidTr="000B0B09">
        <w:tc>
          <w:tcPr>
            <w:tcW w:w="987" w:type="dxa"/>
          </w:tcPr>
          <w:p w14:paraId="4A8AAF07" w14:textId="367B51FC"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011</w:t>
            </w:r>
          </w:p>
        </w:tc>
        <w:tc>
          <w:tcPr>
            <w:tcW w:w="7875" w:type="dxa"/>
          </w:tcPr>
          <w:p w14:paraId="4569797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b/>
                <w:bCs/>
                <w:sz w:val="24"/>
                <w:u w:val="single"/>
                <w:lang w:eastAsia="nl-BE"/>
              </w:rPr>
              <w:t xml:space="preserve">GENERAL RISK. </w:t>
            </w:r>
          </w:p>
        </w:tc>
      </w:tr>
      <w:tr w:rsidR="000B0B09" w:rsidRPr="00392FFD" w14:paraId="48BE42F8" w14:textId="77777777" w:rsidTr="000B0B09">
        <w:tc>
          <w:tcPr>
            <w:tcW w:w="987" w:type="dxa"/>
          </w:tcPr>
          <w:p w14:paraId="1CA69EB6"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012</w:t>
            </w:r>
          </w:p>
        </w:tc>
        <w:tc>
          <w:tcPr>
            <w:tcW w:w="7875" w:type="dxa"/>
          </w:tcPr>
          <w:p w14:paraId="3F237AB8"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Derivatives</w:t>
            </w:r>
          </w:p>
          <w:p w14:paraId="4F27AD13"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40278FA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Derivatives included in the calculation of interest rate risk of trading book positions taking into account Articles 328 to 331, if applicable.</w:t>
            </w:r>
          </w:p>
        </w:tc>
      </w:tr>
      <w:tr w:rsidR="000B0B09" w:rsidRPr="00392FFD" w14:paraId="132715D6" w14:textId="77777777" w:rsidTr="000B0B09">
        <w:tc>
          <w:tcPr>
            <w:tcW w:w="987" w:type="dxa"/>
          </w:tcPr>
          <w:p w14:paraId="461C0D5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013</w:t>
            </w:r>
          </w:p>
        </w:tc>
        <w:tc>
          <w:tcPr>
            <w:tcW w:w="7875" w:type="dxa"/>
          </w:tcPr>
          <w:p w14:paraId="3D39B0DB"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Other assets and liabilities</w:t>
            </w:r>
          </w:p>
          <w:p w14:paraId="69429600"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A81730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Instruments other than derivatives included in the calculation of interest rate risk of trading book positions. </w:t>
            </w:r>
          </w:p>
        </w:tc>
      </w:tr>
      <w:tr w:rsidR="000B0B09" w:rsidRPr="00392FFD" w14:paraId="76F2C44E" w14:textId="77777777" w:rsidTr="000B0B09">
        <w:tc>
          <w:tcPr>
            <w:tcW w:w="987" w:type="dxa"/>
          </w:tcPr>
          <w:p w14:paraId="5D7D65F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020-200</w:t>
            </w:r>
          </w:p>
        </w:tc>
        <w:tc>
          <w:tcPr>
            <w:tcW w:w="7875" w:type="dxa"/>
          </w:tcPr>
          <w:p w14:paraId="2EBEA46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MATURITY BASED APPROACH</w:t>
            </w:r>
          </w:p>
          <w:p w14:paraId="62B5E92B"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77BF0A1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Positions in traded debt instruments subject to the maturity-based approach according to Article 339 (1) to (8) of CRR and the correspondent own funds requirements set up in Article 339 (9) of CRR. The position shall be split by zones 1, 2 and 3 and these by the maturity of the instruments.</w:t>
            </w:r>
          </w:p>
        </w:tc>
      </w:tr>
      <w:tr w:rsidR="000B0B09" w:rsidRPr="00392FFD" w14:paraId="07602C29" w14:textId="77777777" w:rsidTr="000B0B09">
        <w:tc>
          <w:tcPr>
            <w:tcW w:w="987" w:type="dxa"/>
          </w:tcPr>
          <w:p w14:paraId="5A61EE21" w14:textId="340510C1"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210</w:t>
            </w:r>
            <w:r w:rsidR="000F70EC">
              <w:rPr>
                <w:rFonts w:ascii="Times New Roman" w:hAnsi="Times New Roman"/>
                <w:sz w:val="24"/>
                <w:lang w:eastAsia="nl-BE"/>
              </w:rPr>
              <w:t>-</w:t>
            </w:r>
            <w:r w:rsidRPr="00392FFD">
              <w:rPr>
                <w:rFonts w:ascii="Times New Roman" w:hAnsi="Times New Roman"/>
                <w:sz w:val="24"/>
                <w:lang w:eastAsia="nl-BE"/>
              </w:rPr>
              <w:t>240</w:t>
            </w:r>
          </w:p>
        </w:tc>
        <w:tc>
          <w:tcPr>
            <w:tcW w:w="7875" w:type="dxa"/>
          </w:tcPr>
          <w:p w14:paraId="79F94353"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b/>
                <w:bCs/>
                <w:sz w:val="24"/>
                <w:u w:val="single"/>
                <w:lang w:eastAsia="nl-BE"/>
              </w:rPr>
              <w:t>GENERAL RISK. DURATION BASED APPROACH</w:t>
            </w:r>
          </w:p>
          <w:p w14:paraId="6A98B119"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7ECF0623"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Positions in traded debt instruments subject to the duration-based approach according to Article 340 (1) to (6) of CRR and the correspondent own funds requirements set up in Article 340 (7) of CRR. The position shall be split by zones 1, 2 and 3.</w:t>
            </w:r>
          </w:p>
          <w:p w14:paraId="672B68C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E70A5A3" w14:textId="77777777" w:rsidTr="000B0B09">
        <w:tc>
          <w:tcPr>
            <w:tcW w:w="987" w:type="dxa"/>
          </w:tcPr>
          <w:p w14:paraId="0F8AD067" w14:textId="41609EA5"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250</w:t>
            </w:r>
          </w:p>
        </w:tc>
        <w:tc>
          <w:tcPr>
            <w:tcW w:w="7875" w:type="dxa"/>
          </w:tcPr>
          <w:p w14:paraId="5B69B90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SPECIFIC RISK</w:t>
            </w:r>
          </w:p>
          <w:p w14:paraId="01EC824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694DFEB5"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Sum of amounts reported in rows 251, 325 and 330. </w:t>
            </w:r>
          </w:p>
          <w:p w14:paraId="703152B3"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2F3E91E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Positions in traded debt instruments subject to the specific risk capital charge and their correspondent capital charge according to Article 92 (3) lit. b and 335, 336 (1) to (3), 337 and 338 of CRR. Be also aware of last sentence in Article 327 (1) of CRR.</w:t>
            </w:r>
          </w:p>
        </w:tc>
      </w:tr>
      <w:tr w:rsidR="000B0B09" w:rsidRPr="00392FFD" w14:paraId="6B856D7C" w14:textId="77777777" w:rsidTr="000B0B09">
        <w:tc>
          <w:tcPr>
            <w:tcW w:w="987" w:type="dxa"/>
          </w:tcPr>
          <w:p w14:paraId="128F19B6" w14:textId="32B2F450"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251-321</w:t>
            </w:r>
          </w:p>
        </w:tc>
        <w:tc>
          <w:tcPr>
            <w:tcW w:w="7875" w:type="dxa"/>
          </w:tcPr>
          <w:p w14:paraId="16DA172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Own funds requirement for non-securitisation debt instruments</w:t>
            </w:r>
          </w:p>
          <w:p w14:paraId="47B66026"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A9361C1"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Sum of the amounts reported in rows 260 to 321.</w:t>
            </w:r>
          </w:p>
          <w:p w14:paraId="4319FBAF"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56D948DB"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The own funds requirement of the n-th to default credit derivatives which are not rated externally has to be computed by summing up the risk weights of the reference entities (Article 332 (1) point e) para 1 and 2 CRR – “look-through”). N-th-to-default credit derivatives which are rated externally (Article 332 (1) point e) para 3 CRR)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be reported separately in line 321. </w:t>
            </w:r>
          </w:p>
          <w:p w14:paraId="68CCE30E"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172F86B3"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u w:val="single"/>
                <w:lang w:eastAsia="de-DE"/>
              </w:rPr>
              <w:t>Reporting of positions subject to Article 336 (3) CRR</w:t>
            </w:r>
            <w:r w:rsidRPr="00392FFD">
              <w:rPr>
                <w:rFonts w:ascii="Times New Roman" w:hAnsi="Times New Roman"/>
                <w:sz w:val="24"/>
                <w:lang w:eastAsia="de-DE"/>
              </w:rPr>
              <w:t>:</w:t>
            </w:r>
          </w:p>
          <w:p w14:paraId="154F491C"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There is a special treatment for bonds which qualify for a 10% risk weight in the banking book according to Article 129 (3) CRR (covered bonds). The specific own funds requirements is half of the percentage of the second category of table 1</w:t>
            </w:r>
            <w:r w:rsidR="00E92C04" w:rsidRPr="00392FFD">
              <w:rPr>
                <w:rFonts w:ascii="Times New Roman" w:hAnsi="Times New Roman"/>
                <w:sz w:val="24"/>
                <w:lang w:eastAsia="de-DE"/>
              </w:rPr>
              <w:t xml:space="preserve"> of Article 336 CRR. Those positions have to be assigned to rows 280-300 according to the residual term to final maturity.</w:t>
            </w:r>
          </w:p>
          <w:p w14:paraId="1DB486F9"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1AAC318"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If the general risk of interest rate positions is hedged by a credit derivative, Articles 346 and 347 shall be applied. </w:t>
            </w:r>
          </w:p>
          <w:p w14:paraId="7F0B31E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6EF1F07E" w14:textId="77777777" w:rsidTr="000B0B09">
        <w:tc>
          <w:tcPr>
            <w:tcW w:w="987" w:type="dxa"/>
          </w:tcPr>
          <w:p w14:paraId="78C62BB3" w14:textId="77777777" w:rsidR="000B0B09" w:rsidRPr="00392FFD" w:rsidDel="00F27BD6"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325</w:t>
            </w:r>
          </w:p>
        </w:tc>
        <w:tc>
          <w:tcPr>
            <w:tcW w:w="7875" w:type="dxa"/>
          </w:tcPr>
          <w:p w14:paraId="6587636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 for securitisation instruments</w:t>
            </w:r>
          </w:p>
          <w:p w14:paraId="15FCECC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0F33C822" w14:textId="77777777" w:rsidR="000B0B09"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Total own funds requirements reported in column 610 of template MKR SA SEC. It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only be reported on Total level of the MKR SA TDI.</w:t>
            </w:r>
          </w:p>
          <w:p w14:paraId="2314C5B8" w14:textId="77777777" w:rsidR="00722A10" w:rsidRPr="00392FFD" w:rsidDel="00F27BD6" w:rsidRDefault="00722A10"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5F54547B" w14:textId="77777777" w:rsidTr="000B0B09">
        <w:tc>
          <w:tcPr>
            <w:tcW w:w="987" w:type="dxa"/>
          </w:tcPr>
          <w:p w14:paraId="52A40B02" w14:textId="77777777" w:rsidR="000B0B09" w:rsidRPr="00392FFD" w:rsidDel="00F27BD6"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330</w:t>
            </w:r>
          </w:p>
        </w:tc>
        <w:tc>
          <w:tcPr>
            <w:tcW w:w="7875" w:type="dxa"/>
          </w:tcPr>
          <w:p w14:paraId="7A47218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 for the correlation trading portfolio</w:t>
            </w:r>
          </w:p>
          <w:p w14:paraId="15DDC45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0918330" w14:textId="77777777" w:rsidR="000B0B09"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Total own funds requirements reported in column 450 of template MKR SA CTP. It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only be reported on Total level of the MKR SA TDI.</w:t>
            </w:r>
          </w:p>
          <w:p w14:paraId="77C1C29F" w14:textId="77777777" w:rsidR="00722A10" w:rsidRPr="00392FFD" w:rsidDel="00F27BD6" w:rsidRDefault="00722A10"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8938814" w14:textId="77777777" w:rsidTr="000B0B09">
        <w:tc>
          <w:tcPr>
            <w:tcW w:w="987" w:type="dxa"/>
          </w:tcPr>
          <w:p w14:paraId="4139E327" w14:textId="165368C6"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350-390</w:t>
            </w:r>
          </w:p>
        </w:tc>
        <w:tc>
          <w:tcPr>
            <w:tcW w:w="7875" w:type="dxa"/>
          </w:tcPr>
          <w:p w14:paraId="64CC1B4B" w14:textId="77777777"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 xml:space="preserve">ADDITIONAL REQUIREMENTS FOR OPTIONS (NON-DELTA RISKS) </w:t>
            </w:r>
          </w:p>
          <w:p w14:paraId="053FFB12" w14:textId="77777777"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p>
          <w:p w14:paraId="028F8775"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 329 (3) of CRR.</w:t>
            </w:r>
          </w:p>
          <w:p w14:paraId="574C4388"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01B2D974" w14:textId="4BEF5697" w:rsidR="00D96E61"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additional requirements for options related to non-delta risks shall be reported in the method used for its calculation.</w:t>
            </w:r>
          </w:p>
          <w:p w14:paraId="52BBC579" w14:textId="40E85B1A" w:rsidR="000B0B09" w:rsidRPr="00392FFD" w:rsidRDefault="000B0B09" w:rsidP="00D96E61">
            <w:pPr>
              <w:autoSpaceDE w:val="0"/>
              <w:autoSpaceDN w:val="0"/>
              <w:adjustRightInd w:val="0"/>
              <w:spacing w:before="0" w:after="0"/>
              <w:rPr>
                <w:rFonts w:ascii="Times New Roman" w:hAnsi="Times New Roman"/>
                <w:bCs/>
                <w:sz w:val="24"/>
                <w:lang w:eastAsia="nl-BE"/>
              </w:rPr>
            </w:pPr>
          </w:p>
        </w:tc>
      </w:tr>
    </w:tbl>
    <w:p w14:paraId="1ED827EE" w14:textId="77777777" w:rsidR="000B0B09" w:rsidRPr="00392FFD" w:rsidRDefault="000B0B09" w:rsidP="000B0B09">
      <w:pPr>
        <w:autoSpaceDE w:val="0"/>
        <w:autoSpaceDN w:val="0"/>
        <w:adjustRightInd w:val="0"/>
        <w:spacing w:before="0" w:after="0"/>
        <w:rPr>
          <w:rFonts w:ascii="Times New Roman" w:hAnsi="Times New Roman"/>
          <w:bCs/>
          <w:sz w:val="24"/>
          <w:lang w:eastAsia="nl-BE"/>
        </w:rPr>
      </w:pPr>
    </w:p>
    <w:p w14:paraId="6580A5EF" w14:textId="2F1F0CE5" w:rsidR="000B0B09" w:rsidRPr="00321A3B" w:rsidRDefault="00DE029A" w:rsidP="0023700C">
      <w:pPr>
        <w:pStyle w:val="Instructionsberschrift2"/>
        <w:numPr>
          <w:ilvl w:val="0"/>
          <w:numId w:val="0"/>
        </w:numPr>
        <w:ind w:left="357" w:hanging="357"/>
        <w:rPr>
          <w:rFonts w:ascii="Times New Roman" w:hAnsi="Times New Roman" w:cs="Times New Roman"/>
          <w:sz w:val="24"/>
          <w:lang w:val="en-GB"/>
        </w:rPr>
      </w:pPr>
      <w:bookmarkStart w:id="5305" w:name="_Toc294172370"/>
      <w:bookmarkStart w:id="5306" w:name="_Toc295829999"/>
      <w:bookmarkStart w:id="5307" w:name="_Toc308426676"/>
      <w:bookmarkStart w:id="5308" w:name="_Toc310415060"/>
      <w:bookmarkStart w:id="5309" w:name="_Toc360188395"/>
      <w:bookmarkStart w:id="5310" w:name="_Toc522019913"/>
      <w:ins w:id="5311" w:author="EBA Staff" w:date="2018-06-14T14:26:00Z">
        <w:r>
          <w:rPr>
            <w:rFonts w:ascii="Times New Roman" w:hAnsi="Times New Roman" w:cs="Times New Roman"/>
            <w:sz w:val="24"/>
            <w:u w:val="none"/>
            <w:lang w:val="en-GB"/>
          </w:rPr>
          <w:lastRenderedPageBreak/>
          <w:t>l</w:t>
        </w:r>
      </w:ins>
      <w:r w:rsidR="00125707" w:rsidRPr="00321A3B">
        <w:rPr>
          <w:rFonts w:ascii="Times New Roman" w:hAnsi="Times New Roman" w:cs="Times New Roman"/>
          <w:sz w:val="24"/>
          <w:u w:val="none"/>
          <w:lang w:val="en-GB"/>
        </w:rPr>
        <w:t>5.2.</w:t>
      </w:r>
      <w:r w:rsidR="00125707"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19.00 - </w:t>
      </w:r>
      <w:r w:rsidR="000B0B09" w:rsidRPr="00321A3B">
        <w:rPr>
          <w:rFonts w:ascii="Times New Roman" w:hAnsi="Times New Roman" w:cs="Times New Roman"/>
          <w:sz w:val="24"/>
          <w:lang w:val="en-GB"/>
        </w:rPr>
        <w:t>MARKET RISK: STANDARDISED APPROACH FOR SPECIFIC RISK IN SECURITISATIONS (MKR SA SEC)</w:t>
      </w:r>
      <w:bookmarkEnd w:id="5305"/>
      <w:bookmarkEnd w:id="5306"/>
      <w:bookmarkEnd w:id="5307"/>
      <w:bookmarkEnd w:id="5308"/>
      <w:bookmarkEnd w:id="5309"/>
      <w:bookmarkEnd w:id="5310"/>
    </w:p>
    <w:p w14:paraId="136A9ED0"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312" w:name="_Toc294172371"/>
      <w:bookmarkStart w:id="5313" w:name="_Toc295830000"/>
      <w:bookmarkStart w:id="5314" w:name="_Toc308426677"/>
      <w:bookmarkStart w:id="5315" w:name="_Toc310415061"/>
      <w:bookmarkStart w:id="5316" w:name="_Toc360188396"/>
      <w:bookmarkStart w:id="5317" w:name="_Toc522019914"/>
      <w:r w:rsidRPr="00321A3B">
        <w:rPr>
          <w:rFonts w:ascii="Times New Roman" w:hAnsi="Times New Roman" w:cs="Times New Roman"/>
          <w:sz w:val="24"/>
          <w:u w:val="none"/>
          <w:lang w:val="en-GB"/>
        </w:rPr>
        <w:t>5.2.1.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5312"/>
      <w:bookmarkEnd w:id="5313"/>
      <w:bookmarkEnd w:id="5314"/>
      <w:bookmarkEnd w:id="5315"/>
      <w:bookmarkEnd w:id="5316"/>
      <w:bookmarkEnd w:id="5317"/>
    </w:p>
    <w:p w14:paraId="7C5B54FF" w14:textId="1964D0C9" w:rsidR="000B0B09" w:rsidDel="002E7114" w:rsidRDefault="00125707" w:rsidP="00C37B29">
      <w:pPr>
        <w:pStyle w:val="InstructionsText2"/>
        <w:numPr>
          <w:ilvl w:val="0"/>
          <w:numId w:val="0"/>
        </w:numPr>
        <w:ind w:left="993"/>
        <w:rPr>
          <w:del w:id="5318" w:author="EBA Staff" w:date="2018-06-22T12:57:00Z"/>
        </w:rPr>
      </w:pPr>
      <w:r w:rsidRPr="00392FFD">
        <w:t>141.</w:t>
      </w:r>
      <w:r w:rsidRPr="00392FFD">
        <w:tab/>
      </w:r>
      <w:r w:rsidR="000B0B09" w:rsidRPr="00392FFD">
        <w:t>This template requests information on positions (all/net and long/short) and the related own funds requirements for the specific risk component of position risk in securitisations/ re-securitisations held in the trading book (not eligible for correlation trading portfolio) under the standardised approach.</w:t>
      </w:r>
      <w:r w:rsidR="00722A10">
        <w:t xml:space="preserve"> </w:t>
      </w:r>
      <w:del w:id="5319" w:author="EBA Staff" w:date="2018-06-14T14:44:00Z">
        <w:r w:rsidR="00722A10" w:rsidRPr="00722A10" w:rsidDel="002714EF">
          <w:delText>Securitisations</w:delText>
        </w:r>
        <w:r w:rsidR="00722A10" w:rsidDel="002714EF">
          <w:delText xml:space="preserve"> held in the trading book,</w:delText>
        </w:r>
        <w:r w:rsidR="00722A10" w:rsidRPr="00722A10" w:rsidDel="002714EF">
          <w:delText xml:space="preserve"> the </w:delText>
        </w:r>
        <w:r w:rsidR="00722A10" w:rsidDel="002714EF">
          <w:delText>own funds requirement for specific risk</w:delText>
        </w:r>
        <w:r w:rsidR="00722A10" w:rsidRPr="00722A10" w:rsidDel="002714EF">
          <w:delText xml:space="preserve"> of which is determined based on Regulation (EU) No 575/2013 as amended by Regulation (EU) 2017/2401, i.e where the own funds requirement is calculated in accordance with the revised securitisation framework, shall not be reported in this template, but only</w:delText>
        </w:r>
        <w:r w:rsidR="00A92CFF" w:rsidDel="002714EF">
          <w:delText xml:space="preserve"> in </w:delText>
        </w:r>
        <w:r w:rsidR="00722A10" w:rsidRPr="00722A10" w:rsidDel="002714EF">
          <w:delText>template C 02.00.</w:delText>
        </w:r>
        <w:r w:rsidR="00A92CFF" w:rsidDel="002714EF">
          <w:delText xml:space="preserve"> </w:delText>
        </w:r>
      </w:del>
      <w:del w:id="5320" w:author="EBA Staff" w:date="2018-06-14T17:32:00Z">
        <w:r w:rsidR="00A92CFF" w:rsidRPr="00203E35" w:rsidDel="00475D7A">
          <w:delText>Equally, securitisation positions which are subject to a 1250% risk weight in accordance with the amended CRR and which are deducted from CET1 in accordance with Article 36(1) point (k) (ii) of the amended CRR, shall not be reported in this template, but only in template C 01.00.</w:delText>
        </w:r>
      </w:del>
    </w:p>
    <w:p w14:paraId="0C659DA4" w14:textId="717C34D2" w:rsidR="00E50E79" w:rsidRPr="00392FFD" w:rsidRDefault="00FF1422" w:rsidP="003A089A">
      <w:pPr>
        <w:pStyle w:val="InstructionsText2"/>
        <w:numPr>
          <w:ilvl w:val="0"/>
          <w:numId w:val="0"/>
        </w:numPr>
        <w:ind w:left="993"/>
      </w:pPr>
      <w:del w:id="5321" w:author="EBA Staff" w:date="2018-06-22T12:57:00Z">
        <w:r w:rsidDel="002E7114">
          <w:delText>141a.</w:delText>
        </w:r>
        <w:r w:rsidR="009A1A9B" w:rsidDel="002E7114">
          <w:delText xml:space="preserve"> </w:delText>
        </w:r>
        <w:r w:rsidR="00E50E79" w:rsidRPr="00E50E79" w:rsidDel="002E7114">
          <w:delText xml:space="preserve">For the purposes of this template, all references to the </w:delText>
        </w:r>
        <w:r w:rsidR="00A92CFF" w:rsidDel="002E7114">
          <w:delText>A</w:delText>
        </w:r>
        <w:r w:rsidR="00E50E79" w:rsidRPr="00E50E79" w:rsidDel="002E7114">
          <w:delText xml:space="preserve">rticles of Part Three, Title II, chapter 5 of Regulation (EU) No 575/2013 </w:delText>
        </w:r>
        <w:r w:rsidR="00E50E79" w:rsidDel="002E7114">
          <w:delText xml:space="preserve">and Article 337 CRR </w:delText>
        </w:r>
        <w:r w:rsidR="00E50E79" w:rsidRPr="00E50E79" w:rsidDel="002E7114">
          <w:delText>shall be read as reference</w:delText>
        </w:r>
        <w:r w:rsidR="00A92CFF" w:rsidDel="002E7114">
          <w:delText>s</w:delText>
        </w:r>
        <w:r w:rsidR="00E50E79" w:rsidRPr="00E50E79" w:rsidDel="002E7114">
          <w:delText xml:space="preserve"> to Regulation (EU) No 575/2013 in the version applicable on 31 December 2018.</w:delText>
        </w:r>
      </w:del>
    </w:p>
    <w:p w14:paraId="56D8A6C2" w14:textId="77777777" w:rsidR="000B0B09" w:rsidRPr="00392FFD" w:rsidRDefault="00125707" w:rsidP="00C37B29">
      <w:pPr>
        <w:pStyle w:val="InstructionsText2"/>
        <w:numPr>
          <w:ilvl w:val="0"/>
          <w:numId w:val="0"/>
        </w:numPr>
        <w:ind w:left="993"/>
      </w:pPr>
      <w:r w:rsidRPr="00392FFD">
        <w:t>142.</w:t>
      </w:r>
      <w:r w:rsidRPr="00392FFD">
        <w:tab/>
      </w:r>
      <w:r w:rsidR="000B0B09" w:rsidRPr="00392FFD">
        <w:t>The MKR SA SEC template determines the own funds requirement only for the specific risk of securitisation positions according to Articles 335 in connection with 337 CRR. If securitisation positions of the trading book are hedged by credit derivatives, Articles 346 and 347 CRR apply. There is only one template for all positions of the trading book, irrespective of the fact whether the institution uses the Standardised Approach or the Internal Ratings Based Approach to determine the risk weight for each of the positions according to Part Three Title II Chapter 5 of CRR. The reporting of the own funds requirements of the general risk of these positions is conducted in the MKR SA TDI or the MKR IM template.</w:t>
      </w:r>
    </w:p>
    <w:p w14:paraId="50823E83" w14:textId="4BF9DE6D" w:rsidR="00606885" w:rsidRPr="00392FFD" w:rsidRDefault="00125707" w:rsidP="00C37B29">
      <w:pPr>
        <w:pStyle w:val="InstructionsText2"/>
        <w:numPr>
          <w:ilvl w:val="0"/>
          <w:numId w:val="0"/>
        </w:numPr>
        <w:ind w:left="993"/>
      </w:pPr>
      <w:r w:rsidRPr="00392FFD">
        <w:t>143.</w:t>
      </w:r>
      <w:r w:rsidRPr="00392FFD">
        <w:tab/>
      </w:r>
      <w:r w:rsidR="001E39E5" w:rsidRPr="00392FFD">
        <w:t xml:space="preserve">Positions which receive a risk weight of 1.250% can alternatively be deducted from CET1 (see </w:t>
      </w:r>
      <w:ins w:id="5322" w:author="EBA Staff" w:date="2018-07-10T18:19:00Z">
        <w:r w:rsidR="00CB3E7F">
          <w:t xml:space="preserve">Articles </w:t>
        </w:r>
      </w:ins>
      <w:del w:id="5323" w:author="EBA Staff" w:date="2018-06-22T18:03:00Z">
        <w:r w:rsidR="001E39E5" w:rsidRPr="00392FFD" w:rsidDel="009E75D3">
          <w:delText>243</w:delText>
        </w:r>
      </w:del>
      <w:ins w:id="5324" w:author="EBA Staff" w:date="2018-06-22T18:03:00Z">
        <w:r w:rsidR="009E75D3" w:rsidRPr="00392FFD">
          <w:t>24</w:t>
        </w:r>
        <w:r w:rsidR="009E75D3">
          <w:t>4</w:t>
        </w:r>
      </w:ins>
      <w:r w:rsidR="001E39E5" w:rsidRPr="00392FFD">
        <w:t xml:space="preserve">(1) point (b), </w:t>
      </w:r>
      <w:del w:id="5325" w:author="EBA Staff" w:date="2018-06-22T18:03:00Z">
        <w:r w:rsidR="001E39E5" w:rsidRPr="00392FFD" w:rsidDel="009E75D3">
          <w:delText>244</w:delText>
        </w:r>
      </w:del>
      <w:ins w:id="5326" w:author="EBA Staff" w:date="2018-06-22T18:03:00Z">
        <w:r w:rsidR="009E75D3" w:rsidRPr="00392FFD">
          <w:t>24</w:t>
        </w:r>
        <w:r w:rsidR="009E75D3">
          <w:t>5</w:t>
        </w:r>
      </w:ins>
      <w:r w:rsidR="001E39E5" w:rsidRPr="00392FFD">
        <w:t xml:space="preserve">(1) point (b) and </w:t>
      </w:r>
      <w:del w:id="5327" w:author="EBA Staff" w:date="2018-06-22T18:04:00Z">
        <w:r w:rsidR="001E39E5" w:rsidRPr="00392FFD" w:rsidDel="009E75D3">
          <w:delText xml:space="preserve">258 </w:delText>
        </w:r>
      </w:del>
      <w:ins w:id="5328" w:author="EBA Staff" w:date="2018-06-22T18:04:00Z">
        <w:r w:rsidR="009E75D3" w:rsidRPr="00392FFD">
          <w:t>25</w:t>
        </w:r>
        <w:r w:rsidR="009E75D3">
          <w:t>3</w:t>
        </w:r>
        <w:r w:rsidR="009E75D3" w:rsidRPr="00392FFD">
          <w:t xml:space="preserve"> </w:t>
        </w:r>
      </w:ins>
      <w:r w:rsidR="001E39E5" w:rsidRPr="00392FFD">
        <w:t>of CRR). If this is the case, those positions have to be reported in row 460 of CA1.</w:t>
      </w:r>
    </w:p>
    <w:p w14:paraId="2FA4FFDB" w14:textId="1549EB1F"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329" w:name="_Toc294172372"/>
      <w:bookmarkStart w:id="5330" w:name="_Toc295830001"/>
      <w:bookmarkStart w:id="5331" w:name="_Toc308426678"/>
      <w:bookmarkStart w:id="5332" w:name="_Toc310415062"/>
      <w:bookmarkStart w:id="5333" w:name="_Toc360188397"/>
      <w:bookmarkStart w:id="5334" w:name="_Toc522019915"/>
      <w:r w:rsidRPr="00321A3B">
        <w:rPr>
          <w:rFonts w:ascii="Times New Roman" w:hAnsi="Times New Roman" w:cs="Times New Roman"/>
          <w:sz w:val="24"/>
          <w:u w:val="none"/>
          <w:lang w:val="en-GB"/>
        </w:rPr>
        <w:t>5.2.2.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5329"/>
      <w:bookmarkEnd w:id="5330"/>
      <w:bookmarkEnd w:id="5331"/>
      <w:bookmarkEnd w:id="5332"/>
      <w:bookmarkEnd w:id="5333"/>
      <w:bookmarkEnd w:id="5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7874"/>
      </w:tblGrid>
      <w:tr w:rsidR="000B0B09" w:rsidRPr="00392FFD" w14:paraId="3BBC328A" w14:textId="77777777" w:rsidTr="003F456A">
        <w:trPr>
          <w:trHeight w:val="631"/>
        </w:trPr>
        <w:tc>
          <w:tcPr>
            <w:tcW w:w="9018" w:type="dxa"/>
            <w:gridSpan w:val="2"/>
            <w:shd w:val="clear" w:color="auto" w:fill="CCCCCC"/>
          </w:tcPr>
          <w:p w14:paraId="67F84D59"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14:paraId="6FA4A0D9" w14:textId="77777777" w:rsidTr="003F456A">
        <w:tc>
          <w:tcPr>
            <w:tcW w:w="1144" w:type="dxa"/>
          </w:tcPr>
          <w:p w14:paraId="3DEB9E7E" w14:textId="18E720E4"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010-020</w:t>
            </w:r>
          </w:p>
        </w:tc>
        <w:tc>
          <w:tcPr>
            <w:tcW w:w="7874" w:type="dxa"/>
          </w:tcPr>
          <w:p w14:paraId="132C10C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14:paraId="1C8B92CF"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318BC8BF" w14:textId="77777777"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Articles 102 and 105 (1) of CRR in connection with Article 337 of CRR (securitisation positions). Regarding the distinction between Long and Short positions, also applicable to these gross positions, see Article 328 (2) of CRR. </w:t>
            </w:r>
          </w:p>
          <w:p w14:paraId="5AA10E0B"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705DD18A" w14:textId="77777777" w:rsidTr="003F456A">
        <w:tc>
          <w:tcPr>
            <w:tcW w:w="1144" w:type="dxa"/>
          </w:tcPr>
          <w:p w14:paraId="19BB9168" w14:textId="75E57DB4"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030-040</w:t>
            </w:r>
          </w:p>
        </w:tc>
        <w:tc>
          <w:tcPr>
            <w:tcW w:w="7874" w:type="dxa"/>
          </w:tcPr>
          <w:p w14:paraId="4BC5FDE6"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 POSITIONS DEDUCTED FROM OWN FUNDS</w:t>
            </w:r>
            <w:r w:rsidRPr="00392FFD">
              <w:rPr>
                <w:rFonts w:ascii="Times New Roman" w:hAnsi="Times New Roman"/>
                <w:b/>
                <w:bCs/>
                <w:sz w:val="24"/>
                <w:u w:val="single"/>
                <w:lang w:eastAsia="nl-BE"/>
              </w:rPr>
              <w:t xml:space="preserve"> (LONG AND SHORT)</w:t>
            </w:r>
          </w:p>
          <w:p w14:paraId="1F791B99" w14:textId="2DE981F3" w:rsidR="000B0B09" w:rsidRDefault="00CB3E7F" w:rsidP="001B41C2">
            <w:pPr>
              <w:autoSpaceDE w:val="0"/>
              <w:autoSpaceDN w:val="0"/>
              <w:adjustRightInd w:val="0"/>
              <w:spacing w:before="0" w:after="0"/>
              <w:rPr>
                <w:ins w:id="5335" w:author="EBA Staff" w:date="2018-06-15T10:19:00Z"/>
                <w:rStyle w:val="InstructionsTabelleText"/>
                <w:rFonts w:ascii="Times New Roman" w:hAnsi="Times New Roman"/>
                <w:sz w:val="24"/>
              </w:rPr>
            </w:pPr>
            <w:ins w:id="5336" w:author="EBA Staff" w:date="2018-07-10T18:19:00Z">
              <w:r w:rsidRPr="00CB3E7F">
                <w:rPr>
                  <w:rStyle w:val="InstructionsTabelleText"/>
                  <w:rFonts w:ascii="Times New Roman" w:hAnsi="Times New Roman"/>
                  <w:sz w:val="24"/>
                </w:rPr>
                <w:t xml:space="preserve">Articles 244(1) point (b), 245(1) point (b) and  </w:t>
              </w:r>
            </w:ins>
            <w:del w:id="5337" w:author="EBA Staff" w:date="2018-07-10T18:19:00Z">
              <w:r w:rsidR="000B0B09" w:rsidRPr="00392FFD" w:rsidDel="00CB3E7F">
                <w:rPr>
                  <w:rStyle w:val="InstructionsTabelleText"/>
                  <w:rFonts w:ascii="Times New Roman" w:hAnsi="Times New Roman"/>
                  <w:sz w:val="24"/>
                </w:rPr>
                <w:delText>Article</w:delText>
              </w:r>
            </w:del>
            <w:r w:rsidR="000B0B09" w:rsidRPr="00392FFD">
              <w:rPr>
                <w:rStyle w:val="InstructionsTabelleText"/>
                <w:rFonts w:ascii="Times New Roman" w:hAnsi="Times New Roman"/>
                <w:sz w:val="24"/>
              </w:rPr>
              <w:t xml:space="preserve"> </w:t>
            </w:r>
            <w:del w:id="5338" w:author="EBA Staff" w:date="2018-06-14T17:09:00Z">
              <w:r w:rsidR="000B0B09" w:rsidRPr="00392FFD" w:rsidDel="001B41C2">
                <w:rPr>
                  <w:rStyle w:val="InstructionsTabelleText"/>
                  <w:rFonts w:ascii="Times New Roman" w:hAnsi="Times New Roman"/>
                  <w:sz w:val="24"/>
                </w:rPr>
                <w:delText xml:space="preserve">258 </w:delText>
              </w:r>
            </w:del>
            <w:ins w:id="5339" w:author="EBA Staff" w:date="2018-06-14T17:09:00Z">
              <w:r w:rsidR="001B41C2">
                <w:rPr>
                  <w:rStyle w:val="InstructionsTabelleText"/>
                  <w:rFonts w:ascii="Times New Roman" w:hAnsi="Times New Roman"/>
                  <w:sz w:val="24"/>
                </w:rPr>
                <w:t>253</w:t>
              </w:r>
              <w:r w:rsidR="001B41C2" w:rsidRPr="00392FFD">
                <w:rPr>
                  <w:rStyle w:val="InstructionsTabelleText"/>
                  <w:rFonts w:ascii="Times New Roman" w:hAnsi="Times New Roman"/>
                  <w:sz w:val="24"/>
                </w:rPr>
                <w:t xml:space="preserve"> </w:t>
              </w:r>
            </w:ins>
            <w:r w:rsidR="000B0B09" w:rsidRPr="00392FFD">
              <w:rPr>
                <w:rStyle w:val="InstructionsTabelleText"/>
                <w:rFonts w:ascii="Times New Roman" w:hAnsi="Times New Roman"/>
                <w:sz w:val="24"/>
              </w:rPr>
              <w:t>of CRR.</w:t>
            </w:r>
          </w:p>
          <w:p w14:paraId="05AA4676" w14:textId="4A4A4D02" w:rsidR="00C14DB5" w:rsidRPr="00392FFD" w:rsidRDefault="00C14DB5" w:rsidP="001B41C2">
            <w:pPr>
              <w:autoSpaceDE w:val="0"/>
              <w:autoSpaceDN w:val="0"/>
              <w:adjustRightInd w:val="0"/>
              <w:spacing w:before="0" w:after="0"/>
              <w:rPr>
                <w:rStyle w:val="InstructionsTabelleText"/>
                <w:rFonts w:ascii="Times New Roman" w:hAnsi="Times New Roman"/>
                <w:sz w:val="24"/>
              </w:rPr>
            </w:pPr>
          </w:p>
        </w:tc>
      </w:tr>
      <w:tr w:rsidR="000B0B09" w:rsidRPr="00392FFD" w14:paraId="7CCC4471" w14:textId="77777777" w:rsidTr="003F456A">
        <w:tc>
          <w:tcPr>
            <w:tcW w:w="1144" w:type="dxa"/>
          </w:tcPr>
          <w:p w14:paraId="5A3C8F92" w14:textId="0014490C"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050-060</w:t>
            </w:r>
          </w:p>
        </w:tc>
        <w:tc>
          <w:tcPr>
            <w:tcW w:w="7874" w:type="dxa"/>
          </w:tcPr>
          <w:p w14:paraId="605CB837"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NET POSITIONS</w:t>
            </w:r>
            <w:r w:rsidRPr="00392FFD">
              <w:rPr>
                <w:rFonts w:ascii="Times New Roman" w:hAnsi="Times New Roman"/>
                <w:b/>
                <w:bCs/>
                <w:sz w:val="24"/>
                <w:u w:val="single"/>
                <w:lang w:eastAsia="nl-BE"/>
              </w:rPr>
              <w:t xml:space="preserve"> (LONG AND SHORT)</w:t>
            </w:r>
          </w:p>
          <w:p w14:paraId="04120EF9" w14:textId="77777777" w:rsidR="000B0B09" w:rsidRDefault="000B0B09" w:rsidP="000B0B09">
            <w:pPr>
              <w:autoSpaceDE w:val="0"/>
              <w:autoSpaceDN w:val="0"/>
              <w:adjustRightInd w:val="0"/>
              <w:spacing w:before="0" w:after="0"/>
              <w:rPr>
                <w:ins w:id="5340" w:author="EBA Staff" w:date="2018-06-15T10:19:00Z"/>
                <w:rStyle w:val="InstructionsTabelleText"/>
                <w:rFonts w:ascii="Times New Roman" w:hAnsi="Times New Roman"/>
                <w:sz w:val="24"/>
              </w:rPr>
            </w:pPr>
            <w:r w:rsidRPr="00392FFD">
              <w:rPr>
                <w:rStyle w:val="InstructionsTabelleText"/>
                <w:rFonts w:ascii="Times New Roman" w:hAnsi="Times New Roman"/>
                <w:sz w:val="24"/>
              </w:rPr>
              <w:t>Articles 327 to 329 and 334 of CRR. Regarding the distinction between Long and Short positions see Article 328 (2) of CRR.</w:t>
            </w:r>
          </w:p>
          <w:p w14:paraId="60141090" w14:textId="426A537F" w:rsidR="00C14DB5" w:rsidRPr="00392FFD" w:rsidRDefault="00C14DB5" w:rsidP="000B0B09">
            <w:pPr>
              <w:autoSpaceDE w:val="0"/>
              <w:autoSpaceDN w:val="0"/>
              <w:adjustRightInd w:val="0"/>
              <w:spacing w:before="0" w:after="0"/>
              <w:rPr>
                <w:rStyle w:val="InstructionsTabelleText"/>
                <w:rFonts w:ascii="Times New Roman" w:hAnsi="Times New Roman"/>
                <w:sz w:val="24"/>
              </w:rPr>
            </w:pPr>
          </w:p>
        </w:tc>
      </w:tr>
      <w:tr w:rsidR="000B0B09" w:rsidRPr="00392FFD" w14:paraId="4B261753" w14:textId="77777777" w:rsidTr="003F456A">
        <w:tc>
          <w:tcPr>
            <w:tcW w:w="1144" w:type="dxa"/>
          </w:tcPr>
          <w:p w14:paraId="436AA4FA" w14:textId="56406169" w:rsidR="000B0B09" w:rsidRPr="00392FFD" w:rsidRDefault="000B0B09" w:rsidP="002E7114">
            <w:pPr>
              <w:autoSpaceDE w:val="0"/>
              <w:autoSpaceDN w:val="0"/>
              <w:adjustRightInd w:val="0"/>
              <w:spacing w:before="0" w:after="0"/>
              <w:rPr>
                <w:rFonts w:ascii="Times New Roman" w:hAnsi="Times New Roman"/>
                <w:sz w:val="24"/>
                <w:lang w:eastAsia="nl-BE"/>
              </w:rPr>
            </w:pPr>
            <w:del w:id="5341" w:author="EBA Staff" w:date="2018-07-13T10:09:00Z">
              <w:r w:rsidRPr="00392FFD" w:rsidDel="00AD70EB">
                <w:rPr>
                  <w:rFonts w:ascii="Times New Roman" w:hAnsi="Times New Roman"/>
                  <w:sz w:val="24"/>
                  <w:lang w:eastAsia="nl-BE"/>
                </w:rPr>
                <w:delText>0</w:delText>
              </w:r>
            </w:del>
            <w:del w:id="5342" w:author="EBA Staff" w:date="2018-06-22T13:04:00Z">
              <w:r w:rsidRPr="00392FFD" w:rsidDel="002E7114">
                <w:rPr>
                  <w:rFonts w:ascii="Times New Roman" w:hAnsi="Times New Roman"/>
                  <w:sz w:val="24"/>
                  <w:lang w:eastAsia="nl-BE"/>
                </w:rPr>
                <w:delText>70</w:delText>
              </w:r>
            </w:del>
            <w:del w:id="5343" w:author="EBA Staff" w:date="2018-07-13T10:09:00Z">
              <w:r w:rsidRPr="00392FFD" w:rsidDel="00AD70EB">
                <w:rPr>
                  <w:rFonts w:ascii="Times New Roman" w:hAnsi="Times New Roman"/>
                  <w:sz w:val="24"/>
                  <w:lang w:eastAsia="nl-BE"/>
                </w:rPr>
                <w:delText>-</w:delText>
              </w:r>
            </w:del>
            <w:del w:id="5344" w:author="EBA Staff" w:date="2018-06-22T13:04:00Z">
              <w:r w:rsidRPr="00392FFD" w:rsidDel="002E7114">
                <w:rPr>
                  <w:rFonts w:ascii="Times New Roman" w:hAnsi="Times New Roman"/>
                  <w:sz w:val="24"/>
                  <w:lang w:eastAsia="nl-BE"/>
                </w:rPr>
                <w:delText>520</w:delText>
              </w:r>
            </w:del>
            <w:ins w:id="5345" w:author="EBA Staff" w:date="2018-07-13T10:09:00Z">
              <w:r w:rsidR="00AD70EB">
                <w:rPr>
                  <w:rFonts w:ascii="Times New Roman" w:hAnsi="Times New Roman"/>
                  <w:sz w:val="24"/>
                  <w:lang w:eastAsia="nl-BE"/>
                </w:rPr>
                <w:t>061-099</w:t>
              </w:r>
            </w:ins>
          </w:p>
        </w:tc>
        <w:tc>
          <w:tcPr>
            <w:tcW w:w="7874" w:type="dxa"/>
          </w:tcPr>
          <w:p w14:paraId="6D47E34F" w14:textId="163D2181"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BREAKDOWN OF THE NET POSITIONS</w:t>
            </w:r>
            <w:r w:rsidR="00730040">
              <w:rPr>
                <w:rFonts w:ascii="Times New Roman" w:hAnsi="Times New Roman"/>
                <w:b/>
                <w:bCs/>
                <w:sz w:val="24"/>
                <w:u w:val="single"/>
                <w:lang w:eastAsia="nl-BE"/>
              </w:rPr>
              <w:t xml:space="preserve"> </w:t>
            </w:r>
            <w:r w:rsidRPr="00392FFD">
              <w:rPr>
                <w:rFonts w:ascii="Times New Roman" w:hAnsi="Times New Roman"/>
                <w:b/>
                <w:bCs/>
                <w:sz w:val="24"/>
                <w:u w:val="single"/>
                <w:lang w:eastAsia="nl-BE"/>
              </w:rPr>
              <w:t>ACCORDING TO RISK WEIGHTS</w:t>
            </w:r>
          </w:p>
          <w:p w14:paraId="79E83B6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131AD34B" w14:textId="5884A07E" w:rsidR="000B0B09" w:rsidRDefault="000B0B09" w:rsidP="00475D7A">
            <w:pPr>
              <w:autoSpaceDE w:val="0"/>
              <w:autoSpaceDN w:val="0"/>
              <w:adjustRightInd w:val="0"/>
              <w:spacing w:before="0" w:after="0"/>
              <w:rPr>
                <w:ins w:id="5346" w:author="EBA Staff" w:date="2018-07-10T18:20:00Z"/>
                <w:rStyle w:val="InstructionsTabelleText"/>
                <w:rFonts w:ascii="Times New Roman" w:hAnsi="Times New Roman"/>
                <w:sz w:val="24"/>
              </w:rPr>
            </w:pPr>
            <w:r w:rsidRPr="00392FFD">
              <w:rPr>
                <w:rStyle w:val="InstructionsTabelleText"/>
                <w:rFonts w:ascii="Times New Roman" w:hAnsi="Times New Roman"/>
                <w:sz w:val="24"/>
              </w:rPr>
              <w:t>Article</w:t>
            </w:r>
            <w:del w:id="5347" w:author="EBA Staff" w:date="2018-06-22T13:04:00Z">
              <w:r w:rsidRPr="00392FFD" w:rsidDel="002E7114">
                <w:rPr>
                  <w:rStyle w:val="InstructionsTabelleText"/>
                  <w:rFonts w:ascii="Times New Roman" w:hAnsi="Times New Roman"/>
                  <w:sz w:val="24"/>
                </w:rPr>
                <w:delText>s</w:delText>
              </w:r>
            </w:del>
            <w:r w:rsidRPr="00392FFD">
              <w:rPr>
                <w:rStyle w:val="InstructionsTabelleText"/>
                <w:rFonts w:ascii="Times New Roman" w:hAnsi="Times New Roman"/>
                <w:sz w:val="24"/>
              </w:rPr>
              <w:t xml:space="preserve"> </w:t>
            </w:r>
            <w:del w:id="5348" w:author="EBA Staff" w:date="2018-06-14T17:24:00Z">
              <w:r w:rsidRPr="00392FFD" w:rsidDel="00475D7A">
                <w:rPr>
                  <w:rStyle w:val="InstructionsTabelleText"/>
                  <w:rFonts w:ascii="Times New Roman" w:hAnsi="Times New Roman"/>
                  <w:sz w:val="24"/>
                </w:rPr>
                <w:delText xml:space="preserve">251 </w:delText>
              </w:r>
            </w:del>
            <w:ins w:id="5349" w:author="EBA Staff" w:date="2018-06-22T18:10:00Z">
              <w:r w:rsidR="00B86B9D">
                <w:rPr>
                  <w:rStyle w:val="InstructionsTabelleText"/>
                  <w:rFonts w:ascii="Times New Roman" w:hAnsi="Times New Roman"/>
                  <w:sz w:val="24"/>
                </w:rPr>
                <w:t xml:space="preserve">259, </w:t>
              </w:r>
            </w:ins>
            <w:ins w:id="5350" w:author="EBA Staff" w:date="2018-07-12T17:47:00Z">
              <w:r w:rsidR="00CC6417">
                <w:rPr>
                  <w:rStyle w:val="InstructionsTabelleText"/>
                  <w:rFonts w:ascii="Times New Roman" w:hAnsi="Times New Roman"/>
                  <w:sz w:val="24"/>
                </w:rPr>
                <w:t xml:space="preserve">260, </w:t>
              </w:r>
            </w:ins>
            <w:ins w:id="5351" w:author="EBA Staff" w:date="2018-06-22T18:10:00Z">
              <w:r w:rsidR="00B86B9D">
                <w:rPr>
                  <w:rStyle w:val="InstructionsTabelleText"/>
                  <w:rFonts w:ascii="Times New Roman" w:hAnsi="Times New Roman"/>
                  <w:sz w:val="24"/>
                </w:rPr>
                <w:t>261,</w:t>
              </w:r>
            </w:ins>
            <w:ins w:id="5352" w:author="EBA Staff" w:date="2018-07-12T17:47:00Z">
              <w:r w:rsidR="00CC6417">
                <w:rPr>
                  <w:rStyle w:val="InstructionsTabelleText"/>
                  <w:rFonts w:ascii="Times New Roman" w:hAnsi="Times New Roman"/>
                  <w:sz w:val="24"/>
                </w:rPr>
                <w:t xml:space="preserve"> 262,</w:t>
              </w:r>
            </w:ins>
            <w:ins w:id="5353" w:author="EBA Staff" w:date="2018-06-22T18:10:00Z">
              <w:r w:rsidR="00B86B9D">
                <w:rPr>
                  <w:rStyle w:val="InstructionsTabelleText"/>
                  <w:rFonts w:ascii="Times New Roman" w:hAnsi="Times New Roman"/>
                  <w:sz w:val="24"/>
                </w:rPr>
                <w:t xml:space="preserve"> </w:t>
              </w:r>
            </w:ins>
            <w:ins w:id="5354" w:author="EBA Staff" w:date="2018-06-14T17:24:00Z">
              <w:r w:rsidR="00475D7A">
                <w:rPr>
                  <w:rStyle w:val="InstructionsTabelleText"/>
                  <w:rFonts w:ascii="Times New Roman" w:hAnsi="Times New Roman"/>
                  <w:sz w:val="24"/>
                </w:rPr>
                <w:t>263</w:t>
              </w:r>
              <w:r w:rsidR="00475D7A" w:rsidRPr="00392FFD">
                <w:rPr>
                  <w:rStyle w:val="InstructionsTabelleText"/>
                  <w:rFonts w:ascii="Times New Roman" w:hAnsi="Times New Roman"/>
                  <w:sz w:val="24"/>
                </w:rPr>
                <w:t xml:space="preserve"> </w:t>
              </w:r>
            </w:ins>
            <w:r w:rsidRPr="00392FFD">
              <w:rPr>
                <w:rStyle w:val="InstructionsTabelleText"/>
                <w:rFonts w:ascii="Times New Roman" w:hAnsi="Times New Roman"/>
                <w:sz w:val="24"/>
              </w:rPr>
              <w:t>(Table</w:t>
            </w:r>
            <w:ins w:id="5355" w:author="EBA Staff" w:date="2018-06-14T17:25:00Z">
              <w:r w:rsidR="00475D7A">
                <w:rPr>
                  <w:rStyle w:val="InstructionsTabelleText"/>
                  <w:rFonts w:ascii="Times New Roman" w:hAnsi="Times New Roman"/>
                  <w:sz w:val="24"/>
                </w:rPr>
                <w:t>s</w:t>
              </w:r>
            </w:ins>
            <w:r w:rsidRPr="00392FFD">
              <w:rPr>
                <w:rStyle w:val="InstructionsTabelleText"/>
                <w:rFonts w:ascii="Times New Roman" w:hAnsi="Times New Roman"/>
                <w:sz w:val="24"/>
              </w:rPr>
              <w:t xml:space="preserve"> 1</w:t>
            </w:r>
            <w:ins w:id="5356" w:author="EBA Staff" w:date="2018-06-14T17:25:00Z">
              <w:r w:rsidR="00475D7A">
                <w:rPr>
                  <w:rStyle w:val="InstructionsTabelleText"/>
                  <w:rFonts w:ascii="Times New Roman" w:hAnsi="Times New Roman"/>
                  <w:sz w:val="24"/>
                </w:rPr>
                <w:t xml:space="preserve"> and 2</w:t>
              </w:r>
            </w:ins>
            <w:r w:rsidRPr="00392FFD">
              <w:rPr>
                <w:rStyle w:val="InstructionsTabelleText"/>
                <w:rFonts w:ascii="Times New Roman" w:hAnsi="Times New Roman"/>
                <w:sz w:val="24"/>
              </w:rPr>
              <w:t>)</w:t>
            </w:r>
            <w:del w:id="5357" w:author="EBA Staff" w:date="2018-06-22T18:09:00Z">
              <w:r w:rsidRPr="00392FFD" w:rsidDel="00B86B9D">
                <w:rPr>
                  <w:rStyle w:val="InstructionsTabelleText"/>
                  <w:rFonts w:ascii="Times New Roman" w:hAnsi="Times New Roman"/>
                  <w:sz w:val="24"/>
                </w:rPr>
                <w:delText xml:space="preserve"> </w:delText>
              </w:r>
            </w:del>
            <w:ins w:id="5358" w:author="EBA Staff" w:date="2018-06-22T18:09:00Z">
              <w:r w:rsidR="00B86B9D">
                <w:rPr>
                  <w:rStyle w:val="InstructionsTabelleText"/>
                  <w:rFonts w:ascii="Times New Roman" w:hAnsi="Times New Roman"/>
                  <w:sz w:val="24"/>
                </w:rPr>
                <w:t>,</w:t>
              </w:r>
            </w:ins>
            <w:ins w:id="5359" w:author="EBA Staff" w:date="2018-06-22T17:42:00Z">
              <w:r w:rsidR="00203E35">
                <w:rPr>
                  <w:rStyle w:val="InstructionsTabelleText"/>
                  <w:rFonts w:ascii="Times New Roman" w:hAnsi="Times New Roman"/>
                  <w:sz w:val="24"/>
                </w:rPr>
                <w:t xml:space="preserve"> 264 (Tables 3 and 4)</w:t>
              </w:r>
            </w:ins>
            <w:del w:id="5360" w:author="EBA Staff" w:date="2018-06-14T17:25:00Z">
              <w:r w:rsidRPr="00392FFD" w:rsidDel="00475D7A">
                <w:rPr>
                  <w:rStyle w:val="InstructionsTabelleText"/>
                  <w:rFonts w:ascii="Times New Roman" w:hAnsi="Times New Roman"/>
                  <w:sz w:val="24"/>
                </w:rPr>
                <w:delText xml:space="preserve">and 261 (1) (Table 4) </w:delText>
              </w:r>
            </w:del>
            <w:ins w:id="5361" w:author="EBA Staff" w:date="2018-06-22T18:09:00Z">
              <w:r w:rsidR="00B86B9D">
                <w:rPr>
                  <w:rStyle w:val="InstructionsTabelleText"/>
                  <w:rFonts w:ascii="Times New Roman" w:hAnsi="Times New Roman"/>
                  <w:sz w:val="24"/>
                </w:rPr>
                <w:t xml:space="preserve"> and 266 </w:t>
              </w:r>
            </w:ins>
            <w:r w:rsidRPr="00392FFD">
              <w:rPr>
                <w:rStyle w:val="InstructionsTabelleText"/>
                <w:rFonts w:ascii="Times New Roman" w:hAnsi="Times New Roman"/>
                <w:sz w:val="24"/>
              </w:rPr>
              <w:t>of CRR. The breakdown has to be done separately for long and short positions.</w:t>
            </w:r>
          </w:p>
          <w:p w14:paraId="027C9053" w14:textId="327D43B9" w:rsidR="00CB3E7F" w:rsidRDefault="00CB3E7F" w:rsidP="00475D7A">
            <w:pPr>
              <w:autoSpaceDE w:val="0"/>
              <w:autoSpaceDN w:val="0"/>
              <w:adjustRightInd w:val="0"/>
              <w:spacing w:before="0" w:after="0"/>
              <w:rPr>
                <w:ins w:id="5362" w:author="EBA Staff" w:date="2018-07-10T18:20:00Z"/>
                <w:rStyle w:val="InstructionsTabelleText"/>
                <w:rFonts w:ascii="Times New Roman" w:hAnsi="Times New Roman"/>
                <w:sz w:val="24"/>
              </w:rPr>
            </w:pPr>
          </w:p>
          <w:p w14:paraId="0A9BE135" w14:textId="709BC56B" w:rsidR="00CB3E7F" w:rsidRDefault="00CB3E7F" w:rsidP="00475D7A">
            <w:pPr>
              <w:autoSpaceDE w:val="0"/>
              <w:autoSpaceDN w:val="0"/>
              <w:adjustRightInd w:val="0"/>
              <w:spacing w:before="0" w:after="0"/>
              <w:rPr>
                <w:ins w:id="5363" w:author="EBA Staff" w:date="2018-06-14T17:25:00Z"/>
                <w:rStyle w:val="InstructionsTabelleText"/>
                <w:rFonts w:ascii="Times New Roman" w:hAnsi="Times New Roman"/>
                <w:sz w:val="24"/>
              </w:rPr>
            </w:pPr>
            <w:ins w:id="5364" w:author="EBA Staff" w:date="2018-07-10T18:20:00Z">
              <w:r w:rsidRPr="00CB3E7F">
                <w:rPr>
                  <w:rStyle w:val="InstructionsTabelleText"/>
                  <w:rFonts w:ascii="Times New Roman" w:hAnsi="Times New Roman"/>
                  <w:sz w:val="24"/>
                </w:rPr>
                <w:t>For example in column 062 all net positions with a risk weight equal or higher than 10 % and lower than 12%.</w:t>
              </w:r>
            </w:ins>
          </w:p>
          <w:p w14:paraId="5D3B6888" w14:textId="3C11D4BB" w:rsidR="00475D7A" w:rsidRPr="00392FFD" w:rsidRDefault="00475D7A" w:rsidP="00475D7A">
            <w:pPr>
              <w:autoSpaceDE w:val="0"/>
              <w:autoSpaceDN w:val="0"/>
              <w:adjustRightInd w:val="0"/>
              <w:spacing w:before="0" w:after="0"/>
              <w:rPr>
                <w:rStyle w:val="InstructionsTabelleText"/>
                <w:rFonts w:ascii="Times New Roman" w:hAnsi="Times New Roman"/>
                <w:sz w:val="24"/>
              </w:rPr>
            </w:pPr>
          </w:p>
        </w:tc>
      </w:tr>
      <w:tr w:rsidR="000B0B09" w:rsidRPr="00392FFD" w:rsidDel="00C14DB5" w14:paraId="58CF4541" w14:textId="353A3C1D" w:rsidTr="003F456A">
        <w:trPr>
          <w:del w:id="5365" w:author="EBA Staff" w:date="2018-06-15T10:12:00Z"/>
        </w:trPr>
        <w:tc>
          <w:tcPr>
            <w:tcW w:w="1144" w:type="dxa"/>
          </w:tcPr>
          <w:p w14:paraId="0F59B6E7" w14:textId="6B4E61DD" w:rsidR="000B0B09" w:rsidRPr="00392FFD" w:rsidDel="00C14DB5" w:rsidRDefault="000B0B09" w:rsidP="000B0B09">
            <w:pPr>
              <w:autoSpaceDE w:val="0"/>
              <w:autoSpaceDN w:val="0"/>
              <w:adjustRightInd w:val="0"/>
              <w:spacing w:before="0" w:after="0"/>
              <w:rPr>
                <w:del w:id="5366" w:author="EBA Staff" w:date="2018-06-15T10:12:00Z"/>
                <w:rFonts w:ascii="Times New Roman" w:hAnsi="Times New Roman"/>
                <w:sz w:val="24"/>
                <w:lang w:eastAsia="nl-BE"/>
              </w:rPr>
            </w:pPr>
            <w:del w:id="5367" w:author="EBA Staff" w:date="2018-06-15T10:12:00Z">
              <w:r w:rsidRPr="00392FFD" w:rsidDel="00C14DB5">
                <w:rPr>
                  <w:rFonts w:ascii="Times New Roman" w:hAnsi="Times New Roman"/>
                  <w:sz w:val="24"/>
                  <w:lang w:eastAsia="nl-BE"/>
                </w:rPr>
                <w:delText>230-240 and 460-470</w:delText>
              </w:r>
            </w:del>
          </w:p>
        </w:tc>
        <w:tc>
          <w:tcPr>
            <w:tcW w:w="7874" w:type="dxa"/>
          </w:tcPr>
          <w:p w14:paraId="7FCA7708" w14:textId="390D5831" w:rsidR="000B0B09" w:rsidRPr="00392FFD" w:rsidDel="00C14DB5" w:rsidRDefault="000B0B09" w:rsidP="000B0B09">
            <w:pPr>
              <w:autoSpaceDE w:val="0"/>
              <w:autoSpaceDN w:val="0"/>
              <w:adjustRightInd w:val="0"/>
              <w:spacing w:before="0" w:after="0"/>
              <w:rPr>
                <w:del w:id="5368" w:author="EBA Staff" w:date="2018-06-15T10:12:00Z"/>
                <w:rFonts w:ascii="Times New Roman" w:hAnsi="Times New Roman"/>
                <w:b/>
                <w:bCs/>
                <w:sz w:val="24"/>
                <w:u w:val="single"/>
                <w:lang w:eastAsia="nl-BE"/>
              </w:rPr>
            </w:pPr>
            <w:del w:id="5369" w:author="EBA Staff" w:date="2018-06-15T10:12:00Z">
              <w:r w:rsidRPr="00392FFD" w:rsidDel="00C14DB5">
                <w:rPr>
                  <w:rFonts w:ascii="Times New Roman" w:hAnsi="Times New Roman"/>
                  <w:b/>
                  <w:bCs/>
                  <w:sz w:val="24"/>
                  <w:u w:val="single"/>
                  <w:lang w:eastAsia="nl-BE"/>
                </w:rPr>
                <w:delText>1250 %</w:delText>
              </w:r>
            </w:del>
          </w:p>
          <w:p w14:paraId="15457A2D" w14:textId="4FFD21D9" w:rsidR="000B0B09" w:rsidRPr="00392FFD" w:rsidDel="00C14DB5" w:rsidRDefault="000B0B09" w:rsidP="000B0B09">
            <w:pPr>
              <w:autoSpaceDE w:val="0"/>
              <w:autoSpaceDN w:val="0"/>
              <w:adjustRightInd w:val="0"/>
              <w:spacing w:before="0" w:after="0"/>
              <w:rPr>
                <w:del w:id="5370" w:author="EBA Staff" w:date="2018-06-15T10:12:00Z"/>
                <w:rFonts w:ascii="Times New Roman" w:hAnsi="Times New Roman"/>
                <w:b/>
                <w:bCs/>
                <w:sz w:val="24"/>
                <w:u w:val="single"/>
                <w:lang w:eastAsia="nl-BE"/>
              </w:rPr>
            </w:pPr>
          </w:p>
          <w:p w14:paraId="256CC506" w14:textId="79E73070" w:rsidR="000B0B09" w:rsidRPr="00392FFD" w:rsidDel="00C14DB5" w:rsidRDefault="000B0B09" w:rsidP="00475D7A">
            <w:pPr>
              <w:autoSpaceDE w:val="0"/>
              <w:autoSpaceDN w:val="0"/>
              <w:adjustRightInd w:val="0"/>
              <w:spacing w:before="0" w:after="0"/>
              <w:rPr>
                <w:del w:id="5371" w:author="EBA Staff" w:date="2018-06-15T10:12:00Z"/>
                <w:rStyle w:val="InstructionsTabelleText"/>
                <w:rFonts w:ascii="Times New Roman" w:hAnsi="Times New Roman"/>
                <w:sz w:val="24"/>
              </w:rPr>
            </w:pPr>
            <w:del w:id="5372" w:author="EBA Staff" w:date="2018-06-15T10:12:00Z">
              <w:r w:rsidRPr="00392FFD" w:rsidDel="00C14DB5">
                <w:rPr>
                  <w:rStyle w:val="InstructionsTabelleText"/>
                  <w:rFonts w:ascii="Times New Roman" w:hAnsi="Times New Roman"/>
                  <w:sz w:val="24"/>
                </w:rPr>
                <w:delText xml:space="preserve">Articles </w:delText>
              </w:r>
            </w:del>
            <w:del w:id="5373" w:author="EBA Staff" w:date="2018-06-14T17:24:00Z">
              <w:r w:rsidRPr="00392FFD" w:rsidDel="00475D7A">
                <w:rPr>
                  <w:rStyle w:val="InstructionsTabelleText"/>
                  <w:rFonts w:ascii="Times New Roman" w:hAnsi="Times New Roman"/>
                  <w:sz w:val="24"/>
                </w:rPr>
                <w:delText xml:space="preserve">251 </w:delText>
              </w:r>
            </w:del>
            <w:del w:id="5374" w:author="EBA Staff" w:date="2018-06-15T10:12:00Z">
              <w:r w:rsidRPr="00392FFD" w:rsidDel="00C14DB5">
                <w:rPr>
                  <w:rStyle w:val="InstructionsTabelleText"/>
                  <w:rFonts w:ascii="Times New Roman" w:hAnsi="Times New Roman"/>
                  <w:sz w:val="24"/>
                </w:rPr>
                <w:delText>(Table 1)</w:delText>
              </w:r>
            </w:del>
            <w:del w:id="5375" w:author="EBA Staff" w:date="2018-06-14T17:25:00Z">
              <w:r w:rsidRPr="00392FFD" w:rsidDel="00475D7A">
                <w:rPr>
                  <w:rStyle w:val="InstructionsTabelleText"/>
                  <w:rFonts w:ascii="Times New Roman" w:hAnsi="Times New Roman"/>
                  <w:sz w:val="24"/>
                </w:rPr>
                <w:delText xml:space="preserve"> and 261 (1) (Table 4)</w:delText>
              </w:r>
            </w:del>
            <w:del w:id="5376" w:author="EBA Staff" w:date="2018-06-15T10:12:00Z">
              <w:r w:rsidRPr="00392FFD" w:rsidDel="00C14DB5">
                <w:rPr>
                  <w:rStyle w:val="InstructionsTabelleText"/>
                  <w:rFonts w:ascii="Times New Roman" w:hAnsi="Times New Roman"/>
                  <w:sz w:val="24"/>
                </w:rPr>
                <w:delText xml:space="preserve"> of CRR.</w:delText>
              </w:r>
            </w:del>
          </w:p>
        </w:tc>
      </w:tr>
      <w:tr w:rsidR="000B0B09" w:rsidRPr="00392FFD" w:rsidDel="00475D7A" w14:paraId="098D0250" w14:textId="2B609AE5" w:rsidTr="003F456A">
        <w:trPr>
          <w:trHeight w:val="1706"/>
          <w:del w:id="5377" w:author="EBA Staff" w:date="2018-06-14T17:25:00Z"/>
        </w:trPr>
        <w:tc>
          <w:tcPr>
            <w:tcW w:w="1144" w:type="dxa"/>
          </w:tcPr>
          <w:p w14:paraId="22A0B2CB" w14:textId="15C9429F" w:rsidR="000B0B09" w:rsidRPr="00392FFD" w:rsidDel="00475D7A" w:rsidRDefault="000B0B09" w:rsidP="000B0B09">
            <w:pPr>
              <w:rPr>
                <w:del w:id="5378" w:author="EBA Staff" w:date="2018-06-14T17:25:00Z"/>
                <w:rFonts w:ascii="Times New Roman" w:hAnsi="Times New Roman"/>
                <w:sz w:val="24"/>
              </w:rPr>
            </w:pPr>
            <w:del w:id="5379" w:author="EBA Staff" w:date="2018-06-14T17:25:00Z">
              <w:r w:rsidRPr="00392FFD" w:rsidDel="00475D7A">
                <w:rPr>
                  <w:rFonts w:ascii="Times New Roman" w:hAnsi="Times New Roman"/>
                  <w:sz w:val="24"/>
                </w:rPr>
                <w:delText>250-260 and 480-490</w:delText>
              </w:r>
            </w:del>
          </w:p>
          <w:p w14:paraId="09F7E9F8" w14:textId="650D79D1" w:rsidR="000B0B09" w:rsidRPr="00392FFD" w:rsidDel="00475D7A" w:rsidRDefault="000B0B09" w:rsidP="000B0B09">
            <w:pPr>
              <w:autoSpaceDE w:val="0"/>
              <w:autoSpaceDN w:val="0"/>
              <w:adjustRightInd w:val="0"/>
              <w:spacing w:before="0" w:after="0"/>
              <w:rPr>
                <w:del w:id="5380" w:author="EBA Staff" w:date="2018-06-14T17:25:00Z"/>
                <w:rFonts w:ascii="Times New Roman" w:hAnsi="Times New Roman"/>
                <w:sz w:val="24"/>
                <w:lang w:eastAsia="nl-BE"/>
              </w:rPr>
            </w:pPr>
          </w:p>
        </w:tc>
        <w:tc>
          <w:tcPr>
            <w:tcW w:w="7874" w:type="dxa"/>
          </w:tcPr>
          <w:p w14:paraId="06D788DE" w14:textId="51073FA2" w:rsidR="000B0B09" w:rsidRPr="00392FFD" w:rsidDel="00475D7A" w:rsidRDefault="000B0B09" w:rsidP="000B0B09">
            <w:pPr>
              <w:autoSpaceDE w:val="0"/>
              <w:autoSpaceDN w:val="0"/>
              <w:adjustRightInd w:val="0"/>
              <w:spacing w:before="0" w:after="0"/>
              <w:rPr>
                <w:del w:id="5381" w:author="EBA Staff" w:date="2018-06-14T17:25:00Z"/>
                <w:rStyle w:val="InstructionsTabelleberschrift"/>
                <w:rFonts w:ascii="Times New Roman" w:hAnsi="Times New Roman"/>
                <w:sz w:val="24"/>
              </w:rPr>
            </w:pPr>
            <w:del w:id="5382" w:author="EBA Staff" w:date="2018-06-14T17:25:00Z">
              <w:r w:rsidRPr="00392FFD" w:rsidDel="00475D7A">
                <w:rPr>
                  <w:rStyle w:val="InstructionsTabelleberschrift"/>
                  <w:rFonts w:ascii="Times New Roman" w:hAnsi="Times New Roman"/>
                  <w:sz w:val="24"/>
                </w:rPr>
                <w:delText>SUPERVISORY FORMULA METHOD</w:delText>
              </w:r>
            </w:del>
          </w:p>
          <w:p w14:paraId="15AA61DA" w14:textId="1E211B98" w:rsidR="000B0B09" w:rsidRPr="00392FFD" w:rsidDel="00475D7A" w:rsidRDefault="000B0B09" w:rsidP="000B0B09">
            <w:pPr>
              <w:autoSpaceDE w:val="0"/>
              <w:autoSpaceDN w:val="0"/>
              <w:adjustRightInd w:val="0"/>
              <w:spacing w:before="0" w:after="0"/>
              <w:rPr>
                <w:del w:id="5383" w:author="EBA Staff" w:date="2018-06-14T17:25:00Z"/>
                <w:rStyle w:val="InstructionsTabelleText"/>
                <w:rFonts w:ascii="Times New Roman" w:hAnsi="Times New Roman"/>
                <w:sz w:val="24"/>
              </w:rPr>
            </w:pPr>
            <w:del w:id="5384" w:author="EBA Staff" w:date="2018-06-14T17:25:00Z">
              <w:r w:rsidRPr="00392FFD" w:rsidDel="00475D7A">
                <w:rPr>
                  <w:rStyle w:val="InstructionsTabelleText"/>
                  <w:rFonts w:ascii="Times New Roman" w:hAnsi="Times New Roman"/>
                  <w:sz w:val="24"/>
                </w:rPr>
                <w:delText xml:space="preserve">Article 337 (2) of CRR in connection with Article 262 of CRR. </w:delText>
              </w:r>
            </w:del>
          </w:p>
          <w:p w14:paraId="44789A53" w14:textId="772C65B7" w:rsidR="000B0B09" w:rsidRPr="00392FFD" w:rsidDel="00475D7A" w:rsidRDefault="000B0B09" w:rsidP="000B0B09">
            <w:pPr>
              <w:autoSpaceDE w:val="0"/>
              <w:autoSpaceDN w:val="0"/>
              <w:adjustRightInd w:val="0"/>
              <w:spacing w:before="0" w:after="0"/>
              <w:rPr>
                <w:del w:id="5385" w:author="EBA Staff" w:date="2018-06-14T17:25:00Z"/>
                <w:rStyle w:val="InstructionsTabelleText"/>
                <w:rFonts w:ascii="Times New Roman" w:hAnsi="Times New Roman"/>
                <w:sz w:val="24"/>
              </w:rPr>
            </w:pPr>
          </w:p>
          <w:p w14:paraId="61C5297B" w14:textId="2AAF86BE" w:rsidR="000B0B09" w:rsidRPr="00392FFD" w:rsidDel="00475D7A" w:rsidRDefault="000B0B09" w:rsidP="000B0B09">
            <w:pPr>
              <w:autoSpaceDE w:val="0"/>
              <w:autoSpaceDN w:val="0"/>
              <w:adjustRightInd w:val="0"/>
              <w:spacing w:before="0" w:after="0"/>
              <w:rPr>
                <w:del w:id="5386" w:author="EBA Staff" w:date="2018-06-14T17:25:00Z"/>
                <w:rStyle w:val="InstructionsTabelleText"/>
                <w:rFonts w:ascii="Times New Roman" w:hAnsi="Times New Roman"/>
                <w:sz w:val="24"/>
              </w:rPr>
            </w:pPr>
            <w:del w:id="5387" w:author="EBA Staff" w:date="2018-06-14T17:25:00Z">
              <w:r w:rsidRPr="00392FFD" w:rsidDel="00475D7A">
                <w:rPr>
                  <w:rStyle w:val="InstructionsTabelleText"/>
                  <w:rFonts w:ascii="Times New Roman" w:hAnsi="Times New Roman"/>
                  <w:sz w:val="24"/>
                </w:rPr>
                <w:delText xml:space="preserve">These columns shall be reported when the institutions uses the alternative Supervisory Formula Approach (SFA), which determines the own funds requirements as a function of the characteristics of the collateral pool and contractual properties of the tranche. </w:delText>
              </w:r>
            </w:del>
          </w:p>
          <w:p w14:paraId="63D550E3" w14:textId="2AD0E7FD" w:rsidR="000B0B09" w:rsidRPr="00392FFD" w:rsidDel="00475D7A" w:rsidRDefault="000B0B09" w:rsidP="000B0B09">
            <w:pPr>
              <w:autoSpaceDE w:val="0"/>
              <w:autoSpaceDN w:val="0"/>
              <w:adjustRightInd w:val="0"/>
              <w:spacing w:before="0" w:after="0"/>
              <w:rPr>
                <w:del w:id="5388" w:author="EBA Staff" w:date="2018-06-14T17:25:00Z"/>
                <w:rFonts w:ascii="Times New Roman" w:hAnsi="Times New Roman"/>
                <w:bCs/>
                <w:sz w:val="24"/>
                <w:u w:val="single"/>
                <w:lang w:eastAsia="nl-BE"/>
              </w:rPr>
            </w:pPr>
          </w:p>
        </w:tc>
      </w:tr>
      <w:tr w:rsidR="000B0B09" w:rsidRPr="00392FFD" w:rsidDel="00475D7A" w14:paraId="5975605F" w14:textId="77CEFE70" w:rsidTr="003F456A">
        <w:trPr>
          <w:trHeight w:val="2254"/>
          <w:del w:id="5389" w:author="EBA Staff" w:date="2018-06-14T17:25:00Z"/>
        </w:trPr>
        <w:tc>
          <w:tcPr>
            <w:tcW w:w="1144" w:type="dxa"/>
          </w:tcPr>
          <w:p w14:paraId="019E757B" w14:textId="34230FB2" w:rsidR="000B0B09" w:rsidRPr="00392FFD" w:rsidDel="00475D7A" w:rsidRDefault="000B0B09" w:rsidP="000B0B09">
            <w:pPr>
              <w:autoSpaceDE w:val="0"/>
              <w:autoSpaceDN w:val="0"/>
              <w:adjustRightInd w:val="0"/>
              <w:spacing w:before="0" w:after="0"/>
              <w:rPr>
                <w:del w:id="5390" w:author="EBA Staff" w:date="2018-06-14T17:25:00Z"/>
                <w:rFonts w:ascii="Times New Roman" w:hAnsi="Times New Roman"/>
                <w:sz w:val="24"/>
                <w:lang w:eastAsia="nl-BE"/>
              </w:rPr>
            </w:pPr>
            <w:del w:id="5391" w:author="EBA Staff" w:date="2018-06-14T17:25:00Z">
              <w:r w:rsidRPr="00392FFD" w:rsidDel="00475D7A">
                <w:rPr>
                  <w:rFonts w:ascii="Times New Roman" w:hAnsi="Times New Roman"/>
                  <w:sz w:val="24"/>
                  <w:lang w:eastAsia="nl-BE"/>
                </w:rPr>
                <w:delText>270 and 500</w:delText>
              </w:r>
            </w:del>
          </w:p>
        </w:tc>
        <w:tc>
          <w:tcPr>
            <w:tcW w:w="7874" w:type="dxa"/>
          </w:tcPr>
          <w:p w14:paraId="370DAEED" w14:textId="401DE499" w:rsidR="000B0B09" w:rsidRPr="00392FFD" w:rsidDel="00475D7A" w:rsidRDefault="000B0B09" w:rsidP="000B0B09">
            <w:pPr>
              <w:autoSpaceDE w:val="0"/>
              <w:autoSpaceDN w:val="0"/>
              <w:adjustRightInd w:val="0"/>
              <w:spacing w:before="0" w:after="0"/>
              <w:rPr>
                <w:del w:id="5392" w:author="EBA Staff" w:date="2018-06-14T17:25:00Z"/>
                <w:rFonts w:ascii="Times New Roman" w:hAnsi="Times New Roman"/>
                <w:b/>
                <w:bCs/>
                <w:sz w:val="24"/>
                <w:u w:val="single"/>
                <w:lang w:eastAsia="nl-BE"/>
              </w:rPr>
            </w:pPr>
            <w:del w:id="5393" w:author="EBA Staff" w:date="2018-06-14T17:25:00Z">
              <w:r w:rsidRPr="00392FFD" w:rsidDel="00475D7A">
                <w:rPr>
                  <w:rFonts w:ascii="Times New Roman" w:hAnsi="Times New Roman"/>
                  <w:b/>
                  <w:bCs/>
                  <w:sz w:val="24"/>
                  <w:u w:val="single"/>
                  <w:lang w:eastAsia="nl-BE"/>
                </w:rPr>
                <w:delText>LOOK THROUGH</w:delText>
              </w:r>
            </w:del>
          </w:p>
          <w:p w14:paraId="22FC7944" w14:textId="1AD77A8D" w:rsidR="000B0B09" w:rsidRPr="00392FFD" w:rsidDel="00475D7A" w:rsidRDefault="000B0B09" w:rsidP="000B0B09">
            <w:pPr>
              <w:autoSpaceDE w:val="0"/>
              <w:autoSpaceDN w:val="0"/>
              <w:adjustRightInd w:val="0"/>
              <w:spacing w:before="0" w:after="0"/>
              <w:rPr>
                <w:del w:id="5394" w:author="EBA Staff" w:date="2018-06-14T17:25:00Z"/>
                <w:rStyle w:val="InstructionsTabelleText"/>
                <w:rFonts w:ascii="Times New Roman" w:hAnsi="Times New Roman"/>
                <w:sz w:val="24"/>
              </w:rPr>
            </w:pPr>
            <w:del w:id="5395" w:author="EBA Staff" w:date="2018-06-14T17:25:00Z">
              <w:r w:rsidRPr="00392FFD" w:rsidDel="00475D7A">
                <w:rPr>
                  <w:rStyle w:val="InstructionsTabelleText"/>
                  <w:rFonts w:ascii="Times New Roman" w:hAnsi="Times New Roman"/>
                  <w:sz w:val="24"/>
                </w:rPr>
                <w:delText>SA: Articles 253, 254 and 256 (5) of CRR. The look-through columns comprise all the cases of unrated exposures where the risk weight is obtained from the underlying portfolio of exposures (average risk weight of the pool, highest risk weight of the pool, or the use of a concentration ratio).</w:delText>
              </w:r>
            </w:del>
          </w:p>
          <w:p w14:paraId="4AC4E95D" w14:textId="57853010" w:rsidR="000B0B09" w:rsidRPr="00392FFD" w:rsidDel="00475D7A" w:rsidRDefault="000B0B09" w:rsidP="000B0B09">
            <w:pPr>
              <w:autoSpaceDE w:val="0"/>
              <w:autoSpaceDN w:val="0"/>
              <w:adjustRightInd w:val="0"/>
              <w:spacing w:before="0" w:after="0"/>
              <w:rPr>
                <w:del w:id="5396" w:author="EBA Staff" w:date="2018-06-14T17:25:00Z"/>
                <w:rStyle w:val="InstructionsTabelleText"/>
                <w:rFonts w:ascii="Times New Roman" w:hAnsi="Times New Roman"/>
                <w:sz w:val="24"/>
              </w:rPr>
            </w:pPr>
          </w:p>
          <w:p w14:paraId="7F396F72" w14:textId="11E0CAC1" w:rsidR="000B0B09" w:rsidRPr="00392FFD" w:rsidDel="00475D7A" w:rsidRDefault="000B0B09" w:rsidP="000B0B09">
            <w:pPr>
              <w:autoSpaceDE w:val="0"/>
              <w:autoSpaceDN w:val="0"/>
              <w:adjustRightInd w:val="0"/>
              <w:spacing w:before="0" w:after="0"/>
              <w:rPr>
                <w:del w:id="5397" w:author="EBA Staff" w:date="2018-06-14T17:25:00Z"/>
                <w:rFonts w:ascii="Times New Roman" w:hAnsi="Times New Roman"/>
                <w:b/>
                <w:bCs/>
                <w:sz w:val="24"/>
                <w:u w:val="single"/>
                <w:lang w:eastAsia="nl-BE"/>
              </w:rPr>
            </w:pPr>
            <w:del w:id="5398" w:author="EBA Staff" w:date="2018-06-14T17:25:00Z">
              <w:r w:rsidRPr="00392FFD" w:rsidDel="00475D7A">
                <w:rPr>
                  <w:rStyle w:val="InstructionsTabelleText"/>
                  <w:rFonts w:ascii="Times New Roman" w:hAnsi="Times New Roman"/>
                  <w:sz w:val="24"/>
                </w:rPr>
                <w:delText>IRB: Articles 263 (2) and (3) of CRR. For early amortisations see Article 265 (1) and 256 (5) of CRR.</w:delText>
              </w:r>
            </w:del>
          </w:p>
        </w:tc>
      </w:tr>
      <w:tr w:rsidR="00475D7A" w:rsidRPr="00392FFD" w14:paraId="3F16F78D" w14:textId="77777777" w:rsidTr="003F456A">
        <w:trPr>
          <w:ins w:id="5399" w:author="EBA Staff" w:date="2018-06-14T17:27:00Z"/>
        </w:trPr>
        <w:tc>
          <w:tcPr>
            <w:tcW w:w="1144" w:type="dxa"/>
          </w:tcPr>
          <w:p w14:paraId="14789028" w14:textId="2CB3F85A" w:rsidR="00475D7A" w:rsidRPr="00392FFD" w:rsidRDefault="002E7114" w:rsidP="00475D7A">
            <w:pPr>
              <w:autoSpaceDE w:val="0"/>
              <w:autoSpaceDN w:val="0"/>
              <w:adjustRightInd w:val="0"/>
              <w:spacing w:before="0" w:after="0"/>
              <w:rPr>
                <w:ins w:id="5400" w:author="EBA Staff" w:date="2018-06-14T17:27:00Z"/>
                <w:rFonts w:ascii="Times New Roman" w:hAnsi="Times New Roman"/>
                <w:sz w:val="24"/>
                <w:lang w:eastAsia="nl-BE"/>
              </w:rPr>
            </w:pPr>
            <w:ins w:id="5401" w:author="EBA Staff" w:date="2018-06-22T13:05:00Z">
              <w:r>
                <w:rPr>
                  <w:rFonts w:ascii="Times New Roman" w:hAnsi="Times New Roman"/>
                  <w:sz w:val="24"/>
                  <w:lang w:eastAsia="nl-BE"/>
                </w:rPr>
                <w:t>401-405</w:t>
              </w:r>
            </w:ins>
          </w:p>
        </w:tc>
        <w:tc>
          <w:tcPr>
            <w:tcW w:w="7874" w:type="dxa"/>
          </w:tcPr>
          <w:p w14:paraId="164B110A" w14:textId="19F73F32" w:rsidR="00475D7A" w:rsidRPr="00392FFD" w:rsidRDefault="00475D7A" w:rsidP="00475D7A">
            <w:pPr>
              <w:autoSpaceDE w:val="0"/>
              <w:autoSpaceDN w:val="0"/>
              <w:adjustRightInd w:val="0"/>
              <w:spacing w:before="0" w:after="0"/>
              <w:rPr>
                <w:ins w:id="5402" w:author="EBA Staff" w:date="2018-06-14T17:27:00Z"/>
                <w:rFonts w:ascii="Times New Roman" w:hAnsi="Times New Roman"/>
                <w:b/>
                <w:bCs/>
                <w:sz w:val="24"/>
                <w:u w:val="single"/>
                <w:lang w:eastAsia="nl-BE"/>
              </w:rPr>
            </w:pPr>
            <w:ins w:id="5403" w:author="EBA Staff" w:date="2018-06-14T17:27:00Z">
              <w:r w:rsidRPr="00392FFD">
                <w:rPr>
                  <w:rFonts w:ascii="Times New Roman" w:hAnsi="Times New Roman"/>
                  <w:b/>
                  <w:bCs/>
                  <w:sz w:val="24"/>
                  <w:u w:val="single"/>
                  <w:lang w:eastAsia="nl-BE"/>
                </w:rPr>
                <w:t>BREAKDOWN OF THE NET POSITIONS</w:t>
              </w:r>
              <w:r>
                <w:rPr>
                  <w:rFonts w:ascii="Times New Roman" w:hAnsi="Times New Roman"/>
                  <w:b/>
                  <w:bCs/>
                  <w:sz w:val="24"/>
                  <w:u w:val="single"/>
                  <w:lang w:eastAsia="nl-BE"/>
                </w:rPr>
                <w:t xml:space="preserve"> </w:t>
              </w:r>
              <w:r w:rsidRPr="00392FFD">
                <w:rPr>
                  <w:rFonts w:ascii="Times New Roman" w:hAnsi="Times New Roman"/>
                  <w:b/>
                  <w:bCs/>
                  <w:sz w:val="24"/>
                  <w:u w:val="single"/>
                  <w:lang w:eastAsia="nl-BE"/>
                </w:rPr>
                <w:t xml:space="preserve">ACCORDING </w:t>
              </w:r>
            </w:ins>
            <w:ins w:id="5404" w:author="EBA Staff" w:date="2018-06-14T17:30:00Z">
              <w:r>
                <w:rPr>
                  <w:rFonts w:ascii="Times New Roman" w:hAnsi="Times New Roman"/>
                  <w:b/>
                  <w:bCs/>
                  <w:sz w:val="24"/>
                  <w:u w:val="single"/>
                  <w:lang w:eastAsia="nl-BE"/>
                </w:rPr>
                <w:t xml:space="preserve">TO </w:t>
              </w:r>
            </w:ins>
            <w:ins w:id="5405" w:author="EBA Staff" w:date="2018-06-14T17:27:00Z">
              <w:r>
                <w:rPr>
                  <w:rFonts w:ascii="Times New Roman" w:hAnsi="Times New Roman"/>
                  <w:b/>
                  <w:bCs/>
                  <w:sz w:val="24"/>
                  <w:u w:val="single"/>
                  <w:lang w:eastAsia="nl-BE"/>
                </w:rPr>
                <w:t>APPROACHES</w:t>
              </w:r>
            </w:ins>
          </w:p>
          <w:p w14:paraId="58D95984" w14:textId="77777777" w:rsidR="00475D7A" w:rsidRPr="00392FFD" w:rsidRDefault="00475D7A" w:rsidP="00475D7A">
            <w:pPr>
              <w:autoSpaceDE w:val="0"/>
              <w:autoSpaceDN w:val="0"/>
              <w:adjustRightInd w:val="0"/>
              <w:spacing w:before="0" w:after="0"/>
              <w:rPr>
                <w:ins w:id="5406" w:author="EBA Staff" w:date="2018-06-14T17:27:00Z"/>
                <w:rFonts w:ascii="Times New Roman" w:hAnsi="Times New Roman"/>
                <w:b/>
                <w:bCs/>
                <w:sz w:val="24"/>
                <w:u w:val="single"/>
                <w:lang w:eastAsia="nl-BE"/>
              </w:rPr>
            </w:pPr>
          </w:p>
          <w:p w14:paraId="254BEF3A" w14:textId="0FFCA000" w:rsidR="00475D7A" w:rsidRDefault="00475D7A" w:rsidP="00475D7A">
            <w:pPr>
              <w:autoSpaceDE w:val="0"/>
              <w:autoSpaceDN w:val="0"/>
              <w:adjustRightInd w:val="0"/>
              <w:spacing w:before="0" w:after="0"/>
              <w:rPr>
                <w:ins w:id="5407" w:author="EBA Staff" w:date="2018-06-14T17:27:00Z"/>
                <w:rStyle w:val="InstructionsTabelleText"/>
                <w:rFonts w:ascii="Times New Roman" w:hAnsi="Times New Roman"/>
                <w:sz w:val="24"/>
              </w:rPr>
            </w:pPr>
            <w:ins w:id="5408" w:author="EBA Staff" w:date="2018-06-14T17:27:00Z">
              <w:r w:rsidRPr="00392FFD">
                <w:rPr>
                  <w:rStyle w:val="InstructionsTabelleText"/>
                  <w:rFonts w:ascii="Times New Roman" w:hAnsi="Times New Roman"/>
                  <w:sz w:val="24"/>
                </w:rPr>
                <w:t>Article</w:t>
              </w:r>
              <w:del w:id="5409" w:author="EBA Staff" w:date="2018-06-22T13:07:00Z">
                <w:r w:rsidRPr="00392FFD" w:rsidDel="002E7114">
                  <w:rPr>
                    <w:rStyle w:val="InstructionsTabelleText"/>
                    <w:rFonts w:ascii="Times New Roman" w:hAnsi="Times New Roman"/>
                    <w:sz w:val="24"/>
                  </w:rPr>
                  <w:delText>s</w:delText>
                </w:r>
              </w:del>
              <w:r w:rsidRPr="00392FFD">
                <w:rPr>
                  <w:rStyle w:val="InstructionsTabelleText"/>
                  <w:rFonts w:ascii="Times New Roman" w:hAnsi="Times New Roman"/>
                  <w:sz w:val="24"/>
                </w:rPr>
                <w:t xml:space="preserve"> </w:t>
              </w:r>
            </w:ins>
            <w:ins w:id="5410" w:author="EBA Staff" w:date="2018-06-15T10:20:00Z">
              <w:r w:rsidR="00C14DB5">
                <w:rPr>
                  <w:rStyle w:val="InstructionsTabelleText"/>
                  <w:rFonts w:ascii="Times New Roman" w:hAnsi="Times New Roman"/>
                  <w:sz w:val="24"/>
                </w:rPr>
                <w:t>254</w:t>
              </w:r>
            </w:ins>
            <w:ins w:id="5411" w:author="EBA Staff" w:date="2018-06-14T17:27:00Z">
              <w:r w:rsidRPr="00392FFD">
                <w:rPr>
                  <w:rStyle w:val="InstructionsTabelleText"/>
                  <w:rFonts w:ascii="Times New Roman" w:hAnsi="Times New Roman"/>
                  <w:sz w:val="24"/>
                </w:rPr>
                <w:t xml:space="preserve"> of CRR. </w:t>
              </w:r>
            </w:ins>
          </w:p>
          <w:p w14:paraId="703F1509" w14:textId="77777777" w:rsidR="00475D7A" w:rsidRPr="00392FFD" w:rsidRDefault="00475D7A" w:rsidP="00475D7A">
            <w:pPr>
              <w:autoSpaceDE w:val="0"/>
              <w:autoSpaceDN w:val="0"/>
              <w:adjustRightInd w:val="0"/>
              <w:spacing w:before="0" w:after="0"/>
              <w:rPr>
                <w:ins w:id="5412" w:author="EBA Staff" w:date="2018-06-14T17:27:00Z"/>
                <w:rFonts w:ascii="Times New Roman" w:hAnsi="Times New Roman"/>
                <w:b/>
                <w:bCs/>
                <w:sz w:val="24"/>
                <w:u w:val="single"/>
                <w:lang w:eastAsia="nl-BE"/>
              </w:rPr>
            </w:pPr>
          </w:p>
        </w:tc>
      </w:tr>
      <w:tr w:rsidR="00D130A0" w:rsidRPr="00392FFD" w14:paraId="1024AA03" w14:textId="77777777" w:rsidTr="003F456A">
        <w:trPr>
          <w:ins w:id="5413" w:author="EBA Staff" w:date="2018-06-14T17:55:00Z"/>
        </w:trPr>
        <w:tc>
          <w:tcPr>
            <w:tcW w:w="1144" w:type="dxa"/>
          </w:tcPr>
          <w:p w14:paraId="313AC336" w14:textId="49344B39" w:rsidR="00D130A0" w:rsidRPr="00392FFD" w:rsidRDefault="002E7114" w:rsidP="00475D7A">
            <w:pPr>
              <w:autoSpaceDE w:val="0"/>
              <w:autoSpaceDN w:val="0"/>
              <w:adjustRightInd w:val="0"/>
              <w:spacing w:before="0" w:after="0"/>
              <w:rPr>
                <w:ins w:id="5414" w:author="EBA Staff" w:date="2018-06-14T17:55:00Z"/>
                <w:rFonts w:ascii="Times New Roman" w:hAnsi="Times New Roman"/>
                <w:sz w:val="24"/>
                <w:lang w:eastAsia="nl-BE"/>
              </w:rPr>
            </w:pPr>
            <w:ins w:id="5415" w:author="EBA Staff" w:date="2018-06-22T13:06:00Z">
              <w:r>
                <w:rPr>
                  <w:rFonts w:ascii="Times New Roman" w:hAnsi="Times New Roman"/>
                  <w:sz w:val="24"/>
                  <w:lang w:eastAsia="nl-BE"/>
                </w:rPr>
                <w:t>401</w:t>
              </w:r>
            </w:ins>
          </w:p>
        </w:tc>
        <w:tc>
          <w:tcPr>
            <w:tcW w:w="7874" w:type="dxa"/>
          </w:tcPr>
          <w:p w14:paraId="18AE0F21" w14:textId="77777777" w:rsidR="00D130A0" w:rsidRDefault="00D130A0" w:rsidP="00475D7A">
            <w:pPr>
              <w:autoSpaceDE w:val="0"/>
              <w:autoSpaceDN w:val="0"/>
              <w:adjustRightInd w:val="0"/>
              <w:spacing w:before="0" w:after="0"/>
              <w:rPr>
                <w:ins w:id="5416" w:author="EBA Staff" w:date="2018-06-14T17:57:00Z"/>
                <w:rFonts w:ascii="Times New Roman" w:hAnsi="Times New Roman"/>
                <w:b/>
                <w:bCs/>
                <w:sz w:val="24"/>
                <w:u w:val="single"/>
                <w:lang w:eastAsia="nl-BE"/>
              </w:rPr>
            </w:pPr>
            <w:ins w:id="5417" w:author="EBA Staff" w:date="2018-06-14T17:55:00Z">
              <w:r>
                <w:rPr>
                  <w:rFonts w:ascii="Times New Roman" w:hAnsi="Times New Roman"/>
                  <w:b/>
                  <w:bCs/>
                  <w:sz w:val="24"/>
                  <w:u w:val="single"/>
                  <w:lang w:eastAsia="nl-BE"/>
                </w:rPr>
                <w:t>SEC-IRBA</w:t>
              </w:r>
            </w:ins>
          </w:p>
          <w:p w14:paraId="216DE64A" w14:textId="636B3B67" w:rsidR="00C14DB5" w:rsidRPr="00392FFD" w:rsidRDefault="00C14DB5" w:rsidP="00C14DB5">
            <w:pPr>
              <w:autoSpaceDE w:val="0"/>
              <w:autoSpaceDN w:val="0"/>
              <w:adjustRightInd w:val="0"/>
              <w:jc w:val="left"/>
              <w:rPr>
                <w:ins w:id="5418" w:author="EBA Staff" w:date="2018-06-15T10:18:00Z"/>
                <w:rStyle w:val="InstructionsTabelleText"/>
                <w:rFonts w:ascii="Times New Roman" w:hAnsi="Times New Roman"/>
                <w:sz w:val="24"/>
              </w:rPr>
            </w:pPr>
            <w:ins w:id="5419" w:author="EBA Staff" w:date="2018-06-15T10:18:00Z">
              <w:r w:rsidRPr="00392FFD">
                <w:rPr>
                  <w:rStyle w:val="InstructionsTabelleText"/>
                  <w:rFonts w:ascii="Times New Roman" w:hAnsi="Times New Roman"/>
                  <w:sz w:val="24"/>
                </w:rPr>
                <w:t xml:space="preserve">Article </w:t>
              </w:r>
              <w:r>
                <w:rPr>
                  <w:rStyle w:val="InstructionsTabelleText"/>
                  <w:rFonts w:ascii="Times New Roman" w:hAnsi="Times New Roman"/>
                  <w:sz w:val="24"/>
                </w:rPr>
                <w:t>259 and 260</w:t>
              </w:r>
              <w:r w:rsidRPr="00392FFD">
                <w:rPr>
                  <w:rStyle w:val="InstructionsTabelleText"/>
                  <w:rFonts w:ascii="Times New Roman" w:hAnsi="Times New Roman"/>
                  <w:sz w:val="24"/>
                </w:rPr>
                <w:t xml:space="preserve"> of CRR.</w:t>
              </w:r>
            </w:ins>
          </w:p>
          <w:p w14:paraId="365FB161" w14:textId="7B870F9D" w:rsidR="00D130A0" w:rsidRPr="00392FFD" w:rsidRDefault="00D130A0" w:rsidP="00475D7A">
            <w:pPr>
              <w:autoSpaceDE w:val="0"/>
              <w:autoSpaceDN w:val="0"/>
              <w:adjustRightInd w:val="0"/>
              <w:spacing w:before="0" w:after="0"/>
              <w:rPr>
                <w:ins w:id="5420" w:author="EBA Staff" w:date="2018-06-14T17:55:00Z"/>
                <w:rFonts w:ascii="Times New Roman" w:hAnsi="Times New Roman"/>
                <w:b/>
                <w:bCs/>
                <w:sz w:val="24"/>
                <w:u w:val="single"/>
                <w:lang w:eastAsia="nl-BE"/>
              </w:rPr>
            </w:pPr>
          </w:p>
        </w:tc>
      </w:tr>
      <w:tr w:rsidR="00D130A0" w:rsidRPr="00392FFD" w14:paraId="015DE1B3" w14:textId="77777777" w:rsidTr="003F456A">
        <w:trPr>
          <w:ins w:id="5421" w:author="EBA Staff" w:date="2018-06-14T17:55:00Z"/>
        </w:trPr>
        <w:tc>
          <w:tcPr>
            <w:tcW w:w="1144" w:type="dxa"/>
          </w:tcPr>
          <w:p w14:paraId="64EEA869" w14:textId="1CA84FB6" w:rsidR="00D130A0" w:rsidRPr="00392FFD" w:rsidRDefault="002E7114" w:rsidP="00475D7A">
            <w:pPr>
              <w:autoSpaceDE w:val="0"/>
              <w:autoSpaceDN w:val="0"/>
              <w:adjustRightInd w:val="0"/>
              <w:spacing w:before="0" w:after="0"/>
              <w:rPr>
                <w:ins w:id="5422" w:author="EBA Staff" w:date="2018-06-14T17:55:00Z"/>
                <w:rFonts w:ascii="Times New Roman" w:hAnsi="Times New Roman"/>
                <w:sz w:val="24"/>
                <w:lang w:eastAsia="nl-BE"/>
              </w:rPr>
            </w:pPr>
            <w:ins w:id="5423" w:author="EBA Staff" w:date="2018-06-22T13:06:00Z">
              <w:r>
                <w:rPr>
                  <w:rFonts w:ascii="Times New Roman" w:hAnsi="Times New Roman"/>
                  <w:sz w:val="24"/>
                  <w:lang w:eastAsia="nl-BE"/>
                </w:rPr>
                <w:t>402</w:t>
              </w:r>
            </w:ins>
          </w:p>
        </w:tc>
        <w:tc>
          <w:tcPr>
            <w:tcW w:w="7874" w:type="dxa"/>
          </w:tcPr>
          <w:p w14:paraId="0DD706AD" w14:textId="77777777" w:rsidR="00D130A0" w:rsidRDefault="00D130A0" w:rsidP="00475D7A">
            <w:pPr>
              <w:autoSpaceDE w:val="0"/>
              <w:autoSpaceDN w:val="0"/>
              <w:adjustRightInd w:val="0"/>
              <w:spacing w:before="0" w:after="0"/>
              <w:rPr>
                <w:ins w:id="5424" w:author="EBA Staff" w:date="2018-06-15T10:18:00Z"/>
                <w:rFonts w:ascii="Times New Roman" w:hAnsi="Times New Roman"/>
                <w:b/>
                <w:bCs/>
                <w:sz w:val="24"/>
                <w:u w:val="single"/>
                <w:lang w:eastAsia="nl-BE"/>
              </w:rPr>
            </w:pPr>
            <w:ins w:id="5425" w:author="EBA Staff" w:date="2018-06-14T17:56:00Z">
              <w:r>
                <w:rPr>
                  <w:rFonts w:ascii="Times New Roman" w:hAnsi="Times New Roman"/>
                  <w:b/>
                  <w:bCs/>
                  <w:sz w:val="24"/>
                  <w:u w:val="single"/>
                  <w:lang w:eastAsia="nl-BE"/>
                </w:rPr>
                <w:t>SEC-SA</w:t>
              </w:r>
            </w:ins>
          </w:p>
          <w:p w14:paraId="36088DFB" w14:textId="5A840140" w:rsidR="00C14DB5" w:rsidRPr="00392FFD" w:rsidRDefault="00C14DB5" w:rsidP="00C14DB5">
            <w:pPr>
              <w:autoSpaceDE w:val="0"/>
              <w:autoSpaceDN w:val="0"/>
              <w:adjustRightInd w:val="0"/>
              <w:jc w:val="left"/>
              <w:rPr>
                <w:ins w:id="5426" w:author="EBA Staff" w:date="2018-06-15T10:18:00Z"/>
                <w:rStyle w:val="InstructionsTabelleText"/>
                <w:rFonts w:ascii="Times New Roman" w:hAnsi="Times New Roman"/>
                <w:sz w:val="24"/>
              </w:rPr>
            </w:pPr>
            <w:ins w:id="5427" w:author="EBA Staff" w:date="2018-06-15T10:18:00Z">
              <w:r w:rsidRPr="00392FFD">
                <w:rPr>
                  <w:rStyle w:val="InstructionsTabelleText"/>
                  <w:rFonts w:ascii="Times New Roman" w:hAnsi="Times New Roman"/>
                  <w:sz w:val="24"/>
                </w:rPr>
                <w:t xml:space="preserve">Article </w:t>
              </w:r>
            </w:ins>
            <w:ins w:id="5428" w:author="EBA Staff" w:date="2018-06-15T10:19:00Z">
              <w:r>
                <w:rPr>
                  <w:rStyle w:val="InstructionsTabelleText"/>
                  <w:rFonts w:ascii="Times New Roman" w:hAnsi="Times New Roman"/>
                  <w:sz w:val="24"/>
                </w:rPr>
                <w:t>261 and 262</w:t>
              </w:r>
            </w:ins>
            <w:ins w:id="5429" w:author="EBA Staff" w:date="2018-06-15T10:18:00Z">
              <w:r w:rsidRPr="00392FFD">
                <w:rPr>
                  <w:rStyle w:val="InstructionsTabelleText"/>
                  <w:rFonts w:ascii="Times New Roman" w:hAnsi="Times New Roman"/>
                  <w:sz w:val="24"/>
                </w:rPr>
                <w:t xml:space="preserve"> of CRR.</w:t>
              </w:r>
            </w:ins>
          </w:p>
          <w:p w14:paraId="32BFC10D" w14:textId="19371A84" w:rsidR="00C14DB5" w:rsidRPr="00392FFD" w:rsidRDefault="00C14DB5" w:rsidP="00475D7A">
            <w:pPr>
              <w:autoSpaceDE w:val="0"/>
              <w:autoSpaceDN w:val="0"/>
              <w:adjustRightInd w:val="0"/>
              <w:spacing w:before="0" w:after="0"/>
              <w:rPr>
                <w:ins w:id="5430" w:author="EBA Staff" w:date="2018-06-14T17:55:00Z"/>
                <w:rFonts w:ascii="Times New Roman" w:hAnsi="Times New Roman"/>
                <w:b/>
                <w:bCs/>
                <w:sz w:val="24"/>
                <w:u w:val="single"/>
                <w:lang w:eastAsia="nl-BE"/>
              </w:rPr>
            </w:pPr>
          </w:p>
        </w:tc>
      </w:tr>
      <w:tr w:rsidR="00D130A0" w:rsidRPr="00392FFD" w14:paraId="1B5379A8" w14:textId="77777777" w:rsidTr="003F456A">
        <w:trPr>
          <w:ins w:id="5431" w:author="EBA Staff" w:date="2018-06-14T17:55:00Z"/>
        </w:trPr>
        <w:tc>
          <w:tcPr>
            <w:tcW w:w="1144" w:type="dxa"/>
          </w:tcPr>
          <w:p w14:paraId="1FB3D5A5" w14:textId="1684CDFE" w:rsidR="00D130A0" w:rsidRPr="00392FFD" w:rsidRDefault="002E7114" w:rsidP="00475D7A">
            <w:pPr>
              <w:autoSpaceDE w:val="0"/>
              <w:autoSpaceDN w:val="0"/>
              <w:adjustRightInd w:val="0"/>
              <w:spacing w:before="0" w:after="0"/>
              <w:rPr>
                <w:ins w:id="5432" w:author="EBA Staff" w:date="2018-06-14T17:55:00Z"/>
                <w:rFonts w:ascii="Times New Roman" w:hAnsi="Times New Roman"/>
                <w:sz w:val="24"/>
                <w:lang w:eastAsia="nl-BE"/>
              </w:rPr>
            </w:pPr>
            <w:ins w:id="5433" w:author="EBA Staff" w:date="2018-06-22T13:06:00Z">
              <w:r>
                <w:rPr>
                  <w:rFonts w:ascii="Times New Roman" w:hAnsi="Times New Roman"/>
                  <w:sz w:val="24"/>
                  <w:lang w:eastAsia="nl-BE"/>
                </w:rPr>
                <w:t>403</w:t>
              </w:r>
            </w:ins>
          </w:p>
        </w:tc>
        <w:tc>
          <w:tcPr>
            <w:tcW w:w="7874" w:type="dxa"/>
          </w:tcPr>
          <w:p w14:paraId="0A2CBDA3" w14:textId="77777777" w:rsidR="00D130A0" w:rsidRDefault="00D130A0" w:rsidP="00475D7A">
            <w:pPr>
              <w:autoSpaceDE w:val="0"/>
              <w:autoSpaceDN w:val="0"/>
              <w:adjustRightInd w:val="0"/>
              <w:spacing w:before="0" w:after="0"/>
              <w:rPr>
                <w:ins w:id="5434" w:author="EBA Staff" w:date="2018-06-15T10:18:00Z"/>
                <w:rFonts w:ascii="Times New Roman" w:hAnsi="Times New Roman"/>
                <w:b/>
                <w:bCs/>
                <w:sz w:val="24"/>
                <w:u w:val="single"/>
                <w:lang w:eastAsia="nl-BE"/>
              </w:rPr>
            </w:pPr>
            <w:ins w:id="5435" w:author="EBA Staff" w:date="2018-06-14T17:56:00Z">
              <w:r>
                <w:rPr>
                  <w:rFonts w:ascii="Times New Roman" w:hAnsi="Times New Roman"/>
                  <w:b/>
                  <w:bCs/>
                  <w:sz w:val="24"/>
                  <w:u w:val="single"/>
                  <w:lang w:eastAsia="nl-BE"/>
                </w:rPr>
                <w:t>SEC-ERBA</w:t>
              </w:r>
            </w:ins>
          </w:p>
          <w:p w14:paraId="44FA8EF8" w14:textId="6C535A72" w:rsidR="00C14DB5" w:rsidRPr="00392FFD" w:rsidRDefault="00C14DB5" w:rsidP="00C14DB5">
            <w:pPr>
              <w:autoSpaceDE w:val="0"/>
              <w:autoSpaceDN w:val="0"/>
              <w:adjustRightInd w:val="0"/>
              <w:jc w:val="left"/>
              <w:rPr>
                <w:ins w:id="5436" w:author="EBA Staff" w:date="2018-06-15T10:18:00Z"/>
                <w:rStyle w:val="InstructionsTabelleText"/>
                <w:rFonts w:ascii="Times New Roman" w:hAnsi="Times New Roman"/>
                <w:sz w:val="24"/>
              </w:rPr>
            </w:pPr>
            <w:ins w:id="5437" w:author="EBA Staff" w:date="2018-06-15T10:18:00Z">
              <w:r w:rsidRPr="00392FFD">
                <w:rPr>
                  <w:rStyle w:val="InstructionsTabelleText"/>
                  <w:rFonts w:ascii="Times New Roman" w:hAnsi="Times New Roman"/>
                  <w:sz w:val="24"/>
                </w:rPr>
                <w:t xml:space="preserve">Article </w:t>
              </w:r>
              <w:r>
                <w:rPr>
                  <w:rStyle w:val="InstructionsTabelleText"/>
                  <w:rFonts w:ascii="Times New Roman" w:hAnsi="Times New Roman"/>
                  <w:sz w:val="24"/>
                </w:rPr>
                <w:t>263 and 264</w:t>
              </w:r>
              <w:r w:rsidRPr="00392FFD">
                <w:rPr>
                  <w:rStyle w:val="InstructionsTabelleText"/>
                  <w:rFonts w:ascii="Times New Roman" w:hAnsi="Times New Roman"/>
                  <w:sz w:val="24"/>
                </w:rPr>
                <w:t xml:space="preserve"> of CRR.</w:t>
              </w:r>
            </w:ins>
          </w:p>
          <w:p w14:paraId="5117DBAE" w14:textId="14E80B16" w:rsidR="00C14DB5" w:rsidRPr="00392FFD" w:rsidRDefault="00C14DB5" w:rsidP="00475D7A">
            <w:pPr>
              <w:autoSpaceDE w:val="0"/>
              <w:autoSpaceDN w:val="0"/>
              <w:adjustRightInd w:val="0"/>
              <w:spacing w:before="0" w:after="0"/>
              <w:rPr>
                <w:ins w:id="5438" w:author="EBA Staff" w:date="2018-06-14T17:55:00Z"/>
                <w:rFonts w:ascii="Times New Roman" w:hAnsi="Times New Roman"/>
                <w:b/>
                <w:bCs/>
                <w:sz w:val="24"/>
                <w:u w:val="single"/>
                <w:lang w:eastAsia="nl-BE"/>
              </w:rPr>
            </w:pPr>
          </w:p>
        </w:tc>
      </w:tr>
      <w:tr w:rsidR="00475D7A" w:rsidRPr="00392FFD" w14:paraId="0BF605DF" w14:textId="77777777" w:rsidTr="003F456A">
        <w:tc>
          <w:tcPr>
            <w:tcW w:w="1144" w:type="dxa"/>
          </w:tcPr>
          <w:p w14:paraId="06FF1560" w14:textId="240144FB" w:rsidR="00475D7A" w:rsidRPr="00392FFD" w:rsidRDefault="0013564A" w:rsidP="00475D7A">
            <w:pPr>
              <w:autoSpaceDE w:val="0"/>
              <w:autoSpaceDN w:val="0"/>
              <w:adjustRightInd w:val="0"/>
              <w:spacing w:before="0" w:after="0"/>
              <w:rPr>
                <w:rFonts w:ascii="Times New Roman" w:hAnsi="Times New Roman"/>
                <w:sz w:val="24"/>
                <w:lang w:eastAsia="nl-BE"/>
              </w:rPr>
            </w:pPr>
            <w:ins w:id="5439" w:author="EBA Staff" w:date="2018-08-10T10:48:00Z">
              <w:r>
                <w:rPr>
                  <w:rFonts w:ascii="Times New Roman" w:hAnsi="Times New Roman"/>
                  <w:sz w:val="24"/>
                  <w:lang w:eastAsia="nl-BE"/>
                </w:rPr>
                <w:lastRenderedPageBreak/>
                <w:t>404</w:t>
              </w:r>
            </w:ins>
            <w:del w:id="5440" w:author="EBA Staff" w:date="2018-06-15T10:18:00Z">
              <w:r w:rsidR="00475D7A" w:rsidRPr="00392FFD" w:rsidDel="00C14DB5">
                <w:rPr>
                  <w:rFonts w:ascii="Times New Roman" w:hAnsi="Times New Roman"/>
                  <w:sz w:val="24"/>
                  <w:lang w:eastAsia="nl-BE"/>
                </w:rPr>
                <w:delText>280-290 / 510-520</w:delText>
              </w:r>
            </w:del>
          </w:p>
        </w:tc>
        <w:tc>
          <w:tcPr>
            <w:tcW w:w="7874" w:type="dxa"/>
          </w:tcPr>
          <w:p w14:paraId="02E3B6D5" w14:textId="77777777" w:rsidR="00475D7A" w:rsidRPr="00392FFD" w:rsidRDefault="00475D7A" w:rsidP="00475D7A">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INTERNAL ASSESSMENT APPROACH</w:t>
            </w:r>
          </w:p>
          <w:p w14:paraId="74E9AA45" w14:textId="70974435" w:rsidR="00475D7A" w:rsidRPr="00392FFD" w:rsidRDefault="00475D7A" w:rsidP="00475D7A">
            <w:pPr>
              <w:autoSpaceDE w:val="0"/>
              <w:autoSpaceDN w:val="0"/>
              <w:adjustRightInd w:val="0"/>
              <w:jc w:val="left"/>
              <w:rPr>
                <w:rStyle w:val="InstructionsTabelleText"/>
                <w:rFonts w:ascii="Times New Roman" w:hAnsi="Times New Roman"/>
                <w:sz w:val="24"/>
              </w:rPr>
            </w:pPr>
            <w:del w:id="5441" w:author="EBA Staff" w:date="2018-06-15T10:14:00Z">
              <w:r w:rsidRPr="00392FFD" w:rsidDel="00C14DB5">
                <w:rPr>
                  <w:rStyle w:val="InstructionsTabelleText"/>
                  <w:rFonts w:ascii="Times New Roman" w:hAnsi="Times New Roman"/>
                  <w:sz w:val="24"/>
                </w:rPr>
                <w:delText xml:space="preserve">Article 109 (1) sentence 2 and </w:delText>
              </w:r>
            </w:del>
            <w:r w:rsidRPr="00392FFD">
              <w:rPr>
                <w:rStyle w:val="InstructionsTabelleText"/>
                <w:rFonts w:ascii="Times New Roman" w:hAnsi="Times New Roman"/>
                <w:sz w:val="24"/>
              </w:rPr>
              <w:t>Article</w:t>
            </w:r>
            <w:ins w:id="5442" w:author="EBA Staff" w:date="2018-07-10T18:21:00Z">
              <w:r w:rsidR="00CB3E7F">
                <w:rPr>
                  <w:rStyle w:val="InstructionsTabelleText"/>
                  <w:rFonts w:ascii="Times New Roman" w:hAnsi="Times New Roman"/>
                  <w:sz w:val="24"/>
                </w:rPr>
                <w:t>s</w:t>
              </w:r>
            </w:ins>
            <w:r w:rsidRPr="00392FFD">
              <w:rPr>
                <w:rStyle w:val="InstructionsTabelleText"/>
                <w:rFonts w:ascii="Times New Roman" w:hAnsi="Times New Roman"/>
                <w:sz w:val="24"/>
              </w:rPr>
              <w:t xml:space="preserve"> </w:t>
            </w:r>
            <w:del w:id="5443" w:author="EBA Staff" w:date="2018-06-15T10:15:00Z">
              <w:r w:rsidRPr="00392FFD" w:rsidDel="00C14DB5">
                <w:rPr>
                  <w:rStyle w:val="InstructionsTabelleText"/>
                  <w:rFonts w:ascii="Times New Roman" w:hAnsi="Times New Roman"/>
                  <w:sz w:val="24"/>
                </w:rPr>
                <w:delText xml:space="preserve">259 </w:delText>
              </w:r>
            </w:del>
            <w:ins w:id="5444" w:author="EBA Staff" w:date="2018-06-15T10:15:00Z">
              <w:r w:rsidR="00C14DB5" w:rsidRPr="00392FFD">
                <w:rPr>
                  <w:rStyle w:val="InstructionsTabelleText"/>
                  <w:rFonts w:ascii="Times New Roman" w:hAnsi="Times New Roman"/>
                  <w:sz w:val="24"/>
                </w:rPr>
                <w:t>25</w:t>
              </w:r>
              <w:r w:rsidR="00C14DB5">
                <w:rPr>
                  <w:rStyle w:val="InstructionsTabelleText"/>
                  <w:rFonts w:ascii="Times New Roman" w:hAnsi="Times New Roman"/>
                  <w:sz w:val="24"/>
                </w:rPr>
                <w:t>4</w:t>
              </w:r>
            </w:ins>
            <w:ins w:id="5445" w:author="EBA Staff" w:date="2018-07-10T18:22:00Z">
              <w:r w:rsidR="00CB3E7F">
                <w:rPr>
                  <w:rStyle w:val="InstructionsTabelleText"/>
                  <w:rFonts w:ascii="Times New Roman" w:hAnsi="Times New Roman"/>
                  <w:sz w:val="24"/>
                </w:rPr>
                <w:t xml:space="preserve">, </w:t>
              </w:r>
            </w:ins>
            <w:ins w:id="5446" w:author="EBA Staff" w:date="2018-07-10T18:21:00Z">
              <w:r w:rsidR="00CB3E7F">
                <w:rPr>
                  <w:rStyle w:val="InstructionsTabelleText"/>
                  <w:rFonts w:ascii="Times New Roman" w:hAnsi="Times New Roman"/>
                  <w:sz w:val="24"/>
                </w:rPr>
                <w:t>265 and</w:t>
              </w:r>
              <w:r w:rsidR="00CB3E7F" w:rsidRPr="00CB3E7F">
                <w:rPr>
                  <w:rStyle w:val="InstructionsTabelleText"/>
                  <w:rFonts w:ascii="Times New Roman" w:hAnsi="Times New Roman"/>
                  <w:sz w:val="24"/>
                </w:rPr>
                <w:t xml:space="preserve"> 266</w:t>
              </w:r>
              <w:r w:rsidR="00CB3E7F" w:rsidRPr="00CB3E7F" w:rsidDel="00C14DB5">
                <w:rPr>
                  <w:rStyle w:val="InstructionsTabelleText"/>
                  <w:rFonts w:ascii="Times New Roman" w:hAnsi="Times New Roman"/>
                  <w:sz w:val="24"/>
                </w:rPr>
                <w:t xml:space="preserve"> </w:t>
              </w:r>
            </w:ins>
            <w:del w:id="5447" w:author="EBA Staff" w:date="2018-06-15T10:15:00Z">
              <w:r w:rsidRPr="00392FFD" w:rsidDel="00C14DB5">
                <w:rPr>
                  <w:rStyle w:val="InstructionsTabelleText"/>
                  <w:rFonts w:ascii="Times New Roman" w:hAnsi="Times New Roman"/>
                  <w:sz w:val="24"/>
                </w:rPr>
                <w:delText xml:space="preserve">(3) and </w:delText>
              </w:r>
            </w:del>
            <w:r w:rsidRPr="00392FFD">
              <w:rPr>
                <w:rStyle w:val="InstructionsTabelleText"/>
                <w:rFonts w:ascii="Times New Roman" w:hAnsi="Times New Roman"/>
                <w:sz w:val="24"/>
              </w:rPr>
              <w:t>(</w:t>
            </w:r>
            <w:del w:id="5448" w:author="EBA Staff" w:date="2018-06-15T10:15:00Z">
              <w:r w:rsidRPr="00392FFD" w:rsidDel="00C14DB5">
                <w:rPr>
                  <w:rStyle w:val="InstructionsTabelleText"/>
                  <w:rFonts w:ascii="Times New Roman" w:hAnsi="Times New Roman"/>
                  <w:sz w:val="24"/>
                </w:rPr>
                <w:delText>4</w:delText>
              </w:r>
            </w:del>
            <w:ins w:id="5449" w:author="EBA Staff" w:date="2018-06-15T10:15:00Z">
              <w:r w:rsidR="00C14DB5">
                <w:rPr>
                  <w:rStyle w:val="InstructionsTabelleText"/>
                  <w:rFonts w:ascii="Times New Roman" w:hAnsi="Times New Roman"/>
                  <w:sz w:val="24"/>
                </w:rPr>
                <w:t>5</w:t>
              </w:r>
            </w:ins>
            <w:r w:rsidRPr="00392FFD">
              <w:rPr>
                <w:rStyle w:val="InstructionsTabelleText"/>
                <w:rFonts w:ascii="Times New Roman" w:hAnsi="Times New Roman"/>
                <w:sz w:val="24"/>
              </w:rPr>
              <w:t>) of CRR.</w:t>
            </w:r>
          </w:p>
          <w:p w14:paraId="43360F4E" w14:textId="0F22E82E" w:rsidR="00475D7A" w:rsidRPr="00392FFD" w:rsidRDefault="00475D7A" w:rsidP="00475D7A">
            <w:pPr>
              <w:autoSpaceDE w:val="0"/>
              <w:autoSpaceDN w:val="0"/>
              <w:adjustRightInd w:val="0"/>
              <w:jc w:val="left"/>
              <w:rPr>
                <w:rFonts w:ascii="Times New Roman" w:hAnsi="Times New Roman"/>
                <w:bCs/>
                <w:sz w:val="24"/>
                <w:u w:val="single"/>
                <w:lang w:eastAsia="nl-BE"/>
              </w:rPr>
            </w:pPr>
            <w:del w:id="5450" w:author="EBA Staff" w:date="2018-06-15T10:17:00Z">
              <w:r w:rsidRPr="00203E35" w:rsidDel="00C14DB5">
                <w:rPr>
                  <w:rStyle w:val="InstructionsTabelleText"/>
                  <w:rFonts w:ascii="Times New Roman" w:hAnsi="Times New Roman"/>
                  <w:sz w:val="24"/>
                </w:rPr>
                <w:delText>These columns shall be reported when the institution uses the internal assessment approach for determining capital charges for liquidity facilities and credit enhancements that banks (including third-party banks) extend to ABCP conduits. The IAA, based on ECAI’s methodologies, is applicable only to exposures to ABCP conduits that have an internal rating equivalent of investment-grade at inception.</w:delText>
              </w:r>
            </w:del>
          </w:p>
        </w:tc>
      </w:tr>
      <w:tr w:rsidR="00D130A0" w:rsidRPr="00392FFD" w14:paraId="33AFA32A" w14:textId="77777777" w:rsidTr="003F456A">
        <w:trPr>
          <w:ins w:id="5451" w:author="EBA Staff" w:date="2018-06-14T17:56:00Z"/>
        </w:trPr>
        <w:tc>
          <w:tcPr>
            <w:tcW w:w="1144" w:type="dxa"/>
          </w:tcPr>
          <w:p w14:paraId="38562408" w14:textId="5E722B76" w:rsidR="00D130A0" w:rsidRPr="00392FFD" w:rsidRDefault="002E7114" w:rsidP="00260420">
            <w:pPr>
              <w:autoSpaceDE w:val="0"/>
              <w:autoSpaceDN w:val="0"/>
              <w:adjustRightInd w:val="0"/>
              <w:spacing w:before="0" w:after="0"/>
              <w:rPr>
                <w:ins w:id="5452" w:author="EBA Staff" w:date="2018-06-14T17:56:00Z"/>
                <w:rFonts w:ascii="Times New Roman" w:hAnsi="Times New Roman"/>
                <w:sz w:val="24"/>
                <w:lang w:eastAsia="nl-BE"/>
              </w:rPr>
            </w:pPr>
            <w:ins w:id="5453" w:author="EBA Staff" w:date="2018-06-22T13:06:00Z">
              <w:r>
                <w:rPr>
                  <w:rFonts w:ascii="Times New Roman" w:hAnsi="Times New Roman"/>
                  <w:sz w:val="24"/>
                  <w:lang w:eastAsia="nl-BE"/>
                </w:rPr>
                <w:t>40</w:t>
              </w:r>
            </w:ins>
            <w:ins w:id="5454" w:author="EBA Staff" w:date="2018-07-13T09:34:00Z">
              <w:r w:rsidR="0013564A">
                <w:rPr>
                  <w:rFonts w:ascii="Times New Roman" w:hAnsi="Times New Roman"/>
                  <w:sz w:val="24"/>
                  <w:lang w:eastAsia="nl-BE"/>
                </w:rPr>
                <w:t>5</w:t>
              </w:r>
            </w:ins>
          </w:p>
        </w:tc>
        <w:tc>
          <w:tcPr>
            <w:tcW w:w="7874" w:type="dxa"/>
          </w:tcPr>
          <w:p w14:paraId="4C07EC21" w14:textId="78E11C77" w:rsidR="00D130A0" w:rsidRDefault="00D130A0" w:rsidP="00475D7A">
            <w:pPr>
              <w:autoSpaceDE w:val="0"/>
              <w:autoSpaceDN w:val="0"/>
              <w:adjustRightInd w:val="0"/>
              <w:spacing w:before="0" w:after="0"/>
              <w:rPr>
                <w:ins w:id="5455" w:author="EBA Staff" w:date="2018-06-22T17:44:00Z"/>
                <w:rFonts w:ascii="Times New Roman" w:hAnsi="Times New Roman"/>
                <w:b/>
                <w:bCs/>
                <w:sz w:val="24"/>
                <w:u w:val="single"/>
                <w:lang w:eastAsia="nl-BE"/>
              </w:rPr>
            </w:pPr>
            <w:ins w:id="5456" w:author="EBA Staff" w:date="2018-06-14T17:56:00Z">
              <w:r w:rsidRPr="00D130A0">
                <w:rPr>
                  <w:rFonts w:ascii="Times New Roman" w:hAnsi="Times New Roman"/>
                  <w:b/>
                  <w:bCs/>
                  <w:sz w:val="24"/>
                  <w:u w:val="single"/>
                  <w:lang w:eastAsia="nl-BE"/>
                </w:rPr>
                <w:t>OTHER (RW=1250%)</w:t>
              </w:r>
            </w:ins>
          </w:p>
          <w:p w14:paraId="6F0DEEEC" w14:textId="77777777" w:rsidR="00203E35" w:rsidRDefault="00203E35" w:rsidP="00475D7A">
            <w:pPr>
              <w:autoSpaceDE w:val="0"/>
              <w:autoSpaceDN w:val="0"/>
              <w:adjustRightInd w:val="0"/>
              <w:spacing w:before="0" w:after="0"/>
              <w:rPr>
                <w:ins w:id="5457" w:author="EBA Staff" w:date="2018-06-15T10:19:00Z"/>
                <w:rFonts w:ascii="Times New Roman" w:hAnsi="Times New Roman"/>
                <w:b/>
                <w:bCs/>
                <w:sz w:val="24"/>
                <w:u w:val="single"/>
                <w:lang w:eastAsia="nl-BE"/>
              </w:rPr>
            </w:pPr>
          </w:p>
          <w:p w14:paraId="2158607F" w14:textId="24F7CD20" w:rsidR="00C14DB5" w:rsidRPr="00392FFD" w:rsidRDefault="00C14DB5" w:rsidP="00C14DB5">
            <w:pPr>
              <w:autoSpaceDE w:val="0"/>
              <w:autoSpaceDN w:val="0"/>
              <w:adjustRightInd w:val="0"/>
              <w:jc w:val="left"/>
              <w:rPr>
                <w:ins w:id="5458" w:author="EBA Staff" w:date="2018-06-15T10:19:00Z"/>
                <w:rStyle w:val="InstructionsTabelleText"/>
                <w:rFonts w:ascii="Times New Roman" w:hAnsi="Times New Roman"/>
                <w:sz w:val="24"/>
              </w:rPr>
            </w:pPr>
            <w:ins w:id="5459" w:author="EBA Staff" w:date="2018-06-15T10:19:00Z">
              <w:r w:rsidRPr="00392FFD">
                <w:rPr>
                  <w:rStyle w:val="InstructionsTabelleText"/>
                  <w:rFonts w:ascii="Times New Roman" w:hAnsi="Times New Roman"/>
                  <w:sz w:val="24"/>
                </w:rPr>
                <w:t>Article 25</w:t>
              </w:r>
              <w:r>
                <w:rPr>
                  <w:rStyle w:val="InstructionsTabelleText"/>
                  <w:rFonts w:ascii="Times New Roman" w:hAnsi="Times New Roman"/>
                  <w:sz w:val="24"/>
                </w:rPr>
                <w:t>4</w:t>
              </w:r>
              <w:r w:rsidRPr="00392FFD">
                <w:rPr>
                  <w:rStyle w:val="InstructionsTabelleText"/>
                  <w:rFonts w:ascii="Times New Roman" w:hAnsi="Times New Roman"/>
                  <w:sz w:val="24"/>
                </w:rPr>
                <w:t xml:space="preserve"> (</w:t>
              </w:r>
              <w:r>
                <w:rPr>
                  <w:rStyle w:val="InstructionsTabelleText"/>
                  <w:rFonts w:ascii="Times New Roman" w:hAnsi="Times New Roman"/>
                  <w:sz w:val="24"/>
                </w:rPr>
                <w:t>7</w:t>
              </w:r>
              <w:r w:rsidRPr="00392FFD">
                <w:rPr>
                  <w:rStyle w:val="InstructionsTabelleText"/>
                  <w:rFonts w:ascii="Times New Roman" w:hAnsi="Times New Roman"/>
                  <w:sz w:val="24"/>
                </w:rPr>
                <w:t>) of CRR.</w:t>
              </w:r>
            </w:ins>
          </w:p>
          <w:p w14:paraId="5BB11641" w14:textId="36CC05D1" w:rsidR="00D130A0" w:rsidRPr="00392FFD" w:rsidRDefault="00D130A0" w:rsidP="00475D7A">
            <w:pPr>
              <w:autoSpaceDE w:val="0"/>
              <w:autoSpaceDN w:val="0"/>
              <w:adjustRightInd w:val="0"/>
              <w:spacing w:before="0" w:after="0"/>
              <w:rPr>
                <w:ins w:id="5460" w:author="EBA Staff" w:date="2018-06-14T17:56:00Z"/>
                <w:rFonts w:ascii="Times New Roman" w:hAnsi="Times New Roman"/>
                <w:b/>
                <w:bCs/>
                <w:sz w:val="24"/>
                <w:u w:val="single"/>
                <w:lang w:eastAsia="nl-BE"/>
              </w:rPr>
            </w:pPr>
          </w:p>
        </w:tc>
      </w:tr>
      <w:tr w:rsidR="00475D7A" w:rsidRPr="00392FFD" w:rsidDel="000B7C2B" w14:paraId="54371EB4" w14:textId="182CA379" w:rsidTr="003F456A">
        <w:trPr>
          <w:del w:id="5461" w:author="EBA Staff" w:date="2018-07-16T14:10:00Z"/>
        </w:trPr>
        <w:tc>
          <w:tcPr>
            <w:tcW w:w="1144" w:type="dxa"/>
          </w:tcPr>
          <w:p w14:paraId="784BEA04" w14:textId="7A0B89FD" w:rsidR="00475D7A" w:rsidRPr="00392FFD" w:rsidDel="000B7C2B" w:rsidRDefault="00475D7A" w:rsidP="00475D7A">
            <w:pPr>
              <w:autoSpaceDE w:val="0"/>
              <w:autoSpaceDN w:val="0"/>
              <w:adjustRightInd w:val="0"/>
              <w:spacing w:before="0" w:after="0"/>
              <w:rPr>
                <w:del w:id="5462" w:author="EBA Staff" w:date="2018-07-16T14:10:00Z"/>
                <w:rFonts w:ascii="Times New Roman" w:hAnsi="Times New Roman"/>
                <w:sz w:val="24"/>
                <w:lang w:eastAsia="nl-BE"/>
              </w:rPr>
            </w:pPr>
            <w:del w:id="5463" w:author="EBA Staff" w:date="2018-06-22T17:59:00Z">
              <w:r w:rsidRPr="00392FFD" w:rsidDel="003F456A">
                <w:rPr>
                  <w:rFonts w:ascii="Times New Roman" w:hAnsi="Times New Roman"/>
                  <w:sz w:val="24"/>
                  <w:lang w:eastAsia="nl-BE"/>
                </w:rPr>
                <w:delText>530-540</w:delText>
              </w:r>
            </w:del>
          </w:p>
        </w:tc>
        <w:tc>
          <w:tcPr>
            <w:tcW w:w="7874" w:type="dxa"/>
          </w:tcPr>
          <w:p w14:paraId="135D8987" w14:textId="0C94E12C" w:rsidR="00475D7A" w:rsidRPr="00392FFD" w:rsidDel="003F456A" w:rsidRDefault="00475D7A" w:rsidP="00475D7A">
            <w:pPr>
              <w:autoSpaceDE w:val="0"/>
              <w:autoSpaceDN w:val="0"/>
              <w:adjustRightInd w:val="0"/>
              <w:spacing w:before="0" w:after="0"/>
              <w:rPr>
                <w:del w:id="5464" w:author="EBA Staff" w:date="2018-06-22T17:59:00Z"/>
                <w:rFonts w:ascii="Times New Roman" w:hAnsi="Times New Roman"/>
                <w:b/>
                <w:bCs/>
                <w:sz w:val="24"/>
                <w:u w:val="single"/>
                <w:lang w:eastAsia="nl-BE"/>
              </w:rPr>
            </w:pPr>
            <w:del w:id="5465" w:author="EBA Staff" w:date="2018-06-22T17:59:00Z">
              <w:r w:rsidRPr="00392FFD" w:rsidDel="003F456A">
                <w:rPr>
                  <w:rFonts w:ascii="Times New Roman" w:hAnsi="Times New Roman"/>
                  <w:b/>
                  <w:bCs/>
                  <w:sz w:val="24"/>
                  <w:u w:val="single"/>
                  <w:lang w:eastAsia="nl-BE"/>
                </w:rPr>
                <w:delText>OVERALL EFFECT (ADJUSTMENT) DUE TO INFRINGEMENT OF THE DUE DILIGENCE PROVISIONS</w:delText>
              </w:r>
            </w:del>
          </w:p>
          <w:p w14:paraId="0671AD14" w14:textId="468F0FCE" w:rsidR="00475D7A" w:rsidRPr="00392FFD" w:rsidDel="003F456A" w:rsidRDefault="00475D7A" w:rsidP="00475D7A">
            <w:pPr>
              <w:autoSpaceDE w:val="0"/>
              <w:autoSpaceDN w:val="0"/>
              <w:adjustRightInd w:val="0"/>
              <w:spacing w:before="0" w:after="0"/>
              <w:rPr>
                <w:del w:id="5466" w:author="EBA Staff" w:date="2018-06-22T17:59:00Z"/>
                <w:rFonts w:ascii="Times New Roman" w:hAnsi="Times New Roman"/>
                <w:b/>
                <w:bCs/>
                <w:sz w:val="24"/>
                <w:u w:val="single"/>
                <w:lang w:eastAsia="nl-BE"/>
              </w:rPr>
            </w:pPr>
          </w:p>
          <w:p w14:paraId="5209921C" w14:textId="27B9A646" w:rsidR="00C14DB5" w:rsidRPr="00392FFD" w:rsidDel="000B7C2B" w:rsidRDefault="00475D7A" w:rsidP="00475D7A">
            <w:pPr>
              <w:autoSpaceDE w:val="0"/>
              <w:autoSpaceDN w:val="0"/>
              <w:adjustRightInd w:val="0"/>
              <w:spacing w:before="0" w:after="0"/>
              <w:rPr>
                <w:del w:id="5467" w:author="EBA Staff" w:date="2018-07-16T14:10:00Z"/>
                <w:rStyle w:val="InstructionsTabelleText"/>
                <w:rFonts w:ascii="Times New Roman" w:hAnsi="Times New Roman"/>
                <w:sz w:val="24"/>
              </w:rPr>
            </w:pPr>
            <w:del w:id="5468" w:author="EBA Staff" w:date="2018-06-22T17:59:00Z">
              <w:r w:rsidRPr="00392FFD" w:rsidDel="003F456A">
                <w:rPr>
                  <w:rStyle w:val="InstructionsTabelleText"/>
                  <w:rFonts w:ascii="Times New Roman" w:hAnsi="Times New Roman"/>
                  <w:sz w:val="24"/>
                </w:rPr>
                <w:delText>Article 337 (3) of CRR in connection with Article 407 of CRR. Article 14 (2) of CRR</w:delText>
              </w:r>
            </w:del>
          </w:p>
        </w:tc>
      </w:tr>
      <w:tr w:rsidR="009D49BC" w:rsidRPr="00392FFD" w14:paraId="5B8107B9" w14:textId="77777777" w:rsidTr="003F456A">
        <w:trPr>
          <w:ins w:id="5469" w:author="EBA Staff" w:date="2018-07-12T18:07:00Z"/>
        </w:trPr>
        <w:tc>
          <w:tcPr>
            <w:tcW w:w="1144" w:type="dxa"/>
          </w:tcPr>
          <w:p w14:paraId="73342ABB" w14:textId="7728DBDD" w:rsidR="009D49BC" w:rsidRPr="00392FFD" w:rsidRDefault="009D49BC" w:rsidP="00475D7A">
            <w:pPr>
              <w:autoSpaceDE w:val="0"/>
              <w:autoSpaceDN w:val="0"/>
              <w:adjustRightInd w:val="0"/>
              <w:spacing w:before="0" w:after="0"/>
              <w:rPr>
                <w:ins w:id="5470" w:author="EBA Staff" w:date="2018-07-12T18:07:00Z"/>
                <w:rFonts w:ascii="Times New Roman" w:hAnsi="Times New Roman"/>
                <w:sz w:val="24"/>
                <w:lang w:eastAsia="nl-BE"/>
              </w:rPr>
            </w:pPr>
            <w:ins w:id="5471" w:author="EBA Staff" w:date="2018-07-12T18:08:00Z">
              <w:r w:rsidRPr="00392FFD">
                <w:rPr>
                  <w:rFonts w:ascii="Times New Roman" w:hAnsi="Times New Roman"/>
                  <w:sz w:val="24"/>
                  <w:lang w:eastAsia="nl-BE"/>
                </w:rPr>
                <w:t>530-540</w:t>
              </w:r>
            </w:ins>
          </w:p>
        </w:tc>
        <w:tc>
          <w:tcPr>
            <w:tcW w:w="7874" w:type="dxa"/>
          </w:tcPr>
          <w:p w14:paraId="5A549017" w14:textId="2E55FE80" w:rsidR="009D49BC" w:rsidRDefault="006958EF" w:rsidP="009D49BC">
            <w:pPr>
              <w:autoSpaceDE w:val="0"/>
              <w:autoSpaceDN w:val="0"/>
              <w:adjustRightInd w:val="0"/>
              <w:spacing w:before="0" w:after="0"/>
              <w:rPr>
                <w:ins w:id="5472" w:author="EBA Staff" w:date="2018-07-12T18:55:00Z"/>
                <w:rFonts w:ascii="Times New Roman" w:hAnsi="Times New Roman"/>
                <w:b/>
                <w:bCs/>
                <w:sz w:val="24"/>
                <w:u w:val="single"/>
                <w:lang w:eastAsia="nl-BE"/>
              </w:rPr>
            </w:pPr>
            <w:ins w:id="5473" w:author="EBA Staff" w:date="2018-07-12T18:55:00Z">
              <w:r w:rsidRPr="006958EF">
                <w:rPr>
                  <w:rFonts w:ascii="Times New Roman" w:hAnsi="Times New Roman"/>
                  <w:b/>
                  <w:bCs/>
                  <w:sz w:val="24"/>
                  <w:u w:val="single"/>
                  <w:lang w:eastAsia="nl-BE"/>
                </w:rPr>
                <w:t>OVERALL EFFECT (ADJUSTMENT) DUE TO INFRINGEMENT  OF CHAPTER 2 OF REGULATION (EU) 2017/2402</w:t>
              </w:r>
            </w:ins>
          </w:p>
          <w:p w14:paraId="34112F2B" w14:textId="77777777" w:rsidR="006958EF" w:rsidRPr="00392FFD" w:rsidRDefault="006958EF" w:rsidP="009D49BC">
            <w:pPr>
              <w:autoSpaceDE w:val="0"/>
              <w:autoSpaceDN w:val="0"/>
              <w:adjustRightInd w:val="0"/>
              <w:spacing w:before="0" w:after="0"/>
              <w:rPr>
                <w:ins w:id="5474" w:author="EBA Staff" w:date="2018-07-12T18:08:00Z"/>
                <w:rFonts w:ascii="Times New Roman" w:hAnsi="Times New Roman"/>
                <w:b/>
                <w:bCs/>
                <w:sz w:val="24"/>
                <w:u w:val="single"/>
                <w:lang w:eastAsia="nl-BE"/>
              </w:rPr>
            </w:pPr>
          </w:p>
          <w:p w14:paraId="25E1A72F" w14:textId="467D8BE6" w:rsidR="009D49BC" w:rsidRDefault="009D49BC" w:rsidP="00475D7A">
            <w:pPr>
              <w:autoSpaceDE w:val="0"/>
              <w:autoSpaceDN w:val="0"/>
              <w:adjustRightInd w:val="0"/>
              <w:spacing w:before="0" w:after="0"/>
              <w:rPr>
                <w:ins w:id="5475" w:author="EBA Staff" w:date="2018-07-12T18:11:00Z"/>
                <w:rStyle w:val="InstructionsTabelleText"/>
                <w:rFonts w:ascii="Times New Roman" w:hAnsi="Times New Roman"/>
                <w:sz w:val="24"/>
              </w:rPr>
            </w:pPr>
            <w:ins w:id="5476" w:author="EBA Staff" w:date="2018-07-12T18:11:00Z">
              <w:r>
                <w:rPr>
                  <w:rStyle w:val="InstructionsTabelleText"/>
                  <w:rFonts w:ascii="Times New Roman" w:hAnsi="Times New Roman"/>
                  <w:sz w:val="24"/>
                </w:rPr>
                <w:t>Article 270a of CRR.</w:t>
              </w:r>
            </w:ins>
          </w:p>
          <w:p w14:paraId="33583F4C" w14:textId="59297105" w:rsidR="009D49BC" w:rsidRPr="00392FFD" w:rsidRDefault="009D49BC" w:rsidP="00475D7A">
            <w:pPr>
              <w:autoSpaceDE w:val="0"/>
              <w:autoSpaceDN w:val="0"/>
              <w:adjustRightInd w:val="0"/>
              <w:spacing w:before="0" w:after="0"/>
              <w:rPr>
                <w:ins w:id="5477" w:author="EBA Staff" w:date="2018-07-12T18:07:00Z"/>
                <w:rFonts w:ascii="Times New Roman" w:hAnsi="Times New Roman"/>
                <w:b/>
                <w:bCs/>
                <w:sz w:val="24"/>
                <w:u w:val="single"/>
                <w:lang w:eastAsia="nl-BE"/>
              </w:rPr>
            </w:pPr>
          </w:p>
        </w:tc>
      </w:tr>
      <w:tr w:rsidR="00475D7A" w:rsidRPr="00392FFD" w14:paraId="4FE5DAEE" w14:textId="77777777" w:rsidTr="003F456A">
        <w:tc>
          <w:tcPr>
            <w:tcW w:w="1144" w:type="dxa"/>
          </w:tcPr>
          <w:p w14:paraId="61A1B3C2" w14:textId="5DB2A204" w:rsidR="00475D7A" w:rsidRPr="00392FFD" w:rsidRDefault="00475D7A" w:rsidP="00475D7A">
            <w:pPr>
              <w:autoSpaceDE w:val="0"/>
              <w:autoSpaceDN w:val="0"/>
              <w:adjustRightInd w:val="0"/>
              <w:spacing w:before="0" w:after="0"/>
              <w:rPr>
                <w:rFonts w:ascii="Times New Roman" w:hAnsi="Times New Roman"/>
                <w:sz w:val="24"/>
                <w:lang w:eastAsia="nl-BE"/>
              </w:rPr>
            </w:pPr>
            <w:del w:id="5478" w:author="EBA Staff" w:date="2018-07-12T18:20:00Z">
              <w:r w:rsidRPr="00392FFD" w:rsidDel="00D919CC">
                <w:rPr>
                  <w:rFonts w:ascii="Times New Roman" w:hAnsi="Times New Roman"/>
                  <w:sz w:val="24"/>
                  <w:lang w:eastAsia="nl-BE"/>
                </w:rPr>
                <w:delText>550-</w:delText>
              </w:r>
            </w:del>
            <w:r w:rsidRPr="00392FFD">
              <w:rPr>
                <w:rFonts w:ascii="Times New Roman" w:hAnsi="Times New Roman"/>
                <w:sz w:val="24"/>
                <w:lang w:eastAsia="nl-BE"/>
              </w:rPr>
              <w:t>570</w:t>
            </w:r>
          </w:p>
        </w:tc>
        <w:tc>
          <w:tcPr>
            <w:tcW w:w="7874" w:type="dxa"/>
          </w:tcPr>
          <w:p w14:paraId="137A078D" w14:textId="15B1ED31" w:rsidR="00475D7A" w:rsidRPr="00392FFD" w:rsidRDefault="00475D7A" w:rsidP="00475D7A">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BEFORE CAP </w:t>
            </w:r>
            <w:del w:id="5479" w:author="EBA Staff" w:date="2018-07-12T18:19:00Z">
              <w:r w:rsidRPr="00392FFD" w:rsidDel="00D919CC">
                <w:rPr>
                  <w:rFonts w:ascii="Times New Roman" w:hAnsi="Times New Roman"/>
                  <w:b/>
                  <w:bCs/>
                  <w:sz w:val="24"/>
                  <w:u w:val="single"/>
                  <w:lang w:eastAsia="nl-BE"/>
                </w:rPr>
                <w:delText>- WEIGHTED NET LONG / SHORT POSITIONS AND SUM OF WEIGHTED NET LONG AND SHORT POSITIONS</w:delText>
              </w:r>
            </w:del>
          </w:p>
          <w:p w14:paraId="4B80592E" w14:textId="77777777" w:rsidR="00475D7A" w:rsidRPr="00392FFD" w:rsidRDefault="00475D7A" w:rsidP="00475D7A">
            <w:pPr>
              <w:autoSpaceDE w:val="0"/>
              <w:autoSpaceDN w:val="0"/>
              <w:adjustRightInd w:val="0"/>
              <w:spacing w:before="0" w:after="0"/>
              <w:rPr>
                <w:rFonts w:ascii="Times New Roman" w:hAnsi="Times New Roman"/>
                <w:b/>
                <w:bCs/>
                <w:sz w:val="24"/>
                <w:u w:val="single"/>
                <w:lang w:eastAsia="nl-BE"/>
              </w:rPr>
            </w:pPr>
          </w:p>
          <w:p w14:paraId="26B2C097" w14:textId="77777777" w:rsidR="00475D7A" w:rsidRDefault="00475D7A" w:rsidP="00475D7A">
            <w:pPr>
              <w:autoSpaceDE w:val="0"/>
              <w:autoSpaceDN w:val="0"/>
              <w:adjustRightInd w:val="0"/>
              <w:spacing w:before="0" w:after="0"/>
              <w:rPr>
                <w:ins w:id="5480" w:author="EBA Staff" w:date="2018-06-15T10:19:00Z"/>
                <w:rFonts w:ascii="Times New Roman" w:hAnsi="Times New Roman"/>
                <w:bCs/>
                <w:sz w:val="24"/>
                <w:lang w:eastAsia="nl-BE"/>
              </w:rPr>
            </w:pPr>
            <w:r w:rsidRPr="00392FFD">
              <w:rPr>
                <w:rFonts w:ascii="Times New Roman" w:hAnsi="Times New Roman"/>
                <w:bCs/>
                <w:sz w:val="24"/>
                <w:lang w:eastAsia="nl-BE"/>
              </w:rPr>
              <w:t>Article 337 of CRR without taking into account the discretion of Article 335 of CRR, that allows an institution to cap the product of the weight and the net position at the maximum possible default-risk related loss.</w:t>
            </w:r>
          </w:p>
          <w:p w14:paraId="15EA12F4" w14:textId="57C11E42" w:rsidR="00C14DB5" w:rsidRPr="00392FFD" w:rsidRDefault="00C14DB5" w:rsidP="00475D7A">
            <w:pPr>
              <w:autoSpaceDE w:val="0"/>
              <w:autoSpaceDN w:val="0"/>
              <w:adjustRightInd w:val="0"/>
              <w:spacing w:before="0" w:after="0"/>
              <w:rPr>
                <w:rFonts w:ascii="Times New Roman" w:hAnsi="Times New Roman"/>
                <w:bCs/>
                <w:sz w:val="24"/>
                <w:lang w:eastAsia="nl-BE"/>
              </w:rPr>
            </w:pPr>
          </w:p>
        </w:tc>
      </w:tr>
      <w:tr w:rsidR="00475D7A" w:rsidRPr="00392FFD" w14:paraId="2B2C7FC8" w14:textId="77777777" w:rsidTr="003F456A">
        <w:tc>
          <w:tcPr>
            <w:tcW w:w="1144" w:type="dxa"/>
          </w:tcPr>
          <w:p w14:paraId="400CB075" w14:textId="73065392" w:rsidR="00475D7A" w:rsidRPr="00392FFD" w:rsidRDefault="00475D7A" w:rsidP="00475D7A">
            <w:pPr>
              <w:autoSpaceDE w:val="0"/>
              <w:autoSpaceDN w:val="0"/>
              <w:adjustRightInd w:val="0"/>
              <w:spacing w:before="0" w:after="0"/>
              <w:rPr>
                <w:rFonts w:ascii="Times New Roman" w:hAnsi="Times New Roman"/>
                <w:sz w:val="24"/>
                <w:lang w:eastAsia="nl-BE"/>
              </w:rPr>
            </w:pPr>
            <w:del w:id="5481" w:author="EBA Staff" w:date="2018-07-12T18:20:00Z">
              <w:r w:rsidRPr="00392FFD" w:rsidDel="00D919CC">
                <w:rPr>
                  <w:rFonts w:ascii="Times New Roman" w:hAnsi="Times New Roman"/>
                  <w:sz w:val="24"/>
                  <w:lang w:eastAsia="nl-BE"/>
                </w:rPr>
                <w:delText>580-</w:delText>
              </w:r>
            </w:del>
            <w:r w:rsidRPr="00392FFD">
              <w:rPr>
                <w:rFonts w:ascii="Times New Roman" w:hAnsi="Times New Roman"/>
                <w:sz w:val="24"/>
                <w:lang w:eastAsia="nl-BE"/>
              </w:rPr>
              <w:t>600</w:t>
            </w:r>
          </w:p>
        </w:tc>
        <w:tc>
          <w:tcPr>
            <w:tcW w:w="7874" w:type="dxa"/>
          </w:tcPr>
          <w:p w14:paraId="41DA43BB" w14:textId="7AA18CF9" w:rsidR="00475D7A" w:rsidRPr="00392FFD" w:rsidRDefault="00475D7A" w:rsidP="00475D7A">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AFTER CAP </w:t>
            </w:r>
            <w:del w:id="5482" w:author="EBA Staff" w:date="2018-07-12T18:19:00Z">
              <w:r w:rsidRPr="00392FFD" w:rsidDel="00D919CC">
                <w:rPr>
                  <w:rFonts w:ascii="Times New Roman" w:hAnsi="Times New Roman"/>
                  <w:b/>
                  <w:bCs/>
                  <w:sz w:val="24"/>
                  <w:u w:val="single"/>
                  <w:lang w:eastAsia="nl-BE"/>
                </w:rPr>
                <w:delText>- WEIGHTED NET LONG / SHORT POSITIONS AND SUM OF WEIGHTED NET LONG AND SHORT POSITIONS</w:delText>
              </w:r>
            </w:del>
          </w:p>
          <w:p w14:paraId="6D6544DB" w14:textId="77777777" w:rsidR="00475D7A" w:rsidRPr="00392FFD" w:rsidRDefault="00475D7A" w:rsidP="00475D7A">
            <w:pPr>
              <w:autoSpaceDE w:val="0"/>
              <w:autoSpaceDN w:val="0"/>
              <w:adjustRightInd w:val="0"/>
              <w:spacing w:before="0" w:after="0"/>
              <w:rPr>
                <w:rFonts w:ascii="Times New Roman" w:hAnsi="Times New Roman"/>
                <w:b/>
                <w:bCs/>
                <w:sz w:val="24"/>
                <w:u w:val="single"/>
                <w:lang w:eastAsia="nl-BE"/>
              </w:rPr>
            </w:pPr>
          </w:p>
          <w:p w14:paraId="6E6D0870" w14:textId="77777777" w:rsidR="00475D7A" w:rsidRDefault="00475D7A" w:rsidP="00475D7A">
            <w:pPr>
              <w:autoSpaceDE w:val="0"/>
              <w:autoSpaceDN w:val="0"/>
              <w:adjustRightInd w:val="0"/>
              <w:spacing w:before="0" w:after="0"/>
              <w:rPr>
                <w:ins w:id="5483" w:author="EBA Staff" w:date="2018-06-15T10:19:00Z"/>
                <w:rFonts w:ascii="Times New Roman" w:hAnsi="Times New Roman"/>
                <w:bCs/>
                <w:sz w:val="24"/>
                <w:lang w:eastAsia="nl-BE"/>
              </w:rPr>
            </w:pPr>
            <w:r w:rsidRPr="00392FFD">
              <w:rPr>
                <w:rFonts w:ascii="Times New Roman" w:hAnsi="Times New Roman"/>
                <w:bCs/>
                <w:sz w:val="24"/>
                <w:lang w:eastAsia="nl-BE"/>
              </w:rPr>
              <w:t>Article 337 of CRR taking into account the discretion of Article 335 of CRR.</w:t>
            </w:r>
          </w:p>
          <w:p w14:paraId="610F8349" w14:textId="7EADD90F" w:rsidR="00C14DB5" w:rsidRPr="00392FFD" w:rsidRDefault="00C14DB5" w:rsidP="00475D7A">
            <w:pPr>
              <w:autoSpaceDE w:val="0"/>
              <w:autoSpaceDN w:val="0"/>
              <w:adjustRightInd w:val="0"/>
              <w:spacing w:before="0" w:after="0"/>
              <w:rPr>
                <w:rFonts w:ascii="Times New Roman" w:hAnsi="Times New Roman"/>
                <w:bCs/>
                <w:sz w:val="24"/>
                <w:lang w:eastAsia="nl-BE"/>
              </w:rPr>
            </w:pPr>
          </w:p>
        </w:tc>
      </w:tr>
      <w:tr w:rsidR="003F456A" w:rsidRPr="00392FFD" w:rsidDel="00D919CC" w14:paraId="47A7C331" w14:textId="4B7F7948" w:rsidTr="003F456A">
        <w:trPr>
          <w:trHeight w:val="416"/>
          <w:del w:id="5484" w:author="EBA Staff" w:date="2018-07-12T18:19:00Z"/>
        </w:trPr>
        <w:tc>
          <w:tcPr>
            <w:tcW w:w="1144" w:type="dxa"/>
          </w:tcPr>
          <w:p w14:paraId="652EE396" w14:textId="0E3CE3AE" w:rsidR="003F456A" w:rsidRPr="00392FFD" w:rsidDel="00D919CC" w:rsidRDefault="003F456A" w:rsidP="003F456A">
            <w:pPr>
              <w:autoSpaceDE w:val="0"/>
              <w:autoSpaceDN w:val="0"/>
              <w:adjustRightInd w:val="0"/>
              <w:spacing w:before="0" w:after="0"/>
              <w:rPr>
                <w:del w:id="5485" w:author="EBA Staff" w:date="2018-07-12T18:19:00Z"/>
                <w:rFonts w:ascii="Times New Roman" w:hAnsi="Times New Roman"/>
                <w:sz w:val="24"/>
                <w:lang w:eastAsia="nl-BE"/>
              </w:rPr>
            </w:pPr>
            <w:del w:id="5486" w:author="EBA Staff" w:date="2018-07-12T18:19:00Z">
              <w:r w:rsidRPr="00392FFD" w:rsidDel="00D919CC">
                <w:rPr>
                  <w:rFonts w:ascii="Times New Roman" w:hAnsi="Times New Roman"/>
                  <w:sz w:val="24"/>
                  <w:lang w:eastAsia="nl-BE"/>
                </w:rPr>
                <w:delText>610</w:delText>
              </w:r>
            </w:del>
          </w:p>
        </w:tc>
        <w:tc>
          <w:tcPr>
            <w:tcW w:w="7874" w:type="dxa"/>
          </w:tcPr>
          <w:p w14:paraId="52DDD9B7" w14:textId="50F748A0" w:rsidR="003F456A" w:rsidRPr="00392FFD" w:rsidDel="00D919CC" w:rsidRDefault="003F456A" w:rsidP="003F456A">
            <w:pPr>
              <w:autoSpaceDE w:val="0"/>
              <w:autoSpaceDN w:val="0"/>
              <w:adjustRightInd w:val="0"/>
              <w:spacing w:before="0" w:after="0"/>
              <w:rPr>
                <w:del w:id="5487" w:author="EBA Staff" w:date="2018-07-12T18:19:00Z"/>
                <w:rFonts w:ascii="Times New Roman" w:hAnsi="Times New Roman"/>
                <w:b/>
                <w:bCs/>
                <w:sz w:val="24"/>
                <w:u w:val="single"/>
                <w:lang w:eastAsia="nl-BE"/>
              </w:rPr>
            </w:pPr>
            <w:del w:id="5488" w:author="EBA Staff" w:date="2018-07-12T18:19:00Z">
              <w:r w:rsidRPr="00392FFD" w:rsidDel="00D919CC">
                <w:rPr>
                  <w:rFonts w:ascii="Times New Roman" w:hAnsi="Times New Roman"/>
                  <w:b/>
                  <w:bCs/>
                  <w:sz w:val="24"/>
                  <w:u w:val="single"/>
                  <w:lang w:eastAsia="nl-BE"/>
                </w:rPr>
                <w:delText>TOTAL OWN FUNDS REQUIREMENTS</w:delText>
              </w:r>
            </w:del>
          </w:p>
          <w:p w14:paraId="23F634B9" w14:textId="39AA07BA" w:rsidR="003F456A" w:rsidRPr="00392FFD" w:rsidDel="00D919CC" w:rsidRDefault="003F456A" w:rsidP="003F456A">
            <w:pPr>
              <w:autoSpaceDE w:val="0"/>
              <w:autoSpaceDN w:val="0"/>
              <w:adjustRightInd w:val="0"/>
              <w:spacing w:before="0" w:after="0"/>
              <w:rPr>
                <w:del w:id="5489" w:author="EBA Staff" w:date="2018-07-12T18:19:00Z"/>
                <w:rFonts w:ascii="Times New Roman" w:hAnsi="Times New Roman"/>
                <w:b/>
                <w:bCs/>
                <w:sz w:val="24"/>
                <w:u w:val="single"/>
                <w:lang w:eastAsia="nl-BE"/>
              </w:rPr>
            </w:pPr>
          </w:p>
          <w:p w14:paraId="37515E9F" w14:textId="09BA4F43" w:rsidR="003F456A" w:rsidRPr="00392FFD" w:rsidDel="00D919CC" w:rsidRDefault="003F456A" w:rsidP="005D0673">
            <w:pPr>
              <w:autoSpaceDE w:val="0"/>
              <w:autoSpaceDN w:val="0"/>
              <w:adjustRightInd w:val="0"/>
              <w:spacing w:before="0" w:after="0"/>
              <w:rPr>
                <w:del w:id="5490" w:author="EBA Staff" w:date="2018-07-12T18:19:00Z"/>
                <w:rFonts w:ascii="Times New Roman" w:hAnsi="Times New Roman"/>
                <w:bCs/>
                <w:sz w:val="24"/>
                <w:lang w:eastAsia="nl-BE"/>
              </w:rPr>
            </w:pPr>
            <w:del w:id="5491" w:author="EBA Staff" w:date="2018-07-10T18:24:00Z">
              <w:r w:rsidRPr="00392FFD" w:rsidDel="005D0673">
                <w:rPr>
                  <w:rFonts w:ascii="Times New Roman" w:hAnsi="Times New Roman"/>
                  <w:bCs/>
                  <w:sz w:val="24"/>
                  <w:lang w:eastAsia="nl-BE"/>
                </w:rPr>
                <w:delText>According to Article 337 (4) of CRR for a transitional period ending 31 December 2014, the institution shall sum separately its weighted net long positions (column 580) and its weighted net short positions (column 590). The larger of those sums (after cap) shall constitute the own funds requirement. From 2015 onwards a</w:delText>
              </w:r>
            </w:del>
            <w:del w:id="5492" w:author="EBA Staff" w:date="2018-07-12T18:19:00Z">
              <w:r w:rsidRPr="00392FFD" w:rsidDel="00D919CC">
                <w:rPr>
                  <w:rFonts w:ascii="Times New Roman" w:hAnsi="Times New Roman"/>
                  <w:bCs/>
                  <w:sz w:val="24"/>
                  <w:lang w:eastAsia="nl-BE"/>
                </w:rPr>
                <w:delText>ccording to Article 337 (4) of CRR, the institution shall sum its weighted net positions, regardless whether they are long or short (column 600), in order to calculate the own funds requirements.</w:delText>
              </w:r>
            </w:del>
          </w:p>
        </w:tc>
      </w:tr>
    </w:tbl>
    <w:p w14:paraId="09F808F1"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7894"/>
      </w:tblGrid>
      <w:tr w:rsidR="000B0B09" w:rsidRPr="00392FFD" w14:paraId="276A1134" w14:textId="77777777" w:rsidTr="00203E35">
        <w:trPr>
          <w:trHeight w:val="537"/>
        </w:trPr>
        <w:tc>
          <w:tcPr>
            <w:tcW w:w="8950" w:type="dxa"/>
            <w:gridSpan w:val="2"/>
            <w:shd w:val="clear" w:color="auto" w:fill="BFBFBF"/>
          </w:tcPr>
          <w:p w14:paraId="0B7BCCBC"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7832328C" w14:textId="77777777" w:rsidTr="00203E35">
        <w:tc>
          <w:tcPr>
            <w:tcW w:w="1056" w:type="dxa"/>
          </w:tcPr>
          <w:p w14:paraId="2B22C79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010</w:t>
            </w:r>
          </w:p>
        </w:tc>
        <w:tc>
          <w:tcPr>
            <w:tcW w:w="7894" w:type="dxa"/>
          </w:tcPr>
          <w:p w14:paraId="7050B610" w14:textId="77777777" w:rsidR="000B0B09" w:rsidRPr="00392FFD" w:rsidRDefault="000B0B09" w:rsidP="000B0B09">
            <w:pPr>
              <w:rPr>
                <w:rFonts w:ascii="Times New Roman" w:hAnsi="Times New Roman"/>
                <w:sz w:val="24"/>
                <w:lang w:eastAsia="nl-BE"/>
              </w:rPr>
            </w:pPr>
            <w:r w:rsidRPr="00392FFD">
              <w:rPr>
                <w:rStyle w:val="InstructionsTabelleberschrift"/>
                <w:rFonts w:ascii="Times New Roman" w:hAnsi="Times New Roman"/>
                <w:sz w:val="24"/>
              </w:rPr>
              <w:t>TOTAL EXPOSURES</w:t>
            </w:r>
          </w:p>
          <w:p w14:paraId="63657075" w14:textId="4DBF526C"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rPr>
              <w:t xml:space="preserve">Total amount of outstanding securitisations </w:t>
            </w:r>
            <w:ins w:id="5493" w:author="EBA Staff" w:date="2018-06-22T17:44:00Z">
              <w:r w:rsidR="00203E35">
                <w:rPr>
                  <w:rFonts w:ascii="Times New Roman" w:hAnsi="Times New Roman"/>
                  <w:sz w:val="24"/>
                </w:rPr>
                <w:t xml:space="preserve">and re-securitisations </w:t>
              </w:r>
            </w:ins>
            <w:r w:rsidRPr="00392FFD">
              <w:rPr>
                <w:rFonts w:ascii="Times New Roman" w:hAnsi="Times New Roman"/>
                <w:sz w:val="24"/>
              </w:rPr>
              <w:t>(held in the trading book) reported by the institution playing the role/s of originator and/or investor and/or sponsor.</w:t>
            </w:r>
          </w:p>
          <w:p w14:paraId="459820E1"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77524101" w14:textId="358F23BE" w:rsidTr="00203E35">
        <w:tc>
          <w:tcPr>
            <w:tcW w:w="1056" w:type="dxa"/>
          </w:tcPr>
          <w:p w14:paraId="38CA2AC2" w14:textId="1DB15040"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040,070 and</w:t>
            </w:r>
          </w:p>
          <w:p w14:paraId="3ED71EBB" w14:textId="366079F9"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w:t>
            </w:r>
          </w:p>
        </w:tc>
        <w:tc>
          <w:tcPr>
            <w:tcW w:w="7894" w:type="dxa"/>
          </w:tcPr>
          <w:p w14:paraId="5DC2C5FF" w14:textId="2E340D51"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SECURITISATIONS</w:t>
            </w:r>
          </w:p>
          <w:p w14:paraId="56849273" w14:textId="77777777" w:rsidR="00475D7A" w:rsidRDefault="000B0B09" w:rsidP="00BB73C8">
            <w:pPr>
              <w:autoSpaceDE w:val="0"/>
              <w:autoSpaceDN w:val="0"/>
              <w:adjustRightInd w:val="0"/>
              <w:spacing w:before="0" w:after="0"/>
              <w:rPr>
                <w:ins w:id="5494" w:author="EBA Staff" w:date="2018-07-16T14:11:00Z"/>
                <w:rFonts w:ascii="Times New Roman" w:hAnsi="Times New Roman"/>
                <w:bCs/>
                <w:sz w:val="24"/>
                <w:lang w:eastAsia="nl-BE"/>
              </w:rPr>
            </w:pPr>
            <w:r w:rsidRPr="00392FFD">
              <w:rPr>
                <w:rFonts w:ascii="Times New Roman" w:hAnsi="Times New Roman"/>
                <w:bCs/>
                <w:sz w:val="24"/>
                <w:lang w:eastAsia="nl-BE"/>
              </w:rPr>
              <w:t>Article 4(</w:t>
            </w:r>
            <w:r w:rsidR="00BB73C8" w:rsidRPr="00392FFD">
              <w:rPr>
                <w:rFonts w:ascii="Times New Roman" w:hAnsi="Times New Roman"/>
                <w:bCs/>
                <w:sz w:val="24"/>
                <w:lang w:eastAsia="nl-BE"/>
              </w:rPr>
              <w:t>61</w:t>
            </w:r>
            <w:r w:rsidRPr="00392FFD">
              <w:rPr>
                <w:rFonts w:ascii="Times New Roman" w:hAnsi="Times New Roman"/>
                <w:bCs/>
                <w:sz w:val="24"/>
                <w:lang w:eastAsia="nl-BE"/>
              </w:rPr>
              <w:t>)</w:t>
            </w:r>
            <w:r w:rsidR="00BB73C8" w:rsidRPr="00392FFD">
              <w:rPr>
                <w:rFonts w:ascii="Times New Roman" w:hAnsi="Times New Roman"/>
                <w:bCs/>
                <w:sz w:val="24"/>
                <w:lang w:eastAsia="nl-BE"/>
              </w:rPr>
              <w:t xml:space="preserve"> and (62)</w:t>
            </w:r>
            <w:r w:rsidRPr="00392FFD">
              <w:rPr>
                <w:rFonts w:ascii="Times New Roman" w:hAnsi="Times New Roman"/>
                <w:bCs/>
                <w:sz w:val="24"/>
                <w:lang w:eastAsia="nl-BE"/>
              </w:rPr>
              <w:t xml:space="preserve"> of CRR.</w:t>
            </w:r>
          </w:p>
          <w:p w14:paraId="1432AE37" w14:textId="00BC653D" w:rsidR="000B7C2B" w:rsidRPr="00392FFD" w:rsidRDefault="000B7C2B" w:rsidP="00BB73C8">
            <w:pPr>
              <w:autoSpaceDE w:val="0"/>
              <w:autoSpaceDN w:val="0"/>
              <w:adjustRightInd w:val="0"/>
              <w:spacing w:before="0" w:after="0"/>
              <w:rPr>
                <w:rFonts w:ascii="Times New Roman" w:hAnsi="Times New Roman"/>
                <w:bCs/>
                <w:sz w:val="24"/>
                <w:lang w:eastAsia="nl-BE"/>
              </w:rPr>
            </w:pPr>
          </w:p>
        </w:tc>
      </w:tr>
      <w:tr w:rsidR="000B0B09" w:rsidRPr="00392FFD" w14:paraId="236DD79F" w14:textId="77777777" w:rsidTr="00203E35">
        <w:tc>
          <w:tcPr>
            <w:tcW w:w="1056" w:type="dxa"/>
          </w:tcPr>
          <w:p w14:paraId="2994B91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020,050,</w:t>
            </w:r>
          </w:p>
          <w:p w14:paraId="498CF587"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 and110</w:t>
            </w:r>
          </w:p>
        </w:tc>
        <w:tc>
          <w:tcPr>
            <w:tcW w:w="7894" w:type="dxa"/>
          </w:tcPr>
          <w:p w14:paraId="3FB41DE6" w14:textId="160FF6EE"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RE-SECURITISATIONS</w:t>
            </w:r>
          </w:p>
          <w:p w14:paraId="648C366E" w14:textId="77777777" w:rsidR="00475D7A" w:rsidRDefault="000B0B09" w:rsidP="00E871FE">
            <w:pPr>
              <w:autoSpaceDE w:val="0"/>
              <w:autoSpaceDN w:val="0"/>
              <w:adjustRightInd w:val="0"/>
              <w:spacing w:before="0" w:after="0"/>
              <w:rPr>
                <w:ins w:id="5495" w:author="EBA Staff" w:date="2018-06-15T10:23:00Z"/>
                <w:rFonts w:ascii="Times New Roman" w:hAnsi="Times New Roman"/>
                <w:bCs/>
                <w:sz w:val="24"/>
                <w:lang w:eastAsia="nl-BE"/>
              </w:rPr>
            </w:pPr>
            <w:r w:rsidRPr="00392FFD">
              <w:rPr>
                <w:rFonts w:ascii="Times New Roman" w:hAnsi="Times New Roman"/>
                <w:bCs/>
                <w:sz w:val="24"/>
                <w:lang w:eastAsia="nl-BE"/>
              </w:rPr>
              <w:t xml:space="preserve">Article </w:t>
            </w:r>
            <w:ins w:id="5496" w:author="EBA Staff" w:date="2018-06-15T10:23:00Z">
              <w:r w:rsidR="00276557" w:rsidRPr="00276557">
                <w:rPr>
                  <w:rFonts w:ascii="Times New Roman" w:hAnsi="Times New Roman"/>
                  <w:bCs/>
                  <w:sz w:val="24"/>
                  <w:lang w:eastAsia="nl-BE"/>
                </w:rPr>
                <w:t>4(1)(63) and (64) of CRR.</w:t>
              </w:r>
            </w:ins>
            <w:del w:id="5497" w:author="EBA Staff" w:date="2018-06-15T10:23:00Z">
              <w:r w:rsidRPr="00392FFD" w:rsidDel="00276557">
                <w:rPr>
                  <w:rFonts w:ascii="Times New Roman" w:hAnsi="Times New Roman"/>
                  <w:bCs/>
                  <w:sz w:val="24"/>
                  <w:lang w:eastAsia="nl-BE"/>
                </w:rPr>
                <w:delText>4(</w:delText>
              </w:r>
              <w:r w:rsidR="00BB73C8" w:rsidRPr="00392FFD" w:rsidDel="00276557">
                <w:rPr>
                  <w:rFonts w:ascii="Times New Roman" w:hAnsi="Times New Roman"/>
                  <w:bCs/>
                  <w:sz w:val="24"/>
                  <w:lang w:eastAsia="nl-BE"/>
                </w:rPr>
                <w:delText>63</w:delText>
              </w:r>
              <w:r w:rsidRPr="00392FFD" w:rsidDel="00276557">
                <w:rPr>
                  <w:rFonts w:ascii="Times New Roman" w:hAnsi="Times New Roman"/>
                  <w:bCs/>
                  <w:sz w:val="24"/>
                  <w:lang w:eastAsia="nl-BE"/>
                </w:rPr>
                <w:delText>) of CRR.</w:delText>
              </w:r>
            </w:del>
          </w:p>
          <w:p w14:paraId="7BEBE2EF" w14:textId="6070DAF1" w:rsidR="00276557" w:rsidRPr="00392FFD" w:rsidRDefault="00276557" w:rsidP="00E871FE">
            <w:pPr>
              <w:autoSpaceDE w:val="0"/>
              <w:autoSpaceDN w:val="0"/>
              <w:adjustRightInd w:val="0"/>
              <w:spacing w:before="0" w:after="0"/>
              <w:rPr>
                <w:rFonts w:ascii="Times New Roman" w:hAnsi="Times New Roman"/>
                <w:bCs/>
                <w:sz w:val="24"/>
                <w:lang w:eastAsia="nl-BE"/>
              </w:rPr>
            </w:pPr>
          </w:p>
        </w:tc>
      </w:tr>
      <w:tr w:rsidR="005D0673" w:rsidRPr="00392FFD" w14:paraId="795C1FC5" w14:textId="77777777" w:rsidTr="00203E35">
        <w:trPr>
          <w:ins w:id="5498" w:author="EBA Staff" w:date="2018-07-10T18:31:00Z"/>
        </w:trPr>
        <w:tc>
          <w:tcPr>
            <w:tcW w:w="1056" w:type="dxa"/>
          </w:tcPr>
          <w:p w14:paraId="522338AC" w14:textId="47A422D8" w:rsidR="005D0673" w:rsidRPr="00392FFD" w:rsidRDefault="005D0673" w:rsidP="000B7C2B">
            <w:pPr>
              <w:autoSpaceDE w:val="0"/>
              <w:autoSpaceDN w:val="0"/>
              <w:adjustRightInd w:val="0"/>
              <w:spacing w:before="0" w:after="0"/>
              <w:rPr>
                <w:ins w:id="5499" w:author="EBA Staff" w:date="2018-07-10T18:31:00Z"/>
                <w:rFonts w:ascii="Times New Roman" w:hAnsi="Times New Roman"/>
                <w:sz w:val="24"/>
                <w:lang w:eastAsia="nl-BE"/>
              </w:rPr>
            </w:pPr>
            <w:ins w:id="5500" w:author="EBA Staff" w:date="2018-07-10T18:31:00Z">
              <w:r>
                <w:rPr>
                  <w:rFonts w:ascii="Times New Roman" w:hAnsi="Times New Roman"/>
                  <w:sz w:val="24"/>
                  <w:lang w:eastAsia="nl-BE"/>
                </w:rPr>
                <w:t>0</w:t>
              </w:r>
            </w:ins>
            <w:ins w:id="5501" w:author="EBA Staff" w:date="2018-07-16T14:11:00Z">
              <w:r w:rsidR="000B7C2B">
                <w:rPr>
                  <w:rFonts w:ascii="Times New Roman" w:hAnsi="Times New Roman"/>
                  <w:sz w:val="24"/>
                  <w:lang w:eastAsia="nl-BE"/>
                </w:rPr>
                <w:t>4</w:t>
              </w:r>
            </w:ins>
            <w:ins w:id="5502" w:author="EBA Staff" w:date="2018-07-10T18:31:00Z">
              <w:r>
                <w:rPr>
                  <w:rFonts w:ascii="Times New Roman" w:hAnsi="Times New Roman"/>
                  <w:sz w:val="24"/>
                  <w:lang w:eastAsia="nl-BE"/>
                </w:rPr>
                <w:t>1, 0</w:t>
              </w:r>
            </w:ins>
            <w:ins w:id="5503" w:author="EBA Staff" w:date="2018-07-16T14:11:00Z">
              <w:r w:rsidR="000B7C2B">
                <w:rPr>
                  <w:rFonts w:ascii="Times New Roman" w:hAnsi="Times New Roman"/>
                  <w:sz w:val="24"/>
                  <w:lang w:eastAsia="nl-BE"/>
                </w:rPr>
                <w:t>7</w:t>
              </w:r>
            </w:ins>
            <w:ins w:id="5504" w:author="EBA Staff" w:date="2018-07-10T18:31:00Z">
              <w:r w:rsidR="000B7C2B">
                <w:rPr>
                  <w:rFonts w:ascii="Times New Roman" w:hAnsi="Times New Roman"/>
                  <w:sz w:val="24"/>
                  <w:lang w:eastAsia="nl-BE"/>
                </w:rPr>
                <w:t xml:space="preserve">1 and </w:t>
              </w:r>
            </w:ins>
            <w:ins w:id="5505" w:author="EBA Staff" w:date="2018-07-16T14:11:00Z">
              <w:r w:rsidR="000B7C2B">
                <w:rPr>
                  <w:rFonts w:ascii="Times New Roman" w:hAnsi="Times New Roman"/>
                  <w:sz w:val="24"/>
                  <w:lang w:eastAsia="nl-BE"/>
                </w:rPr>
                <w:t>10</w:t>
              </w:r>
            </w:ins>
            <w:ins w:id="5506" w:author="EBA Staff" w:date="2018-07-10T18:31:00Z">
              <w:r>
                <w:rPr>
                  <w:rFonts w:ascii="Times New Roman" w:hAnsi="Times New Roman"/>
                  <w:sz w:val="24"/>
                  <w:lang w:eastAsia="nl-BE"/>
                </w:rPr>
                <w:t>1</w:t>
              </w:r>
            </w:ins>
          </w:p>
        </w:tc>
        <w:tc>
          <w:tcPr>
            <w:tcW w:w="7894" w:type="dxa"/>
          </w:tcPr>
          <w:p w14:paraId="40C60E42" w14:textId="77777777" w:rsidR="005D0673" w:rsidRDefault="005D0673" w:rsidP="000B0B09">
            <w:pPr>
              <w:rPr>
                <w:ins w:id="5507" w:author="EBA Staff" w:date="2018-07-10T18:32:00Z"/>
                <w:rStyle w:val="InstructionsTabelleberschrift"/>
                <w:rFonts w:ascii="Times New Roman" w:hAnsi="Times New Roman"/>
                <w:sz w:val="24"/>
              </w:rPr>
            </w:pPr>
            <w:ins w:id="5508" w:author="EBA Staff" w:date="2018-07-10T18:32:00Z">
              <w:r w:rsidRPr="005D0673">
                <w:rPr>
                  <w:rStyle w:val="InstructionsTabelleberschrift"/>
                  <w:rFonts w:ascii="Times New Roman" w:hAnsi="Times New Roman"/>
                  <w:sz w:val="24"/>
                </w:rPr>
                <w:t>OF WHICH: QUALIFYING FOR DIFFERENTIATED CAPITAL TREATMENT</w:t>
              </w:r>
            </w:ins>
          </w:p>
          <w:p w14:paraId="19CC35CE" w14:textId="77777777" w:rsidR="005D0673" w:rsidRDefault="005D0673" w:rsidP="000B0B09">
            <w:pPr>
              <w:rPr>
                <w:ins w:id="5509" w:author="EBA Staff" w:date="2018-07-10T18:32:00Z"/>
                <w:rStyle w:val="InstructionsTabelleberschrift"/>
                <w:rFonts w:ascii="Times New Roman" w:hAnsi="Times New Roman"/>
                <w:sz w:val="24"/>
              </w:rPr>
            </w:pPr>
          </w:p>
          <w:p w14:paraId="50D82BF5" w14:textId="77777777" w:rsidR="005D0673" w:rsidRPr="005D0673" w:rsidRDefault="005D0673" w:rsidP="005D0673">
            <w:pPr>
              <w:rPr>
                <w:ins w:id="5510" w:author="EBA Staff" w:date="2018-07-10T18:32:00Z"/>
                <w:rFonts w:ascii="Times New Roman" w:hAnsi="Times New Roman"/>
                <w:bCs/>
                <w:sz w:val="24"/>
                <w:lang w:eastAsia="nl-BE"/>
              </w:rPr>
            </w:pPr>
            <w:ins w:id="5511" w:author="EBA Staff" w:date="2018-07-10T18:32:00Z">
              <w:r w:rsidRPr="005D0673">
                <w:rPr>
                  <w:rFonts w:ascii="Times New Roman" w:hAnsi="Times New Roman"/>
                  <w:bCs/>
                  <w:sz w:val="24"/>
                  <w:lang w:eastAsia="nl-BE"/>
                </w:rPr>
                <w:t>Articles 254 (1) (a) (b), (c), (2), (3), (4), (6), 259, 260, 261, 262, 263, 264, 265, 266, 269, 270 CRR.</w:t>
              </w:r>
            </w:ins>
          </w:p>
          <w:p w14:paraId="101B292D" w14:textId="77777777" w:rsidR="005D0673" w:rsidRPr="005D0673" w:rsidRDefault="005D0673" w:rsidP="005D0673">
            <w:pPr>
              <w:rPr>
                <w:ins w:id="5512" w:author="EBA Staff" w:date="2018-07-10T18:32:00Z"/>
                <w:rFonts w:ascii="Times New Roman" w:hAnsi="Times New Roman"/>
                <w:bCs/>
                <w:sz w:val="24"/>
                <w:lang w:eastAsia="nl-BE"/>
              </w:rPr>
            </w:pPr>
          </w:p>
          <w:p w14:paraId="3C9F9D11" w14:textId="77777777" w:rsidR="005D0673" w:rsidRDefault="005D0673" w:rsidP="005D0673">
            <w:pPr>
              <w:rPr>
                <w:ins w:id="5513" w:author="EBA Staff" w:date="2018-07-16T14:11:00Z"/>
                <w:rFonts w:ascii="Times New Roman" w:hAnsi="Times New Roman"/>
                <w:bCs/>
                <w:sz w:val="24"/>
                <w:lang w:eastAsia="nl-BE"/>
              </w:rPr>
            </w:pPr>
            <w:ins w:id="5514" w:author="EBA Staff" w:date="2018-07-10T18:32:00Z">
              <w:r w:rsidRPr="005D0673">
                <w:rPr>
                  <w:rFonts w:ascii="Times New Roman" w:hAnsi="Times New Roman"/>
                  <w:bCs/>
                  <w:sz w:val="24"/>
                  <w:lang w:eastAsia="nl-BE"/>
                </w:rPr>
                <w:t>Total amount of securitsation positions which fulfil the criteria of Article 243 of CRR and therefore qualify for differentiated capital treatment.</w:t>
              </w:r>
            </w:ins>
          </w:p>
          <w:p w14:paraId="2C41F4E1" w14:textId="6AC5AD8B" w:rsidR="000B7C2B" w:rsidRDefault="000B7C2B" w:rsidP="005D0673">
            <w:pPr>
              <w:rPr>
                <w:ins w:id="5515" w:author="EBA Staff" w:date="2018-07-10T18:31:00Z"/>
                <w:rStyle w:val="InstructionsTabelleberschrift"/>
                <w:rFonts w:ascii="Times New Roman" w:hAnsi="Times New Roman"/>
                <w:sz w:val="24"/>
              </w:rPr>
            </w:pPr>
          </w:p>
        </w:tc>
      </w:tr>
      <w:tr w:rsidR="000B0B09" w:rsidRPr="00392FFD" w14:paraId="1E471BD8" w14:textId="77777777" w:rsidTr="00203E35">
        <w:tc>
          <w:tcPr>
            <w:tcW w:w="1056" w:type="dxa"/>
          </w:tcPr>
          <w:p w14:paraId="47F5BEB6"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030-050</w:t>
            </w:r>
          </w:p>
        </w:tc>
        <w:tc>
          <w:tcPr>
            <w:tcW w:w="7894" w:type="dxa"/>
          </w:tcPr>
          <w:p w14:paraId="39A21EB0"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ORIGINATOR</w:t>
            </w:r>
          </w:p>
          <w:p w14:paraId="0ED54D5E" w14:textId="77777777" w:rsidR="000B0B09" w:rsidRDefault="000B0B09" w:rsidP="00104A65">
            <w:pPr>
              <w:autoSpaceDE w:val="0"/>
              <w:autoSpaceDN w:val="0"/>
              <w:adjustRightInd w:val="0"/>
              <w:spacing w:before="0" w:after="0"/>
              <w:rPr>
                <w:ins w:id="5516" w:author="EBA Staff" w:date="2018-06-15T10:23:00Z"/>
                <w:rFonts w:ascii="Times New Roman" w:hAnsi="Times New Roman"/>
                <w:bCs/>
                <w:sz w:val="24"/>
                <w:lang w:eastAsia="nl-BE"/>
              </w:rPr>
            </w:pPr>
            <w:r w:rsidRPr="00392FFD">
              <w:rPr>
                <w:rFonts w:ascii="Times New Roman" w:hAnsi="Times New Roman"/>
                <w:bCs/>
                <w:sz w:val="24"/>
                <w:lang w:eastAsia="nl-BE"/>
              </w:rPr>
              <w:t>Article 4(</w:t>
            </w:r>
            <w:r w:rsidR="00104A65" w:rsidRPr="00392FFD">
              <w:rPr>
                <w:rFonts w:ascii="Times New Roman" w:hAnsi="Times New Roman"/>
                <w:bCs/>
                <w:sz w:val="24"/>
                <w:lang w:eastAsia="nl-BE"/>
              </w:rPr>
              <w:t>13</w:t>
            </w:r>
            <w:r w:rsidRPr="00392FFD">
              <w:rPr>
                <w:rFonts w:ascii="Times New Roman" w:hAnsi="Times New Roman"/>
                <w:bCs/>
                <w:sz w:val="24"/>
                <w:lang w:eastAsia="nl-BE"/>
              </w:rPr>
              <w:t>) of CRR</w:t>
            </w:r>
          </w:p>
          <w:p w14:paraId="1B802639" w14:textId="2B08E210" w:rsidR="00276557" w:rsidRPr="00392FFD" w:rsidRDefault="00276557" w:rsidP="00104A65">
            <w:pPr>
              <w:autoSpaceDE w:val="0"/>
              <w:autoSpaceDN w:val="0"/>
              <w:adjustRightInd w:val="0"/>
              <w:spacing w:before="0" w:after="0"/>
              <w:rPr>
                <w:rFonts w:ascii="Times New Roman" w:hAnsi="Times New Roman"/>
                <w:bCs/>
                <w:sz w:val="24"/>
                <w:lang w:eastAsia="nl-BE"/>
              </w:rPr>
            </w:pPr>
          </w:p>
        </w:tc>
      </w:tr>
      <w:tr w:rsidR="000B0B09" w:rsidRPr="00392FFD" w14:paraId="5CEBFE30" w14:textId="77777777" w:rsidTr="00203E35">
        <w:tc>
          <w:tcPr>
            <w:tcW w:w="1056" w:type="dxa"/>
          </w:tcPr>
          <w:p w14:paraId="2903FDB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060-080</w:t>
            </w:r>
          </w:p>
        </w:tc>
        <w:tc>
          <w:tcPr>
            <w:tcW w:w="7894" w:type="dxa"/>
          </w:tcPr>
          <w:p w14:paraId="192943ED"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INVESTOR</w:t>
            </w:r>
          </w:p>
          <w:p w14:paraId="1B3A61AF" w14:textId="6C939605" w:rsidR="000B0B09" w:rsidRDefault="000B0B09" w:rsidP="000B0B09">
            <w:pPr>
              <w:autoSpaceDE w:val="0"/>
              <w:autoSpaceDN w:val="0"/>
              <w:adjustRightInd w:val="0"/>
              <w:spacing w:before="0" w:after="0"/>
              <w:rPr>
                <w:ins w:id="5517" w:author="EBA Staff" w:date="2018-06-14T17:32:00Z"/>
                <w:rFonts w:ascii="Times New Roman" w:hAnsi="Times New Roman"/>
                <w:bCs/>
                <w:sz w:val="24"/>
                <w:lang w:eastAsia="nl-BE"/>
              </w:rPr>
            </w:pPr>
            <w:r w:rsidRPr="00392FFD">
              <w:rPr>
                <w:rFonts w:ascii="Times New Roman" w:hAnsi="Times New Roman"/>
                <w:bCs/>
                <w:sz w:val="24"/>
                <w:lang w:eastAsia="nl-BE"/>
              </w:rPr>
              <w:t>Credit institution that holds a securitisation positions in a securitisation transaction for which it is neither originator</w:t>
            </w:r>
            <w:ins w:id="5518" w:author="EBA Staff" w:date="2018-07-12T15:26:00Z">
              <w:r w:rsidR="00FC42A1">
                <w:rPr>
                  <w:rFonts w:ascii="Times New Roman" w:hAnsi="Times New Roman"/>
                  <w:bCs/>
                  <w:sz w:val="24"/>
                  <w:lang w:eastAsia="nl-BE"/>
                </w:rPr>
                <w:t>,</w:t>
              </w:r>
            </w:ins>
            <w:del w:id="5519" w:author="EBA Staff" w:date="2018-07-12T15:26:00Z">
              <w:r w:rsidRPr="00392FFD" w:rsidDel="00FC42A1">
                <w:rPr>
                  <w:rFonts w:ascii="Times New Roman" w:hAnsi="Times New Roman"/>
                  <w:bCs/>
                  <w:sz w:val="24"/>
                  <w:lang w:eastAsia="nl-BE"/>
                </w:rPr>
                <w:delText xml:space="preserve"> nor</w:delText>
              </w:r>
            </w:del>
            <w:r w:rsidRPr="00392FFD">
              <w:rPr>
                <w:rFonts w:ascii="Times New Roman" w:hAnsi="Times New Roman"/>
                <w:bCs/>
                <w:sz w:val="24"/>
                <w:lang w:eastAsia="nl-BE"/>
              </w:rPr>
              <w:t xml:space="preserve"> sponsor</w:t>
            </w:r>
            <w:ins w:id="5520" w:author="EBA Staff" w:date="2018-07-12T15:27:00Z">
              <w:r w:rsidR="00FC42A1">
                <w:rPr>
                  <w:rFonts w:ascii="Times New Roman" w:hAnsi="Times New Roman"/>
                  <w:bCs/>
                  <w:sz w:val="24"/>
                  <w:lang w:eastAsia="nl-BE"/>
                </w:rPr>
                <w:t xml:space="preserve"> nor original lender</w:t>
              </w:r>
            </w:ins>
          </w:p>
          <w:p w14:paraId="5F1FAAE5" w14:textId="11162FF4" w:rsidR="00475D7A" w:rsidRPr="00392FFD" w:rsidRDefault="00475D7A" w:rsidP="000B0B09">
            <w:pPr>
              <w:autoSpaceDE w:val="0"/>
              <w:autoSpaceDN w:val="0"/>
              <w:adjustRightInd w:val="0"/>
              <w:spacing w:before="0" w:after="0"/>
              <w:rPr>
                <w:rFonts w:ascii="Times New Roman" w:hAnsi="Times New Roman"/>
                <w:bCs/>
                <w:sz w:val="24"/>
                <w:lang w:eastAsia="nl-BE"/>
              </w:rPr>
            </w:pPr>
          </w:p>
        </w:tc>
      </w:tr>
      <w:tr w:rsidR="000B0B09" w:rsidRPr="00392FFD" w14:paraId="3C2FB1BB" w14:textId="77777777" w:rsidTr="00203E35">
        <w:tc>
          <w:tcPr>
            <w:tcW w:w="1056" w:type="dxa"/>
          </w:tcPr>
          <w:p w14:paraId="64835FF6"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090-110</w:t>
            </w:r>
          </w:p>
        </w:tc>
        <w:tc>
          <w:tcPr>
            <w:tcW w:w="7894" w:type="dxa"/>
          </w:tcPr>
          <w:p w14:paraId="1F05491F"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SPONSOR</w:t>
            </w:r>
          </w:p>
          <w:p w14:paraId="08BBEB64" w14:textId="77777777" w:rsidR="000B0B09" w:rsidRDefault="000B0B09" w:rsidP="00E871FE">
            <w:pPr>
              <w:autoSpaceDE w:val="0"/>
              <w:autoSpaceDN w:val="0"/>
              <w:adjustRightInd w:val="0"/>
              <w:spacing w:before="0" w:after="0"/>
              <w:rPr>
                <w:ins w:id="5521" w:author="EBA Staff" w:date="2018-07-16T14:12:00Z"/>
                <w:rStyle w:val="InstructionsTabelleText"/>
                <w:rFonts w:ascii="Times New Roman" w:hAnsi="Times New Roman"/>
                <w:sz w:val="24"/>
              </w:rPr>
            </w:pPr>
            <w:r w:rsidRPr="00392FFD">
              <w:rPr>
                <w:rStyle w:val="InstructionsTabelleText"/>
                <w:rFonts w:ascii="Times New Roman" w:hAnsi="Times New Roman"/>
                <w:sz w:val="24"/>
              </w:rPr>
              <w:t>Article 4(</w:t>
            </w:r>
            <w:r w:rsidR="00104A65" w:rsidRPr="00392FFD">
              <w:rPr>
                <w:rStyle w:val="InstructionsTabelleText"/>
                <w:rFonts w:ascii="Times New Roman" w:hAnsi="Times New Roman"/>
                <w:sz w:val="24"/>
              </w:rPr>
              <w:t>1</w:t>
            </w:r>
            <w:r w:rsidRPr="00392FFD">
              <w:rPr>
                <w:rStyle w:val="InstructionsTabelleText"/>
                <w:rFonts w:ascii="Times New Roman" w:hAnsi="Times New Roman"/>
                <w:sz w:val="24"/>
              </w:rPr>
              <w:t xml:space="preserve">4) of CRR. If a sponsor is also securitising it own assets, it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fill in the originator's rows</w:t>
            </w:r>
            <w:r w:rsidR="00C93697" w:rsidRPr="00392FFD">
              <w:rPr>
                <w:rStyle w:val="InstructionsTabelleText"/>
                <w:rFonts w:ascii="Times New Roman" w:hAnsi="Times New Roman"/>
                <w:sz w:val="24"/>
              </w:rPr>
              <w:t xml:space="preserve"> with </w:t>
            </w:r>
            <w:r w:rsidRPr="00392FFD">
              <w:rPr>
                <w:rStyle w:val="InstructionsTabelleText"/>
                <w:rFonts w:ascii="Times New Roman" w:hAnsi="Times New Roman"/>
                <w:sz w:val="24"/>
              </w:rPr>
              <w:t>the information regarding its own securitised assets</w:t>
            </w:r>
          </w:p>
          <w:p w14:paraId="28D2DB31" w14:textId="516E1F84" w:rsidR="000B7C2B" w:rsidRPr="00392FFD" w:rsidRDefault="000B7C2B" w:rsidP="00E871FE">
            <w:pPr>
              <w:autoSpaceDE w:val="0"/>
              <w:autoSpaceDN w:val="0"/>
              <w:adjustRightInd w:val="0"/>
              <w:spacing w:before="0" w:after="0"/>
              <w:rPr>
                <w:rStyle w:val="InstructionsTabelleText"/>
                <w:rFonts w:ascii="Times New Roman" w:hAnsi="Times New Roman"/>
                <w:sz w:val="24"/>
              </w:rPr>
            </w:pPr>
          </w:p>
        </w:tc>
      </w:tr>
      <w:tr w:rsidR="000B0B09" w:rsidRPr="00392FFD" w:rsidDel="008A086F" w14:paraId="5A46C861" w14:textId="1FDCBCEB" w:rsidTr="00203E35">
        <w:trPr>
          <w:del w:id="5522" w:author="EBA Staff" w:date="2018-07-12T18:32:00Z"/>
        </w:trPr>
        <w:tc>
          <w:tcPr>
            <w:tcW w:w="1056" w:type="dxa"/>
          </w:tcPr>
          <w:p w14:paraId="0CC21EFD" w14:textId="0081D8D7" w:rsidR="000B0B09" w:rsidRPr="00392FFD" w:rsidDel="008A086F" w:rsidRDefault="000B0B09" w:rsidP="00C379B6">
            <w:pPr>
              <w:autoSpaceDE w:val="0"/>
              <w:autoSpaceDN w:val="0"/>
              <w:adjustRightInd w:val="0"/>
              <w:spacing w:before="0" w:after="0"/>
              <w:rPr>
                <w:del w:id="5523" w:author="EBA Staff" w:date="2018-07-12T18:32:00Z"/>
                <w:rFonts w:ascii="Times New Roman" w:hAnsi="Times New Roman"/>
                <w:sz w:val="24"/>
                <w:lang w:eastAsia="nl-BE"/>
              </w:rPr>
            </w:pPr>
            <w:del w:id="5524" w:author="EBA Staff" w:date="2018-07-12T18:32:00Z">
              <w:r w:rsidRPr="00392FFD" w:rsidDel="008A086F">
                <w:rPr>
                  <w:rFonts w:ascii="Times New Roman" w:hAnsi="Times New Roman"/>
                  <w:sz w:val="24"/>
                  <w:lang w:eastAsia="nl-BE"/>
                </w:rPr>
                <w:delText>120-</w:delText>
              </w:r>
            </w:del>
            <w:del w:id="5525" w:author="EBA Staff" w:date="2018-07-11T09:30:00Z">
              <w:r w:rsidRPr="00392FFD" w:rsidDel="00C379B6">
                <w:rPr>
                  <w:rFonts w:ascii="Times New Roman" w:hAnsi="Times New Roman"/>
                  <w:sz w:val="24"/>
                  <w:lang w:eastAsia="nl-BE"/>
                </w:rPr>
                <w:delText>210</w:delText>
              </w:r>
            </w:del>
          </w:p>
        </w:tc>
        <w:tc>
          <w:tcPr>
            <w:tcW w:w="7894" w:type="dxa"/>
          </w:tcPr>
          <w:p w14:paraId="0E2B9167" w14:textId="1090137E" w:rsidR="000B0B09" w:rsidRPr="00392FFD" w:rsidDel="008A086F" w:rsidRDefault="000B0B09" w:rsidP="000B0B09">
            <w:pPr>
              <w:rPr>
                <w:del w:id="5526" w:author="EBA Staff" w:date="2018-07-12T18:32:00Z"/>
                <w:rStyle w:val="InstructionsTabelleberschrift"/>
                <w:rFonts w:ascii="Times New Roman" w:hAnsi="Times New Roman"/>
                <w:sz w:val="24"/>
              </w:rPr>
            </w:pPr>
            <w:del w:id="5527" w:author="EBA Staff" w:date="2018-07-12T18:32:00Z">
              <w:r w:rsidRPr="00392FFD" w:rsidDel="008A086F">
                <w:rPr>
                  <w:rStyle w:val="InstructionsTabelleberschrift"/>
                  <w:rFonts w:ascii="Times New Roman" w:hAnsi="Times New Roman"/>
                  <w:sz w:val="24"/>
                </w:rPr>
                <w:delText>BREAKDOWN OF THE TOTAL SUM OF WEIGHTED NET LONG AND NET SHORT POSITIONS BY UNDERLYING TYPES</w:delText>
              </w:r>
            </w:del>
          </w:p>
          <w:p w14:paraId="3875C674" w14:textId="0248917F" w:rsidR="000B0B09" w:rsidRPr="00392FFD" w:rsidDel="008A086F" w:rsidRDefault="000B0B09" w:rsidP="000B0B09">
            <w:pPr>
              <w:autoSpaceDE w:val="0"/>
              <w:autoSpaceDN w:val="0"/>
              <w:adjustRightInd w:val="0"/>
              <w:spacing w:before="0" w:after="0"/>
              <w:rPr>
                <w:del w:id="5528" w:author="EBA Staff" w:date="2018-07-12T18:32:00Z"/>
                <w:rStyle w:val="InstructionsTabelleText"/>
                <w:rFonts w:ascii="Times New Roman" w:hAnsi="Times New Roman"/>
                <w:sz w:val="24"/>
              </w:rPr>
            </w:pPr>
            <w:del w:id="5529" w:author="EBA Staff" w:date="2018-07-12T18:32:00Z">
              <w:r w:rsidRPr="00392FFD" w:rsidDel="008A086F">
                <w:rPr>
                  <w:rStyle w:val="InstructionsTabelleText"/>
                  <w:rFonts w:ascii="Times New Roman" w:hAnsi="Times New Roman"/>
                  <w:sz w:val="24"/>
                </w:rPr>
                <w:delText>Article 337 (4), last sentence of CRR.</w:delText>
              </w:r>
            </w:del>
          </w:p>
          <w:p w14:paraId="194B2629" w14:textId="35026042" w:rsidR="000B0B09" w:rsidRPr="00392FFD" w:rsidDel="008A086F" w:rsidRDefault="000B0B09" w:rsidP="000B0B09">
            <w:pPr>
              <w:autoSpaceDE w:val="0"/>
              <w:autoSpaceDN w:val="0"/>
              <w:adjustRightInd w:val="0"/>
              <w:spacing w:before="0" w:after="0"/>
              <w:rPr>
                <w:del w:id="5530" w:author="EBA Staff" w:date="2018-07-12T18:32:00Z"/>
                <w:rStyle w:val="InstructionsTabelleText"/>
                <w:rFonts w:ascii="Times New Roman" w:hAnsi="Times New Roman"/>
                <w:sz w:val="24"/>
              </w:rPr>
            </w:pPr>
          </w:p>
          <w:p w14:paraId="7303BA73" w14:textId="37339F21" w:rsidR="000B0B09" w:rsidRPr="00392FFD" w:rsidDel="008A086F" w:rsidRDefault="000B0B09" w:rsidP="000B0B09">
            <w:pPr>
              <w:autoSpaceDE w:val="0"/>
              <w:autoSpaceDN w:val="0"/>
              <w:adjustRightInd w:val="0"/>
              <w:spacing w:before="0" w:after="0"/>
              <w:rPr>
                <w:del w:id="5531" w:author="EBA Staff" w:date="2018-07-12T18:32:00Z"/>
                <w:rStyle w:val="InstructionsTabelleText"/>
                <w:rFonts w:ascii="Times New Roman" w:hAnsi="Times New Roman"/>
                <w:sz w:val="24"/>
              </w:rPr>
            </w:pPr>
            <w:del w:id="5532" w:author="EBA Staff" w:date="2018-07-12T18:32:00Z">
              <w:r w:rsidRPr="00392FFD" w:rsidDel="008A086F">
                <w:rPr>
                  <w:rStyle w:val="InstructionsTabelleText"/>
                  <w:rFonts w:ascii="Times New Roman" w:hAnsi="Times New Roman"/>
                  <w:sz w:val="24"/>
                </w:rPr>
                <w:delText>The breakdown of the underlying assets follows the classification used in the SEC Details template (Column 'Type'):</w:delText>
              </w:r>
            </w:del>
          </w:p>
          <w:p w14:paraId="7114B986" w14:textId="3FCBEDD5" w:rsidR="000B0B09" w:rsidRPr="00125707" w:rsidDel="00203E35" w:rsidRDefault="00125707" w:rsidP="0023700C">
            <w:pPr>
              <w:autoSpaceDE w:val="0"/>
              <w:autoSpaceDN w:val="0"/>
              <w:adjustRightInd w:val="0"/>
              <w:spacing w:before="0" w:after="0"/>
              <w:ind w:left="720" w:hanging="360"/>
              <w:contextualSpacing/>
              <w:rPr>
                <w:del w:id="5533" w:author="EBA Staff" w:date="2018-06-22T17:45:00Z"/>
                <w:rStyle w:val="InstructionsTabelleText"/>
                <w:rFonts w:ascii="Times New Roman" w:hAnsi="Times New Roman"/>
                <w:b/>
                <w:bCs/>
                <w:sz w:val="24"/>
                <w:u w:val="single"/>
                <w:lang w:eastAsia="nl-BE"/>
              </w:rPr>
            </w:pPr>
            <w:del w:id="5534" w:author="EBA Staff" w:date="2018-06-22T17:45:00Z">
              <w:r w:rsidRPr="00392FFD" w:rsidDel="00203E35">
                <w:rPr>
                  <w:rStyle w:val="InstructionsTabelleText"/>
                  <w:rFonts w:ascii="Symbol" w:hAnsi="Symbol"/>
                  <w:bCs/>
                  <w:sz w:val="24"/>
                  <w:lang w:eastAsia="nl-BE"/>
                </w:rPr>
                <w:delText></w:delText>
              </w:r>
              <w:r w:rsidRPr="00392FFD" w:rsidDel="00203E35">
                <w:rPr>
                  <w:rStyle w:val="InstructionsTabelleText"/>
                  <w:rFonts w:ascii="Symbol" w:hAnsi="Symbol"/>
                  <w:bCs/>
                  <w:sz w:val="24"/>
                  <w:lang w:eastAsia="nl-BE"/>
                </w:rPr>
                <w:tab/>
              </w:r>
              <w:r w:rsidR="000B0B09" w:rsidRPr="00125707" w:rsidDel="00203E35">
                <w:rPr>
                  <w:rStyle w:val="InstructionsTabelleText"/>
                  <w:rFonts w:ascii="Times New Roman" w:hAnsi="Times New Roman"/>
                  <w:sz w:val="24"/>
                </w:rPr>
                <w:delText xml:space="preserve">1-residential mortgages; </w:delText>
              </w:r>
            </w:del>
          </w:p>
          <w:p w14:paraId="431E2B29" w14:textId="533C5C5A" w:rsidR="000B0B09" w:rsidRPr="00125707" w:rsidDel="00203E35" w:rsidRDefault="00125707" w:rsidP="0023700C">
            <w:pPr>
              <w:autoSpaceDE w:val="0"/>
              <w:autoSpaceDN w:val="0"/>
              <w:adjustRightInd w:val="0"/>
              <w:spacing w:before="0" w:after="0"/>
              <w:ind w:left="720" w:hanging="360"/>
              <w:contextualSpacing/>
              <w:rPr>
                <w:del w:id="5535" w:author="EBA Staff" w:date="2018-06-22T17:45:00Z"/>
                <w:rStyle w:val="InstructionsTabelleText"/>
                <w:rFonts w:ascii="Times New Roman" w:hAnsi="Times New Roman"/>
                <w:b/>
                <w:bCs/>
                <w:sz w:val="24"/>
                <w:u w:val="single"/>
                <w:lang w:eastAsia="nl-BE"/>
              </w:rPr>
            </w:pPr>
            <w:del w:id="5536" w:author="EBA Staff" w:date="2018-06-22T17:45:00Z">
              <w:r w:rsidRPr="00392FFD" w:rsidDel="00203E35">
                <w:rPr>
                  <w:rStyle w:val="InstructionsTabelleText"/>
                  <w:rFonts w:ascii="Symbol" w:hAnsi="Symbol"/>
                  <w:bCs/>
                  <w:sz w:val="24"/>
                  <w:lang w:eastAsia="nl-BE"/>
                </w:rPr>
                <w:delText></w:delText>
              </w:r>
              <w:r w:rsidRPr="00392FFD" w:rsidDel="00203E35">
                <w:rPr>
                  <w:rStyle w:val="InstructionsTabelleText"/>
                  <w:rFonts w:ascii="Symbol" w:hAnsi="Symbol"/>
                  <w:bCs/>
                  <w:sz w:val="24"/>
                  <w:lang w:eastAsia="nl-BE"/>
                </w:rPr>
                <w:tab/>
              </w:r>
              <w:r w:rsidR="000B0B09" w:rsidRPr="00125707" w:rsidDel="00203E35">
                <w:rPr>
                  <w:rStyle w:val="InstructionsTabelleText"/>
                  <w:rFonts w:ascii="Times New Roman" w:hAnsi="Times New Roman"/>
                  <w:sz w:val="24"/>
                </w:rPr>
                <w:delText xml:space="preserve">2-commercial mortgages; </w:delText>
              </w:r>
            </w:del>
          </w:p>
          <w:p w14:paraId="776AA9DE" w14:textId="7947A8AE" w:rsidR="000B0B09" w:rsidRPr="00125707" w:rsidDel="00203E35" w:rsidRDefault="00125707" w:rsidP="0023700C">
            <w:pPr>
              <w:autoSpaceDE w:val="0"/>
              <w:autoSpaceDN w:val="0"/>
              <w:adjustRightInd w:val="0"/>
              <w:spacing w:before="0" w:after="0"/>
              <w:ind w:left="720" w:hanging="360"/>
              <w:contextualSpacing/>
              <w:rPr>
                <w:del w:id="5537" w:author="EBA Staff" w:date="2018-06-22T17:45:00Z"/>
                <w:rStyle w:val="InstructionsTabelleText"/>
                <w:rFonts w:ascii="Times New Roman" w:hAnsi="Times New Roman"/>
                <w:b/>
                <w:bCs/>
                <w:sz w:val="24"/>
                <w:u w:val="single"/>
                <w:lang w:eastAsia="nl-BE"/>
              </w:rPr>
            </w:pPr>
            <w:del w:id="5538" w:author="EBA Staff" w:date="2018-06-22T17:45:00Z">
              <w:r w:rsidRPr="00392FFD" w:rsidDel="00203E35">
                <w:rPr>
                  <w:rStyle w:val="InstructionsTabelleText"/>
                  <w:rFonts w:ascii="Symbol" w:hAnsi="Symbol"/>
                  <w:bCs/>
                  <w:sz w:val="24"/>
                  <w:lang w:eastAsia="nl-BE"/>
                </w:rPr>
                <w:delText></w:delText>
              </w:r>
              <w:r w:rsidRPr="00392FFD" w:rsidDel="00203E35">
                <w:rPr>
                  <w:rStyle w:val="InstructionsTabelleText"/>
                  <w:rFonts w:ascii="Symbol" w:hAnsi="Symbol"/>
                  <w:bCs/>
                  <w:sz w:val="24"/>
                  <w:lang w:eastAsia="nl-BE"/>
                </w:rPr>
                <w:tab/>
              </w:r>
              <w:r w:rsidR="000B0B09" w:rsidRPr="00125707" w:rsidDel="00203E35">
                <w:rPr>
                  <w:rStyle w:val="InstructionsTabelleText"/>
                  <w:rFonts w:ascii="Times New Roman" w:hAnsi="Times New Roman"/>
                  <w:sz w:val="24"/>
                </w:rPr>
                <w:delText xml:space="preserve">3-credit card receivables; </w:delText>
              </w:r>
            </w:del>
          </w:p>
          <w:p w14:paraId="5203B204" w14:textId="024AAF3D" w:rsidR="000B0B09" w:rsidRPr="00125707" w:rsidDel="00203E35" w:rsidRDefault="00125707" w:rsidP="0023700C">
            <w:pPr>
              <w:autoSpaceDE w:val="0"/>
              <w:autoSpaceDN w:val="0"/>
              <w:adjustRightInd w:val="0"/>
              <w:spacing w:before="0" w:after="0"/>
              <w:ind w:left="720" w:hanging="360"/>
              <w:contextualSpacing/>
              <w:rPr>
                <w:del w:id="5539" w:author="EBA Staff" w:date="2018-06-22T17:45:00Z"/>
                <w:rStyle w:val="InstructionsTabelleText"/>
                <w:rFonts w:ascii="Times New Roman" w:hAnsi="Times New Roman"/>
                <w:b/>
                <w:bCs/>
                <w:sz w:val="24"/>
                <w:u w:val="single"/>
                <w:lang w:eastAsia="nl-BE"/>
              </w:rPr>
            </w:pPr>
            <w:del w:id="5540" w:author="EBA Staff" w:date="2018-06-22T17:45:00Z">
              <w:r w:rsidRPr="00392FFD" w:rsidDel="00203E35">
                <w:rPr>
                  <w:rStyle w:val="InstructionsTabelleText"/>
                  <w:rFonts w:ascii="Symbol" w:hAnsi="Symbol"/>
                  <w:bCs/>
                  <w:sz w:val="24"/>
                  <w:lang w:eastAsia="nl-BE"/>
                </w:rPr>
                <w:lastRenderedPageBreak/>
                <w:delText></w:delText>
              </w:r>
              <w:r w:rsidRPr="00392FFD" w:rsidDel="00203E35">
                <w:rPr>
                  <w:rStyle w:val="InstructionsTabelleText"/>
                  <w:rFonts w:ascii="Symbol" w:hAnsi="Symbol"/>
                  <w:bCs/>
                  <w:sz w:val="24"/>
                  <w:lang w:eastAsia="nl-BE"/>
                </w:rPr>
                <w:tab/>
              </w:r>
              <w:r w:rsidR="000B0B09" w:rsidRPr="00125707" w:rsidDel="00203E35">
                <w:rPr>
                  <w:rStyle w:val="InstructionsTabelleText"/>
                  <w:rFonts w:ascii="Times New Roman" w:hAnsi="Times New Roman"/>
                  <w:sz w:val="24"/>
                </w:rPr>
                <w:delText>4-leasing;</w:delText>
              </w:r>
              <w:r w:rsidR="00730040" w:rsidRPr="00125707" w:rsidDel="00203E35">
                <w:rPr>
                  <w:rStyle w:val="InstructionsTabelleText"/>
                  <w:rFonts w:ascii="Times New Roman" w:hAnsi="Times New Roman"/>
                  <w:sz w:val="24"/>
                </w:rPr>
                <w:delText xml:space="preserve"> </w:delText>
              </w:r>
            </w:del>
          </w:p>
          <w:p w14:paraId="72D133C5" w14:textId="5BBF33EE" w:rsidR="000B0B09" w:rsidRPr="00125707" w:rsidDel="00203E35" w:rsidRDefault="00125707" w:rsidP="0023700C">
            <w:pPr>
              <w:autoSpaceDE w:val="0"/>
              <w:autoSpaceDN w:val="0"/>
              <w:adjustRightInd w:val="0"/>
              <w:spacing w:before="0" w:after="0"/>
              <w:ind w:left="720" w:hanging="360"/>
              <w:contextualSpacing/>
              <w:rPr>
                <w:del w:id="5541" w:author="EBA Staff" w:date="2018-06-22T17:45:00Z"/>
                <w:rStyle w:val="InstructionsTabelleText"/>
                <w:rFonts w:ascii="Times New Roman" w:hAnsi="Times New Roman"/>
                <w:b/>
                <w:bCs/>
                <w:sz w:val="24"/>
                <w:u w:val="single"/>
                <w:lang w:eastAsia="nl-BE"/>
              </w:rPr>
            </w:pPr>
            <w:del w:id="5542" w:author="EBA Staff" w:date="2018-06-22T17:45:00Z">
              <w:r w:rsidRPr="00392FFD" w:rsidDel="00203E35">
                <w:rPr>
                  <w:rStyle w:val="InstructionsTabelleText"/>
                  <w:rFonts w:ascii="Symbol" w:hAnsi="Symbol"/>
                  <w:bCs/>
                  <w:sz w:val="24"/>
                  <w:lang w:eastAsia="nl-BE"/>
                </w:rPr>
                <w:delText></w:delText>
              </w:r>
              <w:r w:rsidRPr="00392FFD" w:rsidDel="00203E35">
                <w:rPr>
                  <w:rStyle w:val="InstructionsTabelleText"/>
                  <w:rFonts w:ascii="Symbol" w:hAnsi="Symbol"/>
                  <w:bCs/>
                  <w:sz w:val="24"/>
                  <w:lang w:eastAsia="nl-BE"/>
                </w:rPr>
                <w:tab/>
              </w:r>
              <w:r w:rsidR="000B0B09" w:rsidRPr="00125707" w:rsidDel="00203E35">
                <w:rPr>
                  <w:rStyle w:val="InstructionsTabelleText"/>
                  <w:rFonts w:ascii="Times New Roman" w:hAnsi="Times New Roman"/>
                  <w:sz w:val="24"/>
                </w:rPr>
                <w:delText xml:space="preserve">5-loans to corporates or SMEs (treated as corporates); </w:delText>
              </w:r>
            </w:del>
          </w:p>
          <w:p w14:paraId="5EBBF11E" w14:textId="18EC1B50" w:rsidR="000B0B09" w:rsidRPr="00125707" w:rsidDel="00203E35" w:rsidRDefault="00125707" w:rsidP="0023700C">
            <w:pPr>
              <w:autoSpaceDE w:val="0"/>
              <w:autoSpaceDN w:val="0"/>
              <w:adjustRightInd w:val="0"/>
              <w:spacing w:before="0" w:after="0"/>
              <w:ind w:left="720" w:hanging="360"/>
              <w:contextualSpacing/>
              <w:rPr>
                <w:del w:id="5543" w:author="EBA Staff" w:date="2018-06-22T17:45:00Z"/>
                <w:rStyle w:val="InstructionsTabelleText"/>
                <w:rFonts w:ascii="Times New Roman" w:hAnsi="Times New Roman"/>
                <w:b/>
                <w:bCs/>
                <w:sz w:val="24"/>
                <w:u w:val="single"/>
                <w:lang w:eastAsia="nl-BE"/>
              </w:rPr>
            </w:pPr>
            <w:del w:id="5544" w:author="EBA Staff" w:date="2018-06-22T17:45:00Z">
              <w:r w:rsidRPr="00392FFD" w:rsidDel="00203E35">
                <w:rPr>
                  <w:rStyle w:val="InstructionsTabelleText"/>
                  <w:rFonts w:ascii="Symbol" w:hAnsi="Symbol"/>
                  <w:bCs/>
                  <w:sz w:val="24"/>
                  <w:lang w:eastAsia="nl-BE"/>
                </w:rPr>
                <w:delText></w:delText>
              </w:r>
              <w:r w:rsidRPr="00392FFD" w:rsidDel="00203E35">
                <w:rPr>
                  <w:rStyle w:val="InstructionsTabelleText"/>
                  <w:rFonts w:ascii="Symbol" w:hAnsi="Symbol"/>
                  <w:bCs/>
                  <w:sz w:val="24"/>
                  <w:lang w:eastAsia="nl-BE"/>
                </w:rPr>
                <w:tab/>
              </w:r>
              <w:r w:rsidR="000B0B09" w:rsidRPr="00125707" w:rsidDel="00203E35">
                <w:rPr>
                  <w:rStyle w:val="InstructionsTabelleText"/>
                  <w:rFonts w:ascii="Times New Roman" w:hAnsi="Times New Roman"/>
                  <w:sz w:val="24"/>
                </w:rPr>
                <w:delText xml:space="preserve">6-consumer loans; </w:delText>
              </w:r>
            </w:del>
          </w:p>
          <w:p w14:paraId="6B1E02F5" w14:textId="481D86F4" w:rsidR="000B0B09" w:rsidRPr="00125707" w:rsidDel="00203E35" w:rsidRDefault="00125707" w:rsidP="0023700C">
            <w:pPr>
              <w:autoSpaceDE w:val="0"/>
              <w:autoSpaceDN w:val="0"/>
              <w:adjustRightInd w:val="0"/>
              <w:spacing w:before="0" w:after="0"/>
              <w:ind w:left="720" w:hanging="360"/>
              <w:contextualSpacing/>
              <w:rPr>
                <w:del w:id="5545" w:author="EBA Staff" w:date="2018-06-22T17:45:00Z"/>
                <w:rStyle w:val="InstructionsTabelleText"/>
                <w:rFonts w:ascii="Times New Roman" w:hAnsi="Times New Roman"/>
                <w:b/>
                <w:bCs/>
                <w:sz w:val="24"/>
                <w:u w:val="single"/>
                <w:lang w:eastAsia="nl-BE"/>
              </w:rPr>
            </w:pPr>
            <w:del w:id="5546" w:author="EBA Staff" w:date="2018-06-22T17:45:00Z">
              <w:r w:rsidRPr="00392FFD" w:rsidDel="00203E35">
                <w:rPr>
                  <w:rStyle w:val="InstructionsTabelleText"/>
                  <w:rFonts w:ascii="Symbol" w:hAnsi="Symbol"/>
                  <w:bCs/>
                  <w:sz w:val="24"/>
                  <w:lang w:eastAsia="nl-BE"/>
                </w:rPr>
                <w:delText></w:delText>
              </w:r>
              <w:r w:rsidRPr="00392FFD" w:rsidDel="00203E35">
                <w:rPr>
                  <w:rStyle w:val="InstructionsTabelleText"/>
                  <w:rFonts w:ascii="Symbol" w:hAnsi="Symbol"/>
                  <w:bCs/>
                  <w:sz w:val="24"/>
                  <w:lang w:eastAsia="nl-BE"/>
                </w:rPr>
                <w:tab/>
              </w:r>
              <w:r w:rsidR="000B0B09" w:rsidRPr="00125707" w:rsidDel="00203E35">
                <w:rPr>
                  <w:rStyle w:val="InstructionsTabelleText"/>
                  <w:rFonts w:ascii="Times New Roman" w:hAnsi="Times New Roman"/>
                  <w:sz w:val="24"/>
                </w:rPr>
                <w:delText xml:space="preserve">7-trade receivables; </w:delText>
              </w:r>
            </w:del>
          </w:p>
          <w:p w14:paraId="796462E4" w14:textId="26763F7B" w:rsidR="000B0B09" w:rsidRPr="00125707" w:rsidDel="00203E35" w:rsidRDefault="00125707" w:rsidP="0023700C">
            <w:pPr>
              <w:autoSpaceDE w:val="0"/>
              <w:autoSpaceDN w:val="0"/>
              <w:adjustRightInd w:val="0"/>
              <w:spacing w:before="0" w:after="0"/>
              <w:ind w:left="720" w:hanging="360"/>
              <w:contextualSpacing/>
              <w:rPr>
                <w:del w:id="5547" w:author="EBA Staff" w:date="2018-06-22T17:45:00Z"/>
                <w:rStyle w:val="InstructionsTabelleText"/>
                <w:rFonts w:ascii="Times New Roman" w:hAnsi="Times New Roman"/>
                <w:b/>
                <w:bCs/>
                <w:sz w:val="24"/>
                <w:u w:val="single"/>
                <w:lang w:eastAsia="nl-BE"/>
              </w:rPr>
            </w:pPr>
            <w:del w:id="5548" w:author="EBA Staff" w:date="2018-06-22T17:45:00Z">
              <w:r w:rsidRPr="00392FFD" w:rsidDel="00203E35">
                <w:rPr>
                  <w:rStyle w:val="InstructionsTabelleText"/>
                  <w:rFonts w:ascii="Symbol" w:hAnsi="Symbol"/>
                  <w:bCs/>
                  <w:sz w:val="24"/>
                  <w:lang w:eastAsia="nl-BE"/>
                </w:rPr>
                <w:delText></w:delText>
              </w:r>
              <w:r w:rsidRPr="00392FFD" w:rsidDel="00203E35">
                <w:rPr>
                  <w:rStyle w:val="InstructionsTabelleText"/>
                  <w:rFonts w:ascii="Symbol" w:hAnsi="Symbol"/>
                  <w:bCs/>
                  <w:sz w:val="24"/>
                  <w:lang w:eastAsia="nl-BE"/>
                </w:rPr>
                <w:tab/>
              </w:r>
              <w:r w:rsidR="000B0B09" w:rsidRPr="00125707" w:rsidDel="00203E35">
                <w:rPr>
                  <w:rStyle w:val="InstructionsTabelleText"/>
                  <w:rFonts w:ascii="Times New Roman" w:hAnsi="Times New Roman"/>
                  <w:sz w:val="24"/>
                </w:rPr>
                <w:delText xml:space="preserve">8-other assets; </w:delText>
              </w:r>
            </w:del>
          </w:p>
          <w:p w14:paraId="1B32C8A1" w14:textId="29EBF5BC" w:rsidR="000B0B09" w:rsidRPr="00125707" w:rsidDel="00203E35" w:rsidRDefault="00125707" w:rsidP="0023700C">
            <w:pPr>
              <w:autoSpaceDE w:val="0"/>
              <w:autoSpaceDN w:val="0"/>
              <w:adjustRightInd w:val="0"/>
              <w:spacing w:before="0" w:after="0"/>
              <w:ind w:left="720" w:hanging="360"/>
              <w:contextualSpacing/>
              <w:rPr>
                <w:del w:id="5549" w:author="EBA Staff" w:date="2018-06-22T17:45:00Z"/>
                <w:rStyle w:val="InstructionsTabelleText"/>
                <w:rFonts w:ascii="Times New Roman" w:hAnsi="Times New Roman"/>
                <w:b/>
                <w:bCs/>
                <w:sz w:val="24"/>
                <w:u w:val="single"/>
                <w:lang w:eastAsia="nl-BE"/>
              </w:rPr>
            </w:pPr>
            <w:del w:id="5550" w:author="EBA Staff" w:date="2018-06-22T17:45:00Z">
              <w:r w:rsidRPr="00392FFD" w:rsidDel="00203E35">
                <w:rPr>
                  <w:rStyle w:val="InstructionsTabelleText"/>
                  <w:rFonts w:ascii="Symbol" w:hAnsi="Symbol"/>
                  <w:bCs/>
                  <w:sz w:val="24"/>
                  <w:lang w:eastAsia="nl-BE"/>
                </w:rPr>
                <w:delText></w:delText>
              </w:r>
              <w:r w:rsidRPr="00392FFD" w:rsidDel="00203E35">
                <w:rPr>
                  <w:rStyle w:val="InstructionsTabelleText"/>
                  <w:rFonts w:ascii="Symbol" w:hAnsi="Symbol"/>
                  <w:bCs/>
                  <w:sz w:val="24"/>
                  <w:lang w:eastAsia="nl-BE"/>
                </w:rPr>
                <w:tab/>
              </w:r>
              <w:r w:rsidR="000B0B09" w:rsidRPr="00125707" w:rsidDel="00203E35">
                <w:rPr>
                  <w:rStyle w:val="InstructionsTabelleText"/>
                  <w:rFonts w:ascii="Times New Roman" w:hAnsi="Times New Roman"/>
                  <w:sz w:val="24"/>
                </w:rPr>
                <w:delText xml:space="preserve">9-covered bonds; </w:delText>
              </w:r>
            </w:del>
          </w:p>
          <w:p w14:paraId="06478F73" w14:textId="60674F9D" w:rsidR="000B0B09" w:rsidRPr="00125707" w:rsidDel="00203E35" w:rsidRDefault="00125707" w:rsidP="0023700C">
            <w:pPr>
              <w:autoSpaceDE w:val="0"/>
              <w:autoSpaceDN w:val="0"/>
              <w:adjustRightInd w:val="0"/>
              <w:spacing w:before="0" w:after="0"/>
              <w:ind w:left="720" w:hanging="360"/>
              <w:contextualSpacing/>
              <w:rPr>
                <w:del w:id="5551" w:author="EBA Staff" w:date="2018-06-22T17:45:00Z"/>
                <w:rStyle w:val="InstructionsTabelleText"/>
                <w:rFonts w:ascii="Times New Roman" w:hAnsi="Times New Roman"/>
                <w:b/>
                <w:bCs/>
                <w:sz w:val="24"/>
                <w:u w:val="single"/>
                <w:lang w:eastAsia="nl-BE"/>
              </w:rPr>
            </w:pPr>
            <w:del w:id="5552" w:author="EBA Staff" w:date="2018-06-22T17:45:00Z">
              <w:r w:rsidRPr="00392FFD" w:rsidDel="00203E35">
                <w:rPr>
                  <w:rStyle w:val="InstructionsTabelleText"/>
                  <w:rFonts w:ascii="Symbol" w:hAnsi="Symbol"/>
                  <w:bCs/>
                  <w:sz w:val="24"/>
                  <w:lang w:eastAsia="nl-BE"/>
                </w:rPr>
                <w:delText></w:delText>
              </w:r>
              <w:r w:rsidRPr="00392FFD" w:rsidDel="00203E35">
                <w:rPr>
                  <w:rStyle w:val="InstructionsTabelleText"/>
                  <w:rFonts w:ascii="Symbol" w:hAnsi="Symbol"/>
                  <w:bCs/>
                  <w:sz w:val="24"/>
                  <w:lang w:eastAsia="nl-BE"/>
                </w:rPr>
                <w:tab/>
              </w:r>
              <w:r w:rsidR="000B0B09" w:rsidRPr="00125707" w:rsidDel="00203E35">
                <w:rPr>
                  <w:rStyle w:val="InstructionsTabelleText"/>
                  <w:rFonts w:ascii="Times New Roman" w:hAnsi="Times New Roman"/>
                  <w:sz w:val="24"/>
                </w:rPr>
                <w:delText xml:space="preserve">10-other liabilities. </w:delText>
              </w:r>
            </w:del>
          </w:p>
          <w:p w14:paraId="0256E2C8" w14:textId="67E6E499" w:rsidR="000B0B09" w:rsidRPr="00392FFD" w:rsidDel="008A086F" w:rsidRDefault="000B0B09" w:rsidP="000B0B09">
            <w:pPr>
              <w:autoSpaceDE w:val="0"/>
              <w:autoSpaceDN w:val="0"/>
              <w:adjustRightInd w:val="0"/>
              <w:spacing w:before="0" w:after="0"/>
              <w:rPr>
                <w:del w:id="5553" w:author="EBA Staff" w:date="2018-07-12T18:32:00Z"/>
                <w:rFonts w:ascii="Times New Roman" w:hAnsi="Times New Roman"/>
                <w:b/>
                <w:bCs/>
                <w:sz w:val="24"/>
                <w:u w:val="single"/>
                <w:lang w:eastAsia="nl-BE"/>
              </w:rPr>
            </w:pPr>
            <w:del w:id="5554" w:author="EBA Staff" w:date="2018-07-12T18:32:00Z">
              <w:r w:rsidRPr="00392FFD" w:rsidDel="008A086F">
                <w:rPr>
                  <w:rStyle w:val="InstructionsTabelleText"/>
                  <w:rFonts w:ascii="Times New Roman" w:hAnsi="Times New Roman"/>
                  <w:sz w:val="24"/>
                </w:rPr>
                <w:delText xml:space="preserve">For each securitisation, in case the pool consists of different types of assets, the institution </w:delText>
              </w:r>
              <w:r w:rsidR="00C93697" w:rsidRPr="00392FFD" w:rsidDel="008A086F">
                <w:rPr>
                  <w:rStyle w:val="InstructionsTabelleText"/>
                  <w:rFonts w:ascii="Times New Roman" w:hAnsi="Times New Roman"/>
                  <w:sz w:val="24"/>
                </w:rPr>
                <w:delText>shall</w:delText>
              </w:r>
              <w:r w:rsidRPr="00392FFD" w:rsidDel="008A086F">
                <w:rPr>
                  <w:rStyle w:val="InstructionsTabelleText"/>
                  <w:rFonts w:ascii="Times New Roman" w:hAnsi="Times New Roman"/>
                  <w:sz w:val="24"/>
                </w:rPr>
                <w:delText xml:space="preserve"> consider the most important type.</w:delText>
              </w:r>
            </w:del>
          </w:p>
        </w:tc>
      </w:tr>
    </w:tbl>
    <w:p w14:paraId="68821425"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614BB74A"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555" w:name="_Toc294172373"/>
      <w:bookmarkStart w:id="5556" w:name="_Toc295830002"/>
      <w:bookmarkStart w:id="5557" w:name="_Toc308426679"/>
      <w:bookmarkStart w:id="5558" w:name="_Toc310415063"/>
      <w:bookmarkStart w:id="5559" w:name="_Toc360188398"/>
      <w:bookmarkStart w:id="5560" w:name="_Toc522019916"/>
      <w:r w:rsidRPr="00321A3B">
        <w:rPr>
          <w:rFonts w:ascii="Times New Roman" w:hAnsi="Times New Roman" w:cs="Times New Roman"/>
          <w:sz w:val="24"/>
          <w:u w:val="none"/>
          <w:lang w:val="en-GB"/>
        </w:rPr>
        <w:t>5.3.</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20.00 - </w:t>
      </w:r>
      <w:r w:rsidR="000B0B09" w:rsidRPr="00321A3B">
        <w:rPr>
          <w:rFonts w:ascii="Times New Roman" w:hAnsi="Times New Roman" w:cs="Times New Roman"/>
          <w:sz w:val="24"/>
          <w:lang w:val="en-GB"/>
        </w:rPr>
        <w:t>MARKET RISK: STANDARDISED APPROACH FOR SPECIFIC RISK FOR POSITIONS ASSIGNED TO THE CORRELATION TRADING PORTFOLIO (MKR SA CTP</w:t>
      </w:r>
      <w:bookmarkEnd w:id="5555"/>
      <w:bookmarkEnd w:id="5556"/>
      <w:bookmarkEnd w:id="5557"/>
      <w:bookmarkEnd w:id="5558"/>
      <w:r w:rsidR="000B0B09" w:rsidRPr="00321A3B">
        <w:rPr>
          <w:rFonts w:ascii="Times New Roman" w:hAnsi="Times New Roman" w:cs="Times New Roman"/>
          <w:sz w:val="24"/>
          <w:lang w:val="en-GB"/>
        </w:rPr>
        <w:t>)</w:t>
      </w:r>
      <w:bookmarkEnd w:id="5559"/>
      <w:bookmarkEnd w:id="5560"/>
    </w:p>
    <w:p w14:paraId="30C388A5"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561" w:name="_Toc294172374"/>
      <w:bookmarkStart w:id="5562" w:name="_Toc295830003"/>
      <w:bookmarkStart w:id="5563" w:name="_Toc308426680"/>
      <w:bookmarkStart w:id="5564" w:name="_Toc310415064"/>
      <w:bookmarkStart w:id="5565" w:name="_Toc360188399"/>
      <w:bookmarkStart w:id="5566" w:name="_Toc522019917"/>
      <w:r w:rsidRPr="00321A3B">
        <w:rPr>
          <w:rFonts w:ascii="Times New Roman" w:hAnsi="Times New Roman" w:cs="Times New Roman"/>
          <w:sz w:val="24"/>
          <w:u w:val="none"/>
          <w:lang w:val="en-GB"/>
        </w:rPr>
        <w:t>5.3.1.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5561"/>
      <w:bookmarkEnd w:id="5562"/>
      <w:bookmarkEnd w:id="5563"/>
      <w:bookmarkEnd w:id="5564"/>
      <w:bookmarkEnd w:id="5565"/>
      <w:bookmarkEnd w:id="5566"/>
    </w:p>
    <w:p w14:paraId="585DF7F5" w14:textId="73E4CDFC" w:rsidR="000B0B09" w:rsidRPr="00321A3B" w:rsidRDefault="00125707" w:rsidP="001A3980">
      <w:pPr>
        <w:pStyle w:val="InstructionsText2"/>
        <w:numPr>
          <w:ilvl w:val="0"/>
          <w:numId w:val="0"/>
        </w:numPr>
        <w:ind w:left="993"/>
      </w:pPr>
      <w:r w:rsidRPr="00321A3B">
        <w:rPr>
          <w:lang w:eastAsia="nl-BE"/>
        </w:rPr>
        <w:t>144.</w:t>
      </w:r>
      <w:r w:rsidRPr="00321A3B">
        <w:rPr>
          <w:lang w:eastAsia="nl-BE"/>
        </w:rPr>
        <w:tab/>
      </w:r>
      <w:r w:rsidR="000B0B09" w:rsidRPr="00392FFD">
        <w:t>This template requests information on positions of the CTP (comprising securitisations, nth-to-default credit derivatives and other CTP positions included according to Article 338 (3)</w:t>
      </w:r>
      <w:ins w:id="5567" w:author="EBA Staff" w:date="2018-06-22T13:10:00Z">
        <w:r w:rsidR="003A089A">
          <w:t xml:space="preserve"> of CRR</w:t>
        </w:r>
      </w:ins>
      <w:r w:rsidR="000B0B09" w:rsidRPr="00392FFD">
        <w:t>) and the corresponding own funds requirements under the standardised approach.</w:t>
      </w:r>
    </w:p>
    <w:p w14:paraId="27FE5FED" w14:textId="01F16D95" w:rsidR="000B0B09" w:rsidRPr="00321A3B" w:rsidRDefault="00125707" w:rsidP="001A3980">
      <w:pPr>
        <w:pStyle w:val="InstructionsText2"/>
        <w:numPr>
          <w:ilvl w:val="0"/>
          <w:numId w:val="0"/>
        </w:numPr>
        <w:ind w:left="993"/>
      </w:pPr>
      <w:r w:rsidRPr="00321A3B">
        <w:t>145.</w:t>
      </w:r>
      <w:r w:rsidRPr="00321A3B">
        <w:tab/>
      </w:r>
      <w:r w:rsidR="000B0B09" w:rsidRPr="00392FFD">
        <w:t>The MKR SA CTP template determines the own funds requirement only for the specific risk of positions assigned to the Correlation Trading Portfolio according to Article</w:t>
      </w:r>
      <w:del w:id="5568" w:author="EBA Staff" w:date="2018-06-22T13:10:00Z">
        <w:r w:rsidR="000B0B09" w:rsidRPr="00392FFD" w:rsidDel="003A089A">
          <w:delText>s</w:delText>
        </w:r>
      </w:del>
      <w:r w:rsidR="000B0B09" w:rsidRPr="00392FFD">
        <w:t xml:space="preserve"> 335 </w:t>
      </w:r>
      <w:ins w:id="5569" w:author="EBA Staff" w:date="2018-06-22T13:10:00Z">
        <w:r w:rsidR="003A089A">
          <w:t xml:space="preserve">of CRR </w:t>
        </w:r>
      </w:ins>
      <w:r w:rsidR="000B0B09" w:rsidRPr="00392FFD">
        <w:t>in connection with</w:t>
      </w:r>
      <w:ins w:id="5570" w:author="EBA Staff" w:date="2018-06-22T13:10:00Z">
        <w:r w:rsidR="003A089A">
          <w:t xml:space="preserve"> Articles</w:t>
        </w:r>
      </w:ins>
      <w:r w:rsidR="000B0B09" w:rsidRPr="00392FFD">
        <w:t xml:space="preserve"> 338 (2) and (3) of CRR. If CTP- positions of the trading book are hedged by credit derivatives, Articles 346 and 347 </w:t>
      </w:r>
      <w:ins w:id="5571" w:author="EBA Staff" w:date="2018-06-22T13:10:00Z">
        <w:r w:rsidR="003A089A">
          <w:t xml:space="preserve">of </w:t>
        </w:r>
      </w:ins>
      <w:r w:rsidR="000B0B09" w:rsidRPr="00392FFD">
        <w:t xml:space="preserve">CRR apply. There is only one template for all CTP-positions of the trading book, irrespective of the fact </w:t>
      </w:r>
      <w:del w:id="5572" w:author="EBA Staff" w:date="2018-06-22T13:11:00Z">
        <w:r w:rsidR="000B0B09" w:rsidRPr="00392FFD" w:rsidDel="003A089A">
          <w:delText>whether the institution uses the Standardised Approach or the Internal Ratings Based Approach to</w:delText>
        </w:r>
      </w:del>
      <w:ins w:id="5573" w:author="EBA Staff" w:date="2018-06-22T13:11:00Z">
        <w:r w:rsidR="003A089A">
          <w:t>which approach institutions apply to</w:t>
        </w:r>
      </w:ins>
      <w:del w:id="5574" w:author="EBA Staff" w:date="2018-06-22T13:11:00Z">
        <w:r w:rsidR="000B0B09" w:rsidRPr="00392FFD" w:rsidDel="003A089A">
          <w:delText xml:space="preserve"> </w:delText>
        </w:r>
      </w:del>
      <w:ins w:id="5575" w:author="EBA Staff" w:date="2018-06-22T13:11:00Z">
        <w:r w:rsidR="003A089A">
          <w:t xml:space="preserve"> </w:t>
        </w:r>
      </w:ins>
      <w:r w:rsidR="000B0B09" w:rsidRPr="00392FFD">
        <w:t>determine the risk weight for each of the positions according to Part Three Title II Chapter 5 of CRR. The reporting of the own funds requirements of the general risk of these positions is conducted in the MKR SA TDI or the MKR IM template.</w:t>
      </w:r>
    </w:p>
    <w:p w14:paraId="64B2CC7B" w14:textId="6930119C" w:rsidR="000B0B09" w:rsidRPr="00321A3B" w:rsidRDefault="00125707" w:rsidP="001A3980">
      <w:pPr>
        <w:pStyle w:val="InstructionsText2"/>
        <w:numPr>
          <w:ilvl w:val="0"/>
          <w:numId w:val="0"/>
        </w:numPr>
        <w:ind w:left="993"/>
      </w:pPr>
      <w:r w:rsidRPr="00321A3B">
        <w:t>146.</w:t>
      </w:r>
      <w:r w:rsidRPr="00321A3B">
        <w:tab/>
      </w:r>
      <w:r w:rsidR="000B0B09" w:rsidRPr="00321A3B">
        <w:t xml:space="preserve">This structure of the template separates securitisation positions, n-th to default credit derivatives and other CTP-positions. As a result, securitisation positions shall always be reported in </w:t>
      </w:r>
      <w:r w:rsidR="000B0B09" w:rsidRPr="00203E35">
        <w:t xml:space="preserve">rows 030, 060 or 090 (depending on the role of the institution in the securitisation). N-th to default credit derivatives shall always be reported in </w:t>
      </w:r>
      <w:del w:id="5576" w:author="EBA Staff" w:date="2018-06-15T13:53:00Z">
        <w:r w:rsidR="000B0B09" w:rsidRPr="00203E35" w:rsidDel="00E71E62">
          <w:delText xml:space="preserve">line </w:delText>
        </w:r>
      </w:del>
      <w:ins w:id="5577" w:author="EBA Staff" w:date="2018-06-15T13:53:00Z">
        <w:r w:rsidR="00E71E62" w:rsidRPr="00203E35">
          <w:t xml:space="preserve">row </w:t>
        </w:r>
      </w:ins>
      <w:r w:rsidR="000B0B09" w:rsidRPr="00203E35">
        <w:t>110. The "other CTP-</w:t>
      </w:r>
      <w:r w:rsidR="000B0B09" w:rsidRPr="00321A3B">
        <w:t xml:space="preserve">positions" are neither securitisation positions nor n-th to default credit derivatives (see definition in Article 338 (3) CRR), but they are explicitly "linked" (because of the hedging intent) to one of these two positions. </w:t>
      </w:r>
      <w:del w:id="5578" w:author="EBA Staff" w:date="2018-06-22T17:46:00Z">
        <w:r w:rsidR="000B0B09" w:rsidRPr="00321A3B" w:rsidDel="00203E35">
          <w:delText>That is why they are assigned either under the sub-heading "securitisation" or "n-th to default credit derivative".</w:delText>
        </w:r>
      </w:del>
    </w:p>
    <w:p w14:paraId="3A5B6C2A" w14:textId="1E13AC32" w:rsidR="00606885" w:rsidRPr="00321A3B" w:rsidRDefault="00125707" w:rsidP="001A3980">
      <w:pPr>
        <w:pStyle w:val="InstructionsText2"/>
        <w:numPr>
          <w:ilvl w:val="0"/>
          <w:numId w:val="0"/>
        </w:numPr>
        <w:ind w:left="993"/>
      </w:pPr>
      <w:r w:rsidRPr="00321A3B">
        <w:t>147.</w:t>
      </w:r>
      <w:r w:rsidRPr="00321A3B">
        <w:tab/>
      </w:r>
      <w:r w:rsidR="001E39E5" w:rsidRPr="00321A3B">
        <w:t xml:space="preserve">Positions which receive a risk weight of 1.250% can alternatively be deducted from CET1 (see </w:t>
      </w:r>
      <w:del w:id="5579" w:author="EBA Staff" w:date="2018-06-22T18:05:00Z">
        <w:r w:rsidR="001E39E5" w:rsidRPr="00321A3B" w:rsidDel="009E75D3">
          <w:delText>243</w:delText>
        </w:r>
      </w:del>
      <w:ins w:id="5580" w:author="EBA Staff" w:date="2018-06-22T18:05:00Z">
        <w:r w:rsidR="009E75D3" w:rsidRPr="00321A3B">
          <w:t>24</w:t>
        </w:r>
        <w:r w:rsidR="009E75D3">
          <w:t>4</w:t>
        </w:r>
      </w:ins>
      <w:r w:rsidR="001E39E5" w:rsidRPr="00321A3B">
        <w:t xml:space="preserve">(1) point (b), </w:t>
      </w:r>
      <w:del w:id="5581" w:author="EBA Staff" w:date="2018-06-22T18:05:00Z">
        <w:r w:rsidR="001E39E5" w:rsidRPr="00321A3B" w:rsidDel="009E75D3">
          <w:delText>244</w:delText>
        </w:r>
      </w:del>
      <w:ins w:id="5582" w:author="EBA Staff" w:date="2018-06-22T18:05:00Z">
        <w:r w:rsidR="009E75D3" w:rsidRPr="00321A3B">
          <w:t>24</w:t>
        </w:r>
        <w:r w:rsidR="009E75D3">
          <w:t>5</w:t>
        </w:r>
      </w:ins>
      <w:r w:rsidR="001E39E5" w:rsidRPr="00321A3B">
        <w:t xml:space="preserve">(1) point (b) and </w:t>
      </w:r>
      <w:del w:id="5583" w:author="EBA Staff" w:date="2018-06-22T18:05:00Z">
        <w:r w:rsidR="001E39E5" w:rsidRPr="00321A3B" w:rsidDel="009E75D3">
          <w:delText xml:space="preserve">258 </w:delText>
        </w:r>
      </w:del>
      <w:ins w:id="5584" w:author="EBA Staff" w:date="2018-06-22T18:05:00Z">
        <w:r w:rsidR="009E75D3" w:rsidRPr="00321A3B">
          <w:t>25</w:t>
        </w:r>
        <w:r w:rsidR="009E75D3">
          <w:t>3</w:t>
        </w:r>
        <w:r w:rsidR="009E75D3" w:rsidRPr="00321A3B">
          <w:t xml:space="preserve"> </w:t>
        </w:r>
      </w:ins>
      <w:r w:rsidR="001E39E5" w:rsidRPr="00321A3B">
        <w:t>of CRR). If this is the case, those positions have to be reported in row 460 of CA1.</w:t>
      </w:r>
    </w:p>
    <w:p w14:paraId="60516D29" w14:textId="1CF9F753"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585" w:name="_Toc294172375"/>
      <w:bookmarkStart w:id="5586" w:name="_Toc295830004"/>
      <w:bookmarkStart w:id="5587" w:name="_Toc308426681"/>
      <w:bookmarkStart w:id="5588" w:name="_Toc310415065"/>
      <w:bookmarkStart w:id="5589" w:name="_Toc360188400"/>
      <w:bookmarkStart w:id="5590" w:name="_Toc522019918"/>
      <w:r w:rsidRPr="00321A3B">
        <w:rPr>
          <w:rFonts w:ascii="Times New Roman" w:hAnsi="Times New Roman" w:cs="Times New Roman"/>
          <w:sz w:val="24"/>
          <w:u w:val="none"/>
          <w:lang w:val="en-GB"/>
        </w:rPr>
        <w:lastRenderedPageBreak/>
        <w:t>5.3.2.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5585"/>
      <w:bookmarkEnd w:id="5586"/>
      <w:bookmarkEnd w:id="5587"/>
      <w:bookmarkEnd w:id="5588"/>
      <w:bookmarkEnd w:id="5589"/>
      <w:bookmarkEnd w:id="55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7874"/>
      </w:tblGrid>
      <w:tr w:rsidR="000B0B09" w:rsidRPr="00392FFD" w14:paraId="5358D6E6" w14:textId="77777777" w:rsidTr="0013564A">
        <w:trPr>
          <w:trHeight w:val="602"/>
        </w:trPr>
        <w:tc>
          <w:tcPr>
            <w:tcW w:w="8890" w:type="dxa"/>
            <w:gridSpan w:val="2"/>
            <w:shd w:val="clear" w:color="auto" w:fill="CCCCCC"/>
          </w:tcPr>
          <w:p w14:paraId="2ED598EF"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14:paraId="1FEF9C14" w14:textId="77777777" w:rsidTr="0013564A">
        <w:tc>
          <w:tcPr>
            <w:tcW w:w="1016" w:type="dxa"/>
          </w:tcPr>
          <w:p w14:paraId="123919BD" w14:textId="0483D234"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010-020</w:t>
            </w:r>
          </w:p>
        </w:tc>
        <w:tc>
          <w:tcPr>
            <w:tcW w:w="7874" w:type="dxa"/>
          </w:tcPr>
          <w:p w14:paraId="339D1584"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ALL POSITIONS (LONG AND SHORT)</w:t>
            </w:r>
          </w:p>
          <w:p w14:paraId="2C4F4916" w14:textId="77777777" w:rsidR="000B0B09" w:rsidRPr="00392FFD" w:rsidRDefault="000B0B09" w:rsidP="000B0B09">
            <w:pPr>
              <w:rPr>
                <w:rFonts w:ascii="Times New Roman" w:hAnsi="Times New Roman"/>
                <w:sz w:val="24"/>
              </w:rPr>
            </w:pPr>
            <w:r w:rsidRPr="00392FFD">
              <w:rPr>
                <w:rFonts w:ascii="Times New Roman" w:hAnsi="Times New Roman"/>
                <w:sz w:val="24"/>
              </w:rPr>
              <w:t>Articles 102 and 105 (1) of CRR in connection with positions assigned to the Correlation Trading Portfolio according to Article 338 (2) and (3) of CRR. Regarding the distinction between Long and Short positions, also applicable to these gross positions, see Article 328 (2) of CRR.</w:t>
            </w:r>
          </w:p>
          <w:p w14:paraId="78B3AC8D"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4367DB3F" w14:textId="77777777" w:rsidTr="0013564A">
        <w:tc>
          <w:tcPr>
            <w:tcW w:w="1016" w:type="dxa"/>
          </w:tcPr>
          <w:p w14:paraId="464372AC" w14:textId="5023C7C4"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030-040</w:t>
            </w:r>
          </w:p>
        </w:tc>
        <w:tc>
          <w:tcPr>
            <w:tcW w:w="7874" w:type="dxa"/>
          </w:tcPr>
          <w:p w14:paraId="24930E4C"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 POSITIONS DEDUCTED FROM OWN FUNDS (LONG AND SHORT)</w:t>
            </w:r>
          </w:p>
          <w:p w14:paraId="73AE88C2" w14:textId="77777777" w:rsidR="000B0B09" w:rsidRDefault="000B0B09" w:rsidP="00E71E62">
            <w:pPr>
              <w:rPr>
                <w:ins w:id="5591" w:author="EBA Staff" w:date="2018-07-16T14:12:00Z"/>
                <w:rFonts w:ascii="Times New Roman" w:hAnsi="Times New Roman"/>
                <w:sz w:val="24"/>
              </w:rPr>
            </w:pPr>
            <w:r w:rsidRPr="00392FFD">
              <w:rPr>
                <w:rFonts w:ascii="Times New Roman" w:hAnsi="Times New Roman"/>
                <w:sz w:val="24"/>
              </w:rPr>
              <w:t xml:space="preserve">Article </w:t>
            </w:r>
            <w:del w:id="5592" w:author="EBA Staff" w:date="2018-06-15T13:55:00Z">
              <w:r w:rsidRPr="00392FFD" w:rsidDel="00E71E62">
                <w:rPr>
                  <w:rFonts w:ascii="Times New Roman" w:hAnsi="Times New Roman"/>
                  <w:sz w:val="24"/>
                </w:rPr>
                <w:delText xml:space="preserve">258 </w:delText>
              </w:r>
            </w:del>
            <w:ins w:id="5593" w:author="EBA Staff" w:date="2018-06-15T13:55:00Z">
              <w:r w:rsidR="00E71E62" w:rsidRPr="00392FFD">
                <w:rPr>
                  <w:rFonts w:ascii="Times New Roman" w:hAnsi="Times New Roman"/>
                  <w:sz w:val="24"/>
                </w:rPr>
                <w:t>25</w:t>
              </w:r>
              <w:r w:rsidR="00E71E62">
                <w:rPr>
                  <w:rFonts w:ascii="Times New Roman" w:hAnsi="Times New Roman"/>
                  <w:sz w:val="24"/>
                </w:rPr>
                <w:t>3</w:t>
              </w:r>
              <w:r w:rsidR="00E71E62" w:rsidRPr="00392FFD">
                <w:rPr>
                  <w:rFonts w:ascii="Times New Roman" w:hAnsi="Times New Roman"/>
                  <w:sz w:val="24"/>
                </w:rPr>
                <w:t xml:space="preserve"> </w:t>
              </w:r>
            </w:ins>
            <w:r w:rsidRPr="00392FFD">
              <w:rPr>
                <w:rFonts w:ascii="Times New Roman" w:hAnsi="Times New Roman"/>
                <w:sz w:val="24"/>
              </w:rPr>
              <w:t xml:space="preserve">of CRR. </w:t>
            </w:r>
          </w:p>
          <w:p w14:paraId="38983CF8" w14:textId="3D0B404C" w:rsidR="000B7C2B" w:rsidRPr="00392FFD" w:rsidRDefault="000B7C2B" w:rsidP="00E71E62">
            <w:pPr>
              <w:rPr>
                <w:rFonts w:ascii="Times New Roman" w:hAnsi="Times New Roman"/>
                <w:sz w:val="24"/>
              </w:rPr>
            </w:pPr>
          </w:p>
        </w:tc>
      </w:tr>
      <w:tr w:rsidR="000B0B09" w:rsidRPr="00392FFD" w14:paraId="3C60E870" w14:textId="77777777" w:rsidTr="0013564A">
        <w:tc>
          <w:tcPr>
            <w:tcW w:w="1016" w:type="dxa"/>
          </w:tcPr>
          <w:p w14:paraId="0252E1F9" w14:textId="07B390DC"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050-060</w:t>
            </w:r>
          </w:p>
        </w:tc>
        <w:tc>
          <w:tcPr>
            <w:tcW w:w="7874" w:type="dxa"/>
          </w:tcPr>
          <w:p w14:paraId="40B3B804"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NET POSITIONS (LONG AND SHORT)</w:t>
            </w:r>
          </w:p>
          <w:p w14:paraId="49A751E3" w14:textId="77777777" w:rsidR="000B0B09" w:rsidRPr="00392FFD" w:rsidRDefault="000B0B09" w:rsidP="000B0B09">
            <w:pPr>
              <w:rPr>
                <w:rFonts w:ascii="Times New Roman" w:hAnsi="Times New Roman"/>
                <w:sz w:val="24"/>
              </w:rPr>
            </w:pPr>
            <w:r w:rsidRPr="00392FFD">
              <w:rPr>
                <w:rFonts w:ascii="Times New Roman" w:hAnsi="Times New Roman"/>
                <w:sz w:val="24"/>
              </w:rPr>
              <w:t>Articles 327 to 329 and 334 of CRR. Regarding the distinction between Long and Short positions see Article 328 (2) of CRR.</w:t>
            </w:r>
          </w:p>
          <w:p w14:paraId="32FD598B" w14:textId="77777777" w:rsidR="000B0B09" w:rsidRPr="00392FFD" w:rsidRDefault="000B0B09" w:rsidP="000B0B09">
            <w:pPr>
              <w:rPr>
                <w:rFonts w:ascii="Times New Roman" w:hAnsi="Times New Roman"/>
                <w:sz w:val="24"/>
              </w:rPr>
            </w:pPr>
          </w:p>
        </w:tc>
      </w:tr>
      <w:tr w:rsidR="000B0B09" w:rsidRPr="00392FFD" w14:paraId="4E119C70" w14:textId="77777777" w:rsidTr="0013564A">
        <w:tc>
          <w:tcPr>
            <w:tcW w:w="1016" w:type="dxa"/>
          </w:tcPr>
          <w:p w14:paraId="6CC1DA57" w14:textId="6C366FC1" w:rsidR="000B0B09" w:rsidRPr="00392FFD" w:rsidRDefault="000B0B09" w:rsidP="00AD70EB">
            <w:pPr>
              <w:autoSpaceDE w:val="0"/>
              <w:autoSpaceDN w:val="0"/>
              <w:adjustRightInd w:val="0"/>
              <w:spacing w:before="0" w:after="0"/>
              <w:rPr>
                <w:rFonts w:ascii="Times New Roman" w:hAnsi="Times New Roman"/>
                <w:sz w:val="24"/>
                <w:lang w:eastAsia="nl-BE"/>
              </w:rPr>
            </w:pPr>
            <w:del w:id="5594" w:author="EBA Staff" w:date="2018-07-13T10:11:00Z">
              <w:r w:rsidRPr="00392FFD" w:rsidDel="00AD70EB">
                <w:rPr>
                  <w:rFonts w:ascii="Times New Roman" w:hAnsi="Times New Roman"/>
                  <w:sz w:val="24"/>
                  <w:lang w:eastAsia="nl-BE"/>
                </w:rPr>
                <w:delText>070</w:delText>
              </w:r>
            </w:del>
            <w:ins w:id="5595" w:author="EBA Staff" w:date="2018-07-13T10:11:00Z">
              <w:r w:rsidR="00AD70EB" w:rsidRPr="00392FFD">
                <w:rPr>
                  <w:rFonts w:ascii="Times New Roman" w:hAnsi="Times New Roman"/>
                  <w:sz w:val="24"/>
                  <w:lang w:eastAsia="nl-BE"/>
                </w:rPr>
                <w:t>07</w:t>
              </w:r>
              <w:r w:rsidR="00AD70EB">
                <w:rPr>
                  <w:rFonts w:ascii="Times New Roman" w:hAnsi="Times New Roman"/>
                  <w:sz w:val="24"/>
                  <w:lang w:eastAsia="nl-BE"/>
                </w:rPr>
                <w:t>1</w:t>
              </w:r>
            </w:ins>
            <w:r w:rsidRPr="00392FFD">
              <w:rPr>
                <w:rFonts w:ascii="Times New Roman" w:hAnsi="Times New Roman"/>
                <w:sz w:val="24"/>
                <w:lang w:eastAsia="nl-BE"/>
              </w:rPr>
              <w:t>-</w:t>
            </w:r>
            <w:del w:id="5596" w:author="EBA Staff" w:date="2018-07-13T10:11:00Z">
              <w:r w:rsidRPr="00392FFD" w:rsidDel="00AD70EB">
                <w:rPr>
                  <w:rFonts w:ascii="Times New Roman" w:hAnsi="Times New Roman"/>
                  <w:sz w:val="24"/>
                  <w:lang w:eastAsia="nl-BE"/>
                </w:rPr>
                <w:delText>400</w:delText>
              </w:r>
            </w:del>
            <w:ins w:id="5597" w:author="EBA Staff" w:date="2018-07-13T10:11:00Z">
              <w:r w:rsidR="00AD70EB">
                <w:rPr>
                  <w:rFonts w:ascii="Times New Roman" w:hAnsi="Times New Roman"/>
                  <w:sz w:val="24"/>
                  <w:lang w:eastAsia="nl-BE"/>
                </w:rPr>
                <w:t>094</w:t>
              </w:r>
            </w:ins>
          </w:p>
        </w:tc>
        <w:tc>
          <w:tcPr>
            <w:tcW w:w="7874" w:type="dxa"/>
          </w:tcPr>
          <w:p w14:paraId="63E22AA6" w14:textId="254179D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BREAKDOWN OF THE NET POSITIONS</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ACCORDING TO RISK WEIGHTS</w:t>
            </w:r>
            <w:del w:id="5598" w:author="EBA Staff" w:date="2018-06-22T13:16:00Z">
              <w:r w:rsidRPr="00392FFD" w:rsidDel="003A089A">
                <w:rPr>
                  <w:rStyle w:val="InstructionsTabelleberschrift"/>
                  <w:rFonts w:ascii="Times New Roman" w:hAnsi="Times New Roman"/>
                  <w:sz w:val="24"/>
                </w:rPr>
                <w:delText xml:space="preserve"> (SA AND IRB)</w:delText>
              </w:r>
            </w:del>
          </w:p>
          <w:p w14:paraId="09EBF9CB" w14:textId="77777777" w:rsidR="000B7C2B" w:rsidRDefault="00A32371" w:rsidP="000B0B09">
            <w:pPr>
              <w:rPr>
                <w:ins w:id="5599" w:author="EBA Staff" w:date="2018-07-16T14:12:00Z"/>
                <w:rFonts w:ascii="Times New Roman" w:hAnsi="Times New Roman"/>
                <w:sz w:val="24"/>
              </w:rPr>
            </w:pPr>
            <w:ins w:id="5600" w:author="EBA Staff" w:date="2018-06-22T18:11:00Z">
              <w:r w:rsidRPr="00392FFD">
                <w:rPr>
                  <w:rStyle w:val="InstructionsTabelleText"/>
                  <w:rFonts w:ascii="Times New Roman" w:hAnsi="Times New Roman"/>
                  <w:sz w:val="24"/>
                </w:rPr>
                <w:t xml:space="preserve">Article </w:t>
              </w:r>
              <w:r>
                <w:rPr>
                  <w:rStyle w:val="InstructionsTabelleText"/>
                  <w:rFonts w:ascii="Times New Roman" w:hAnsi="Times New Roman"/>
                  <w:sz w:val="24"/>
                </w:rPr>
                <w:t xml:space="preserve">259, </w:t>
              </w:r>
            </w:ins>
            <w:ins w:id="5601" w:author="EBA Staff" w:date="2018-07-12T17:47:00Z">
              <w:r w:rsidR="00CC6417">
                <w:rPr>
                  <w:rStyle w:val="InstructionsTabelleText"/>
                  <w:rFonts w:ascii="Times New Roman" w:hAnsi="Times New Roman"/>
                  <w:sz w:val="24"/>
                </w:rPr>
                <w:t xml:space="preserve">260, </w:t>
              </w:r>
            </w:ins>
            <w:ins w:id="5602" w:author="EBA Staff" w:date="2018-06-22T18:11:00Z">
              <w:r>
                <w:rPr>
                  <w:rStyle w:val="InstructionsTabelleText"/>
                  <w:rFonts w:ascii="Times New Roman" w:hAnsi="Times New Roman"/>
                  <w:sz w:val="24"/>
                </w:rPr>
                <w:t xml:space="preserve">261, </w:t>
              </w:r>
            </w:ins>
            <w:ins w:id="5603" w:author="EBA Staff" w:date="2018-07-12T17:47:00Z">
              <w:r w:rsidR="00CC6417">
                <w:rPr>
                  <w:rStyle w:val="InstructionsTabelleText"/>
                  <w:rFonts w:ascii="Times New Roman" w:hAnsi="Times New Roman"/>
                  <w:sz w:val="24"/>
                </w:rPr>
                <w:t xml:space="preserve">262, </w:t>
              </w:r>
            </w:ins>
            <w:ins w:id="5604" w:author="EBA Staff" w:date="2018-06-22T18:11:00Z">
              <w:r>
                <w:rPr>
                  <w:rStyle w:val="InstructionsTabelleText"/>
                  <w:rFonts w:ascii="Times New Roman" w:hAnsi="Times New Roman"/>
                  <w:sz w:val="24"/>
                </w:rPr>
                <w:t>263</w:t>
              </w:r>
              <w:r w:rsidRPr="00392FFD">
                <w:rPr>
                  <w:rStyle w:val="InstructionsTabelleText"/>
                  <w:rFonts w:ascii="Times New Roman" w:hAnsi="Times New Roman"/>
                  <w:sz w:val="24"/>
                </w:rPr>
                <w:t xml:space="preserve"> (Table</w:t>
              </w:r>
              <w:r>
                <w:rPr>
                  <w:rStyle w:val="InstructionsTabelleText"/>
                  <w:rFonts w:ascii="Times New Roman" w:hAnsi="Times New Roman"/>
                  <w:sz w:val="24"/>
                </w:rPr>
                <w:t>s</w:t>
              </w:r>
              <w:r w:rsidRPr="00392FFD">
                <w:rPr>
                  <w:rStyle w:val="InstructionsTabelleText"/>
                  <w:rFonts w:ascii="Times New Roman" w:hAnsi="Times New Roman"/>
                  <w:sz w:val="24"/>
                </w:rPr>
                <w:t xml:space="preserve"> 1</w:t>
              </w:r>
              <w:r>
                <w:rPr>
                  <w:rStyle w:val="InstructionsTabelleText"/>
                  <w:rFonts w:ascii="Times New Roman" w:hAnsi="Times New Roman"/>
                  <w:sz w:val="24"/>
                </w:rPr>
                <w:t xml:space="preserve"> and 2</w:t>
              </w:r>
              <w:r w:rsidRPr="00392FFD">
                <w:rPr>
                  <w:rStyle w:val="InstructionsTabelleText"/>
                  <w:rFonts w:ascii="Times New Roman" w:hAnsi="Times New Roman"/>
                  <w:sz w:val="24"/>
                </w:rPr>
                <w:t>)</w:t>
              </w:r>
              <w:r>
                <w:rPr>
                  <w:rStyle w:val="InstructionsTabelleText"/>
                  <w:rFonts w:ascii="Times New Roman" w:hAnsi="Times New Roman"/>
                  <w:sz w:val="24"/>
                </w:rPr>
                <w:t xml:space="preserve">, 264 (Tables 3 and 4) and 266 </w:t>
              </w:r>
              <w:r w:rsidRPr="00392FFD">
                <w:rPr>
                  <w:rStyle w:val="InstructionsTabelleText"/>
                  <w:rFonts w:ascii="Times New Roman" w:hAnsi="Times New Roman"/>
                  <w:sz w:val="24"/>
                </w:rPr>
                <w:t>of CRR</w:t>
              </w:r>
            </w:ins>
            <w:del w:id="5605" w:author="EBA Staff" w:date="2018-06-15T14:01:00Z">
              <w:r w:rsidR="000B0B09" w:rsidRPr="00392FFD" w:rsidDel="00E71E62">
                <w:rPr>
                  <w:rFonts w:ascii="Times New Roman" w:hAnsi="Times New Roman"/>
                  <w:sz w:val="24"/>
                </w:rPr>
                <w:delText>Articles 251 (Table 1) and 261 (1) (Table 4) of CRR.</w:delText>
              </w:r>
            </w:del>
            <w:ins w:id="5606" w:author="EBA Staff" w:date="2018-06-22T18:11:00Z">
              <w:r>
                <w:rPr>
                  <w:rFonts w:ascii="Times New Roman" w:hAnsi="Times New Roman"/>
                  <w:sz w:val="24"/>
                </w:rPr>
                <w:t xml:space="preserve">. </w:t>
              </w:r>
            </w:ins>
          </w:p>
          <w:p w14:paraId="768B037C" w14:textId="512EC297" w:rsidR="000B0B09" w:rsidRPr="00392FFD" w:rsidRDefault="000B0B09" w:rsidP="000B0B09">
            <w:pPr>
              <w:rPr>
                <w:rFonts w:ascii="Times New Roman" w:hAnsi="Times New Roman"/>
                <w:sz w:val="24"/>
              </w:rPr>
            </w:pPr>
            <w:del w:id="5607" w:author="EBA Staff" w:date="2018-06-15T14:01:00Z">
              <w:r w:rsidRPr="00392FFD" w:rsidDel="00E71E62">
                <w:rPr>
                  <w:rFonts w:ascii="Times New Roman" w:hAnsi="Times New Roman"/>
                  <w:sz w:val="24"/>
                </w:rPr>
                <w:delText xml:space="preserve"> </w:delText>
              </w:r>
            </w:del>
          </w:p>
        </w:tc>
      </w:tr>
      <w:tr w:rsidR="000B0B09" w:rsidRPr="00392FFD" w:rsidDel="00E71E62" w14:paraId="32A679E8" w14:textId="66445341" w:rsidTr="0013564A">
        <w:trPr>
          <w:del w:id="5608" w:author="EBA Staff" w:date="2018-06-15T14:01:00Z"/>
        </w:trPr>
        <w:tc>
          <w:tcPr>
            <w:tcW w:w="1016" w:type="dxa"/>
          </w:tcPr>
          <w:p w14:paraId="14AB6036" w14:textId="1ECC6BBD" w:rsidR="000B0B09" w:rsidRPr="00392FFD" w:rsidDel="00E71E62" w:rsidRDefault="000B0B09" w:rsidP="000B0B09">
            <w:pPr>
              <w:rPr>
                <w:del w:id="5609" w:author="EBA Staff" w:date="2018-06-15T14:01:00Z"/>
                <w:rFonts w:ascii="Times New Roman" w:hAnsi="Times New Roman"/>
                <w:sz w:val="24"/>
              </w:rPr>
            </w:pPr>
            <w:del w:id="5610" w:author="EBA Staff" w:date="2018-06-15T14:01:00Z">
              <w:r w:rsidRPr="00392FFD" w:rsidDel="00E71E62">
                <w:rPr>
                  <w:rFonts w:ascii="Times New Roman" w:hAnsi="Times New Roman"/>
                  <w:sz w:val="24"/>
                </w:rPr>
                <w:delText>160 and</w:delText>
              </w:r>
              <w:r w:rsidR="00A12B66" w:rsidRPr="00392FFD" w:rsidDel="00E71E62">
                <w:rPr>
                  <w:rFonts w:ascii="Times New Roman" w:hAnsi="Times New Roman"/>
                  <w:sz w:val="24"/>
                </w:rPr>
                <w:delText xml:space="preserve"> </w:delText>
              </w:r>
              <w:r w:rsidRPr="00392FFD" w:rsidDel="00E71E62">
                <w:rPr>
                  <w:rFonts w:ascii="Times New Roman" w:hAnsi="Times New Roman"/>
                  <w:sz w:val="24"/>
                </w:rPr>
                <w:delText>330</w:delText>
              </w:r>
            </w:del>
          </w:p>
          <w:p w14:paraId="0D96C433" w14:textId="234DE477" w:rsidR="000B0B09" w:rsidRPr="00392FFD" w:rsidDel="00E71E62" w:rsidRDefault="000B0B09" w:rsidP="000B0B09">
            <w:pPr>
              <w:autoSpaceDE w:val="0"/>
              <w:autoSpaceDN w:val="0"/>
              <w:adjustRightInd w:val="0"/>
              <w:spacing w:before="0" w:after="0"/>
              <w:rPr>
                <w:del w:id="5611" w:author="EBA Staff" w:date="2018-06-15T14:01:00Z"/>
                <w:rFonts w:ascii="Times New Roman" w:hAnsi="Times New Roman"/>
                <w:sz w:val="24"/>
                <w:lang w:eastAsia="nl-BE"/>
              </w:rPr>
            </w:pPr>
          </w:p>
        </w:tc>
        <w:tc>
          <w:tcPr>
            <w:tcW w:w="7874" w:type="dxa"/>
          </w:tcPr>
          <w:p w14:paraId="6BF17E10" w14:textId="7E42628C" w:rsidR="000B0B09" w:rsidRPr="00392FFD" w:rsidDel="00E71E62" w:rsidRDefault="000B0B09" w:rsidP="000B0B09">
            <w:pPr>
              <w:rPr>
                <w:del w:id="5612" w:author="EBA Staff" w:date="2018-06-15T14:01:00Z"/>
                <w:rStyle w:val="InstructionsTabelleberschrift"/>
                <w:rFonts w:ascii="Times New Roman" w:hAnsi="Times New Roman"/>
                <w:sz w:val="24"/>
              </w:rPr>
            </w:pPr>
            <w:del w:id="5613" w:author="EBA Staff" w:date="2018-06-15T14:01:00Z">
              <w:r w:rsidRPr="00392FFD" w:rsidDel="00E71E62">
                <w:rPr>
                  <w:rStyle w:val="InstructionsTabelleberschrift"/>
                  <w:rFonts w:ascii="Times New Roman" w:hAnsi="Times New Roman"/>
                  <w:sz w:val="24"/>
                </w:rPr>
                <w:delText>OTHER</w:delText>
              </w:r>
            </w:del>
          </w:p>
          <w:p w14:paraId="2A7E2C17" w14:textId="43E03B75" w:rsidR="000B0B09" w:rsidRPr="00392FFD" w:rsidDel="00E71E62" w:rsidRDefault="000B0B09" w:rsidP="000B0B09">
            <w:pPr>
              <w:rPr>
                <w:del w:id="5614" w:author="EBA Staff" w:date="2018-06-15T14:01:00Z"/>
                <w:rFonts w:ascii="Times New Roman" w:hAnsi="Times New Roman"/>
                <w:sz w:val="24"/>
              </w:rPr>
            </w:pPr>
            <w:del w:id="5615" w:author="EBA Staff" w:date="2018-06-15T14:01:00Z">
              <w:r w:rsidRPr="00392FFD" w:rsidDel="00E71E62">
                <w:rPr>
                  <w:rFonts w:ascii="Times New Roman" w:hAnsi="Times New Roman"/>
                  <w:sz w:val="24"/>
                </w:rPr>
                <w:delText>Other risk weights not explicitly mentioned in the previous columns.</w:delText>
              </w:r>
            </w:del>
          </w:p>
          <w:p w14:paraId="456E46FF" w14:textId="51FCB1F8" w:rsidR="000B0B09" w:rsidRPr="00392FFD" w:rsidDel="00E71E62" w:rsidRDefault="000B0B09" w:rsidP="000B0B09">
            <w:pPr>
              <w:rPr>
                <w:del w:id="5616" w:author="EBA Staff" w:date="2018-06-15T14:01:00Z"/>
                <w:rFonts w:ascii="Times New Roman" w:hAnsi="Times New Roman"/>
                <w:sz w:val="24"/>
              </w:rPr>
            </w:pPr>
            <w:del w:id="5617" w:author="EBA Staff" w:date="2018-06-15T14:01:00Z">
              <w:r w:rsidRPr="00392FFD" w:rsidDel="00E71E62">
                <w:rPr>
                  <w:rFonts w:ascii="Times New Roman" w:hAnsi="Times New Roman"/>
                  <w:sz w:val="24"/>
                </w:rPr>
                <w:delText xml:space="preserve">For n-th-to-default credit derivatives only those which are not externally rated. Externally rated n-th to default credit derivatives are either to be reported in the MKR SA TDI template (row 321) or – if they are incorporated into the CTP – </w:delText>
              </w:r>
              <w:r w:rsidR="00C93697" w:rsidRPr="00392FFD" w:rsidDel="00E71E62">
                <w:rPr>
                  <w:rFonts w:ascii="Times New Roman" w:hAnsi="Times New Roman"/>
                  <w:sz w:val="24"/>
                </w:rPr>
                <w:delText>shall</w:delText>
              </w:r>
              <w:r w:rsidRPr="00392FFD" w:rsidDel="00E71E62">
                <w:rPr>
                  <w:rFonts w:ascii="Times New Roman" w:hAnsi="Times New Roman"/>
                  <w:sz w:val="24"/>
                </w:rPr>
                <w:delText xml:space="preserve"> be assigned to the column of the respective risk weight. </w:delText>
              </w:r>
            </w:del>
          </w:p>
        </w:tc>
      </w:tr>
      <w:tr w:rsidR="000B0B09" w:rsidRPr="00392FFD" w:rsidDel="00E71E62" w14:paraId="36F19287" w14:textId="30148F89" w:rsidTr="0013564A">
        <w:trPr>
          <w:del w:id="5618" w:author="EBA Staff" w:date="2018-06-15T14:02:00Z"/>
        </w:trPr>
        <w:tc>
          <w:tcPr>
            <w:tcW w:w="1016" w:type="dxa"/>
          </w:tcPr>
          <w:p w14:paraId="379F87E2" w14:textId="01E99F8C" w:rsidR="000B0B09" w:rsidRPr="00392FFD" w:rsidDel="00E71E62" w:rsidRDefault="000B0B09" w:rsidP="000B0B09">
            <w:pPr>
              <w:rPr>
                <w:del w:id="5619" w:author="EBA Staff" w:date="2018-06-15T14:02:00Z"/>
                <w:rFonts w:ascii="Times New Roman" w:hAnsi="Times New Roman"/>
                <w:sz w:val="24"/>
              </w:rPr>
            </w:pPr>
            <w:del w:id="5620" w:author="EBA Staff" w:date="2018-06-15T14:02:00Z">
              <w:r w:rsidRPr="00392FFD" w:rsidDel="00E71E62">
                <w:rPr>
                  <w:rFonts w:ascii="Times New Roman" w:hAnsi="Times New Roman"/>
                  <w:sz w:val="24"/>
                </w:rPr>
                <w:delText>170-180 and 360-370</w:delText>
              </w:r>
            </w:del>
          </w:p>
          <w:p w14:paraId="7E2CB154" w14:textId="7A9A7920" w:rsidR="000B0B09" w:rsidRPr="00392FFD" w:rsidDel="00E71E62" w:rsidRDefault="000B0B09" w:rsidP="000B0B09">
            <w:pPr>
              <w:autoSpaceDE w:val="0"/>
              <w:autoSpaceDN w:val="0"/>
              <w:adjustRightInd w:val="0"/>
              <w:spacing w:before="0" w:after="0"/>
              <w:rPr>
                <w:del w:id="5621" w:author="EBA Staff" w:date="2018-06-15T14:02:00Z"/>
                <w:rFonts w:ascii="Times New Roman" w:hAnsi="Times New Roman"/>
                <w:sz w:val="24"/>
                <w:lang w:eastAsia="nl-BE"/>
              </w:rPr>
            </w:pPr>
          </w:p>
        </w:tc>
        <w:tc>
          <w:tcPr>
            <w:tcW w:w="7874" w:type="dxa"/>
          </w:tcPr>
          <w:p w14:paraId="139BE79E" w14:textId="1325B478" w:rsidR="000B0B09" w:rsidRPr="00392FFD" w:rsidDel="00E71E62" w:rsidRDefault="000B0B09" w:rsidP="000B0B09">
            <w:pPr>
              <w:rPr>
                <w:del w:id="5622" w:author="EBA Staff" w:date="2018-06-15T14:02:00Z"/>
                <w:rStyle w:val="InstructionsTabelleberschrift"/>
                <w:rFonts w:ascii="Times New Roman" w:hAnsi="Times New Roman"/>
                <w:sz w:val="24"/>
              </w:rPr>
            </w:pPr>
            <w:del w:id="5623" w:author="EBA Staff" w:date="2018-06-15T14:02:00Z">
              <w:r w:rsidRPr="00392FFD" w:rsidDel="00E71E62">
                <w:rPr>
                  <w:rStyle w:val="InstructionsTabelleberschrift"/>
                  <w:rFonts w:ascii="Times New Roman" w:hAnsi="Times New Roman"/>
                  <w:sz w:val="24"/>
                </w:rPr>
                <w:delText>1250%</w:delText>
              </w:r>
            </w:del>
          </w:p>
          <w:p w14:paraId="5F1154DD" w14:textId="2889231B" w:rsidR="000B0B09" w:rsidRPr="00392FFD" w:rsidDel="00E71E62" w:rsidRDefault="000B0B09" w:rsidP="000B0B09">
            <w:pPr>
              <w:rPr>
                <w:del w:id="5624" w:author="EBA Staff" w:date="2018-06-15T14:02:00Z"/>
                <w:rFonts w:ascii="Times New Roman" w:hAnsi="Times New Roman"/>
                <w:sz w:val="24"/>
              </w:rPr>
            </w:pPr>
            <w:del w:id="5625" w:author="EBA Staff" w:date="2018-06-15T14:02:00Z">
              <w:r w:rsidRPr="00392FFD" w:rsidDel="00E71E62">
                <w:rPr>
                  <w:rFonts w:ascii="Times New Roman" w:hAnsi="Times New Roman"/>
                  <w:sz w:val="24"/>
                </w:rPr>
                <w:delText xml:space="preserve">Articles 251 (Table 1) and 261 (1) (Table 4) of CRR. </w:delText>
              </w:r>
            </w:del>
          </w:p>
        </w:tc>
      </w:tr>
      <w:tr w:rsidR="000B0B09" w:rsidRPr="00392FFD" w:rsidDel="00E71E62" w14:paraId="1F4383A8" w14:textId="44AF62A9" w:rsidTr="0013564A">
        <w:trPr>
          <w:del w:id="5626" w:author="EBA Staff" w:date="2018-06-15T14:02:00Z"/>
        </w:trPr>
        <w:tc>
          <w:tcPr>
            <w:tcW w:w="1016" w:type="dxa"/>
          </w:tcPr>
          <w:p w14:paraId="6C8F22A0" w14:textId="158CA484" w:rsidR="000B0B09" w:rsidRPr="00392FFD" w:rsidDel="00E71E62" w:rsidRDefault="000B0B09" w:rsidP="000B0B09">
            <w:pPr>
              <w:rPr>
                <w:del w:id="5627" w:author="EBA Staff" w:date="2018-06-15T14:02:00Z"/>
                <w:rFonts w:ascii="Times New Roman" w:hAnsi="Times New Roman"/>
                <w:sz w:val="24"/>
              </w:rPr>
            </w:pPr>
            <w:del w:id="5628" w:author="EBA Staff" w:date="2018-06-15T14:02:00Z">
              <w:r w:rsidRPr="00392FFD" w:rsidDel="00E71E62">
                <w:rPr>
                  <w:rFonts w:ascii="Times New Roman" w:hAnsi="Times New Roman"/>
                  <w:sz w:val="24"/>
                </w:rPr>
                <w:delText>190 -200 and 340 -350</w:delText>
              </w:r>
            </w:del>
          </w:p>
          <w:p w14:paraId="4A304F4F" w14:textId="4F90131A" w:rsidR="000B0B09" w:rsidRPr="00392FFD" w:rsidDel="00E71E62" w:rsidRDefault="000B0B09" w:rsidP="000B0B09">
            <w:pPr>
              <w:autoSpaceDE w:val="0"/>
              <w:autoSpaceDN w:val="0"/>
              <w:adjustRightInd w:val="0"/>
              <w:spacing w:before="0" w:after="0"/>
              <w:rPr>
                <w:del w:id="5629" w:author="EBA Staff" w:date="2018-06-15T14:02:00Z"/>
                <w:rFonts w:ascii="Times New Roman" w:hAnsi="Times New Roman"/>
                <w:sz w:val="24"/>
                <w:lang w:eastAsia="nl-BE"/>
              </w:rPr>
            </w:pPr>
          </w:p>
        </w:tc>
        <w:tc>
          <w:tcPr>
            <w:tcW w:w="7874" w:type="dxa"/>
          </w:tcPr>
          <w:p w14:paraId="3A5F54DA" w14:textId="65399A4B" w:rsidR="000B0B09" w:rsidRPr="00392FFD" w:rsidDel="00E71E62" w:rsidRDefault="000B0B09" w:rsidP="000B0B09">
            <w:pPr>
              <w:rPr>
                <w:del w:id="5630" w:author="EBA Staff" w:date="2018-06-15T14:02:00Z"/>
                <w:rStyle w:val="InstructionsTabelleberschrift"/>
                <w:rFonts w:ascii="Times New Roman" w:hAnsi="Times New Roman"/>
                <w:sz w:val="24"/>
              </w:rPr>
            </w:pPr>
            <w:del w:id="5631" w:author="EBA Staff" w:date="2018-06-15T14:02:00Z">
              <w:r w:rsidRPr="00392FFD" w:rsidDel="00E71E62">
                <w:rPr>
                  <w:rStyle w:val="InstructionsTabelleberschrift"/>
                  <w:rFonts w:ascii="Times New Roman" w:hAnsi="Times New Roman"/>
                  <w:sz w:val="24"/>
                </w:rPr>
                <w:delText>SUPERVISORY FORMULA METHOD</w:delText>
              </w:r>
            </w:del>
          </w:p>
          <w:p w14:paraId="76471026" w14:textId="7150D2AE" w:rsidR="000B0B09" w:rsidRPr="00392FFD" w:rsidDel="00E71E62" w:rsidRDefault="000B0B09" w:rsidP="000B0B09">
            <w:pPr>
              <w:rPr>
                <w:del w:id="5632" w:author="EBA Staff" w:date="2018-06-15T14:02:00Z"/>
                <w:rFonts w:ascii="Times New Roman" w:hAnsi="Times New Roman"/>
                <w:sz w:val="24"/>
              </w:rPr>
            </w:pPr>
            <w:del w:id="5633" w:author="EBA Staff" w:date="2018-06-15T14:02:00Z">
              <w:r w:rsidRPr="00392FFD" w:rsidDel="00E71E62">
                <w:rPr>
                  <w:rFonts w:ascii="Times New Roman" w:hAnsi="Times New Roman"/>
                  <w:sz w:val="24"/>
                </w:rPr>
                <w:delText xml:space="preserve">Article 337 (2) of CRR in connection with Article 262 of CRR. </w:delText>
              </w:r>
            </w:del>
          </w:p>
        </w:tc>
      </w:tr>
      <w:tr w:rsidR="000B0B09" w:rsidRPr="00392FFD" w:rsidDel="00E71E62" w14:paraId="124520C0" w14:textId="271169CE" w:rsidTr="0013564A">
        <w:trPr>
          <w:del w:id="5634" w:author="EBA Staff" w:date="2018-06-15T14:02:00Z"/>
        </w:trPr>
        <w:tc>
          <w:tcPr>
            <w:tcW w:w="1016" w:type="dxa"/>
          </w:tcPr>
          <w:p w14:paraId="7C1E95A0" w14:textId="1768B434" w:rsidR="000B0B09" w:rsidRPr="00392FFD" w:rsidDel="00E71E62" w:rsidRDefault="000B0B09" w:rsidP="000B0B09">
            <w:pPr>
              <w:rPr>
                <w:del w:id="5635" w:author="EBA Staff" w:date="2018-06-15T14:02:00Z"/>
                <w:rFonts w:ascii="Times New Roman" w:hAnsi="Times New Roman"/>
                <w:sz w:val="24"/>
              </w:rPr>
            </w:pPr>
            <w:del w:id="5636" w:author="EBA Staff" w:date="2018-06-15T14:02:00Z">
              <w:r w:rsidRPr="00392FFD" w:rsidDel="00E71E62">
                <w:rPr>
                  <w:rFonts w:ascii="Times New Roman" w:hAnsi="Times New Roman"/>
                  <w:sz w:val="24"/>
                </w:rPr>
                <w:delText>210 / 380</w:delText>
              </w:r>
            </w:del>
          </w:p>
          <w:p w14:paraId="3C5F13E9" w14:textId="26D5FB52" w:rsidR="000B0B09" w:rsidRPr="00392FFD" w:rsidDel="00E71E62" w:rsidRDefault="000B0B09" w:rsidP="000B0B09">
            <w:pPr>
              <w:autoSpaceDE w:val="0"/>
              <w:autoSpaceDN w:val="0"/>
              <w:adjustRightInd w:val="0"/>
              <w:spacing w:before="0" w:after="0"/>
              <w:rPr>
                <w:del w:id="5637" w:author="EBA Staff" w:date="2018-06-15T14:02:00Z"/>
                <w:rFonts w:ascii="Times New Roman" w:hAnsi="Times New Roman"/>
                <w:sz w:val="24"/>
                <w:lang w:eastAsia="nl-BE"/>
              </w:rPr>
            </w:pPr>
          </w:p>
        </w:tc>
        <w:tc>
          <w:tcPr>
            <w:tcW w:w="7874" w:type="dxa"/>
          </w:tcPr>
          <w:p w14:paraId="268BA3FE" w14:textId="7A1736C0" w:rsidR="000B0B09" w:rsidRPr="00392FFD" w:rsidDel="00E71E62" w:rsidRDefault="000B0B09" w:rsidP="000B0B09">
            <w:pPr>
              <w:rPr>
                <w:del w:id="5638" w:author="EBA Staff" w:date="2018-06-15T14:02:00Z"/>
                <w:rStyle w:val="InstructionsTabelleberschrift"/>
                <w:rFonts w:ascii="Times New Roman" w:hAnsi="Times New Roman"/>
                <w:sz w:val="24"/>
              </w:rPr>
            </w:pPr>
            <w:del w:id="5639" w:author="EBA Staff" w:date="2018-06-15T14:02:00Z">
              <w:r w:rsidRPr="00392FFD" w:rsidDel="00E71E62">
                <w:rPr>
                  <w:rStyle w:val="InstructionsTabelleberschrift"/>
                  <w:rFonts w:ascii="Times New Roman" w:hAnsi="Times New Roman"/>
                  <w:sz w:val="24"/>
                </w:rPr>
                <w:lastRenderedPageBreak/>
                <w:delText>LOOK THROUGH</w:delText>
              </w:r>
            </w:del>
          </w:p>
          <w:p w14:paraId="561F12A6" w14:textId="76F26B1B" w:rsidR="000B0B09" w:rsidRPr="00392FFD" w:rsidDel="00E71E62" w:rsidRDefault="000B0B09" w:rsidP="000B0B09">
            <w:pPr>
              <w:rPr>
                <w:del w:id="5640" w:author="EBA Staff" w:date="2018-06-15T14:02:00Z"/>
                <w:rFonts w:ascii="Times New Roman" w:hAnsi="Times New Roman"/>
                <w:sz w:val="24"/>
              </w:rPr>
            </w:pPr>
            <w:del w:id="5641" w:author="EBA Staff" w:date="2018-06-15T14:02:00Z">
              <w:r w:rsidRPr="00392FFD" w:rsidDel="00E71E62">
                <w:rPr>
                  <w:rFonts w:ascii="Times New Roman" w:hAnsi="Times New Roman"/>
                  <w:sz w:val="24"/>
                </w:rPr>
                <w:lastRenderedPageBreak/>
                <w:delText>SA: Articles 253, 254 and 256 (5) of CRR. The look-through columns comprise all the cases of unrated exposures where the risk weight is obtained from the underlying portfolio of exposures (average risk weight of the pool, highest risk weight of the pool, or the use of a concentration ratio).</w:delText>
              </w:r>
            </w:del>
          </w:p>
          <w:p w14:paraId="011B602C" w14:textId="4D03D50E" w:rsidR="000B0B09" w:rsidRPr="00392FFD" w:rsidDel="00E71E62" w:rsidRDefault="000B0B09" w:rsidP="000B0B09">
            <w:pPr>
              <w:rPr>
                <w:del w:id="5642" w:author="EBA Staff" w:date="2018-06-15T14:02:00Z"/>
                <w:rFonts w:ascii="Times New Roman" w:hAnsi="Times New Roman"/>
                <w:sz w:val="24"/>
              </w:rPr>
            </w:pPr>
            <w:del w:id="5643" w:author="EBA Staff" w:date="2018-06-15T14:02:00Z">
              <w:r w:rsidRPr="00392FFD" w:rsidDel="00E71E62">
                <w:rPr>
                  <w:rFonts w:ascii="Times New Roman" w:hAnsi="Times New Roman"/>
                  <w:sz w:val="24"/>
                </w:rPr>
                <w:delText>IRB: Articles 263 (2) and (3) of CRR. For early amortisations see Article 265 (1) and 256 (5) of CRR.</w:delText>
              </w:r>
            </w:del>
          </w:p>
        </w:tc>
      </w:tr>
      <w:tr w:rsidR="000B0B09" w:rsidRPr="00392FFD" w:rsidDel="00E71E62" w14:paraId="5E5FCCE6" w14:textId="491BA171" w:rsidTr="0013564A">
        <w:trPr>
          <w:del w:id="5644" w:author="EBA Staff" w:date="2018-06-15T14:02:00Z"/>
        </w:trPr>
        <w:tc>
          <w:tcPr>
            <w:tcW w:w="1016" w:type="dxa"/>
          </w:tcPr>
          <w:p w14:paraId="0106120A" w14:textId="2E778270" w:rsidR="000B0B09" w:rsidRPr="00392FFD" w:rsidDel="00E71E62" w:rsidRDefault="000B0B09" w:rsidP="000B0B09">
            <w:pPr>
              <w:rPr>
                <w:del w:id="5645" w:author="EBA Staff" w:date="2018-06-15T14:02:00Z"/>
                <w:rFonts w:ascii="Times New Roman" w:hAnsi="Times New Roman"/>
                <w:sz w:val="24"/>
              </w:rPr>
            </w:pPr>
            <w:del w:id="5646" w:author="EBA Staff" w:date="2018-06-15T14:02:00Z">
              <w:r w:rsidRPr="00392FFD" w:rsidDel="00E71E62">
                <w:rPr>
                  <w:rFonts w:ascii="Times New Roman" w:hAnsi="Times New Roman"/>
                  <w:sz w:val="24"/>
                </w:rPr>
                <w:lastRenderedPageBreak/>
                <w:delText>220</w:delText>
              </w:r>
              <w:r w:rsidR="000F70EC" w:rsidDel="00E71E62">
                <w:rPr>
                  <w:rFonts w:ascii="Times New Roman" w:hAnsi="Times New Roman"/>
                  <w:sz w:val="24"/>
                </w:rPr>
                <w:delText>-</w:delText>
              </w:r>
              <w:r w:rsidRPr="00392FFD" w:rsidDel="00E71E62">
                <w:rPr>
                  <w:rFonts w:ascii="Times New Roman" w:hAnsi="Times New Roman"/>
                  <w:sz w:val="24"/>
                </w:rPr>
                <w:delText>230 and 390-400</w:delText>
              </w:r>
            </w:del>
          </w:p>
          <w:p w14:paraId="60EEAFA8" w14:textId="39D3D5EF" w:rsidR="000B0B09" w:rsidRPr="00392FFD" w:rsidDel="00E71E62" w:rsidRDefault="000B0B09" w:rsidP="000B0B09">
            <w:pPr>
              <w:autoSpaceDE w:val="0"/>
              <w:autoSpaceDN w:val="0"/>
              <w:adjustRightInd w:val="0"/>
              <w:spacing w:before="0" w:after="0"/>
              <w:rPr>
                <w:del w:id="5647" w:author="EBA Staff" w:date="2018-06-15T14:02:00Z"/>
                <w:rFonts w:ascii="Times New Roman" w:hAnsi="Times New Roman"/>
                <w:sz w:val="24"/>
                <w:lang w:eastAsia="nl-BE"/>
              </w:rPr>
            </w:pPr>
          </w:p>
        </w:tc>
        <w:tc>
          <w:tcPr>
            <w:tcW w:w="7874" w:type="dxa"/>
          </w:tcPr>
          <w:p w14:paraId="3FD5B40F" w14:textId="6A80F77D" w:rsidR="000B0B09" w:rsidRPr="00392FFD" w:rsidDel="00E71E62" w:rsidRDefault="000B0B09" w:rsidP="000B0B09">
            <w:pPr>
              <w:rPr>
                <w:del w:id="5648" w:author="EBA Staff" w:date="2018-06-15T14:02:00Z"/>
                <w:rStyle w:val="InstructionsTabelleberschrift"/>
                <w:rFonts w:ascii="Times New Roman" w:hAnsi="Times New Roman"/>
                <w:sz w:val="24"/>
              </w:rPr>
            </w:pPr>
            <w:del w:id="5649" w:author="EBA Staff" w:date="2018-06-15T14:02:00Z">
              <w:r w:rsidRPr="00392FFD" w:rsidDel="00E71E62">
                <w:rPr>
                  <w:rStyle w:val="InstructionsTabelleberschrift"/>
                  <w:rFonts w:ascii="Times New Roman" w:hAnsi="Times New Roman"/>
                  <w:sz w:val="24"/>
                </w:rPr>
                <w:delText>INTERNAL ASSESSMENT APPROACH</w:delText>
              </w:r>
            </w:del>
          </w:p>
          <w:p w14:paraId="04697FFD" w14:textId="70A37064" w:rsidR="000B0B09" w:rsidRPr="00392FFD" w:rsidDel="00E71E62" w:rsidRDefault="000B0B09" w:rsidP="000B0B09">
            <w:pPr>
              <w:rPr>
                <w:del w:id="5650" w:author="EBA Staff" w:date="2018-06-15T14:02:00Z"/>
                <w:rFonts w:ascii="Times New Roman" w:hAnsi="Times New Roman"/>
                <w:sz w:val="24"/>
              </w:rPr>
            </w:pPr>
            <w:del w:id="5651" w:author="EBA Staff" w:date="2018-06-15T14:02:00Z">
              <w:r w:rsidRPr="00392FFD" w:rsidDel="00E71E62">
                <w:rPr>
                  <w:rFonts w:ascii="Times New Roman" w:hAnsi="Times New Roman"/>
                  <w:sz w:val="24"/>
                </w:rPr>
                <w:delText xml:space="preserve">Article 259 (3) and (4) of CRR. </w:delText>
              </w:r>
            </w:del>
          </w:p>
        </w:tc>
      </w:tr>
      <w:tr w:rsidR="0013564A" w:rsidRPr="00392FFD" w14:paraId="494F331C" w14:textId="77777777" w:rsidTr="0013564A">
        <w:trPr>
          <w:ins w:id="5652" w:author="EBA Staff" w:date="2018-08-10T10:49:00Z"/>
        </w:trPr>
        <w:tc>
          <w:tcPr>
            <w:tcW w:w="1016" w:type="dxa"/>
          </w:tcPr>
          <w:p w14:paraId="7E5E4DA2" w14:textId="7C86EF18" w:rsidR="0013564A" w:rsidRPr="00392FFD" w:rsidRDefault="0013564A" w:rsidP="0013564A">
            <w:pPr>
              <w:rPr>
                <w:ins w:id="5653" w:author="EBA Staff" w:date="2018-08-10T10:49:00Z"/>
                <w:rFonts w:ascii="Times New Roman" w:hAnsi="Times New Roman"/>
                <w:sz w:val="24"/>
              </w:rPr>
            </w:pPr>
            <w:ins w:id="5654" w:author="EBA Staff" w:date="2018-08-10T10:49:00Z">
              <w:r>
                <w:rPr>
                  <w:rFonts w:ascii="Times New Roman" w:hAnsi="Times New Roman"/>
                  <w:sz w:val="24"/>
                  <w:lang w:eastAsia="nl-BE"/>
                </w:rPr>
                <w:t>401-405</w:t>
              </w:r>
            </w:ins>
          </w:p>
        </w:tc>
        <w:tc>
          <w:tcPr>
            <w:tcW w:w="7874" w:type="dxa"/>
          </w:tcPr>
          <w:p w14:paraId="5F8F7908" w14:textId="77777777" w:rsidR="0013564A" w:rsidRPr="00392FFD" w:rsidRDefault="0013564A" w:rsidP="0013564A">
            <w:pPr>
              <w:autoSpaceDE w:val="0"/>
              <w:autoSpaceDN w:val="0"/>
              <w:adjustRightInd w:val="0"/>
              <w:spacing w:before="0" w:after="0"/>
              <w:rPr>
                <w:ins w:id="5655" w:author="EBA Staff" w:date="2018-08-10T10:49:00Z"/>
                <w:rFonts w:ascii="Times New Roman" w:hAnsi="Times New Roman"/>
                <w:b/>
                <w:bCs/>
                <w:sz w:val="24"/>
                <w:u w:val="single"/>
                <w:lang w:eastAsia="nl-BE"/>
              </w:rPr>
            </w:pPr>
            <w:ins w:id="5656" w:author="EBA Staff" w:date="2018-08-10T10:49:00Z">
              <w:r w:rsidRPr="00392FFD">
                <w:rPr>
                  <w:rFonts w:ascii="Times New Roman" w:hAnsi="Times New Roman"/>
                  <w:b/>
                  <w:bCs/>
                  <w:sz w:val="24"/>
                  <w:u w:val="single"/>
                  <w:lang w:eastAsia="nl-BE"/>
                </w:rPr>
                <w:t>BREAKDOWN OF THE NET POSITIONS</w:t>
              </w:r>
              <w:r>
                <w:rPr>
                  <w:rFonts w:ascii="Times New Roman" w:hAnsi="Times New Roman"/>
                  <w:b/>
                  <w:bCs/>
                  <w:sz w:val="24"/>
                  <w:u w:val="single"/>
                  <w:lang w:eastAsia="nl-BE"/>
                </w:rPr>
                <w:t xml:space="preserve"> </w:t>
              </w:r>
              <w:r w:rsidRPr="00392FFD">
                <w:rPr>
                  <w:rFonts w:ascii="Times New Roman" w:hAnsi="Times New Roman"/>
                  <w:b/>
                  <w:bCs/>
                  <w:sz w:val="24"/>
                  <w:u w:val="single"/>
                  <w:lang w:eastAsia="nl-BE"/>
                </w:rPr>
                <w:t xml:space="preserve">ACCORDING </w:t>
              </w:r>
              <w:r>
                <w:rPr>
                  <w:rFonts w:ascii="Times New Roman" w:hAnsi="Times New Roman"/>
                  <w:b/>
                  <w:bCs/>
                  <w:sz w:val="24"/>
                  <w:u w:val="single"/>
                  <w:lang w:eastAsia="nl-BE"/>
                </w:rPr>
                <w:t>TO APPROACHES</w:t>
              </w:r>
            </w:ins>
          </w:p>
          <w:p w14:paraId="1E2317ED" w14:textId="77777777" w:rsidR="0013564A" w:rsidRPr="00392FFD" w:rsidRDefault="0013564A" w:rsidP="0013564A">
            <w:pPr>
              <w:autoSpaceDE w:val="0"/>
              <w:autoSpaceDN w:val="0"/>
              <w:adjustRightInd w:val="0"/>
              <w:spacing w:before="0" w:after="0"/>
              <w:rPr>
                <w:ins w:id="5657" w:author="EBA Staff" w:date="2018-08-10T10:49:00Z"/>
                <w:rFonts w:ascii="Times New Roman" w:hAnsi="Times New Roman"/>
                <w:b/>
                <w:bCs/>
                <w:sz w:val="24"/>
                <w:u w:val="single"/>
                <w:lang w:eastAsia="nl-BE"/>
              </w:rPr>
            </w:pPr>
          </w:p>
          <w:p w14:paraId="4359A7C7" w14:textId="77777777" w:rsidR="0013564A" w:rsidRDefault="0013564A" w:rsidP="0013564A">
            <w:pPr>
              <w:autoSpaceDE w:val="0"/>
              <w:autoSpaceDN w:val="0"/>
              <w:adjustRightInd w:val="0"/>
              <w:spacing w:before="0" w:after="0"/>
              <w:rPr>
                <w:ins w:id="5658" w:author="EBA Staff" w:date="2018-08-10T10:49:00Z"/>
                <w:rStyle w:val="InstructionsTabelleText"/>
                <w:rFonts w:ascii="Times New Roman" w:hAnsi="Times New Roman"/>
                <w:sz w:val="24"/>
              </w:rPr>
            </w:pPr>
            <w:ins w:id="5659" w:author="EBA Staff" w:date="2018-08-10T10:49:00Z">
              <w:r w:rsidRPr="00392FFD">
                <w:rPr>
                  <w:rStyle w:val="InstructionsTabelleText"/>
                  <w:rFonts w:ascii="Times New Roman" w:hAnsi="Times New Roman"/>
                  <w:sz w:val="24"/>
                </w:rPr>
                <w:t xml:space="preserve">Article </w:t>
              </w:r>
              <w:r>
                <w:rPr>
                  <w:rStyle w:val="InstructionsTabelleText"/>
                  <w:rFonts w:ascii="Times New Roman" w:hAnsi="Times New Roman"/>
                  <w:sz w:val="24"/>
                </w:rPr>
                <w:t>254</w:t>
              </w:r>
              <w:r w:rsidRPr="00392FFD">
                <w:rPr>
                  <w:rStyle w:val="InstructionsTabelleText"/>
                  <w:rFonts w:ascii="Times New Roman" w:hAnsi="Times New Roman"/>
                  <w:sz w:val="24"/>
                </w:rPr>
                <w:t xml:space="preserve"> of CRR. </w:t>
              </w:r>
            </w:ins>
          </w:p>
          <w:p w14:paraId="02D53B43" w14:textId="77777777" w:rsidR="0013564A" w:rsidRPr="00392FFD" w:rsidRDefault="0013564A" w:rsidP="0013564A">
            <w:pPr>
              <w:rPr>
                <w:ins w:id="5660" w:author="EBA Staff" w:date="2018-08-10T10:49:00Z"/>
                <w:rStyle w:val="InstructionsTabelleberschrift"/>
                <w:rFonts w:ascii="Times New Roman" w:hAnsi="Times New Roman"/>
                <w:sz w:val="24"/>
              </w:rPr>
            </w:pPr>
          </w:p>
        </w:tc>
      </w:tr>
      <w:tr w:rsidR="0013564A" w:rsidRPr="00392FFD" w14:paraId="3C750FC1" w14:textId="77777777" w:rsidTr="0013564A">
        <w:trPr>
          <w:ins w:id="5661" w:author="EBA Staff" w:date="2018-08-10T10:49:00Z"/>
        </w:trPr>
        <w:tc>
          <w:tcPr>
            <w:tcW w:w="1016" w:type="dxa"/>
          </w:tcPr>
          <w:p w14:paraId="2E33EE0A" w14:textId="61865E79" w:rsidR="0013564A" w:rsidRPr="00392FFD" w:rsidRDefault="0013564A" w:rsidP="0013564A">
            <w:pPr>
              <w:rPr>
                <w:ins w:id="5662" w:author="EBA Staff" w:date="2018-08-10T10:49:00Z"/>
                <w:rFonts w:ascii="Times New Roman" w:hAnsi="Times New Roman"/>
                <w:sz w:val="24"/>
              </w:rPr>
            </w:pPr>
            <w:ins w:id="5663" w:author="EBA Staff" w:date="2018-08-10T10:49:00Z">
              <w:r>
                <w:rPr>
                  <w:rFonts w:ascii="Times New Roman" w:hAnsi="Times New Roman"/>
                  <w:sz w:val="24"/>
                  <w:lang w:eastAsia="nl-BE"/>
                </w:rPr>
                <w:t>401</w:t>
              </w:r>
            </w:ins>
          </w:p>
        </w:tc>
        <w:tc>
          <w:tcPr>
            <w:tcW w:w="7874" w:type="dxa"/>
          </w:tcPr>
          <w:p w14:paraId="7AE33859" w14:textId="77777777" w:rsidR="0013564A" w:rsidRDefault="0013564A" w:rsidP="0013564A">
            <w:pPr>
              <w:autoSpaceDE w:val="0"/>
              <w:autoSpaceDN w:val="0"/>
              <w:adjustRightInd w:val="0"/>
              <w:spacing w:before="0" w:after="0"/>
              <w:rPr>
                <w:ins w:id="5664" w:author="EBA Staff" w:date="2018-08-10T10:49:00Z"/>
                <w:rFonts w:ascii="Times New Roman" w:hAnsi="Times New Roman"/>
                <w:b/>
                <w:bCs/>
                <w:sz w:val="24"/>
                <w:u w:val="single"/>
                <w:lang w:eastAsia="nl-BE"/>
              </w:rPr>
            </w:pPr>
            <w:ins w:id="5665" w:author="EBA Staff" w:date="2018-08-10T10:49:00Z">
              <w:r>
                <w:rPr>
                  <w:rFonts w:ascii="Times New Roman" w:hAnsi="Times New Roman"/>
                  <w:b/>
                  <w:bCs/>
                  <w:sz w:val="24"/>
                  <w:u w:val="single"/>
                  <w:lang w:eastAsia="nl-BE"/>
                </w:rPr>
                <w:t>SEC-IRBA</w:t>
              </w:r>
            </w:ins>
          </w:p>
          <w:p w14:paraId="79F599DA" w14:textId="77777777" w:rsidR="0013564A" w:rsidRPr="00392FFD" w:rsidRDefault="0013564A" w:rsidP="0013564A">
            <w:pPr>
              <w:autoSpaceDE w:val="0"/>
              <w:autoSpaceDN w:val="0"/>
              <w:adjustRightInd w:val="0"/>
              <w:jc w:val="left"/>
              <w:rPr>
                <w:ins w:id="5666" w:author="EBA Staff" w:date="2018-08-10T10:49:00Z"/>
                <w:rStyle w:val="InstructionsTabelleText"/>
                <w:rFonts w:ascii="Times New Roman" w:hAnsi="Times New Roman"/>
                <w:sz w:val="24"/>
              </w:rPr>
            </w:pPr>
            <w:ins w:id="5667" w:author="EBA Staff" w:date="2018-08-10T10:49:00Z">
              <w:r w:rsidRPr="00392FFD">
                <w:rPr>
                  <w:rStyle w:val="InstructionsTabelleText"/>
                  <w:rFonts w:ascii="Times New Roman" w:hAnsi="Times New Roman"/>
                  <w:sz w:val="24"/>
                </w:rPr>
                <w:t xml:space="preserve">Article </w:t>
              </w:r>
              <w:r>
                <w:rPr>
                  <w:rStyle w:val="InstructionsTabelleText"/>
                  <w:rFonts w:ascii="Times New Roman" w:hAnsi="Times New Roman"/>
                  <w:sz w:val="24"/>
                </w:rPr>
                <w:t>259 and 260</w:t>
              </w:r>
              <w:r w:rsidRPr="00392FFD">
                <w:rPr>
                  <w:rStyle w:val="InstructionsTabelleText"/>
                  <w:rFonts w:ascii="Times New Roman" w:hAnsi="Times New Roman"/>
                  <w:sz w:val="24"/>
                </w:rPr>
                <w:t xml:space="preserve"> of CRR.</w:t>
              </w:r>
            </w:ins>
          </w:p>
          <w:p w14:paraId="193FB7A6" w14:textId="77777777" w:rsidR="0013564A" w:rsidRPr="00392FFD" w:rsidRDefault="0013564A" w:rsidP="0013564A">
            <w:pPr>
              <w:rPr>
                <w:ins w:id="5668" w:author="EBA Staff" w:date="2018-08-10T10:49:00Z"/>
                <w:rStyle w:val="InstructionsTabelleberschrift"/>
                <w:rFonts w:ascii="Times New Roman" w:hAnsi="Times New Roman"/>
                <w:sz w:val="24"/>
              </w:rPr>
            </w:pPr>
          </w:p>
        </w:tc>
      </w:tr>
      <w:tr w:rsidR="0013564A" w:rsidRPr="00392FFD" w14:paraId="1995E1ED" w14:textId="77777777" w:rsidTr="0013564A">
        <w:trPr>
          <w:ins w:id="5669" w:author="EBA Staff" w:date="2018-08-10T10:49:00Z"/>
        </w:trPr>
        <w:tc>
          <w:tcPr>
            <w:tcW w:w="1016" w:type="dxa"/>
          </w:tcPr>
          <w:p w14:paraId="46469724" w14:textId="5E1C3335" w:rsidR="0013564A" w:rsidRPr="00392FFD" w:rsidRDefault="0013564A" w:rsidP="0013564A">
            <w:pPr>
              <w:rPr>
                <w:ins w:id="5670" w:author="EBA Staff" w:date="2018-08-10T10:49:00Z"/>
                <w:rFonts w:ascii="Times New Roman" w:hAnsi="Times New Roman"/>
                <w:sz w:val="24"/>
              </w:rPr>
            </w:pPr>
            <w:ins w:id="5671" w:author="EBA Staff" w:date="2018-08-10T10:49:00Z">
              <w:r>
                <w:rPr>
                  <w:rFonts w:ascii="Times New Roman" w:hAnsi="Times New Roman"/>
                  <w:sz w:val="24"/>
                  <w:lang w:eastAsia="nl-BE"/>
                </w:rPr>
                <w:t>402</w:t>
              </w:r>
            </w:ins>
          </w:p>
        </w:tc>
        <w:tc>
          <w:tcPr>
            <w:tcW w:w="7874" w:type="dxa"/>
          </w:tcPr>
          <w:p w14:paraId="7AE5718F" w14:textId="77777777" w:rsidR="0013564A" w:rsidRDefault="0013564A" w:rsidP="0013564A">
            <w:pPr>
              <w:autoSpaceDE w:val="0"/>
              <w:autoSpaceDN w:val="0"/>
              <w:adjustRightInd w:val="0"/>
              <w:spacing w:before="0" w:after="0"/>
              <w:rPr>
                <w:ins w:id="5672" w:author="EBA Staff" w:date="2018-08-10T10:49:00Z"/>
                <w:rFonts w:ascii="Times New Roman" w:hAnsi="Times New Roman"/>
                <w:b/>
                <w:bCs/>
                <w:sz w:val="24"/>
                <w:u w:val="single"/>
                <w:lang w:eastAsia="nl-BE"/>
              </w:rPr>
            </w:pPr>
            <w:ins w:id="5673" w:author="EBA Staff" w:date="2018-08-10T10:49:00Z">
              <w:r>
                <w:rPr>
                  <w:rFonts w:ascii="Times New Roman" w:hAnsi="Times New Roman"/>
                  <w:b/>
                  <w:bCs/>
                  <w:sz w:val="24"/>
                  <w:u w:val="single"/>
                  <w:lang w:eastAsia="nl-BE"/>
                </w:rPr>
                <w:t>SEC-SA</w:t>
              </w:r>
            </w:ins>
          </w:p>
          <w:p w14:paraId="4F427E13" w14:textId="77777777" w:rsidR="0013564A" w:rsidRPr="00392FFD" w:rsidRDefault="0013564A" w:rsidP="0013564A">
            <w:pPr>
              <w:autoSpaceDE w:val="0"/>
              <w:autoSpaceDN w:val="0"/>
              <w:adjustRightInd w:val="0"/>
              <w:jc w:val="left"/>
              <w:rPr>
                <w:ins w:id="5674" w:author="EBA Staff" w:date="2018-08-10T10:49:00Z"/>
                <w:rStyle w:val="InstructionsTabelleText"/>
                <w:rFonts w:ascii="Times New Roman" w:hAnsi="Times New Roman"/>
                <w:sz w:val="24"/>
              </w:rPr>
            </w:pPr>
            <w:ins w:id="5675" w:author="EBA Staff" w:date="2018-08-10T10:49:00Z">
              <w:r w:rsidRPr="00392FFD">
                <w:rPr>
                  <w:rStyle w:val="InstructionsTabelleText"/>
                  <w:rFonts w:ascii="Times New Roman" w:hAnsi="Times New Roman"/>
                  <w:sz w:val="24"/>
                </w:rPr>
                <w:t xml:space="preserve">Article </w:t>
              </w:r>
              <w:r>
                <w:rPr>
                  <w:rStyle w:val="InstructionsTabelleText"/>
                  <w:rFonts w:ascii="Times New Roman" w:hAnsi="Times New Roman"/>
                  <w:sz w:val="24"/>
                </w:rPr>
                <w:t>261 and 262</w:t>
              </w:r>
              <w:r w:rsidRPr="00392FFD">
                <w:rPr>
                  <w:rStyle w:val="InstructionsTabelleText"/>
                  <w:rFonts w:ascii="Times New Roman" w:hAnsi="Times New Roman"/>
                  <w:sz w:val="24"/>
                </w:rPr>
                <w:t xml:space="preserve"> of CRR.</w:t>
              </w:r>
            </w:ins>
          </w:p>
          <w:p w14:paraId="1D2117AC" w14:textId="77777777" w:rsidR="0013564A" w:rsidRPr="00392FFD" w:rsidRDefault="0013564A" w:rsidP="0013564A">
            <w:pPr>
              <w:rPr>
                <w:ins w:id="5676" w:author="EBA Staff" w:date="2018-08-10T10:49:00Z"/>
                <w:rStyle w:val="InstructionsTabelleberschrift"/>
                <w:rFonts w:ascii="Times New Roman" w:hAnsi="Times New Roman"/>
                <w:sz w:val="24"/>
              </w:rPr>
            </w:pPr>
          </w:p>
        </w:tc>
      </w:tr>
      <w:tr w:rsidR="0013564A" w:rsidRPr="00392FFD" w14:paraId="2DCEC77C" w14:textId="77777777" w:rsidTr="0013564A">
        <w:trPr>
          <w:ins w:id="5677" w:author="EBA Staff" w:date="2018-08-10T10:49:00Z"/>
        </w:trPr>
        <w:tc>
          <w:tcPr>
            <w:tcW w:w="1016" w:type="dxa"/>
          </w:tcPr>
          <w:p w14:paraId="2608FCAB" w14:textId="44EB73F2" w:rsidR="0013564A" w:rsidRPr="00392FFD" w:rsidRDefault="0013564A" w:rsidP="0013564A">
            <w:pPr>
              <w:rPr>
                <w:ins w:id="5678" w:author="EBA Staff" w:date="2018-08-10T10:49:00Z"/>
                <w:rFonts w:ascii="Times New Roman" w:hAnsi="Times New Roman"/>
                <w:sz w:val="24"/>
              </w:rPr>
            </w:pPr>
            <w:ins w:id="5679" w:author="EBA Staff" w:date="2018-08-10T10:49:00Z">
              <w:r>
                <w:rPr>
                  <w:rFonts w:ascii="Times New Roman" w:hAnsi="Times New Roman"/>
                  <w:sz w:val="24"/>
                  <w:lang w:eastAsia="nl-BE"/>
                </w:rPr>
                <w:t>403</w:t>
              </w:r>
            </w:ins>
          </w:p>
        </w:tc>
        <w:tc>
          <w:tcPr>
            <w:tcW w:w="7874" w:type="dxa"/>
          </w:tcPr>
          <w:p w14:paraId="17CBEAFA" w14:textId="77777777" w:rsidR="0013564A" w:rsidRDefault="0013564A" w:rsidP="0013564A">
            <w:pPr>
              <w:autoSpaceDE w:val="0"/>
              <w:autoSpaceDN w:val="0"/>
              <w:adjustRightInd w:val="0"/>
              <w:spacing w:before="0" w:after="0"/>
              <w:rPr>
                <w:ins w:id="5680" w:author="EBA Staff" w:date="2018-08-10T10:49:00Z"/>
                <w:rFonts w:ascii="Times New Roman" w:hAnsi="Times New Roman"/>
                <w:b/>
                <w:bCs/>
                <w:sz w:val="24"/>
                <w:u w:val="single"/>
                <w:lang w:eastAsia="nl-BE"/>
              </w:rPr>
            </w:pPr>
            <w:ins w:id="5681" w:author="EBA Staff" w:date="2018-08-10T10:49:00Z">
              <w:r>
                <w:rPr>
                  <w:rFonts w:ascii="Times New Roman" w:hAnsi="Times New Roman"/>
                  <w:b/>
                  <w:bCs/>
                  <w:sz w:val="24"/>
                  <w:u w:val="single"/>
                  <w:lang w:eastAsia="nl-BE"/>
                </w:rPr>
                <w:t>SEC-ERBA</w:t>
              </w:r>
            </w:ins>
          </w:p>
          <w:p w14:paraId="0502270E" w14:textId="77777777" w:rsidR="0013564A" w:rsidRPr="00392FFD" w:rsidRDefault="0013564A" w:rsidP="0013564A">
            <w:pPr>
              <w:autoSpaceDE w:val="0"/>
              <w:autoSpaceDN w:val="0"/>
              <w:adjustRightInd w:val="0"/>
              <w:jc w:val="left"/>
              <w:rPr>
                <w:ins w:id="5682" w:author="EBA Staff" w:date="2018-08-10T10:49:00Z"/>
                <w:rStyle w:val="InstructionsTabelleText"/>
                <w:rFonts w:ascii="Times New Roman" w:hAnsi="Times New Roman"/>
                <w:sz w:val="24"/>
              </w:rPr>
            </w:pPr>
            <w:ins w:id="5683" w:author="EBA Staff" w:date="2018-08-10T10:49:00Z">
              <w:r w:rsidRPr="00392FFD">
                <w:rPr>
                  <w:rStyle w:val="InstructionsTabelleText"/>
                  <w:rFonts w:ascii="Times New Roman" w:hAnsi="Times New Roman"/>
                  <w:sz w:val="24"/>
                </w:rPr>
                <w:t xml:space="preserve">Article </w:t>
              </w:r>
              <w:r>
                <w:rPr>
                  <w:rStyle w:val="InstructionsTabelleText"/>
                  <w:rFonts w:ascii="Times New Roman" w:hAnsi="Times New Roman"/>
                  <w:sz w:val="24"/>
                </w:rPr>
                <w:t>263 and 264</w:t>
              </w:r>
              <w:r w:rsidRPr="00392FFD">
                <w:rPr>
                  <w:rStyle w:val="InstructionsTabelleText"/>
                  <w:rFonts w:ascii="Times New Roman" w:hAnsi="Times New Roman"/>
                  <w:sz w:val="24"/>
                </w:rPr>
                <w:t xml:space="preserve"> of CRR.</w:t>
              </w:r>
            </w:ins>
          </w:p>
          <w:p w14:paraId="41D1EF1B" w14:textId="77777777" w:rsidR="0013564A" w:rsidRPr="00392FFD" w:rsidRDefault="0013564A" w:rsidP="0013564A">
            <w:pPr>
              <w:rPr>
                <w:ins w:id="5684" w:author="EBA Staff" w:date="2018-08-10T10:49:00Z"/>
                <w:rStyle w:val="InstructionsTabelleberschrift"/>
                <w:rFonts w:ascii="Times New Roman" w:hAnsi="Times New Roman"/>
                <w:sz w:val="24"/>
              </w:rPr>
            </w:pPr>
          </w:p>
        </w:tc>
      </w:tr>
      <w:tr w:rsidR="0013564A" w:rsidRPr="00392FFD" w14:paraId="481B8286" w14:textId="77777777" w:rsidTr="0013564A">
        <w:trPr>
          <w:ins w:id="5685" w:author="EBA Staff" w:date="2018-08-10T10:49:00Z"/>
        </w:trPr>
        <w:tc>
          <w:tcPr>
            <w:tcW w:w="1016" w:type="dxa"/>
          </w:tcPr>
          <w:p w14:paraId="73944BA6" w14:textId="3EA0FA56" w:rsidR="0013564A" w:rsidRPr="00392FFD" w:rsidRDefault="0013564A" w:rsidP="0013564A">
            <w:pPr>
              <w:rPr>
                <w:ins w:id="5686" w:author="EBA Staff" w:date="2018-08-10T10:49:00Z"/>
                <w:rFonts w:ascii="Times New Roman" w:hAnsi="Times New Roman"/>
                <w:sz w:val="24"/>
              </w:rPr>
            </w:pPr>
            <w:ins w:id="5687" w:author="EBA Staff" w:date="2018-08-10T10:49:00Z">
              <w:r>
                <w:rPr>
                  <w:rFonts w:ascii="Times New Roman" w:hAnsi="Times New Roman"/>
                  <w:sz w:val="24"/>
                  <w:lang w:eastAsia="nl-BE"/>
                </w:rPr>
                <w:t>404</w:t>
              </w:r>
            </w:ins>
          </w:p>
        </w:tc>
        <w:tc>
          <w:tcPr>
            <w:tcW w:w="7874" w:type="dxa"/>
          </w:tcPr>
          <w:p w14:paraId="40B07C33" w14:textId="77777777" w:rsidR="0013564A" w:rsidRPr="00392FFD" w:rsidRDefault="0013564A" w:rsidP="0013564A">
            <w:pPr>
              <w:autoSpaceDE w:val="0"/>
              <w:autoSpaceDN w:val="0"/>
              <w:adjustRightInd w:val="0"/>
              <w:spacing w:before="0" w:after="0"/>
              <w:rPr>
                <w:ins w:id="5688" w:author="EBA Staff" w:date="2018-08-10T10:49:00Z"/>
                <w:rFonts w:ascii="Times New Roman" w:hAnsi="Times New Roman"/>
                <w:b/>
                <w:bCs/>
                <w:sz w:val="24"/>
                <w:u w:val="single"/>
                <w:lang w:eastAsia="nl-BE"/>
              </w:rPr>
            </w:pPr>
            <w:ins w:id="5689" w:author="EBA Staff" w:date="2018-08-10T10:49:00Z">
              <w:r w:rsidRPr="00392FFD">
                <w:rPr>
                  <w:rFonts w:ascii="Times New Roman" w:hAnsi="Times New Roman"/>
                  <w:b/>
                  <w:bCs/>
                  <w:sz w:val="24"/>
                  <w:u w:val="single"/>
                  <w:lang w:eastAsia="nl-BE"/>
                </w:rPr>
                <w:t>INTERNAL ASSESSMENT APPROACH</w:t>
              </w:r>
            </w:ins>
          </w:p>
          <w:p w14:paraId="4D998AE4" w14:textId="77777777" w:rsidR="0013564A" w:rsidRPr="00392FFD" w:rsidRDefault="0013564A" w:rsidP="0013564A">
            <w:pPr>
              <w:autoSpaceDE w:val="0"/>
              <w:autoSpaceDN w:val="0"/>
              <w:adjustRightInd w:val="0"/>
              <w:jc w:val="left"/>
              <w:rPr>
                <w:ins w:id="5690" w:author="EBA Staff" w:date="2018-08-10T10:49:00Z"/>
                <w:rStyle w:val="InstructionsTabelleText"/>
                <w:rFonts w:ascii="Times New Roman" w:hAnsi="Times New Roman"/>
                <w:sz w:val="24"/>
              </w:rPr>
            </w:pPr>
            <w:ins w:id="5691" w:author="EBA Staff" w:date="2018-08-10T10:49:00Z">
              <w:r w:rsidRPr="00392FFD">
                <w:rPr>
                  <w:rStyle w:val="InstructionsTabelleText"/>
                  <w:rFonts w:ascii="Times New Roman" w:hAnsi="Times New Roman"/>
                  <w:sz w:val="24"/>
                </w:rPr>
                <w:t>Article</w:t>
              </w:r>
              <w:r>
                <w:rPr>
                  <w:rStyle w:val="InstructionsTabelleText"/>
                  <w:rFonts w:ascii="Times New Roman" w:hAnsi="Times New Roman"/>
                  <w:sz w:val="24"/>
                </w:rPr>
                <w:t>s</w:t>
              </w:r>
              <w:r w:rsidRPr="00392FFD">
                <w:rPr>
                  <w:rStyle w:val="InstructionsTabelleText"/>
                  <w:rFonts w:ascii="Times New Roman" w:hAnsi="Times New Roman"/>
                  <w:sz w:val="24"/>
                </w:rPr>
                <w:t xml:space="preserve"> 25</w:t>
              </w:r>
              <w:r>
                <w:rPr>
                  <w:rStyle w:val="InstructionsTabelleText"/>
                  <w:rFonts w:ascii="Times New Roman" w:hAnsi="Times New Roman"/>
                  <w:sz w:val="24"/>
                </w:rPr>
                <w:t>4, 265 and</w:t>
              </w:r>
              <w:r w:rsidRPr="00CB3E7F">
                <w:rPr>
                  <w:rStyle w:val="InstructionsTabelleText"/>
                  <w:rFonts w:ascii="Times New Roman" w:hAnsi="Times New Roman"/>
                  <w:sz w:val="24"/>
                </w:rPr>
                <w:t xml:space="preserve"> 266</w:t>
              </w:r>
              <w:r w:rsidRPr="00CB3E7F" w:rsidDel="00C14DB5">
                <w:rPr>
                  <w:rStyle w:val="InstructionsTabelleText"/>
                  <w:rFonts w:ascii="Times New Roman" w:hAnsi="Times New Roman"/>
                  <w:sz w:val="24"/>
                </w:rPr>
                <w:t xml:space="preserve"> </w:t>
              </w:r>
              <w:r w:rsidRPr="00392FFD">
                <w:rPr>
                  <w:rStyle w:val="InstructionsTabelleText"/>
                  <w:rFonts w:ascii="Times New Roman" w:hAnsi="Times New Roman"/>
                  <w:sz w:val="24"/>
                </w:rPr>
                <w:t>(</w:t>
              </w:r>
              <w:r>
                <w:rPr>
                  <w:rStyle w:val="InstructionsTabelleText"/>
                  <w:rFonts w:ascii="Times New Roman" w:hAnsi="Times New Roman"/>
                  <w:sz w:val="24"/>
                </w:rPr>
                <w:t>5</w:t>
              </w:r>
              <w:r w:rsidRPr="00392FFD">
                <w:rPr>
                  <w:rStyle w:val="InstructionsTabelleText"/>
                  <w:rFonts w:ascii="Times New Roman" w:hAnsi="Times New Roman"/>
                  <w:sz w:val="24"/>
                </w:rPr>
                <w:t>) of CRR.</w:t>
              </w:r>
            </w:ins>
          </w:p>
          <w:p w14:paraId="1B27274D" w14:textId="77777777" w:rsidR="0013564A" w:rsidRPr="00392FFD" w:rsidRDefault="0013564A" w:rsidP="0013564A">
            <w:pPr>
              <w:rPr>
                <w:ins w:id="5692" w:author="EBA Staff" w:date="2018-08-10T10:49:00Z"/>
                <w:rStyle w:val="InstructionsTabelleberschrift"/>
                <w:rFonts w:ascii="Times New Roman" w:hAnsi="Times New Roman"/>
                <w:sz w:val="24"/>
              </w:rPr>
            </w:pPr>
          </w:p>
        </w:tc>
      </w:tr>
      <w:tr w:rsidR="0013564A" w:rsidRPr="00392FFD" w14:paraId="1ED62469" w14:textId="77777777" w:rsidTr="0013564A">
        <w:trPr>
          <w:ins w:id="5693" w:author="EBA Staff" w:date="2018-08-10T10:49:00Z"/>
        </w:trPr>
        <w:tc>
          <w:tcPr>
            <w:tcW w:w="1016" w:type="dxa"/>
          </w:tcPr>
          <w:p w14:paraId="626B2871" w14:textId="1377F908" w:rsidR="0013564A" w:rsidRPr="00392FFD" w:rsidRDefault="0013564A" w:rsidP="0013564A">
            <w:pPr>
              <w:rPr>
                <w:ins w:id="5694" w:author="EBA Staff" w:date="2018-08-10T10:49:00Z"/>
                <w:rFonts w:ascii="Times New Roman" w:hAnsi="Times New Roman"/>
                <w:sz w:val="24"/>
              </w:rPr>
            </w:pPr>
            <w:ins w:id="5695" w:author="EBA Staff" w:date="2018-08-10T10:50:00Z">
              <w:r>
                <w:rPr>
                  <w:rFonts w:ascii="Times New Roman" w:hAnsi="Times New Roman"/>
                  <w:sz w:val="24"/>
                  <w:lang w:eastAsia="nl-BE"/>
                </w:rPr>
                <w:t>405</w:t>
              </w:r>
            </w:ins>
          </w:p>
        </w:tc>
        <w:tc>
          <w:tcPr>
            <w:tcW w:w="7874" w:type="dxa"/>
          </w:tcPr>
          <w:p w14:paraId="7C996951" w14:textId="77777777" w:rsidR="0013564A" w:rsidRDefault="0013564A" w:rsidP="0013564A">
            <w:pPr>
              <w:autoSpaceDE w:val="0"/>
              <w:autoSpaceDN w:val="0"/>
              <w:adjustRightInd w:val="0"/>
              <w:spacing w:before="0" w:after="0"/>
              <w:rPr>
                <w:ins w:id="5696" w:author="EBA Staff" w:date="2018-08-10T10:50:00Z"/>
                <w:rFonts w:ascii="Times New Roman" w:hAnsi="Times New Roman"/>
                <w:b/>
                <w:bCs/>
                <w:sz w:val="24"/>
                <w:u w:val="single"/>
                <w:lang w:eastAsia="nl-BE"/>
              </w:rPr>
            </w:pPr>
            <w:ins w:id="5697" w:author="EBA Staff" w:date="2018-08-10T10:50:00Z">
              <w:r w:rsidRPr="00D130A0">
                <w:rPr>
                  <w:rFonts w:ascii="Times New Roman" w:hAnsi="Times New Roman"/>
                  <w:b/>
                  <w:bCs/>
                  <w:sz w:val="24"/>
                  <w:u w:val="single"/>
                  <w:lang w:eastAsia="nl-BE"/>
                </w:rPr>
                <w:t>OTHER (RW=1250%)</w:t>
              </w:r>
            </w:ins>
          </w:p>
          <w:p w14:paraId="246A3839" w14:textId="77777777" w:rsidR="0013564A" w:rsidRDefault="0013564A" w:rsidP="0013564A">
            <w:pPr>
              <w:autoSpaceDE w:val="0"/>
              <w:autoSpaceDN w:val="0"/>
              <w:adjustRightInd w:val="0"/>
              <w:spacing w:before="0" w:after="0"/>
              <w:rPr>
                <w:ins w:id="5698" w:author="EBA Staff" w:date="2018-08-10T10:50:00Z"/>
                <w:rFonts w:ascii="Times New Roman" w:hAnsi="Times New Roman"/>
                <w:b/>
                <w:bCs/>
                <w:sz w:val="24"/>
                <w:u w:val="single"/>
                <w:lang w:eastAsia="nl-BE"/>
              </w:rPr>
            </w:pPr>
          </w:p>
          <w:p w14:paraId="19FB967C" w14:textId="77777777" w:rsidR="0013564A" w:rsidRPr="00392FFD" w:rsidRDefault="0013564A" w:rsidP="0013564A">
            <w:pPr>
              <w:autoSpaceDE w:val="0"/>
              <w:autoSpaceDN w:val="0"/>
              <w:adjustRightInd w:val="0"/>
              <w:jc w:val="left"/>
              <w:rPr>
                <w:ins w:id="5699" w:author="EBA Staff" w:date="2018-08-10T10:50:00Z"/>
                <w:rStyle w:val="InstructionsTabelleText"/>
                <w:rFonts w:ascii="Times New Roman" w:hAnsi="Times New Roman"/>
                <w:sz w:val="24"/>
              </w:rPr>
            </w:pPr>
            <w:ins w:id="5700" w:author="EBA Staff" w:date="2018-08-10T10:50:00Z">
              <w:r w:rsidRPr="00392FFD">
                <w:rPr>
                  <w:rStyle w:val="InstructionsTabelleText"/>
                  <w:rFonts w:ascii="Times New Roman" w:hAnsi="Times New Roman"/>
                  <w:sz w:val="24"/>
                </w:rPr>
                <w:t>Article 25</w:t>
              </w:r>
              <w:r>
                <w:rPr>
                  <w:rStyle w:val="InstructionsTabelleText"/>
                  <w:rFonts w:ascii="Times New Roman" w:hAnsi="Times New Roman"/>
                  <w:sz w:val="24"/>
                </w:rPr>
                <w:t>4</w:t>
              </w:r>
              <w:r w:rsidRPr="00392FFD">
                <w:rPr>
                  <w:rStyle w:val="InstructionsTabelleText"/>
                  <w:rFonts w:ascii="Times New Roman" w:hAnsi="Times New Roman"/>
                  <w:sz w:val="24"/>
                </w:rPr>
                <w:t xml:space="preserve"> (</w:t>
              </w:r>
              <w:r>
                <w:rPr>
                  <w:rStyle w:val="InstructionsTabelleText"/>
                  <w:rFonts w:ascii="Times New Roman" w:hAnsi="Times New Roman"/>
                  <w:sz w:val="24"/>
                </w:rPr>
                <w:t>7</w:t>
              </w:r>
              <w:r w:rsidRPr="00392FFD">
                <w:rPr>
                  <w:rStyle w:val="InstructionsTabelleText"/>
                  <w:rFonts w:ascii="Times New Roman" w:hAnsi="Times New Roman"/>
                  <w:sz w:val="24"/>
                </w:rPr>
                <w:t>) of CRR.</w:t>
              </w:r>
            </w:ins>
          </w:p>
          <w:p w14:paraId="43FB681E" w14:textId="77777777" w:rsidR="0013564A" w:rsidRPr="00392FFD" w:rsidRDefault="0013564A" w:rsidP="0013564A">
            <w:pPr>
              <w:rPr>
                <w:ins w:id="5701" w:author="EBA Staff" w:date="2018-08-10T10:49:00Z"/>
                <w:rStyle w:val="InstructionsTabelleberschrift"/>
                <w:rFonts w:ascii="Times New Roman" w:hAnsi="Times New Roman"/>
                <w:sz w:val="24"/>
              </w:rPr>
            </w:pPr>
          </w:p>
        </w:tc>
      </w:tr>
      <w:tr w:rsidR="0013564A" w:rsidRPr="00392FFD" w14:paraId="51759BB5" w14:textId="77777777" w:rsidTr="0013564A">
        <w:tc>
          <w:tcPr>
            <w:tcW w:w="1016" w:type="dxa"/>
          </w:tcPr>
          <w:p w14:paraId="1C44720B" w14:textId="4D61E929" w:rsidR="0013564A" w:rsidRPr="00392FFD" w:rsidRDefault="0013564A" w:rsidP="0013564A">
            <w:pPr>
              <w:rPr>
                <w:rFonts w:ascii="Times New Roman" w:hAnsi="Times New Roman"/>
                <w:sz w:val="24"/>
              </w:rPr>
            </w:pPr>
            <w:r w:rsidRPr="00392FFD">
              <w:rPr>
                <w:rFonts w:ascii="Times New Roman" w:hAnsi="Times New Roman"/>
                <w:sz w:val="24"/>
              </w:rPr>
              <w:t>410-420</w:t>
            </w:r>
          </w:p>
          <w:p w14:paraId="08D7C559" w14:textId="77777777" w:rsidR="0013564A" w:rsidRPr="00392FFD" w:rsidRDefault="0013564A" w:rsidP="0013564A">
            <w:pPr>
              <w:autoSpaceDE w:val="0"/>
              <w:autoSpaceDN w:val="0"/>
              <w:adjustRightInd w:val="0"/>
              <w:spacing w:before="0" w:after="0"/>
              <w:rPr>
                <w:rFonts w:ascii="Times New Roman" w:hAnsi="Times New Roman"/>
                <w:sz w:val="24"/>
                <w:lang w:eastAsia="nl-BE"/>
              </w:rPr>
            </w:pPr>
          </w:p>
        </w:tc>
        <w:tc>
          <w:tcPr>
            <w:tcW w:w="7874" w:type="dxa"/>
          </w:tcPr>
          <w:p w14:paraId="58BAA765" w14:textId="77777777" w:rsidR="0013564A" w:rsidRPr="00392FFD" w:rsidRDefault="0013564A" w:rsidP="0013564A">
            <w:pPr>
              <w:rPr>
                <w:rStyle w:val="InstructionsTabelleberschrift"/>
                <w:rFonts w:ascii="Times New Roman" w:hAnsi="Times New Roman"/>
                <w:sz w:val="24"/>
              </w:rPr>
            </w:pPr>
            <w:r w:rsidRPr="00392FFD">
              <w:rPr>
                <w:rStyle w:val="InstructionsTabelleberschrift"/>
                <w:rFonts w:ascii="Times New Roman" w:hAnsi="Times New Roman"/>
                <w:sz w:val="24"/>
              </w:rPr>
              <w:t>BEFORE CAP - WEIGHTED NET LONG / SHORT POSITIONS</w:t>
            </w:r>
          </w:p>
          <w:p w14:paraId="0BB4B326" w14:textId="77777777" w:rsidR="0013564A" w:rsidRPr="00392FFD" w:rsidRDefault="0013564A" w:rsidP="0013564A">
            <w:pPr>
              <w:rPr>
                <w:rFonts w:ascii="Times New Roman" w:hAnsi="Times New Roman"/>
                <w:sz w:val="24"/>
              </w:rPr>
            </w:pPr>
            <w:r w:rsidRPr="00392FFD">
              <w:rPr>
                <w:rFonts w:ascii="Times New Roman" w:hAnsi="Times New Roman"/>
                <w:sz w:val="24"/>
              </w:rPr>
              <w:t>Article 338 without taking into account the discretion of Article 335 of CRR.</w:t>
            </w:r>
          </w:p>
          <w:p w14:paraId="2E496A09" w14:textId="77777777" w:rsidR="0013564A" w:rsidRPr="00392FFD" w:rsidRDefault="0013564A" w:rsidP="0013564A">
            <w:pPr>
              <w:rPr>
                <w:rFonts w:ascii="Times New Roman" w:hAnsi="Times New Roman"/>
                <w:sz w:val="24"/>
              </w:rPr>
            </w:pPr>
          </w:p>
        </w:tc>
      </w:tr>
      <w:tr w:rsidR="0013564A" w:rsidRPr="00392FFD" w14:paraId="0DF296A5" w14:textId="77777777" w:rsidTr="0013564A">
        <w:tc>
          <w:tcPr>
            <w:tcW w:w="1016" w:type="dxa"/>
          </w:tcPr>
          <w:p w14:paraId="27E350B0" w14:textId="403A96C5" w:rsidR="0013564A" w:rsidRPr="00392FFD" w:rsidRDefault="0013564A" w:rsidP="0013564A">
            <w:pPr>
              <w:rPr>
                <w:rFonts w:ascii="Times New Roman" w:hAnsi="Times New Roman"/>
                <w:sz w:val="24"/>
              </w:rPr>
            </w:pPr>
            <w:r w:rsidRPr="00392FFD">
              <w:rPr>
                <w:rFonts w:ascii="Times New Roman" w:hAnsi="Times New Roman"/>
                <w:sz w:val="24"/>
              </w:rPr>
              <w:t>430</w:t>
            </w:r>
            <w:r>
              <w:rPr>
                <w:rFonts w:ascii="Times New Roman" w:hAnsi="Times New Roman"/>
                <w:sz w:val="24"/>
              </w:rPr>
              <w:t>-</w:t>
            </w:r>
            <w:r w:rsidRPr="00392FFD">
              <w:rPr>
                <w:rFonts w:ascii="Times New Roman" w:hAnsi="Times New Roman"/>
                <w:sz w:val="24"/>
              </w:rPr>
              <w:t>440</w:t>
            </w:r>
          </w:p>
          <w:p w14:paraId="569B32EC" w14:textId="77777777" w:rsidR="0013564A" w:rsidRPr="00392FFD" w:rsidRDefault="0013564A" w:rsidP="0013564A">
            <w:pPr>
              <w:autoSpaceDE w:val="0"/>
              <w:autoSpaceDN w:val="0"/>
              <w:adjustRightInd w:val="0"/>
              <w:spacing w:before="0" w:after="0"/>
              <w:rPr>
                <w:rFonts w:ascii="Times New Roman" w:hAnsi="Times New Roman"/>
                <w:sz w:val="24"/>
                <w:lang w:eastAsia="nl-BE"/>
              </w:rPr>
            </w:pPr>
          </w:p>
        </w:tc>
        <w:tc>
          <w:tcPr>
            <w:tcW w:w="7874" w:type="dxa"/>
          </w:tcPr>
          <w:p w14:paraId="1AFD7069" w14:textId="77777777" w:rsidR="0013564A" w:rsidRPr="00392FFD" w:rsidRDefault="0013564A" w:rsidP="0013564A">
            <w:pPr>
              <w:rPr>
                <w:rStyle w:val="InstructionsTabelleberschrift"/>
                <w:rFonts w:ascii="Times New Roman" w:hAnsi="Times New Roman"/>
                <w:sz w:val="24"/>
              </w:rPr>
            </w:pPr>
            <w:r w:rsidRPr="00392FFD">
              <w:rPr>
                <w:rStyle w:val="InstructionsTabelleberschrift"/>
                <w:rFonts w:ascii="Times New Roman" w:hAnsi="Times New Roman"/>
                <w:sz w:val="24"/>
              </w:rPr>
              <w:t>AFTER CAP - WEIGHTED NET LONG / SHORT POSITIONS</w:t>
            </w:r>
          </w:p>
          <w:p w14:paraId="07CE3C79" w14:textId="77777777" w:rsidR="0013564A" w:rsidRPr="00392FFD" w:rsidRDefault="0013564A" w:rsidP="0013564A">
            <w:pPr>
              <w:rPr>
                <w:rFonts w:ascii="Times New Roman" w:hAnsi="Times New Roman"/>
                <w:sz w:val="24"/>
              </w:rPr>
            </w:pPr>
            <w:r w:rsidRPr="00392FFD">
              <w:rPr>
                <w:rFonts w:ascii="Times New Roman" w:hAnsi="Times New Roman"/>
                <w:sz w:val="24"/>
              </w:rPr>
              <w:t xml:space="preserve">Article 338 taking into account the discretion of Article 335 of CRR. </w:t>
            </w:r>
          </w:p>
        </w:tc>
      </w:tr>
      <w:tr w:rsidR="0013564A" w:rsidRPr="00392FFD" w14:paraId="24754A3E" w14:textId="77777777" w:rsidTr="0013564A">
        <w:tc>
          <w:tcPr>
            <w:tcW w:w="1016" w:type="dxa"/>
          </w:tcPr>
          <w:p w14:paraId="2E8A039F" w14:textId="77777777" w:rsidR="0013564A" w:rsidRPr="00392FFD" w:rsidRDefault="0013564A" w:rsidP="0013564A">
            <w:pPr>
              <w:rPr>
                <w:rFonts w:ascii="Times New Roman" w:hAnsi="Times New Roman"/>
                <w:sz w:val="24"/>
              </w:rPr>
            </w:pPr>
            <w:r w:rsidRPr="00392FFD">
              <w:rPr>
                <w:rFonts w:ascii="Times New Roman" w:hAnsi="Times New Roman"/>
                <w:sz w:val="24"/>
              </w:rPr>
              <w:t>450</w:t>
            </w:r>
          </w:p>
          <w:p w14:paraId="7FB9AFC4" w14:textId="77777777" w:rsidR="0013564A" w:rsidRPr="00392FFD" w:rsidRDefault="0013564A" w:rsidP="0013564A">
            <w:pPr>
              <w:autoSpaceDE w:val="0"/>
              <w:autoSpaceDN w:val="0"/>
              <w:adjustRightInd w:val="0"/>
              <w:spacing w:before="0" w:after="0"/>
              <w:rPr>
                <w:rFonts w:ascii="Times New Roman" w:hAnsi="Times New Roman"/>
                <w:sz w:val="24"/>
                <w:lang w:eastAsia="nl-BE"/>
              </w:rPr>
            </w:pPr>
          </w:p>
        </w:tc>
        <w:tc>
          <w:tcPr>
            <w:tcW w:w="7874" w:type="dxa"/>
          </w:tcPr>
          <w:p w14:paraId="1198FD93" w14:textId="77777777" w:rsidR="0013564A" w:rsidRPr="00392FFD" w:rsidRDefault="0013564A" w:rsidP="0013564A">
            <w:pPr>
              <w:rPr>
                <w:rStyle w:val="InstructionsTabelleberschrift"/>
                <w:rFonts w:ascii="Times New Roman" w:hAnsi="Times New Roman"/>
                <w:sz w:val="24"/>
              </w:rPr>
            </w:pPr>
            <w:r w:rsidRPr="00392FFD">
              <w:rPr>
                <w:rStyle w:val="InstructionsTabelleberschrift"/>
                <w:rFonts w:ascii="Times New Roman" w:hAnsi="Times New Roman"/>
                <w:sz w:val="24"/>
              </w:rPr>
              <w:lastRenderedPageBreak/>
              <w:t>TOTAL OWN FUNDS REQUIREMENTS</w:t>
            </w:r>
          </w:p>
          <w:p w14:paraId="35449E2F" w14:textId="77777777" w:rsidR="0013564A" w:rsidRPr="00392FFD" w:rsidRDefault="0013564A" w:rsidP="0013564A">
            <w:pPr>
              <w:rPr>
                <w:rFonts w:ascii="Times New Roman" w:hAnsi="Times New Roman"/>
                <w:sz w:val="24"/>
              </w:rPr>
            </w:pPr>
            <w:r w:rsidRPr="00392FFD">
              <w:rPr>
                <w:rFonts w:ascii="Times New Roman" w:hAnsi="Times New Roman"/>
                <w:sz w:val="24"/>
              </w:rPr>
              <w:lastRenderedPageBreak/>
              <w:t>The own funds requirement is determined as the larger of either (i) the specific risk charge that would apply just to the net long positions (column 430) or (ii) the specific risk charge that would apply just to the net short positions (column 440).</w:t>
            </w:r>
          </w:p>
        </w:tc>
      </w:tr>
    </w:tbl>
    <w:p w14:paraId="42ADE5D8" w14:textId="77777777" w:rsidR="000B0B09" w:rsidRPr="00392FFD" w:rsidRDefault="000B0B09" w:rsidP="00E70AB0">
      <w:pPr>
        <w:autoSpaceDE w:val="0"/>
        <w:autoSpaceDN w:val="0"/>
        <w:adjustRightInd w:val="0"/>
        <w:spacing w:before="0" w:after="0"/>
        <w:rPr>
          <w:rFonts w:ascii="Times New Roman" w:hAnsi="Times New Roman"/>
          <w:sz w:val="24"/>
          <w:lang w:eastAsia="nl-BE"/>
        </w:rPr>
      </w:pPr>
    </w:p>
    <w:p w14:paraId="24576796" w14:textId="77777777" w:rsidR="00DE48EF" w:rsidRPr="00392FFD" w:rsidRDefault="00DE48EF" w:rsidP="00E70AB0">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054"/>
      </w:tblGrid>
      <w:tr w:rsidR="000B0B09" w:rsidRPr="00392FFD" w14:paraId="1BD30B6B" w14:textId="77777777" w:rsidTr="0023700C">
        <w:trPr>
          <w:trHeight w:val="642"/>
        </w:trPr>
        <w:tc>
          <w:tcPr>
            <w:tcW w:w="9212" w:type="dxa"/>
            <w:gridSpan w:val="2"/>
            <w:shd w:val="clear" w:color="auto" w:fill="CCCCCC"/>
          </w:tcPr>
          <w:p w14:paraId="482DB058"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591A3D68" w14:textId="77777777" w:rsidTr="0023700C">
        <w:tc>
          <w:tcPr>
            <w:tcW w:w="1008" w:type="dxa"/>
          </w:tcPr>
          <w:p w14:paraId="0A69CD7C"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8204" w:type="dxa"/>
          </w:tcPr>
          <w:p w14:paraId="17FCB7B6"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TOTAL EXPOSURES</w:t>
            </w:r>
          </w:p>
          <w:p w14:paraId="5520744B" w14:textId="77777777" w:rsidR="000B0B09" w:rsidRPr="00392FFD" w:rsidRDefault="000B0B09" w:rsidP="000B0B09">
            <w:pPr>
              <w:rPr>
                <w:rFonts w:ascii="Times New Roman" w:hAnsi="Times New Roman"/>
                <w:sz w:val="24"/>
                <w:lang w:eastAsia="nl-BE"/>
              </w:rPr>
            </w:pPr>
            <w:r w:rsidRPr="00392FFD">
              <w:rPr>
                <w:rFonts w:ascii="Times New Roman" w:hAnsi="Times New Roman"/>
                <w:sz w:val="24"/>
              </w:rPr>
              <w:t>Total amount of outstanding positions (held in the correlation trading portfolio) reported by the institution playing the role/s of originator, investor or sponsor.</w:t>
            </w:r>
          </w:p>
        </w:tc>
      </w:tr>
      <w:tr w:rsidR="000B0B09" w:rsidRPr="00392FFD" w14:paraId="37BE7A19" w14:textId="77777777" w:rsidTr="0023700C">
        <w:tc>
          <w:tcPr>
            <w:tcW w:w="1008" w:type="dxa"/>
          </w:tcPr>
          <w:p w14:paraId="5EB2A8A7"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020-040</w:t>
            </w:r>
          </w:p>
        </w:tc>
        <w:tc>
          <w:tcPr>
            <w:tcW w:w="8204" w:type="dxa"/>
          </w:tcPr>
          <w:p w14:paraId="06FD01C3"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ORIGINATOR</w:t>
            </w:r>
          </w:p>
          <w:p w14:paraId="33394951" w14:textId="77777777" w:rsidR="000B0B09" w:rsidRPr="00392FFD" w:rsidRDefault="000B0B09" w:rsidP="00104A65">
            <w:pPr>
              <w:rPr>
                <w:rFonts w:ascii="Times New Roman" w:hAnsi="Times New Roman"/>
                <w:sz w:val="24"/>
              </w:rPr>
            </w:pPr>
            <w:r w:rsidRPr="00392FFD">
              <w:rPr>
                <w:rFonts w:ascii="Times New Roman" w:hAnsi="Times New Roman"/>
                <w:sz w:val="24"/>
              </w:rPr>
              <w:t>Article 4 (</w:t>
            </w:r>
            <w:r w:rsidR="00104A65" w:rsidRPr="00392FFD">
              <w:rPr>
                <w:rFonts w:ascii="Times New Roman" w:hAnsi="Times New Roman"/>
                <w:sz w:val="24"/>
              </w:rPr>
              <w:t>13</w:t>
            </w:r>
            <w:r w:rsidRPr="00392FFD">
              <w:rPr>
                <w:rFonts w:ascii="Times New Roman" w:hAnsi="Times New Roman"/>
                <w:sz w:val="24"/>
              </w:rPr>
              <w:t xml:space="preserve">) of CRR </w:t>
            </w:r>
          </w:p>
        </w:tc>
      </w:tr>
      <w:tr w:rsidR="000B0B09" w:rsidRPr="00392FFD" w14:paraId="414A50FE" w14:textId="77777777" w:rsidTr="0023700C">
        <w:tc>
          <w:tcPr>
            <w:tcW w:w="1008" w:type="dxa"/>
          </w:tcPr>
          <w:p w14:paraId="215EEA79"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050-070</w:t>
            </w:r>
          </w:p>
        </w:tc>
        <w:tc>
          <w:tcPr>
            <w:tcW w:w="8204" w:type="dxa"/>
          </w:tcPr>
          <w:p w14:paraId="5155F22E"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INVESTOR</w:t>
            </w:r>
          </w:p>
          <w:p w14:paraId="6938C0D3" w14:textId="0B57B67F" w:rsidR="000B0B09" w:rsidRPr="00392FFD" w:rsidRDefault="000B0B09" w:rsidP="007D23B3">
            <w:pPr>
              <w:rPr>
                <w:rFonts w:ascii="Times New Roman" w:hAnsi="Times New Roman"/>
                <w:sz w:val="24"/>
              </w:rPr>
            </w:pPr>
            <w:r w:rsidRPr="00392FFD">
              <w:rPr>
                <w:rFonts w:ascii="Times New Roman" w:hAnsi="Times New Roman"/>
                <w:sz w:val="24"/>
              </w:rPr>
              <w:t>Credit institution that holds a securitisation positions in a securitisation transaction for which it is neither originator</w:t>
            </w:r>
            <w:del w:id="5702" w:author="EBA Staff" w:date="2018-07-13T09:36:00Z">
              <w:r w:rsidRPr="00392FFD" w:rsidDel="007D23B3">
                <w:rPr>
                  <w:rFonts w:ascii="Times New Roman" w:hAnsi="Times New Roman"/>
                  <w:sz w:val="24"/>
                </w:rPr>
                <w:delText xml:space="preserve"> nor</w:delText>
              </w:r>
            </w:del>
            <w:ins w:id="5703" w:author="EBA Staff" w:date="2018-07-13T09:36:00Z">
              <w:r w:rsidR="007D23B3">
                <w:rPr>
                  <w:rFonts w:ascii="Times New Roman" w:hAnsi="Times New Roman"/>
                  <w:sz w:val="24"/>
                </w:rPr>
                <w:t>,</w:t>
              </w:r>
            </w:ins>
            <w:r w:rsidRPr="00392FFD">
              <w:rPr>
                <w:rFonts w:ascii="Times New Roman" w:hAnsi="Times New Roman"/>
                <w:sz w:val="24"/>
              </w:rPr>
              <w:t xml:space="preserve"> sponsor</w:t>
            </w:r>
            <w:ins w:id="5704" w:author="EBA Staff" w:date="2018-07-13T09:36:00Z">
              <w:r w:rsidR="007D23B3">
                <w:rPr>
                  <w:rFonts w:ascii="Times New Roman" w:hAnsi="Times New Roman"/>
                  <w:sz w:val="24"/>
                </w:rPr>
                <w:t xml:space="preserve"> nor original lender.</w:t>
              </w:r>
            </w:ins>
          </w:p>
        </w:tc>
      </w:tr>
      <w:tr w:rsidR="000B0B09" w:rsidRPr="00392FFD" w14:paraId="60DA393A" w14:textId="77777777" w:rsidTr="0023700C">
        <w:tc>
          <w:tcPr>
            <w:tcW w:w="1008" w:type="dxa"/>
          </w:tcPr>
          <w:p w14:paraId="5B12012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080-100</w:t>
            </w:r>
          </w:p>
        </w:tc>
        <w:tc>
          <w:tcPr>
            <w:tcW w:w="8204" w:type="dxa"/>
          </w:tcPr>
          <w:p w14:paraId="5CC3300D"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SPONSOR</w:t>
            </w:r>
          </w:p>
          <w:p w14:paraId="4717385E" w14:textId="77777777" w:rsidR="000B0B09" w:rsidRPr="00392FFD" w:rsidRDefault="000B0B09" w:rsidP="00DA040A">
            <w:pPr>
              <w:rPr>
                <w:rFonts w:ascii="Times New Roman" w:hAnsi="Times New Roman"/>
                <w:sz w:val="24"/>
              </w:rPr>
            </w:pPr>
            <w:r w:rsidRPr="00392FFD">
              <w:rPr>
                <w:rFonts w:ascii="Times New Roman" w:hAnsi="Times New Roman"/>
                <w:sz w:val="24"/>
              </w:rPr>
              <w:t>Article 4 (</w:t>
            </w:r>
            <w:r w:rsidR="00104A65" w:rsidRPr="00392FFD">
              <w:rPr>
                <w:rFonts w:ascii="Times New Roman" w:hAnsi="Times New Roman"/>
                <w:sz w:val="24"/>
              </w:rPr>
              <w:t>1</w:t>
            </w:r>
            <w:r w:rsidRPr="00392FFD">
              <w:rPr>
                <w:rFonts w:ascii="Times New Roman" w:hAnsi="Times New Roman"/>
                <w:sz w:val="24"/>
              </w:rPr>
              <w:t xml:space="preserve">4) of CRR. If a sponsor is also securitising it own assets, it </w:t>
            </w:r>
            <w:r w:rsidR="00C93697" w:rsidRPr="00392FFD">
              <w:rPr>
                <w:rFonts w:ascii="Times New Roman" w:hAnsi="Times New Roman"/>
                <w:sz w:val="24"/>
              </w:rPr>
              <w:t>shall</w:t>
            </w:r>
            <w:r w:rsidRPr="00392FFD">
              <w:rPr>
                <w:rFonts w:ascii="Times New Roman" w:hAnsi="Times New Roman"/>
                <w:sz w:val="24"/>
              </w:rPr>
              <w:t xml:space="preserve"> fill in the originator's rows </w:t>
            </w:r>
            <w:r w:rsidR="00C93697" w:rsidRPr="00392FFD">
              <w:rPr>
                <w:rFonts w:ascii="Times New Roman" w:hAnsi="Times New Roman"/>
                <w:sz w:val="24"/>
              </w:rPr>
              <w:t xml:space="preserve">with </w:t>
            </w:r>
            <w:r w:rsidRPr="00392FFD">
              <w:rPr>
                <w:rFonts w:ascii="Times New Roman" w:hAnsi="Times New Roman"/>
                <w:sz w:val="24"/>
              </w:rPr>
              <w:t xml:space="preserve">the information regarding its own securitised assets </w:t>
            </w:r>
          </w:p>
        </w:tc>
      </w:tr>
      <w:tr w:rsidR="000B0B09" w:rsidRPr="00392FFD" w14:paraId="471AC186" w14:textId="77777777" w:rsidTr="000B0B09">
        <w:tc>
          <w:tcPr>
            <w:tcW w:w="1008" w:type="dxa"/>
          </w:tcPr>
          <w:p w14:paraId="2ED24010" w14:textId="22B6EB58"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030,060 and</w:t>
            </w:r>
            <w:r w:rsidR="00B74792">
              <w:rPr>
                <w:rFonts w:ascii="Times New Roman" w:hAnsi="Times New Roman"/>
                <w:sz w:val="24"/>
                <w:lang w:eastAsia="nl-BE"/>
              </w:rPr>
              <w:t xml:space="preserve"> </w:t>
            </w:r>
            <w:r w:rsidRPr="00392FFD">
              <w:rPr>
                <w:rFonts w:ascii="Times New Roman" w:hAnsi="Times New Roman"/>
                <w:sz w:val="24"/>
                <w:lang w:eastAsia="nl-BE"/>
              </w:rPr>
              <w:t>090</w:t>
            </w:r>
          </w:p>
        </w:tc>
        <w:tc>
          <w:tcPr>
            <w:tcW w:w="8204" w:type="dxa"/>
          </w:tcPr>
          <w:p w14:paraId="52F05F0F"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SECURITISATIONS</w:t>
            </w:r>
          </w:p>
          <w:p w14:paraId="6A7B9398" w14:textId="77777777" w:rsidR="000B0B09" w:rsidRPr="00392FFD" w:rsidRDefault="000B0B09" w:rsidP="000B0B09">
            <w:pPr>
              <w:rPr>
                <w:rFonts w:ascii="Times New Roman" w:hAnsi="Times New Roman"/>
                <w:sz w:val="24"/>
                <w:lang w:eastAsia="fr-FR"/>
              </w:rPr>
            </w:pPr>
            <w:r w:rsidRPr="00392FFD">
              <w:rPr>
                <w:rFonts w:ascii="Times New Roman" w:hAnsi="Times New Roman"/>
                <w:sz w:val="24"/>
                <w:lang w:eastAsia="fr-FR"/>
              </w:rPr>
              <w:t>The correlation trading portfolio comprises securitisations, n-th-to-default credit derivatives and possibly other hedging positions that meet the criteria set in Article 338 (2) and (3) of CRR.</w:t>
            </w:r>
          </w:p>
          <w:p w14:paraId="21DA238F" w14:textId="77777777" w:rsidR="000B0B09" w:rsidRPr="00392FFD" w:rsidRDefault="000B0B09" w:rsidP="000B0B09">
            <w:pPr>
              <w:rPr>
                <w:rFonts w:ascii="Times New Roman" w:hAnsi="Times New Roman"/>
                <w:sz w:val="24"/>
                <w:lang w:eastAsia="fr-FR"/>
              </w:rPr>
            </w:pPr>
          </w:p>
          <w:p w14:paraId="4892E9A9" w14:textId="77777777" w:rsidR="000B0B09" w:rsidRPr="00392FFD" w:rsidRDefault="000B0B09" w:rsidP="00DE48EF">
            <w:pPr>
              <w:rPr>
                <w:rFonts w:ascii="Times New Roman" w:hAnsi="Times New Roman"/>
                <w:sz w:val="24"/>
              </w:rPr>
            </w:pPr>
            <w:r w:rsidRPr="00392FFD">
              <w:rPr>
                <w:rFonts w:ascii="Times New Roman" w:hAnsi="Times New Roman"/>
                <w:sz w:val="24"/>
                <w:lang w:eastAsia="fr-FR"/>
              </w:rPr>
              <w:t xml:space="preserve">Derivatives of securitisation exposures that provide a pro-rata share as well as positions hedging CTP positions </w:t>
            </w:r>
            <w:r w:rsidR="00C93697" w:rsidRPr="00392FFD">
              <w:rPr>
                <w:rFonts w:ascii="Times New Roman" w:hAnsi="Times New Roman"/>
                <w:sz w:val="24"/>
                <w:lang w:eastAsia="fr-FR"/>
              </w:rPr>
              <w:t>shall</w:t>
            </w:r>
            <w:r w:rsidRPr="00392FFD">
              <w:rPr>
                <w:rFonts w:ascii="Times New Roman" w:hAnsi="Times New Roman"/>
                <w:sz w:val="24"/>
                <w:lang w:eastAsia="fr-FR"/>
              </w:rPr>
              <w:t xml:space="preserve"> be included in row 'Other CTP positions'.</w:t>
            </w:r>
          </w:p>
        </w:tc>
      </w:tr>
      <w:tr w:rsidR="000B0B09" w:rsidRPr="00392FFD" w14:paraId="734B3E48" w14:textId="77777777" w:rsidTr="0023700C">
        <w:tc>
          <w:tcPr>
            <w:tcW w:w="1008" w:type="dxa"/>
          </w:tcPr>
          <w:p w14:paraId="687F164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110</w:t>
            </w:r>
          </w:p>
        </w:tc>
        <w:tc>
          <w:tcPr>
            <w:tcW w:w="8204" w:type="dxa"/>
          </w:tcPr>
          <w:p w14:paraId="6E87AC5D"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N-TH-TO-DEFAULT CREDIT DERIVATIVES</w:t>
            </w:r>
          </w:p>
          <w:p w14:paraId="65EC598E" w14:textId="77777777" w:rsidR="000B0B09" w:rsidRPr="00392FFD" w:rsidRDefault="000B0B09" w:rsidP="000B0B09">
            <w:pPr>
              <w:rPr>
                <w:rFonts w:ascii="Times New Roman" w:hAnsi="Times New Roman"/>
                <w:sz w:val="24"/>
              </w:rPr>
            </w:pPr>
            <w:r w:rsidRPr="00392FFD">
              <w:rPr>
                <w:rFonts w:ascii="Times New Roman" w:hAnsi="Times New Roman"/>
                <w:sz w:val="24"/>
              </w:rPr>
              <w:t>N-th to default credit derivatives that are hedged by n-th-to-default credit derivatives according to Article 347 CRR shall both be reported here.</w:t>
            </w:r>
          </w:p>
          <w:p w14:paraId="37347A79" w14:textId="77777777" w:rsidR="000B0B09" w:rsidRPr="00392FFD" w:rsidRDefault="000B0B09" w:rsidP="00DE48EF">
            <w:pPr>
              <w:rPr>
                <w:rFonts w:ascii="Times New Roman" w:hAnsi="Times New Roman"/>
                <w:sz w:val="24"/>
              </w:rPr>
            </w:pPr>
            <w:r w:rsidRPr="00392FFD">
              <w:rPr>
                <w:rFonts w:ascii="Times New Roman" w:hAnsi="Times New Roman"/>
                <w:sz w:val="24"/>
              </w:rPr>
              <w:t>The positions originator, investor and sponsor do not fit for n-th to default credit derivatives. As a consequence, the breakdown as for securitisation positions cannot be provided for n-th to default credit derivatives.</w:t>
            </w:r>
          </w:p>
        </w:tc>
      </w:tr>
      <w:tr w:rsidR="000B0B09" w:rsidRPr="00392FFD" w14:paraId="053A11EF" w14:textId="77777777" w:rsidTr="000B0B09">
        <w:tc>
          <w:tcPr>
            <w:tcW w:w="1008" w:type="dxa"/>
          </w:tcPr>
          <w:p w14:paraId="28A1578E" w14:textId="709F1B31"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w:t>
            </w:r>
            <w:r w:rsidR="00B74792">
              <w:rPr>
                <w:rFonts w:ascii="Times New Roman" w:hAnsi="Times New Roman"/>
                <w:sz w:val="24"/>
                <w:lang w:eastAsia="nl-BE"/>
              </w:rPr>
              <w:t xml:space="preserve"> </w:t>
            </w:r>
            <w:r w:rsidRPr="00392FFD">
              <w:rPr>
                <w:rFonts w:ascii="Times New Roman" w:hAnsi="Times New Roman"/>
                <w:sz w:val="24"/>
                <w:lang w:eastAsia="nl-BE"/>
              </w:rPr>
              <w:t>070,</w:t>
            </w:r>
            <w:r w:rsidR="00B74792">
              <w:rPr>
                <w:rFonts w:ascii="Times New Roman" w:hAnsi="Times New Roman"/>
                <w:sz w:val="24"/>
                <w:lang w:eastAsia="nl-BE"/>
              </w:rPr>
              <w:t xml:space="preserve"> </w:t>
            </w:r>
            <w:r w:rsidRPr="00392FFD">
              <w:rPr>
                <w:rFonts w:ascii="Times New Roman" w:hAnsi="Times New Roman"/>
                <w:sz w:val="24"/>
                <w:lang w:eastAsia="nl-BE"/>
              </w:rPr>
              <w:t>100 and</w:t>
            </w:r>
            <w:r w:rsidR="00B74792">
              <w:rPr>
                <w:rFonts w:ascii="Times New Roman" w:hAnsi="Times New Roman"/>
                <w:sz w:val="24"/>
                <w:lang w:eastAsia="nl-BE"/>
              </w:rPr>
              <w:t xml:space="preserve"> </w:t>
            </w:r>
            <w:r w:rsidRPr="00392FFD">
              <w:rPr>
                <w:rFonts w:ascii="Times New Roman" w:hAnsi="Times New Roman"/>
                <w:sz w:val="24"/>
                <w:lang w:eastAsia="nl-BE"/>
              </w:rPr>
              <w:t>120</w:t>
            </w:r>
          </w:p>
        </w:tc>
        <w:tc>
          <w:tcPr>
            <w:tcW w:w="8204" w:type="dxa"/>
          </w:tcPr>
          <w:p w14:paraId="50A89EC1"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OTHER CTP POSITIONS</w:t>
            </w:r>
          </w:p>
          <w:p w14:paraId="6FDF267B"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The positions in: </w:t>
            </w:r>
          </w:p>
          <w:p w14:paraId="5ED42AC0" w14:textId="4A3BEAE2" w:rsidR="000B0B09" w:rsidRPr="00392FFD" w:rsidRDefault="00125707" w:rsidP="0023700C">
            <w:pPr>
              <w:tabs>
                <w:tab w:val="left" w:pos="720"/>
              </w:tabs>
              <w:ind w:left="720" w:hanging="360"/>
              <w:rPr>
                <w:rFonts w:ascii="Times New Roman" w:hAnsi="Times New Roman"/>
                <w:sz w:val="24"/>
              </w:rPr>
            </w:pPr>
            <w:r w:rsidRPr="00392FFD">
              <w:rPr>
                <w:rFonts w:ascii="Symbol" w:hAnsi="Symbol"/>
                <w:sz w:val="24"/>
              </w:rPr>
              <w:t></w:t>
            </w:r>
            <w:r w:rsidRPr="00392FFD">
              <w:rPr>
                <w:rFonts w:ascii="Symbol" w:hAnsi="Symbol"/>
                <w:sz w:val="24"/>
              </w:rPr>
              <w:tab/>
            </w:r>
            <w:r w:rsidR="000B0B09" w:rsidRPr="00392FFD">
              <w:rPr>
                <w:rFonts w:ascii="Times New Roman" w:hAnsi="Times New Roman"/>
                <w:sz w:val="24"/>
                <w:lang w:eastAsia="fr-FR"/>
              </w:rPr>
              <w:t>Derivatives of securitisation exposures that provide a pro-rata share as well as positions hedging CTP positions;</w:t>
            </w:r>
          </w:p>
          <w:p w14:paraId="0C790183" w14:textId="77777777" w:rsidR="000B0B09" w:rsidRPr="00392FFD" w:rsidRDefault="00125707" w:rsidP="0023700C">
            <w:pPr>
              <w:tabs>
                <w:tab w:val="left" w:pos="720"/>
              </w:tabs>
              <w:ind w:left="720" w:hanging="360"/>
              <w:rPr>
                <w:rFonts w:ascii="Times New Roman" w:hAnsi="Times New Roman"/>
                <w:sz w:val="24"/>
              </w:rPr>
            </w:pPr>
            <w:r w:rsidRPr="00392FFD">
              <w:rPr>
                <w:rFonts w:ascii="Symbol" w:hAnsi="Symbol"/>
                <w:sz w:val="24"/>
              </w:rPr>
              <w:t></w:t>
            </w:r>
            <w:r w:rsidRPr="00392FFD">
              <w:rPr>
                <w:rFonts w:ascii="Symbol" w:hAnsi="Symbol"/>
                <w:sz w:val="24"/>
              </w:rPr>
              <w:tab/>
            </w:r>
            <w:r w:rsidR="000B0B09" w:rsidRPr="00392FFD">
              <w:rPr>
                <w:rFonts w:ascii="Times New Roman" w:hAnsi="Times New Roman"/>
                <w:sz w:val="24"/>
                <w:lang w:eastAsia="fr-FR"/>
              </w:rPr>
              <w:t>CTP positions hedged by credit derivatives according to Article 346 CRR;</w:t>
            </w:r>
          </w:p>
          <w:p w14:paraId="193BB870" w14:textId="77777777" w:rsidR="000B0B09" w:rsidRPr="00392FFD" w:rsidRDefault="00125707" w:rsidP="0023700C">
            <w:pPr>
              <w:tabs>
                <w:tab w:val="left" w:pos="720"/>
              </w:tabs>
              <w:ind w:left="720" w:hanging="360"/>
              <w:rPr>
                <w:rFonts w:ascii="Times New Roman" w:hAnsi="Times New Roman"/>
                <w:sz w:val="24"/>
              </w:rPr>
            </w:pPr>
            <w:r w:rsidRPr="00392FFD">
              <w:rPr>
                <w:rFonts w:ascii="Symbol" w:hAnsi="Symbol"/>
                <w:sz w:val="24"/>
              </w:rPr>
              <w:lastRenderedPageBreak/>
              <w:t></w:t>
            </w:r>
            <w:r w:rsidRPr="00392FFD">
              <w:rPr>
                <w:rFonts w:ascii="Symbol" w:hAnsi="Symbol"/>
                <w:sz w:val="24"/>
              </w:rPr>
              <w:tab/>
            </w:r>
            <w:r w:rsidR="000B0B09" w:rsidRPr="00392FFD">
              <w:rPr>
                <w:rFonts w:ascii="Times New Roman" w:hAnsi="Times New Roman"/>
                <w:sz w:val="24"/>
                <w:lang w:eastAsia="fr-FR"/>
              </w:rPr>
              <w:t>Other positions that satisfy Article 338 (3) of CRR;</w:t>
            </w:r>
          </w:p>
          <w:p w14:paraId="231F5CDB" w14:textId="77777777" w:rsidR="000B0B09" w:rsidRPr="00392FFD" w:rsidRDefault="000B0B09" w:rsidP="000B0B09">
            <w:pPr>
              <w:rPr>
                <w:rFonts w:ascii="Times New Roman" w:hAnsi="Times New Roman"/>
                <w:sz w:val="24"/>
              </w:rPr>
            </w:pPr>
            <w:r w:rsidRPr="00392FFD">
              <w:rPr>
                <w:rFonts w:ascii="Times New Roman" w:hAnsi="Times New Roman"/>
                <w:sz w:val="24"/>
              </w:rPr>
              <w:t>are included.</w:t>
            </w:r>
          </w:p>
        </w:tc>
      </w:tr>
    </w:tbl>
    <w:p w14:paraId="1FCE9F2B"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54BD07F1"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705" w:name="_Toc262566429"/>
      <w:bookmarkStart w:id="5706" w:name="_Toc295830005"/>
      <w:bookmarkStart w:id="5707" w:name="_Toc308426682"/>
      <w:bookmarkStart w:id="5708" w:name="_Toc310415066"/>
      <w:bookmarkStart w:id="5709" w:name="_Toc360188401"/>
      <w:bookmarkStart w:id="5710" w:name="_Toc522019919"/>
      <w:r w:rsidRPr="00321A3B">
        <w:rPr>
          <w:rFonts w:ascii="Times New Roman" w:hAnsi="Times New Roman" w:cs="Times New Roman"/>
          <w:sz w:val="24"/>
          <w:u w:val="none"/>
          <w:lang w:val="en-GB"/>
        </w:rPr>
        <w:t>5.4.</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21.00 - </w:t>
      </w:r>
      <w:r w:rsidR="000B0B09" w:rsidRPr="00321A3B">
        <w:rPr>
          <w:rFonts w:ascii="Times New Roman" w:hAnsi="Times New Roman" w:cs="Times New Roman"/>
          <w:sz w:val="24"/>
          <w:lang w:val="en-GB"/>
        </w:rPr>
        <w:t>Market Risk: Standardised Approach for Position Risk in Equities</w:t>
      </w:r>
      <w:bookmarkEnd w:id="5705"/>
      <w:bookmarkEnd w:id="5706"/>
      <w:bookmarkEnd w:id="5707"/>
      <w:bookmarkEnd w:id="5708"/>
      <w:bookmarkEnd w:id="5709"/>
      <w:r w:rsidR="008B73EE" w:rsidRPr="00321A3B">
        <w:rPr>
          <w:rFonts w:ascii="Times New Roman" w:hAnsi="Times New Roman" w:cs="Times New Roman"/>
          <w:sz w:val="24"/>
          <w:lang w:val="en-GB"/>
        </w:rPr>
        <w:t xml:space="preserve"> (MKR SA EQU)</w:t>
      </w:r>
      <w:bookmarkEnd w:id="5710"/>
    </w:p>
    <w:p w14:paraId="72E681CA"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711" w:name="_Toc262566430"/>
      <w:bookmarkStart w:id="5712" w:name="_Toc295830006"/>
      <w:bookmarkStart w:id="5713" w:name="_Toc308426683"/>
      <w:bookmarkStart w:id="5714" w:name="_Toc310415067"/>
      <w:bookmarkStart w:id="5715" w:name="_Toc360188402"/>
      <w:bookmarkStart w:id="5716" w:name="_Toc522019920"/>
      <w:r w:rsidRPr="00321A3B">
        <w:rPr>
          <w:rFonts w:ascii="Times New Roman" w:hAnsi="Times New Roman" w:cs="Times New Roman"/>
          <w:sz w:val="24"/>
          <w:u w:val="none"/>
          <w:lang w:val="en-GB"/>
        </w:rPr>
        <w:t>5.4.1.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5711"/>
      <w:bookmarkEnd w:id="5712"/>
      <w:bookmarkEnd w:id="5713"/>
      <w:bookmarkEnd w:id="5714"/>
      <w:bookmarkEnd w:id="5715"/>
      <w:bookmarkEnd w:id="5716"/>
    </w:p>
    <w:p w14:paraId="100E090A" w14:textId="77777777" w:rsidR="000B0B09" w:rsidRPr="00392FFD" w:rsidRDefault="00125707" w:rsidP="001A3980">
      <w:pPr>
        <w:pStyle w:val="InstructionsText2"/>
        <w:numPr>
          <w:ilvl w:val="0"/>
          <w:numId w:val="0"/>
        </w:numPr>
        <w:ind w:left="993"/>
      </w:pPr>
      <w:r w:rsidRPr="00392FFD">
        <w:t>148.</w:t>
      </w:r>
      <w:r w:rsidRPr="00392FFD">
        <w:tab/>
      </w:r>
      <w:r w:rsidR="000B0B09" w:rsidRPr="00392FFD">
        <w:t>This template requests information on the positions and the corresponding own funds requirements for position risk in equities held in the trading book and treated under the standardised approach.</w:t>
      </w:r>
    </w:p>
    <w:p w14:paraId="057D7245" w14:textId="77777777" w:rsidR="000B0B09" w:rsidRPr="00392FFD" w:rsidRDefault="00125707" w:rsidP="001A3980">
      <w:pPr>
        <w:pStyle w:val="InstructionsText2"/>
        <w:numPr>
          <w:ilvl w:val="0"/>
          <w:numId w:val="0"/>
        </w:numPr>
        <w:ind w:left="993"/>
      </w:pPr>
      <w:r w:rsidRPr="00392FFD">
        <w:t>149.</w:t>
      </w:r>
      <w:r w:rsidRPr="00392FFD">
        <w:tab/>
      </w:r>
      <w:r w:rsidR="000B0B09" w:rsidRPr="00392FFD">
        <w:t>The template has to be filled out separately for the “Total”, plus a static, pre-defined list of following markets:</w:t>
      </w:r>
      <w:r w:rsidR="00DE0157" w:rsidRPr="00392FFD">
        <w:t xml:space="preserve"> Bulgaria, </w:t>
      </w:r>
      <w:r w:rsidR="00A12B66" w:rsidRPr="00392FFD">
        <w:t>Croatia</w:t>
      </w:r>
      <w:r w:rsidR="00DE0157" w:rsidRPr="00392FFD">
        <w:t>, Czech Republic, Denmark, Egypt, Hungary, Iceland, Liechtenstein, Norway, Poland, Romania, Sweden, United Kingdom, Albania, Japan, Former Yugoslav Republic of Macedonia, Russian Federation, Serbia, Switzerland, Turkey, Ukraine, USA</w:t>
      </w:r>
      <w:r w:rsidR="00B431BD" w:rsidRPr="00392FFD">
        <w:t>, Euro Area</w:t>
      </w:r>
      <w:r w:rsidR="000B0B09" w:rsidRPr="00392FFD">
        <w:t xml:space="preserve"> </w:t>
      </w:r>
      <w:r w:rsidR="00DE0157" w:rsidRPr="00392FFD">
        <w:t>plus</w:t>
      </w:r>
      <w:r w:rsidR="000B0B09" w:rsidRPr="00392FFD">
        <w:t xml:space="preserve"> one residual </w:t>
      </w:r>
      <w:r w:rsidR="00DE0157" w:rsidRPr="00392FFD">
        <w:t>template</w:t>
      </w:r>
      <w:r w:rsidR="000B0B09" w:rsidRPr="00392FFD">
        <w:t xml:space="preserve"> for all other markets. For th</w:t>
      </w:r>
      <w:r w:rsidR="00DE0157" w:rsidRPr="00392FFD">
        <w:t>e</w:t>
      </w:r>
      <w:r w:rsidR="000B0B09" w:rsidRPr="00392FFD">
        <w:t xml:space="preserve"> purpose of th</w:t>
      </w:r>
      <w:r w:rsidR="00DE0157" w:rsidRPr="00392FFD">
        <w:t>is</w:t>
      </w:r>
      <w:r w:rsidR="000B0B09" w:rsidRPr="00392FFD">
        <w:t xml:space="preserve"> reporting</w:t>
      </w:r>
      <w:r w:rsidR="00DE0157" w:rsidRPr="00392FFD">
        <w:t xml:space="preserve"> requirement</w:t>
      </w:r>
      <w:r w:rsidR="000B0B09" w:rsidRPr="00392FFD">
        <w:t xml:space="preserve"> the term “market” </w:t>
      </w:r>
      <w:r w:rsidR="00C93697" w:rsidRPr="00392FFD">
        <w:t>shall</w:t>
      </w:r>
      <w:r w:rsidR="000B0B09" w:rsidRPr="00392FFD">
        <w:t xml:space="preserve"> be read as “country”</w:t>
      </w:r>
      <w:r w:rsidR="00C71B86" w:rsidRPr="00392FFD">
        <w:t xml:space="preserve"> (except for countries belonging to the Euro Area, see Commission Delegated Regulation (EU) No 525/2014)</w:t>
      </w:r>
      <w:r w:rsidR="000B0B09" w:rsidRPr="00392FFD">
        <w:t>.</w:t>
      </w:r>
    </w:p>
    <w:p w14:paraId="389565EF" w14:textId="2F8E1686"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717" w:name="_Toc262566431"/>
      <w:bookmarkStart w:id="5718" w:name="_Toc295830007"/>
      <w:bookmarkStart w:id="5719" w:name="_Toc308426684"/>
      <w:bookmarkStart w:id="5720" w:name="_Toc310415068"/>
      <w:bookmarkStart w:id="5721" w:name="_Toc360188403"/>
      <w:bookmarkStart w:id="5722" w:name="_Toc522019921"/>
      <w:r w:rsidRPr="00321A3B">
        <w:rPr>
          <w:rFonts w:ascii="Times New Roman" w:hAnsi="Times New Roman" w:cs="Times New Roman"/>
          <w:sz w:val="24"/>
          <w:u w:val="none"/>
          <w:lang w:val="en-GB"/>
        </w:rPr>
        <w:t>5.4.2.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5717"/>
      <w:bookmarkEnd w:id="5718"/>
      <w:bookmarkEnd w:id="5719"/>
      <w:bookmarkEnd w:id="5720"/>
      <w:bookmarkEnd w:id="5721"/>
      <w:bookmarkEnd w:id="57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392FFD" w14:paraId="454A0455" w14:textId="77777777" w:rsidTr="000B0B09">
        <w:trPr>
          <w:trHeight w:val="626"/>
        </w:trPr>
        <w:tc>
          <w:tcPr>
            <w:tcW w:w="8862" w:type="dxa"/>
            <w:gridSpan w:val="2"/>
            <w:shd w:val="clear" w:color="auto" w:fill="CCCCCC"/>
          </w:tcPr>
          <w:p w14:paraId="56744363"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14:paraId="78B8E9CD" w14:textId="77777777" w:rsidTr="000B0B09">
        <w:tc>
          <w:tcPr>
            <w:tcW w:w="988" w:type="dxa"/>
          </w:tcPr>
          <w:p w14:paraId="439502C7" w14:textId="5282B93A"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r w:rsidR="00B74792">
              <w:rPr>
                <w:rFonts w:ascii="Times New Roman" w:hAnsi="Times New Roman"/>
                <w:sz w:val="24"/>
                <w:lang w:eastAsia="nl-BE"/>
              </w:rPr>
              <w:t>-</w:t>
            </w:r>
            <w:r w:rsidRPr="00392FFD">
              <w:rPr>
                <w:rFonts w:ascii="Times New Roman" w:hAnsi="Times New Roman"/>
                <w:sz w:val="24"/>
                <w:lang w:eastAsia="nl-BE"/>
              </w:rPr>
              <w:t>020</w:t>
            </w:r>
          </w:p>
        </w:tc>
        <w:tc>
          <w:tcPr>
            <w:tcW w:w="7874" w:type="dxa"/>
          </w:tcPr>
          <w:p w14:paraId="4698543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14:paraId="5CE3F6EE"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3084FBB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 xml:space="preserve">Articles 102 and 105 (1) of CRR. These are gross positions not netted by instruments but excluding underwriting positions subscribed or sub-underwritten by third parties (Article 345 second sentence of CRR). </w:t>
            </w:r>
          </w:p>
        </w:tc>
      </w:tr>
      <w:tr w:rsidR="000B0B09" w:rsidRPr="00392FFD" w14:paraId="4B272620" w14:textId="77777777" w:rsidTr="000B0B09">
        <w:tc>
          <w:tcPr>
            <w:tcW w:w="988" w:type="dxa"/>
          </w:tcPr>
          <w:p w14:paraId="68EE4D43" w14:textId="7C08C0E1"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r w:rsidR="00B74792">
              <w:rPr>
                <w:rFonts w:ascii="Times New Roman" w:hAnsi="Times New Roman"/>
                <w:sz w:val="24"/>
                <w:lang w:eastAsia="nl-BE"/>
              </w:rPr>
              <w:t>-</w:t>
            </w:r>
            <w:r w:rsidRPr="00392FFD">
              <w:rPr>
                <w:rFonts w:ascii="Times New Roman" w:hAnsi="Times New Roman"/>
                <w:sz w:val="24"/>
                <w:lang w:eastAsia="nl-BE"/>
              </w:rPr>
              <w:t xml:space="preserve">040 </w:t>
            </w:r>
          </w:p>
        </w:tc>
        <w:tc>
          <w:tcPr>
            <w:tcW w:w="7874" w:type="dxa"/>
          </w:tcPr>
          <w:p w14:paraId="191703D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NET POSITIONS (LONG AND SHORT)</w:t>
            </w:r>
          </w:p>
          <w:p w14:paraId="22FB3CA7"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1B529B93"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 xml:space="preserve">Articles 327, 329, 332, 341 and 345 of CRR. </w:t>
            </w:r>
          </w:p>
        </w:tc>
      </w:tr>
      <w:tr w:rsidR="000B0B09" w:rsidRPr="00392FFD" w14:paraId="6A1DC972" w14:textId="77777777" w:rsidTr="000B0B09">
        <w:tc>
          <w:tcPr>
            <w:tcW w:w="988" w:type="dxa"/>
          </w:tcPr>
          <w:p w14:paraId="37EE7DA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874" w:type="dxa"/>
          </w:tcPr>
          <w:p w14:paraId="53575C50" w14:textId="77777777" w:rsidR="000B0B09" w:rsidRPr="00392FFD" w:rsidRDefault="000B0B09" w:rsidP="000B0B09">
            <w:pPr>
              <w:tabs>
                <w:tab w:val="left" w:pos="579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POSITIONS SUBJECT TO CAPITAL CHARGE</w:t>
            </w:r>
          </w:p>
          <w:p w14:paraId="597D5170" w14:textId="77777777" w:rsidR="000B0B09" w:rsidRPr="00392FFD" w:rsidRDefault="000B0B09" w:rsidP="000B0B09">
            <w:pPr>
              <w:tabs>
                <w:tab w:val="left" w:pos="5795"/>
              </w:tabs>
              <w:autoSpaceDE w:val="0"/>
              <w:autoSpaceDN w:val="0"/>
              <w:adjustRightInd w:val="0"/>
              <w:spacing w:before="0" w:after="0"/>
              <w:rPr>
                <w:rFonts w:ascii="Times New Roman" w:hAnsi="Times New Roman"/>
                <w:b/>
                <w:bCs/>
                <w:sz w:val="24"/>
                <w:u w:val="single"/>
                <w:lang w:eastAsia="nl-BE"/>
              </w:rPr>
            </w:pPr>
          </w:p>
          <w:p w14:paraId="37AA1080"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Those net positions that, according to the different approaches considered in Part 3 Title IV Chapter 2 of CRR, receive a capital charge. The capital charge has to be calculated for each national market separately. </w:t>
            </w:r>
            <w:r w:rsidR="00201F3E" w:rsidRPr="00392FFD">
              <w:rPr>
                <w:rFonts w:ascii="Times New Roman" w:hAnsi="Times New Roman"/>
                <w:sz w:val="24"/>
                <w:lang w:eastAsia="de-DE"/>
              </w:rPr>
              <w:t>Positions in stock-index futures according to the second sentence of Article 344 (4) CRR shall not be included in this column.</w:t>
            </w:r>
          </w:p>
          <w:p w14:paraId="1247DE0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68BF1BB2" w14:textId="77777777" w:rsidTr="000B0B09">
        <w:tc>
          <w:tcPr>
            <w:tcW w:w="988" w:type="dxa"/>
          </w:tcPr>
          <w:p w14:paraId="13C613E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874" w:type="dxa"/>
          </w:tcPr>
          <w:p w14:paraId="30F53CB6"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14:paraId="4B26DEC5"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2D3CFE70"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capital charge for any relevant position according to Part 3 Title IV Chapter 2 of CRR.</w:t>
            </w:r>
          </w:p>
          <w:p w14:paraId="17F9E47C"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tc>
      </w:tr>
      <w:tr w:rsidR="000B0B09" w:rsidRPr="00392FFD" w14:paraId="7BEAE516" w14:textId="77777777" w:rsidTr="000B0B09">
        <w:tc>
          <w:tcPr>
            <w:tcW w:w="988" w:type="dxa"/>
          </w:tcPr>
          <w:p w14:paraId="069673C7"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74" w:type="dxa"/>
          </w:tcPr>
          <w:p w14:paraId="54E45349"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14:paraId="565C07FC"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23AB410A"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lastRenderedPageBreak/>
              <w:t xml:space="preserve">Article 92 (4) lit. b of CRR. Result of the multiplication of the own funds requirements by 12.5. </w:t>
            </w:r>
          </w:p>
        </w:tc>
      </w:tr>
    </w:tbl>
    <w:p w14:paraId="7D636FA1"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6ABE703E"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8061"/>
      </w:tblGrid>
      <w:tr w:rsidR="000B0B09" w:rsidRPr="00392FFD" w14:paraId="3631E8BF" w14:textId="77777777" w:rsidTr="000B0B09">
        <w:trPr>
          <w:trHeight w:val="662"/>
        </w:trPr>
        <w:tc>
          <w:tcPr>
            <w:tcW w:w="9212" w:type="dxa"/>
            <w:gridSpan w:val="2"/>
            <w:shd w:val="clear" w:color="auto" w:fill="CCCCCC"/>
          </w:tcPr>
          <w:p w14:paraId="26E4E500"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535640F6" w14:textId="77777777" w:rsidTr="000B0B09">
        <w:tc>
          <w:tcPr>
            <w:tcW w:w="1008" w:type="dxa"/>
          </w:tcPr>
          <w:p w14:paraId="33BAC69F" w14:textId="76DC7DA2"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010-130</w:t>
            </w:r>
          </w:p>
        </w:tc>
        <w:tc>
          <w:tcPr>
            <w:tcW w:w="8204" w:type="dxa"/>
          </w:tcPr>
          <w:p w14:paraId="1F62966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EQUITIES IN TRADING BOOK</w:t>
            </w:r>
          </w:p>
          <w:p w14:paraId="2431DD8B"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280CE05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rPr>
              <w:t>Own funds requirements for position risk according to article 92 (3) point b) (i) CRR and Part 3 Title IV Chapter 2 Section 3 of CRR.</w:t>
            </w:r>
          </w:p>
          <w:p w14:paraId="1106F79F"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6B37A239" w14:textId="77777777" w:rsidTr="000B0B09">
        <w:tc>
          <w:tcPr>
            <w:tcW w:w="1008" w:type="dxa"/>
          </w:tcPr>
          <w:p w14:paraId="2F071208" w14:textId="5C34F5BB"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w:t>
            </w:r>
            <w:r w:rsidR="00B74792">
              <w:rPr>
                <w:rFonts w:ascii="Times New Roman" w:hAnsi="Times New Roman"/>
                <w:sz w:val="24"/>
                <w:lang w:eastAsia="nl-BE"/>
              </w:rPr>
              <w:t>-</w:t>
            </w:r>
            <w:r w:rsidRPr="00392FFD">
              <w:rPr>
                <w:rFonts w:ascii="Times New Roman" w:hAnsi="Times New Roman"/>
                <w:sz w:val="24"/>
                <w:lang w:eastAsia="nl-BE"/>
              </w:rPr>
              <w:t>040</w:t>
            </w:r>
          </w:p>
        </w:tc>
        <w:tc>
          <w:tcPr>
            <w:tcW w:w="8204" w:type="dxa"/>
          </w:tcPr>
          <w:p w14:paraId="3D4B8FA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GENERAL RISK</w:t>
            </w:r>
          </w:p>
          <w:p w14:paraId="16D1DB59"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0BD8A03B"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in equities subject to general risk (Article 343 of CRR) and their correspondent own funds requirement according to Part 3 Title IV Chapter 2 Section 3 of CRR.</w:t>
            </w:r>
          </w:p>
          <w:p w14:paraId="1087A212"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Both breakdowns (021/022 as well as 030/040) are a breakdown related to all positions subject to general risk. </w:t>
            </w:r>
          </w:p>
          <w:p w14:paraId="3E614D94"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Rows 021 and 022 requests information on the breakdown according to instruments. Only the breakdown in rows 030 and 040 is used as a basis for the calculation of own funds requirements. </w:t>
            </w:r>
          </w:p>
          <w:p w14:paraId="35E9F3B8"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360D3D05" w14:textId="77777777" w:rsidTr="000B0B09">
        <w:tc>
          <w:tcPr>
            <w:tcW w:w="1008" w:type="dxa"/>
          </w:tcPr>
          <w:p w14:paraId="50575061"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021</w:t>
            </w:r>
          </w:p>
        </w:tc>
        <w:tc>
          <w:tcPr>
            <w:tcW w:w="8204" w:type="dxa"/>
          </w:tcPr>
          <w:p w14:paraId="40B373D4"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Derivatives</w:t>
            </w:r>
          </w:p>
          <w:p w14:paraId="3F6F56A5"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2D5BCE7C"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sz w:val="24"/>
                <w:lang w:eastAsia="de-DE"/>
              </w:rPr>
              <w:t>Derivatives included in the calculation of equity risk of trading book positions taking into account Articles 329 and 332, if applicable.</w:t>
            </w:r>
          </w:p>
        </w:tc>
      </w:tr>
      <w:tr w:rsidR="000B0B09" w:rsidRPr="00392FFD" w14:paraId="6D836231" w14:textId="77777777" w:rsidTr="000B0B09">
        <w:tc>
          <w:tcPr>
            <w:tcW w:w="1008" w:type="dxa"/>
          </w:tcPr>
          <w:p w14:paraId="34EAB7B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022</w:t>
            </w:r>
          </w:p>
        </w:tc>
        <w:tc>
          <w:tcPr>
            <w:tcW w:w="8204" w:type="dxa"/>
          </w:tcPr>
          <w:p w14:paraId="2B96CB96"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Other assets and liabilities</w:t>
            </w:r>
          </w:p>
          <w:p w14:paraId="530D06BE"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5C88B47"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Instruments other than derivatives included in the calculation of equity risk of trading book positions. </w:t>
            </w:r>
          </w:p>
          <w:p w14:paraId="6993FDFA"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p>
        </w:tc>
      </w:tr>
      <w:tr w:rsidR="000B0B09" w:rsidRPr="00392FFD" w14:paraId="3EC4E4AE" w14:textId="77777777" w:rsidTr="000B0B09">
        <w:tc>
          <w:tcPr>
            <w:tcW w:w="1008" w:type="dxa"/>
          </w:tcPr>
          <w:p w14:paraId="645AF419"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p>
        </w:tc>
        <w:tc>
          <w:tcPr>
            <w:tcW w:w="8204" w:type="dxa"/>
          </w:tcPr>
          <w:p w14:paraId="10535E7E"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b/>
                <w:bCs/>
                <w:sz w:val="24"/>
                <w:u w:val="single"/>
              </w:rPr>
              <w:t>Exchange traded stock-index futures broadly diversified and subject to a particular approach</w:t>
            </w:r>
          </w:p>
          <w:p w14:paraId="695CC177" w14:textId="77777777" w:rsidR="000B0B09" w:rsidRPr="00392FFD" w:rsidRDefault="000B0B09" w:rsidP="000B0B09">
            <w:pPr>
              <w:autoSpaceDE w:val="0"/>
              <w:autoSpaceDN w:val="0"/>
              <w:adjustRightInd w:val="0"/>
              <w:spacing w:before="0" w:after="0"/>
              <w:rPr>
                <w:rFonts w:ascii="Times New Roman" w:hAnsi="Times New Roman"/>
                <w:sz w:val="24"/>
              </w:rPr>
            </w:pPr>
          </w:p>
          <w:p w14:paraId="2676ED31"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Exchange traded stock-index futures broadly diversified and subject to a particular approach according to Article 344 (1) a</w:t>
            </w:r>
            <w:r w:rsidR="00DA040A" w:rsidRPr="00392FFD">
              <w:rPr>
                <w:rFonts w:ascii="Times New Roman" w:hAnsi="Times New Roman"/>
                <w:sz w:val="24"/>
              </w:rPr>
              <w:t>n</w:t>
            </w:r>
            <w:r w:rsidRPr="00392FFD">
              <w:rPr>
                <w:rFonts w:ascii="Times New Roman" w:hAnsi="Times New Roman"/>
                <w:sz w:val="24"/>
              </w:rPr>
              <w:t>d (4) of CRR. These positions are only subject to general risk and, accordingly, must not be reported in row (050).</w:t>
            </w:r>
          </w:p>
          <w:p w14:paraId="3B76270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2EB91735" w14:textId="77777777" w:rsidTr="000B0B09">
        <w:tc>
          <w:tcPr>
            <w:tcW w:w="1008" w:type="dxa"/>
          </w:tcPr>
          <w:p w14:paraId="2285C19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w:t>
            </w:r>
          </w:p>
        </w:tc>
        <w:tc>
          <w:tcPr>
            <w:tcW w:w="8204" w:type="dxa"/>
          </w:tcPr>
          <w:p w14:paraId="0060007E"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b/>
                <w:bCs/>
                <w:sz w:val="24"/>
                <w:u w:val="single"/>
              </w:rPr>
              <w:t>Other equities than exchange traded stock-index futures broadly diversified</w:t>
            </w:r>
          </w:p>
          <w:p w14:paraId="7DFF9E50" w14:textId="77777777" w:rsidR="000B0B09" w:rsidRPr="00392FFD" w:rsidRDefault="000B0B09" w:rsidP="000B0B09">
            <w:pPr>
              <w:autoSpaceDE w:val="0"/>
              <w:autoSpaceDN w:val="0"/>
              <w:adjustRightInd w:val="0"/>
              <w:spacing w:before="0" w:after="0"/>
              <w:rPr>
                <w:rFonts w:ascii="Times New Roman" w:hAnsi="Times New Roman"/>
                <w:sz w:val="24"/>
              </w:rPr>
            </w:pPr>
          </w:p>
          <w:p w14:paraId="52695A46"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Other positions in equities subject to specific risk and the correspondent own funds requirements according to Article 343 and 344 (3) of CRR. </w:t>
            </w:r>
          </w:p>
        </w:tc>
      </w:tr>
      <w:tr w:rsidR="000B0B09" w:rsidRPr="00392FFD" w14:paraId="4D599CB6" w14:textId="77777777" w:rsidTr="000B0B09">
        <w:tc>
          <w:tcPr>
            <w:tcW w:w="1008" w:type="dxa"/>
          </w:tcPr>
          <w:p w14:paraId="0DBC15B0" w14:textId="77777777"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 xml:space="preserve">050 </w:t>
            </w:r>
          </w:p>
        </w:tc>
        <w:tc>
          <w:tcPr>
            <w:tcW w:w="8204" w:type="dxa"/>
          </w:tcPr>
          <w:p w14:paraId="0398B4B8"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b/>
                <w:bCs/>
                <w:sz w:val="24"/>
                <w:u w:val="single"/>
              </w:rPr>
              <w:t>SPECIFIC RISK</w:t>
            </w:r>
          </w:p>
          <w:p w14:paraId="145997AA" w14:textId="77777777" w:rsidR="000B0B09" w:rsidRPr="00392FFD" w:rsidRDefault="000B0B09" w:rsidP="000B0B09">
            <w:pPr>
              <w:autoSpaceDE w:val="0"/>
              <w:autoSpaceDN w:val="0"/>
              <w:adjustRightInd w:val="0"/>
              <w:spacing w:before="0" w:after="0"/>
              <w:rPr>
                <w:rFonts w:ascii="Times New Roman" w:hAnsi="Times New Roman"/>
                <w:sz w:val="24"/>
              </w:rPr>
            </w:pPr>
          </w:p>
          <w:p w14:paraId="4C1C1DAA"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Positions in equities subject to specific risk and the correspondent own funds requirement according to Articles 342 and 344 (4) CRR. </w:t>
            </w:r>
          </w:p>
          <w:p w14:paraId="6DAAD27B" w14:textId="77777777" w:rsidR="000B0B09" w:rsidRPr="00392FFD" w:rsidRDefault="000B0B09" w:rsidP="000B0B09">
            <w:pPr>
              <w:autoSpaceDE w:val="0"/>
              <w:autoSpaceDN w:val="0"/>
              <w:adjustRightInd w:val="0"/>
              <w:spacing w:before="0" w:after="0"/>
              <w:rPr>
                <w:rFonts w:ascii="Times New Roman" w:hAnsi="Times New Roman"/>
                <w:sz w:val="24"/>
              </w:rPr>
            </w:pPr>
          </w:p>
        </w:tc>
      </w:tr>
      <w:tr w:rsidR="000B0B09" w:rsidRPr="00392FFD" w14:paraId="770B1A86" w14:textId="77777777" w:rsidTr="000B0B09">
        <w:tc>
          <w:tcPr>
            <w:tcW w:w="1008" w:type="dxa"/>
          </w:tcPr>
          <w:p w14:paraId="01DDDED8" w14:textId="76C3F47A"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090-130</w:t>
            </w:r>
          </w:p>
        </w:tc>
        <w:tc>
          <w:tcPr>
            <w:tcW w:w="8204" w:type="dxa"/>
          </w:tcPr>
          <w:p w14:paraId="37BAA71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Style w:val="InstructionsTabelleberschrift"/>
                <w:rFonts w:ascii="Times New Roman" w:hAnsi="Times New Roman"/>
                <w:sz w:val="24"/>
              </w:rPr>
              <w:t>ADDITIONAL REQUIREMENTS FOR OPTIONS (NON-DELTA RISKS)</w:t>
            </w:r>
          </w:p>
          <w:p w14:paraId="0EA8CDB1"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7CE7A97B"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lastRenderedPageBreak/>
              <w:t xml:space="preserve">Article 329 </w:t>
            </w:r>
            <w:r w:rsidR="00B431BD" w:rsidRPr="00392FFD">
              <w:rPr>
                <w:rFonts w:ascii="Times New Roman" w:hAnsi="Times New Roman"/>
                <w:sz w:val="24"/>
                <w:lang w:eastAsia="de-DE"/>
              </w:rPr>
              <w:t xml:space="preserve">(2) and </w:t>
            </w:r>
            <w:r w:rsidRPr="00392FFD">
              <w:rPr>
                <w:rFonts w:ascii="Times New Roman" w:hAnsi="Times New Roman"/>
                <w:sz w:val="24"/>
                <w:lang w:eastAsia="de-DE"/>
              </w:rPr>
              <w:t xml:space="preserve">(3) of CRR. </w:t>
            </w:r>
          </w:p>
          <w:p w14:paraId="5E5DDE00"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00E30269" w14:textId="5A82D2F4"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additional requirements for options related to non-delta risks shall be reported in the method used for its calculation.</w:t>
            </w:r>
          </w:p>
          <w:p w14:paraId="1FE032D7" w14:textId="77777777" w:rsidR="000B0B09" w:rsidRPr="00392FFD" w:rsidRDefault="000B0B09" w:rsidP="000B0B09">
            <w:pPr>
              <w:autoSpaceDE w:val="0"/>
              <w:autoSpaceDN w:val="0"/>
              <w:adjustRightInd w:val="0"/>
              <w:spacing w:before="0" w:after="0"/>
              <w:rPr>
                <w:rFonts w:ascii="Times New Roman" w:hAnsi="Times New Roman"/>
                <w:sz w:val="24"/>
              </w:rPr>
            </w:pPr>
          </w:p>
        </w:tc>
      </w:tr>
    </w:tbl>
    <w:p w14:paraId="000589C5" w14:textId="77777777" w:rsidR="000B0B09" w:rsidRPr="00392FFD" w:rsidRDefault="000B0B09" w:rsidP="000B0B09">
      <w:pPr>
        <w:autoSpaceDE w:val="0"/>
        <w:autoSpaceDN w:val="0"/>
        <w:adjustRightInd w:val="0"/>
        <w:spacing w:before="0" w:after="0"/>
        <w:rPr>
          <w:rFonts w:ascii="Times New Roman" w:hAnsi="Times New Roman"/>
          <w:bCs/>
          <w:sz w:val="24"/>
          <w:lang w:eastAsia="nl-BE"/>
        </w:rPr>
      </w:pPr>
    </w:p>
    <w:p w14:paraId="6F8308D4"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723" w:name="_Toc262566432"/>
      <w:bookmarkStart w:id="5724" w:name="_Toc295830008"/>
      <w:bookmarkStart w:id="5725" w:name="_Toc308426685"/>
      <w:bookmarkStart w:id="5726" w:name="_Toc310415069"/>
      <w:bookmarkStart w:id="5727" w:name="_Toc360188404"/>
      <w:bookmarkStart w:id="5728" w:name="_Toc522019922"/>
      <w:r w:rsidRPr="00321A3B">
        <w:rPr>
          <w:rFonts w:ascii="Times New Roman" w:hAnsi="Times New Roman" w:cs="Times New Roman"/>
          <w:sz w:val="24"/>
          <w:u w:val="none"/>
          <w:lang w:val="en-GB"/>
        </w:rPr>
        <w:t>5.5.</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22.00 </w:t>
      </w:r>
      <w:r w:rsidR="000B0B09" w:rsidRPr="00321A3B">
        <w:rPr>
          <w:rFonts w:ascii="Times New Roman" w:hAnsi="Times New Roman" w:cs="Times New Roman"/>
          <w:sz w:val="24"/>
          <w:lang w:val="en-GB"/>
        </w:rPr>
        <w:t>- Market Risk: Standardised Approaches for Foreign Exchange Risk</w:t>
      </w:r>
      <w:bookmarkEnd w:id="5723"/>
      <w:bookmarkEnd w:id="5724"/>
      <w:bookmarkEnd w:id="5725"/>
      <w:bookmarkEnd w:id="5726"/>
      <w:bookmarkEnd w:id="5727"/>
      <w:r w:rsidR="008B73EE" w:rsidRPr="00321A3B">
        <w:rPr>
          <w:rFonts w:ascii="Times New Roman" w:hAnsi="Times New Roman" w:cs="Times New Roman"/>
          <w:sz w:val="24"/>
          <w:lang w:val="en-GB"/>
        </w:rPr>
        <w:t xml:space="preserve"> (MKR SA FX)</w:t>
      </w:r>
      <w:bookmarkEnd w:id="5728"/>
    </w:p>
    <w:p w14:paraId="10F6AB0D"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729" w:name="_Toc262566433"/>
      <w:bookmarkStart w:id="5730" w:name="_Toc295830009"/>
      <w:bookmarkStart w:id="5731" w:name="_Toc308426686"/>
      <w:bookmarkStart w:id="5732" w:name="_Toc310415070"/>
      <w:bookmarkStart w:id="5733" w:name="_Toc360188405"/>
      <w:bookmarkStart w:id="5734" w:name="_Toc522019923"/>
      <w:r w:rsidRPr="00321A3B">
        <w:rPr>
          <w:rFonts w:ascii="Times New Roman" w:hAnsi="Times New Roman" w:cs="Times New Roman"/>
          <w:sz w:val="24"/>
          <w:u w:val="none"/>
          <w:lang w:val="en-GB"/>
        </w:rPr>
        <w:t>5.5.1.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5729"/>
      <w:bookmarkEnd w:id="5730"/>
      <w:bookmarkEnd w:id="5731"/>
      <w:bookmarkEnd w:id="5732"/>
      <w:bookmarkEnd w:id="5733"/>
      <w:bookmarkEnd w:id="5734"/>
    </w:p>
    <w:p w14:paraId="620CC08D" w14:textId="77777777" w:rsidR="00F71DF2" w:rsidRPr="00392FFD" w:rsidRDefault="00125707" w:rsidP="001A3980">
      <w:pPr>
        <w:pStyle w:val="InstructionsText2"/>
        <w:numPr>
          <w:ilvl w:val="0"/>
          <w:numId w:val="0"/>
        </w:numPr>
        <w:ind w:left="993"/>
      </w:pPr>
      <w:r w:rsidRPr="00392FFD">
        <w:t>150.</w:t>
      </w:r>
      <w:r w:rsidRPr="00392FFD">
        <w:tab/>
      </w:r>
      <w:r w:rsidR="00F1062E" w:rsidRPr="00392FFD">
        <w:t>Institutions shall report</w:t>
      </w:r>
      <w:r w:rsidR="000B0B09" w:rsidRPr="00392FFD">
        <w:t xml:space="preserve"> information on the positions in each currency (reporting currency included) and the corresponding own funds requirements for foreign exchange treated under the standardised approach. The position is calculated for each currency (including euro), gold, and positions to CIUs.</w:t>
      </w:r>
      <w:r w:rsidR="00F1062E" w:rsidRPr="00392FFD">
        <w:t xml:space="preserve"> </w:t>
      </w:r>
    </w:p>
    <w:p w14:paraId="1E43CF38" w14:textId="77777777" w:rsidR="000B0B09" w:rsidRPr="00392FFD" w:rsidRDefault="00125707" w:rsidP="001A3980">
      <w:pPr>
        <w:pStyle w:val="InstructionsText2"/>
        <w:numPr>
          <w:ilvl w:val="0"/>
          <w:numId w:val="0"/>
        </w:numPr>
        <w:ind w:left="993"/>
      </w:pPr>
      <w:r w:rsidRPr="00392FFD">
        <w:t>151.</w:t>
      </w:r>
      <w:r w:rsidRPr="00392FFD">
        <w:tab/>
      </w:r>
      <w:r w:rsidR="00B31D8A" w:rsidRPr="00392FFD">
        <w:t>R</w:t>
      </w:r>
      <w:r w:rsidR="00F1062E" w:rsidRPr="00392FFD">
        <w:t>ows 100 to 4</w:t>
      </w:r>
      <w:r w:rsidR="009E2BBD">
        <w:t>8</w:t>
      </w:r>
      <w:r w:rsidR="00F1062E" w:rsidRPr="00392FFD">
        <w:t>0 of this template</w:t>
      </w:r>
      <w:r w:rsidR="00B31D8A" w:rsidRPr="00392FFD">
        <w:t xml:space="preserve"> shall be reported even if institutions are not required to calculate own funds requirements for foreign exchange risk according to Article 351 of CRR.</w:t>
      </w:r>
      <w:r w:rsidR="00F71DF2" w:rsidRPr="00392FFD">
        <w:t xml:space="preserve"> In those memorandum items, all the positions in the reporting currency are included, irrespective of the extent to which they are considered for the purposes of Article 354 CRR. Rows 130 to 480 of the</w:t>
      </w:r>
      <w:r w:rsidR="000B0B09" w:rsidRPr="00392FFD">
        <w:t xml:space="preserve"> memorandum items of the template </w:t>
      </w:r>
      <w:r w:rsidR="00C93697" w:rsidRPr="00392FFD">
        <w:t>shall</w:t>
      </w:r>
      <w:r w:rsidR="000B0B09" w:rsidRPr="00392FFD">
        <w:t xml:space="preserve"> be filled out separately for </w:t>
      </w:r>
      <w:r w:rsidR="00F71DF2" w:rsidRPr="00392FFD">
        <w:t>a</w:t>
      </w:r>
      <w:r w:rsidR="000B0B09" w:rsidRPr="00392FFD">
        <w:t>ll currencies of the member states of the European Union and the following currencies: USD, CHF, JPY, RUB, TRY, AUD, CAD, RSD, ALL, UAH, MKD, EGP, ARS, BRL, MXN, HKD, ICK, TWD, NZD, NOK, SGD, KRW, CNY and all other currencies.</w:t>
      </w:r>
    </w:p>
    <w:p w14:paraId="2A7163B3" w14:textId="7A20FEFA"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735" w:name="_Toc262566434"/>
      <w:bookmarkStart w:id="5736" w:name="_Toc295830010"/>
      <w:bookmarkStart w:id="5737" w:name="_Toc308426687"/>
      <w:bookmarkStart w:id="5738" w:name="_Toc310415071"/>
      <w:bookmarkStart w:id="5739" w:name="_Toc360188406"/>
      <w:bookmarkStart w:id="5740" w:name="_Toc522019924"/>
      <w:r w:rsidRPr="00321A3B">
        <w:rPr>
          <w:rFonts w:ascii="Times New Roman" w:hAnsi="Times New Roman" w:cs="Times New Roman"/>
          <w:sz w:val="24"/>
          <w:u w:val="none"/>
          <w:lang w:val="en-GB"/>
        </w:rPr>
        <w:t>5.5.2.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5735"/>
      <w:bookmarkEnd w:id="5736"/>
      <w:bookmarkEnd w:id="5737"/>
      <w:bookmarkEnd w:id="5738"/>
      <w:bookmarkEnd w:id="5739"/>
      <w:bookmarkEnd w:id="57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392FFD" w14:paraId="3D04A975" w14:textId="77777777" w:rsidTr="000B0B09">
        <w:trPr>
          <w:trHeight w:val="595"/>
        </w:trPr>
        <w:tc>
          <w:tcPr>
            <w:tcW w:w="8862" w:type="dxa"/>
            <w:gridSpan w:val="2"/>
            <w:shd w:val="clear" w:color="auto" w:fill="CCCCCC"/>
          </w:tcPr>
          <w:p w14:paraId="5B0A8106"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14:paraId="4A10926B" w14:textId="77777777" w:rsidTr="000B0B09">
        <w:tc>
          <w:tcPr>
            <w:tcW w:w="988" w:type="dxa"/>
          </w:tcPr>
          <w:p w14:paraId="76E5C50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020-030</w:t>
            </w:r>
          </w:p>
          <w:p w14:paraId="67C430A6"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4" w:type="dxa"/>
          </w:tcPr>
          <w:p w14:paraId="6C8B366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14:paraId="33B409E8" w14:textId="77777777" w:rsidR="000B0B09" w:rsidRPr="00392FFD" w:rsidRDefault="000B0B09" w:rsidP="00283B5F">
            <w:pPr>
              <w:autoSpaceDE w:val="0"/>
              <w:autoSpaceDN w:val="0"/>
              <w:adjustRightInd w:val="0"/>
              <w:spacing w:before="0" w:after="0"/>
              <w:rPr>
                <w:rFonts w:ascii="Times New Roman" w:hAnsi="Times New Roman"/>
                <w:sz w:val="24"/>
                <w:lang w:eastAsia="nl-BE"/>
              </w:rPr>
            </w:pPr>
          </w:p>
          <w:p w14:paraId="1CECCAFF" w14:textId="77777777" w:rsidR="000B0B09" w:rsidRPr="00392FFD" w:rsidRDefault="000B0B09" w:rsidP="00D1690D">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Gross positions due to assets, amounts to be received and similar items referred to in Article 352(1) of CRR. </w:t>
            </w:r>
            <w:r w:rsidR="006D35FC" w:rsidRPr="00392FFD">
              <w:rPr>
                <w:rFonts w:ascii="Times New Roman" w:hAnsi="Times New Roman"/>
                <w:sz w:val="24"/>
                <w:lang w:eastAsia="de-DE"/>
              </w:rPr>
              <w:t xml:space="preserve">According to Article 352(2) and subject to permission </w:t>
            </w:r>
            <w:r w:rsidR="000A7D27" w:rsidRPr="00392FFD">
              <w:rPr>
                <w:rFonts w:ascii="Times New Roman" w:hAnsi="Times New Roman"/>
                <w:sz w:val="24"/>
                <w:lang w:eastAsia="de-DE"/>
              </w:rPr>
              <w:t>from</w:t>
            </w:r>
            <w:r w:rsidR="006D35FC" w:rsidRPr="00392FFD">
              <w:rPr>
                <w:rFonts w:ascii="Times New Roman" w:hAnsi="Times New Roman"/>
                <w:sz w:val="24"/>
                <w:lang w:eastAsia="de-DE"/>
              </w:rPr>
              <w:t xml:space="preserve"> competent authorities, positions taken to hedge against the adverse effect of the exchange rate on their ratios in accordance with Article 92(1) and positions related to items that are already deducted in the calculation of own funds shall not be reported.</w:t>
            </w:r>
          </w:p>
          <w:p w14:paraId="43345794"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61624919" w14:textId="77777777" w:rsidTr="000B0B09">
        <w:tc>
          <w:tcPr>
            <w:tcW w:w="988" w:type="dxa"/>
          </w:tcPr>
          <w:p w14:paraId="78CE01E9" w14:textId="5686DB96"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040-050</w:t>
            </w:r>
          </w:p>
        </w:tc>
        <w:tc>
          <w:tcPr>
            <w:tcW w:w="7874" w:type="dxa"/>
          </w:tcPr>
          <w:p w14:paraId="122C4F3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NET POSITIONS (LONG AND SHORT)</w:t>
            </w:r>
          </w:p>
          <w:p w14:paraId="48E6D4E8"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5A829468" w14:textId="0EA2FFA8" w:rsidR="00283B5F"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Articles 352(3)</w:t>
            </w:r>
            <w:r w:rsidR="00AC6570" w:rsidRPr="00392FFD">
              <w:rPr>
                <w:rFonts w:ascii="Times New Roman" w:hAnsi="Times New Roman"/>
                <w:sz w:val="24"/>
                <w:lang w:eastAsia="de-DE"/>
              </w:rPr>
              <w:t xml:space="preserve"> and </w:t>
            </w:r>
            <w:r w:rsidR="00283B5F" w:rsidRPr="00392FFD">
              <w:rPr>
                <w:rFonts w:ascii="Times New Roman" w:hAnsi="Times New Roman"/>
                <w:sz w:val="24"/>
                <w:lang w:eastAsia="de-DE"/>
              </w:rPr>
              <w:t>(4)</w:t>
            </w:r>
            <w:r w:rsidR="00AC6570" w:rsidRPr="00392FFD">
              <w:rPr>
                <w:rFonts w:ascii="Times New Roman" w:hAnsi="Times New Roman"/>
                <w:sz w:val="24"/>
                <w:lang w:eastAsia="de-DE"/>
              </w:rPr>
              <w:t xml:space="preserve">, first and second </w:t>
            </w:r>
            <w:r w:rsidR="00283B5F" w:rsidRPr="00392FFD">
              <w:rPr>
                <w:rFonts w:ascii="Times New Roman" w:hAnsi="Times New Roman"/>
                <w:sz w:val="24"/>
                <w:lang w:eastAsia="de-DE"/>
              </w:rPr>
              <w:t>sentence</w:t>
            </w:r>
            <w:r w:rsidR="00AC6570" w:rsidRPr="00392FFD">
              <w:rPr>
                <w:rFonts w:ascii="Times New Roman" w:hAnsi="Times New Roman"/>
                <w:sz w:val="24"/>
                <w:lang w:eastAsia="de-DE"/>
              </w:rPr>
              <w:t>s,</w:t>
            </w:r>
            <w:r w:rsidR="00730040">
              <w:rPr>
                <w:rFonts w:ascii="Times New Roman" w:hAnsi="Times New Roman"/>
                <w:sz w:val="24"/>
                <w:lang w:eastAsia="de-DE"/>
              </w:rPr>
              <w:t xml:space="preserve"> </w:t>
            </w:r>
            <w:r w:rsidRPr="00392FFD">
              <w:rPr>
                <w:rFonts w:ascii="Times New Roman" w:hAnsi="Times New Roman"/>
                <w:sz w:val="24"/>
                <w:lang w:eastAsia="de-DE"/>
              </w:rPr>
              <w:t>and 353 of CRR.</w:t>
            </w:r>
          </w:p>
          <w:p w14:paraId="5E844899"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The net positions are calculated by each currency, accordingly there may be simultaneous long and short positions. </w:t>
            </w:r>
          </w:p>
          <w:p w14:paraId="13E2083A"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439FBAD0" w14:textId="77777777" w:rsidTr="000B0B09">
        <w:tc>
          <w:tcPr>
            <w:tcW w:w="988" w:type="dxa"/>
          </w:tcPr>
          <w:p w14:paraId="129B2E7C"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060-080</w:t>
            </w:r>
          </w:p>
        </w:tc>
        <w:tc>
          <w:tcPr>
            <w:tcW w:w="7874" w:type="dxa"/>
          </w:tcPr>
          <w:p w14:paraId="6652FBD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POSITIONS SUBJECT TO CAPITAL CHARGE</w:t>
            </w:r>
          </w:p>
          <w:p w14:paraId="1893B103"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74FA6E05"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Articles 352(</w:t>
            </w:r>
            <w:r w:rsidR="00283B5F" w:rsidRPr="00392FFD">
              <w:rPr>
                <w:rFonts w:ascii="Times New Roman" w:hAnsi="Times New Roman"/>
                <w:sz w:val="24"/>
                <w:lang w:eastAsia="de-DE"/>
              </w:rPr>
              <w:t>4</w:t>
            </w:r>
            <w:r w:rsidRPr="00392FFD">
              <w:rPr>
                <w:rFonts w:ascii="Times New Roman" w:hAnsi="Times New Roman"/>
                <w:sz w:val="24"/>
                <w:lang w:eastAsia="de-DE"/>
              </w:rPr>
              <w:t>)</w:t>
            </w:r>
            <w:r w:rsidR="00AC6570" w:rsidRPr="00392FFD">
              <w:rPr>
                <w:rFonts w:ascii="Times New Roman" w:hAnsi="Times New Roman"/>
                <w:sz w:val="24"/>
                <w:lang w:eastAsia="de-DE"/>
              </w:rPr>
              <w:t xml:space="preserve">, third </w:t>
            </w:r>
            <w:r w:rsidR="00283B5F" w:rsidRPr="00392FFD">
              <w:rPr>
                <w:rFonts w:ascii="Times New Roman" w:hAnsi="Times New Roman"/>
                <w:sz w:val="24"/>
                <w:lang w:eastAsia="de-DE"/>
              </w:rPr>
              <w:t>sentence</w:t>
            </w:r>
            <w:r w:rsidRPr="00392FFD">
              <w:rPr>
                <w:rFonts w:ascii="Times New Roman" w:hAnsi="Times New Roman"/>
                <w:sz w:val="24"/>
                <w:lang w:eastAsia="de-DE"/>
              </w:rPr>
              <w:t xml:space="preserve">, 353 and 354 of CRR. </w:t>
            </w:r>
          </w:p>
          <w:p w14:paraId="465B9CE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34F99DC" w14:textId="77777777" w:rsidTr="000B0B09">
        <w:tc>
          <w:tcPr>
            <w:tcW w:w="988" w:type="dxa"/>
          </w:tcPr>
          <w:p w14:paraId="61CE966D"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060-070</w:t>
            </w:r>
          </w:p>
        </w:tc>
        <w:tc>
          <w:tcPr>
            <w:tcW w:w="7874" w:type="dxa"/>
          </w:tcPr>
          <w:p w14:paraId="4D6DBDC5"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b/>
                <w:bCs/>
                <w:sz w:val="24"/>
                <w:u w:val="single"/>
                <w:lang w:eastAsia="de-DE"/>
              </w:rPr>
              <w:t>POSITIONS SUBJECT TO CAPITAL CHARGE</w:t>
            </w:r>
            <w:r w:rsidRPr="00392FFD">
              <w:rPr>
                <w:rFonts w:ascii="Times New Roman" w:hAnsi="Times New Roman"/>
                <w:b/>
                <w:bCs/>
                <w:sz w:val="24"/>
                <w:u w:val="single"/>
                <w:lang w:eastAsia="nl-BE"/>
              </w:rPr>
              <w:t xml:space="preserve"> (LONG AND SHORT)</w:t>
            </w:r>
          </w:p>
          <w:p w14:paraId="0616172C"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long and short net positions for each currency are calculated by deducting the total of short positions from the total of long positions.</w:t>
            </w:r>
          </w:p>
          <w:p w14:paraId="188395FB"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Long net positions for each operation in a currency are added to obtain the long net position in that currency.</w:t>
            </w:r>
          </w:p>
          <w:p w14:paraId="0B1D6AFF"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Short net positions for each operation in a currency are added to obtain the short net position in that currency.</w:t>
            </w:r>
          </w:p>
          <w:p w14:paraId="029E5D95" w14:textId="77777777" w:rsidR="000B0B09" w:rsidRPr="00392FFD" w:rsidRDefault="000B0B09" w:rsidP="00283B5F">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Unmatched positions </w:t>
            </w:r>
            <w:r w:rsidR="00491F4D" w:rsidRPr="00392FFD">
              <w:rPr>
                <w:rFonts w:ascii="Times New Roman" w:hAnsi="Times New Roman"/>
                <w:sz w:val="24"/>
                <w:lang w:eastAsia="de-DE"/>
              </w:rPr>
              <w:t xml:space="preserve">in non-reporting currencies </w:t>
            </w:r>
            <w:r w:rsidRPr="00392FFD">
              <w:rPr>
                <w:rFonts w:ascii="Times New Roman" w:hAnsi="Times New Roman"/>
                <w:sz w:val="24"/>
                <w:lang w:eastAsia="de-DE"/>
              </w:rPr>
              <w:t>are added to positions subject to capital charges for other currencies (row 030) in column (0</w:t>
            </w:r>
            <w:r w:rsidR="00283B5F" w:rsidRPr="00392FFD">
              <w:rPr>
                <w:rFonts w:ascii="Times New Roman" w:hAnsi="Times New Roman"/>
                <w:sz w:val="24"/>
                <w:lang w:eastAsia="de-DE"/>
              </w:rPr>
              <w:t>6</w:t>
            </w:r>
            <w:r w:rsidRPr="00392FFD">
              <w:rPr>
                <w:rFonts w:ascii="Times New Roman" w:hAnsi="Times New Roman"/>
                <w:sz w:val="24"/>
                <w:lang w:eastAsia="de-DE"/>
              </w:rPr>
              <w:t>0) or (0</w:t>
            </w:r>
            <w:r w:rsidR="00283B5F" w:rsidRPr="00392FFD">
              <w:rPr>
                <w:rFonts w:ascii="Times New Roman" w:hAnsi="Times New Roman"/>
                <w:sz w:val="24"/>
                <w:lang w:eastAsia="de-DE"/>
              </w:rPr>
              <w:t>7</w:t>
            </w:r>
            <w:r w:rsidRPr="00392FFD">
              <w:rPr>
                <w:rFonts w:ascii="Times New Roman" w:hAnsi="Times New Roman"/>
                <w:sz w:val="24"/>
                <w:lang w:eastAsia="de-DE"/>
              </w:rPr>
              <w:t>0) depending on their short or long arrangement.</w:t>
            </w:r>
          </w:p>
          <w:p w14:paraId="1078BF4D" w14:textId="77777777" w:rsidR="00DE48EF" w:rsidRPr="00392FFD" w:rsidRDefault="00DE48EF" w:rsidP="00283B5F">
            <w:pPr>
              <w:autoSpaceDE w:val="0"/>
              <w:autoSpaceDN w:val="0"/>
              <w:adjustRightInd w:val="0"/>
              <w:spacing w:before="0" w:after="0"/>
              <w:rPr>
                <w:rFonts w:ascii="Times New Roman" w:hAnsi="Times New Roman"/>
                <w:b/>
                <w:bCs/>
                <w:sz w:val="24"/>
                <w:u w:val="single"/>
                <w:lang w:eastAsia="nl-BE"/>
              </w:rPr>
            </w:pPr>
          </w:p>
        </w:tc>
      </w:tr>
      <w:tr w:rsidR="000B0B09" w:rsidRPr="00392FFD" w14:paraId="28BA806A" w14:textId="77777777" w:rsidTr="000B0B09">
        <w:tc>
          <w:tcPr>
            <w:tcW w:w="988" w:type="dxa"/>
          </w:tcPr>
          <w:p w14:paraId="1FCE4FD6"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w:t>
            </w:r>
          </w:p>
        </w:tc>
        <w:tc>
          <w:tcPr>
            <w:tcW w:w="7874" w:type="dxa"/>
          </w:tcPr>
          <w:p w14:paraId="48D9801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POSITIONS SUBJECT TO CAPITAL CHARGE (MATCHED)</w:t>
            </w:r>
          </w:p>
          <w:p w14:paraId="5B13B770"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1E712FA9"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Matched positions for closely correlated currencies</w:t>
            </w:r>
          </w:p>
          <w:p w14:paraId="773E366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133ED62B" w14:textId="77777777" w:rsidTr="000B0B09">
        <w:tc>
          <w:tcPr>
            <w:tcW w:w="988" w:type="dxa"/>
          </w:tcPr>
          <w:p w14:paraId="0ECAF2CD"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w:t>
            </w:r>
          </w:p>
        </w:tc>
        <w:tc>
          <w:tcPr>
            <w:tcW w:w="7874" w:type="dxa"/>
          </w:tcPr>
          <w:p w14:paraId="1AD15CB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14:paraId="6CDDD14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14B3A9D4"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The capital charge for any relevant position according to Part 3 Title IV Chapter 3 of CRR. </w:t>
            </w:r>
          </w:p>
          <w:p w14:paraId="4B86F3A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4FC375BE" w14:textId="77777777" w:rsidTr="000B0B09">
        <w:tc>
          <w:tcPr>
            <w:tcW w:w="988" w:type="dxa"/>
          </w:tcPr>
          <w:p w14:paraId="6CAAEA7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w:t>
            </w:r>
          </w:p>
        </w:tc>
        <w:tc>
          <w:tcPr>
            <w:tcW w:w="7874" w:type="dxa"/>
          </w:tcPr>
          <w:p w14:paraId="73F0BB14"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14:paraId="7545D9C9"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13C0E70A" w14:textId="77777777" w:rsidR="000B0B09" w:rsidRPr="00392FFD" w:rsidRDefault="000B0B09" w:rsidP="000B0B09">
            <w:pPr>
              <w:tabs>
                <w:tab w:val="left" w:pos="1665"/>
              </w:tabs>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Article 92 (4) lit. b of CRR. Result of the multiplication of the own funds requirements by 12.5. </w:t>
            </w:r>
          </w:p>
          <w:p w14:paraId="6A6C1736" w14:textId="77777777" w:rsidR="00DE48EF" w:rsidRPr="00392FFD" w:rsidRDefault="00DE48EF" w:rsidP="000B0B09">
            <w:pPr>
              <w:tabs>
                <w:tab w:val="left" w:pos="1665"/>
              </w:tabs>
              <w:autoSpaceDE w:val="0"/>
              <w:autoSpaceDN w:val="0"/>
              <w:adjustRightInd w:val="0"/>
              <w:spacing w:before="0" w:after="0"/>
              <w:rPr>
                <w:rFonts w:ascii="Times New Roman" w:hAnsi="Times New Roman"/>
                <w:b/>
                <w:bCs/>
                <w:sz w:val="24"/>
                <w:u w:val="single"/>
                <w:lang w:eastAsia="nl-BE"/>
              </w:rPr>
            </w:pPr>
          </w:p>
        </w:tc>
      </w:tr>
    </w:tbl>
    <w:p w14:paraId="1888CEEC" w14:textId="77777777" w:rsidR="000B0B09" w:rsidRPr="00392FFD"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7871"/>
      </w:tblGrid>
      <w:tr w:rsidR="000B0B09" w:rsidRPr="00392FFD" w14:paraId="1268C19D" w14:textId="77777777" w:rsidTr="000B0B09">
        <w:trPr>
          <w:trHeight w:val="497"/>
        </w:trPr>
        <w:tc>
          <w:tcPr>
            <w:tcW w:w="8862" w:type="dxa"/>
            <w:gridSpan w:val="2"/>
            <w:shd w:val="clear" w:color="auto" w:fill="CCCCCC"/>
          </w:tcPr>
          <w:p w14:paraId="5376DF7E"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71BC52C2" w14:textId="77777777" w:rsidTr="000B0B09">
        <w:tc>
          <w:tcPr>
            <w:tcW w:w="991" w:type="dxa"/>
          </w:tcPr>
          <w:p w14:paraId="57D8598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7871" w:type="dxa"/>
          </w:tcPr>
          <w:p w14:paraId="21EFAAC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rPr>
              <w:t>TOTAL POSITIONS</w:t>
            </w:r>
          </w:p>
          <w:p w14:paraId="027724C8"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2FCABEA2" w14:textId="77777777" w:rsidR="000B0B09" w:rsidRPr="00392FFD" w:rsidRDefault="00491F4D"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All p</w:t>
            </w:r>
            <w:r w:rsidR="000B0B09" w:rsidRPr="00392FFD">
              <w:rPr>
                <w:rFonts w:ascii="Times New Roman" w:hAnsi="Times New Roman"/>
                <w:sz w:val="24"/>
              </w:rPr>
              <w:t xml:space="preserve">ositions in non-reporting currencies </w:t>
            </w:r>
            <w:r w:rsidRPr="00392FFD">
              <w:rPr>
                <w:rFonts w:ascii="Times New Roman" w:hAnsi="Times New Roman"/>
                <w:sz w:val="24"/>
              </w:rPr>
              <w:t>and those positions in the reporting currency that are considered for the purposes of Article 354 CRR as well as</w:t>
            </w:r>
            <w:r w:rsidR="000B0B09" w:rsidRPr="00392FFD">
              <w:rPr>
                <w:rFonts w:ascii="Times New Roman" w:hAnsi="Times New Roman"/>
                <w:sz w:val="24"/>
              </w:rPr>
              <w:t xml:space="preserve"> their correspondent own funds requirements according to article 92 (3) point c) (i) and Article 352 (2) and (4) of CRR (for conversion into the reporting currency).</w:t>
            </w:r>
          </w:p>
          <w:p w14:paraId="10002C9E"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31BD9CA4" w14:textId="77777777" w:rsidTr="000B0B09">
        <w:tc>
          <w:tcPr>
            <w:tcW w:w="991" w:type="dxa"/>
          </w:tcPr>
          <w:p w14:paraId="60BFC081"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w:t>
            </w:r>
          </w:p>
        </w:tc>
        <w:tc>
          <w:tcPr>
            <w:tcW w:w="7871" w:type="dxa"/>
          </w:tcPr>
          <w:p w14:paraId="3749019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CURRENCIES CLOSELY CORRELATED</w:t>
            </w:r>
          </w:p>
          <w:p w14:paraId="06CEA07A"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FEF18A6"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and their correspondent own funds requirements for currencies referred to in Article 354 of CRR.</w:t>
            </w:r>
          </w:p>
          <w:p w14:paraId="52917836"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491F4D" w:rsidRPr="00392FFD" w14:paraId="41908C16" w14:textId="77777777" w:rsidTr="000B0B09">
        <w:tc>
          <w:tcPr>
            <w:tcW w:w="991" w:type="dxa"/>
          </w:tcPr>
          <w:p w14:paraId="522EFE11" w14:textId="77777777" w:rsidR="00491F4D" w:rsidRPr="00392FFD" w:rsidRDefault="00491F4D"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025</w:t>
            </w:r>
          </w:p>
        </w:tc>
        <w:tc>
          <w:tcPr>
            <w:tcW w:w="7871" w:type="dxa"/>
          </w:tcPr>
          <w:p w14:paraId="6FD5BEBF" w14:textId="77777777" w:rsidR="00491F4D" w:rsidRPr="00392FFD" w:rsidRDefault="00491F4D"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Currencies closely correlated: </w:t>
            </w:r>
            <w:r w:rsidRPr="00392FFD">
              <w:rPr>
                <w:rFonts w:ascii="Times New Roman" w:hAnsi="Times New Roman"/>
                <w:b/>
                <w:bCs/>
                <w:i/>
                <w:sz w:val="24"/>
                <w:u w:val="single"/>
                <w:lang w:eastAsia="nl-BE"/>
              </w:rPr>
              <w:t>of which</w:t>
            </w:r>
            <w:r w:rsidRPr="00392FFD">
              <w:rPr>
                <w:rFonts w:ascii="Times New Roman" w:hAnsi="Times New Roman"/>
                <w:b/>
                <w:bCs/>
                <w:sz w:val="24"/>
                <w:u w:val="single"/>
                <w:lang w:eastAsia="nl-BE"/>
              </w:rPr>
              <w:t>: reporting currency</w:t>
            </w:r>
          </w:p>
          <w:p w14:paraId="760386CA" w14:textId="77777777" w:rsidR="00491F4D" w:rsidRPr="00392FFD" w:rsidRDefault="00491F4D" w:rsidP="000B0B09">
            <w:pPr>
              <w:autoSpaceDE w:val="0"/>
              <w:autoSpaceDN w:val="0"/>
              <w:adjustRightInd w:val="0"/>
              <w:spacing w:before="0" w:after="0"/>
              <w:rPr>
                <w:rFonts w:ascii="Times New Roman" w:hAnsi="Times New Roman"/>
                <w:sz w:val="24"/>
              </w:rPr>
            </w:pPr>
          </w:p>
          <w:p w14:paraId="0056F8AF" w14:textId="77777777" w:rsidR="00491F4D" w:rsidRPr="00392FFD" w:rsidRDefault="00491F4D"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in the reporting currency which contribute to the calculation of the capital requirements according to Article 354 CRR</w:t>
            </w:r>
          </w:p>
          <w:p w14:paraId="238F0A72" w14:textId="77777777" w:rsidR="00491F4D" w:rsidRPr="00392FFD" w:rsidRDefault="00491F4D"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3B12F00F" w14:textId="77777777" w:rsidTr="000B0B09">
        <w:tc>
          <w:tcPr>
            <w:tcW w:w="991" w:type="dxa"/>
          </w:tcPr>
          <w:p w14:paraId="615AF39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p>
        </w:tc>
        <w:tc>
          <w:tcPr>
            <w:tcW w:w="7871" w:type="dxa"/>
          </w:tcPr>
          <w:p w14:paraId="793FF29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OTHER CURRENCIES (including CIU´s treated as different currencies)</w:t>
            </w:r>
          </w:p>
          <w:p w14:paraId="254BA6E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624E264F"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 xml:space="preserve">Positions and their correspondent own funds requirements for currencies subject to the general procedure referred to in Articles 351 and 352 (2) and (4) of CRR. </w:t>
            </w:r>
          </w:p>
          <w:p w14:paraId="6B20885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A1BD4DD" w14:textId="77777777" w:rsidR="000B0B09" w:rsidRPr="00392FFD" w:rsidRDefault="000B0B09" w:rsidP="000B0B09">
            <w:pPr>
              <w:autoSpaceDE w:val="0"/>
              <w:autoSpaceDN w:val="0"/>
              <w:adjustRightInd w:val="0"/>
              <w:spacing w:before="0" w:after="0"/>
              <w:rPr>
                <w:rFonts w:ascii="Times New Roman" w:hAnsi="Times New Roman"/>
                <w:bCs/>
                <w:sz w:val="24"/>
                <w:u w:val="single"/>
                <w:lang w:eastAsia="nl-BE"/>
              </w:rPr>
            </w:pPr>
            <w:r w:rsidRPr="00392FFD">
              <w:rPr>
                <w:rFonts w:ascii="Times New Roman" w:hAnsi="Times New Roman"/>
                <w:bCs/>
                <w:sz w:val="24"/>
                <w:u w:val="single"/>
                <w:lang w:eastAsia="nl-BE"/>
              </w:rPr>
              <w:t>Reporting of CIU´s treated as separate currencies according to Article 353 CRR :</w:t>
            </w:r>
          </w:p>
          <w:p w14:paraId="78C1F8F9" w14:textId="77777777" w:rsidR="000B0B09" w:rsidRPr="00392FFD" w:rsidRDefault="000B0B09"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There are two different treatments of CIU´s treated as separate currencies for calculating the capital requirements:</w:t>
            </w:r>
          </w:p>
          <w:p w14:paraId="44796EBB" w14:textId="77777777" w:rsidR="000B0B09" w:rsidRPr="00392FFD" w:rsidRDefault="00125707" w:rsidP="0023700C">
            <w:pPr>
              <w:autoSpaceDE w:val="0"/>
              <w:autoSpaceDN w:val="0"/>
              <w:adjustRightInd w:val="0"/>
              <w:spacing w:before="0" w:after="0"/>
              <w:ind w:left="720" w:hanging="360"/>
              <w:rPr>
                <w:rFonts w:ascii="Times New Roman" w:hAnsi="Times New Roman"/>
                <w:bCs/>
                <w:sz w:val="24"/>
                <w:lang w:eastAsia="nl-BE"/>
              </w:rPr>
            </w:pPr>
            <w:r w:rsidRPr="00392FFD">
              <w:rPr>
                <w:rFonts w:ascii="Times New Roman" w:hAnsi="Times New Roman"/>
                <w:bCs/>
                <w:sz w:val="24"/>
                <w:lang w:eastAsia="nl-BE"/>
              </w:rPr>
              <w:t>1.</w:t>
            </w:r>
            <w:r w:rsidRPr="00392FFD">
              <w:rPr>
                <w:rFonts w:ascii="Times New Roman" w:hAnsi="Times New Roman"/>
                <w:bCs/>
                <w:sz w:val="24"/>
                <w:lang w:eastAsia="nl-BE"/>
              </w:rPr>
              <w:tab/>
            </w:r>
            <w:r w:rsidR="000B0B09" w:rsidRPr="00392FFD">
              <w:rPr>
                <w:rFonts w:ascii="Times New Roman" w:hAnsi="Times New Roman"/>
                <w:bCs/>
                <w:sz w:val="24"/>
                <w:lang w:eastAsia="nl-BE"/>
              </w:rPr>
              <w:t xml:space="preserve">The modified gold method, if the direction of the CIU´s investment is not available (those CIU´s </w:t>
            </w:r>
            <w:r w:rsidR="00B811B0" w:rsidRPr="00392FFD">
              <w:rPr>
                <w:rFonts w:ascii="Times New Roman" w:hAnsi="Times New Roman"/>
                <w:bCs/>
                <w:sz w:val="24"/>
                <w:lang w:eastAsia="nl-BE"/>
              </w:rPr>
              <w:t>shall</w:t>
            </w:r>
            <w:r w:rsidR="000B0B09" w:rsidRPr="00392FFD">
              <w:rPr>
                <w:rFonts w:ascii="Times New Roman" w:hAnsi="Times New Roman"/>
                <w:bCs/>
                <w:sz w:val="24"/>
                <w:lang w:eastAsia="nl-BE"/>
              </w:rPr>
              <w:t xml:space="preserve"> be added to an institution´s overall net foreign-exchange position)</w:t>
            </w:r>
          </w:p>
          <w:p w14:paraId="0199C298" w14:textId="77777777" w:rsidR="000B0B09" w:rsidRPr="00392FFD" w:rsidRDefault="00125707" w:rsidP="0023700C">
            <w:pPr>
              <w:autoSpaceDE w:val="0"/>
              <w:autoSpaceDN w:val="0"/>
              <w:adjustRightInd w:val="0"/>
              <w:spacing w:before="0" w:after="0"/>
              <w:ind w:left="720" w:hanging="360"/>
              <w:rPr>
                <w:rFonts w:ascii="Times New Roman" w:hAnsi="Times New Roman"/>
                <w:bCs/>
                <w:sz w:val="24"/>
                <w:lang w:eastAsia="nl-BE"/>
              </w:rPr>
            </w:pPr>
            <w:r w:rsidRPr="00392FFD">
              <w:rPr>
                <w:rFonts w:ascii="Times New Roman" w:hAnsi="Times New Roman"/>
                <w:bCs/>
                <w:sz w:val="24"/>
                <w:lang w:eastAsia="nl-BE"/>
              </w:rPr>
              <w:t>2.</w:t>
            </w:r>
            <w:r w:rsidRPr="00392FFD">
              <w:rPr>
                <w:rFonts w:ascii="Times New Roman" w:hAnsi="Times New Roman"/>
                <w:bCs/>
                <w:sz w:val="24"/>
                <w:lang w:eastAsia="nl-BE"/>
              </w:rPr>
              <w:tab/>
            </w:r>
            <w:r w:rsidR="000B0B09" w:rsidRPr="00392FFD">
              <w:rPr>
                <w:rFonts w:ascii="Times New Roman" w:hAnsi="Times New Roman"/>
                <w:bCs/>
                <w:sz w:val="24"/>
                <w:lang w:eastAsia="nl-BE"/>
              </w:rPr>
              <w:t xml:space="preserve">If the direction of the CIU´s investment is available, those CIU´s </w:t>
            </w:r>
            <w:r w:rsidR="00B811B0" w:rsidRPr="00392FFD">
              <w:rPr>
                <w:rFonts w:ascii="Times New Roman" w:hAnsi="Times New Roman"/>
                <w:bCs/>
                <w:sz w:val="24"/>
                <w:lang w:eastAsia="nl-BE"/>
              </w:rPr>
              <w:t>shall</w:t>
            </w:r>
            <w:r w:rsidR="000B0B09" w:rsidRPr="00392FFD">
              <w:rPr>
                <w:rFonts w:ascii="Times New Roman" w:hAnsi="Times New Roman"/>
                <w:bCs/>
                <w:sz w:val="24"/>
                <w:lang w:eastAsia="nl-BE"/>
              </w:rPr>
              <w:t xml:space="preserve"> be added to the total open foreign exchange position (long or short, depending on the direction of the CIU)</w:t>
            </w:r>
          </w:p>
          <w:p w14:paraId="02CAFFB7" w14:textId="77777777" w:rsidR="000B0B09" w:rsidRPr="00392FFD" w:rsidRDefault="000B0B09" w:rsidP="000B0B09">
            <w:pPr>
              <w:autoSpaceDE w:val="0"/>
              <w:autoSpaceDN w:val="0"/>
              <w:adjustRightInd w:val="0"/>
              <w:spacing w:before="0" w:after="0"/>
              <w:rPr>
                <w:rFonts w:ascii="Times New Roman" w:hAnsi="Times New Roman"/>
                <w:bCs/>
                <w:sz w:val="24"/>
                <w:u w:val="single"/>
                <w:lang w:eastAsia="nl-BE"/>
              </w:rPr>
            </w:pPr>
            <w:r w:rsidRPr="00392FFD">
              <w:rPr>
                <w:rFonts w:ascii="Times New Roman" w:hAnsi="Times New Roman"/>
                <w:bCs/>
                <w:sz w:val="24"/>
                <w:lang w:eastAsia="nl-BE"/>
              </w:rPr>
              <w:t>The reporting of those CIU´s follows the calculation of the capital requirements accordingly.</w:t>
            </w:r>
            <w:r w:rsidRPr="00392FFD">
              <w:rPr>
                <w:rFonts w:ascii="Times New Roman" w:hAnsi="Times New Roman"/>
                <w:bCs/>
                <w:sz w:val="24"/>
                <w:u w:val="single"/>
                <w:lang w:eastAsia="nl-BE"/>
              </w:rPr>
              <w:t xml:space="preserve"> </w:t>
            </w:r>
          </w:p>
          <w:p w14:paraId="40C0AF54" w14:textId="77777777" w:rsidR="00DE48EF" w:rsidRPr="00392FFD"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29E0E98A" w14:textId="77777777" w:rsidTr="000B0B09">
        <w:tc>
          <w:tcPr>
            <w:tcW w:w="991" w:type="dxa"/>
          </w:tcPr>
          <w:p w14:paraId="60904611"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040</w:t>
            </w:r>
          </w:p>
        </w:tc>
        <w:tc>
          <w:tcPr>
            <w:tcW w:w="7871" w:type="dxa"/>
          </w:tcPr>
          <w:p w14:paraId="19DCD31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GOLD</w:t>
            </w:r>
          </w:p>
          <w:p w14:paraId="479BF0A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446D0154"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Positions and their correspondent own funds requirements for currencies subject to the general procedure referred to in Articles 351 and 352 (2) and (4) of CRR. </w:t>
            </w:r>
          </w:p>
          <w:p w14:paraId="24D8BD3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7B46B41E" w14:textId="77777777" w:rsidTr="000B0B09">
        <w:tc>
          <w:tcPr>
            <w:tcW w:w="991" w:type="dxa"/>
          </w:tcPr>
          <w:p w14:paraId="346C09D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050 - 090</w:t>
            </w:r>
          </w:p>
        </w:tc>
        <w:tc>
          <w:tcPr>
            <w:tcW w:w="7871" w:type="dxa"/>
          </w:tcPr>
          <w:p w14:paraId="2FC1FAC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Style w:val="InstructionsTabelleberschrift"/>
                <w:rFonts w:ascii="Times New Roman" w:hAnsi="Times New Roman"/>
                <w:sz w:val="24"/>
              </w:rPr>
              <w:t>ADDITIONAL REQUIREMENTS FOR OPTIONS (NON-DELTA RISKS)</w:t>
            </w:r>
          </w:p>
          <w:p w14:paraId="3FBEB2A8"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Article 352 (5) and (6) of CRR. </w:t>
            </w:r>
          </w:p>
          <w:p w14:paraId="11D8B55E"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41B2A4ED"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additional requirements for options related to non-delta risks shall be reported in the method used for its calculation.</w:t>
            </w:r>
          </w:p>
          <w:p w14:paraId="7D6DE06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63EADD74" w14:textId="77777777" w:rsidTr="000B0B09">
        <w:tc>
          <w:tcPr>
            <w:tcW w:w="991" w:type="dxa"/>
          </w:tcPr>
          <w:p w14:paraId="6278E7E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100-120</w:t>
            </w:r>
          </w:p>
        </w:tc>
        <w:tc>
          <w:tcPr>
            <w:tcW w:w="7871" w:type="dxa"/>
          </w:tcPr>
          <w:p w14:paraId="536525E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Breakdown of total positions (reporting currency included) by exposure types</w:t>
            </w:r>
          </w:p>
          <w:p w14:paraId="6A6C672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BBE71F9"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Total positions shall be broken down according to derivatives, other assets and liabilities and off-balance sheet items.</w:t>
            </w:r>
          </w:p>
          <w:p w14:paraId="342754BE" w14:textId="77777777" w:rsidR="00DE48EF" w:rsidRPr="00392FFD"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4848A16B" w14:textId="77777777" w:rsidTr="000B0B09">
        <w:tc>
          <w:tcPr>
            <w:tcW w:w="991" w:type="dxa"/>
          </w:tcPr>
          <w:p w14:paraId="443EA29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w:t>
            </w:r>
          </w:p>
        </w:tc>
        <w:tc>
          <w:tcPr>
            <w:tcW w:w="7871" w:type="dxa"/>
          </w:tcPr>
          <w:p w14:paraId="31EFCFC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Other assets and liabilities other than off-balance sheet items and derivatives</w:t>
            </w:r>
          </w:p>
          <w:p w14:paraId="5802A7C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78EAAC98" w14:textId="77777777" w:rsidR="00DE48EF"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 Positions not included in row 110 or 120 shall be included here. </w:t>
            </w:r>
          </w:p>
          <w:p w14:paraId="5DEC2B5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 </w:t>
            </w:r>
          </w:p>
        </w:tc>
      </w:tr>
      <w:tr w:rsidR="000B0B09" w:rsidRPr="00392FFD" w14:paraId="5A7834F3" w14:textId="77777777" w:rsidTr="000B0B09">
        <w:tc>
          <w:tcPr>
            <w:tcW w:w="991" w:type="dxa"/>
          </w:tcPr>
          <w:p w14:paraId="256571C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110</w:t>
            </w:r>
          </w:p>
        </w:tc>
        <w:tc>
          <w:tcPr>
            <w:tcW w:w="7871" w:type="dxa"/>
          </w:tcPr>
          <w:p w14:paraId="3FCA5B9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Off-balance sheet items</w:t>
            </w:r>
          </w:p>
          <w:p w14:paraId="5129C06C"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49C7CB05" w14:textId="258BCB51"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Items </w:t>
            </w:r>
            <w:r w:rsidR="00D95045">
              <w:rPr>
                <w:rFonts w:ascii="Times New Roman" w:hAnsi="Times New Roman"/>
                <w:sz w:val="24"/>
                <w:lang w:eastAsia="de-DE"/>
              </w:rPr>
              <w:t xml:space="preserve">within the scope of Article 352 CRR, irrespective of the currency of denomination, which are </w:t>
            </w:r>
            <w:r w:rsidRPr="00392FFD">
              <w:rPr>
                <w:rFonts w:ascii="Times New Roman" w:hAnsi="Times New Roman"/>
                <w:sz w:val="24"/>
                <w:lang w:eastAsia="de-DE"/>
              </w:rPr>
              <w:t>included in Annex I of CRR except those included as Securities Financing Transactions &amp; Long Settlement Transactions or from Contractual Cross Product Netting.</w:t>
            </w:r>
          </w:p>
          <w:p w14:paraId="10C46C37" w14:textId="77777777" w:rsidR="00DE48EF" w:rsidRPr="00392FFD"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25728F51" w14:textId="77777777" w:rsidTr="000B0B09">
        <w:tc>
          <w:tcPr>
            <w:tcW w:w="991" w:type="dxa"/>
          </w:tcPr>
          <w:p w14:paraId="5094263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120</w:t>
            </w:r>
          </w:p>
          <w:p w14:paraId="5E8BFBCD"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1" w:type="dxa"/>
          </w:tcPr>
          <w:p w14:paraId="3B47DB2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Derivatives</w:t>
            </w:r>
          </w:p>
          <w:p w14:paraId="4EAF9F1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427818F7"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Positions valued according to Articles 352 CRR.</w:t>
            </w:r>
          </w:p>
          <w:p w14:paraId="1462981F" w14:textId="77777777" w:rsidR="00902EFC" w:rsidRPr="00392FFD" w:rsidRDefault="00902EFC"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154377D9" w14:textId="77777777" w:rsidTr="000B0B09">
        <w:tc>
          <w:tcPr>
            <w:tcW w:w="991" w:type="dxa"/>
          </w:tcPr>
          <w:p w14:paraId="36F0D6C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130-</w:t>
            </w:r>
            <w:r w:rsidR="00B431BD" w:rsidRPr="00392FFD">
              <w:rPr>
                <w:rFonts w:ascii="Times New Roman" w:hAnsi="Times New Roman"/>
                <w:sz w:val="24"/>
                <w:lang w:eastAsia="nl-BE"/>
              </w:rPr>
              <w:t>480</w:t>
            </w:r>
          </w:p>
          <w:p w14:paraId="506CDE58"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1" w:type="dxa"/>
          </w:tcPr>
          <w:p w14:paraId="7B9AC370"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b/>
                <w:bCs/>
                <w:sz w:val="24"/>
                <w:u w:val="single"/>
                <w:lang w:eastAsia="nl-BE"/>
              </w:rPr>
              <w:t>MEMORANDUM ITEMS : CURRENCY POSITIONS</w:t>
            </w:r>
          </w:p>
          <w:p w14:paraId="7B4887FC" w14:textId="77777777" w:rsidR="000B0B09" w:rsidRPr="00392FFD" w:rsidRDefault="000B0B09" w:rsidP="000B0B09">
            <w:pPr>
              <w:autoSpaceDE w:val="0"/>
              <w:autoSpaceDN w:val="0"/>
              <w:adjustRightInd w:val="0"/>
              <w:spacing w:before="0" w:after="0"/>
              <w:rPr>
                <w:rFonts w:ascii="Times New Roman" w:hAnsi="Times New Roman"/>
                <w:b/>
                <w:bCs/>
                <w:sz w:val="24"/>
                <w:lang w:eastAsia="de-DE"/>
              </w:rPr>
            </w:pPr>
          </w:p>
          <w:p w14:paraId="2895C8C2" w14:textId="77777777"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Fonts w:ascii="Times New Roman" w:hAnsi="Times New Roman"/>
                <w:sz w:val="24"/>
                <w:lang w:eastAsia="de-DE"/>
              </w:rPr>
              <w:t xml:space="preserve">The memorandum items of the template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be filled out separately for All currencies of the member states of the European Union and the following currencies: USD, CHF, JPY, RUB, TRY, AUD, CAD, RSD, ALL, UAH, MKD, EGP, ARS, BRL, MXN, HKD, ICK, TWD, NZD, NOK, SGD, KRW, CNY and all other currencies. </w:t>
            </w:r>
          </w:p>
        </w:tc>
      </w:tr>
    </w:tbl>
    <w:p w14:paraId="58596A3E" w14:textId="77777777" w:rsidR="000B0B09" w:rsidRPr="00392FFD" w:rsidRDefault="000B0B09" w:rsidP="000B0B09">
      <w:pPr>
        <w:rPr>
          <w:rFonts w:ascii="Times New Roman" w:hAnsi="Times New Roman"/>
          <w:sz w:val="24"/>
        </w:rPr>
      </w:pPr>
    </w:p>
    <w:p w14:paraId="794D9F04"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741" w:name="_Toc262566435"/>
      <w:bookmarkStart w:id="5742" w:name="_Toc295830011"/>
      <w:bookmarkStart w:id="5743" w:name="_Toc308426688"/>
      <w:bookmarkStart w:id="5744" w:name="_Toc310415072"/>
      <w:bookmarkStart w:id="5745" w:name="_Toc360188407"/>
      <w:bookmarkStart w:id="5746" w:name="_Toc522019925"/>
      <w:r w:rsidRPr="00321A3B">
        <w:rPr>
          <w:rFonts w:ascii="Times New Roman" w:hAnsi="Times New Roman" w:cs="Times New Roman"/>
          <w:sz w:val="24"/>
          <w:u w:val="none"/>
          <w:lang w:val="en-GB"/>
        </w:rPr>
        <w:t>5.6.</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23.00 </w:t>
      </w:r>
      <w:r w:rsidR="000B0B09" w:rsidRPr="00321A3B">
        <w:rPr>
          <w:rFonts w:ascii="Times New Roman" w:hAnsi="Times New Roman" w:cs="Times New Roman"/>
          <w:sz w:val="24"/>
          <w:lang w:val="en-GB"/>
        </w:rPr>
        <w:t>- Market Risk: Standardised Approaches for Commodities</w:t>
      </w:r>
      <w:bookmarkEnd w:id="5741"/>
      <w:bookmarkEnd w:id="5742"/>
      <w:bookmarkEnd w:id="5743"/>
      <w:bookmarkEnd w:id="5744"/>
      <w:bookmarkEnd w:id="5745"/>
      <w:r w:rsidR="008B73EE" w:rsidRPr="00321A3B">
        <w:rPr>
          <w:rFonts w:ascii="Times New Roman" w:hAnsi="Times New Roman" w:cs="Times New Roman"/>
          <w:sz w:val="24"/>
          <w:lang w:val="en-GB"/>
        </w:rPr>
        <w:t xml:space="preserve"> (MKR SA COM)</w:t>
      </w:r>
      <w:bookmarkEnd w:id="5746"/>
    </w:p>
    <w:p w14:paraId="31DA5C22"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747" w:name="_Toc262566436"/>
      <w:bookmarkStart w:id="5748" w:name="_Toc295830012"/>
      <w:bookmarkStart w:id="5749" w:name="_Toc308426689"/>
      <w:bookmarkStart w:id="5750" w:name="_Toc310415073"/>
      <w:bookmarkStart w:id="5751" w:name="_Toc360188408"/>
      <w:bookmarkStart w:id="5752" w:name="_Toc522019926"/>
      <w:r w:rsidRPr="00321A3B">
        <w:rPr>
          <w:rFonts w:ascii="Times New Roman" w:hAnsi="Times New Roman" w:cs="Times New Roman"/>
          <w:sz w:val="24"/>
          <w:u w:val="none"/>
          <w:lang w:val="en-GB"/>
        </w:rPr>
        <w:t>5.6.1.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5747"/>
      <w:bookmarkEnd w:id="5748"/>
      <w:bookmarkEnd w:id="5749"/>
      <w:bookmarkEnd w:id="5750"/>
      <w:bookmarkEnd w:id="5751"/>
      <w:bookmarkEnd w:id="5752"/>
    </w:p>
    <w:p w14:paraId="210D4B9C" w14:textId="77777777" w:rsidR="000B0B09" w:rsidRPr="00392FFD" w:rsidRDefault="00125707" w:rsidP="001A3980">
      <w:pPr>
        <w:pStyle w:val="InstructionsText2"/>
        <w:numPr>
          <w:ilvl w:val="0"/>
          <w:numId w:val="0"/>
        </w:numPr>
        <w:ind w:left="993"/>
      </w:pPr>
      <w:r w:rsidRPr="00392FFD">
        <w:t>152.</w:t>
      </w:r>
      <w:r w:rsidRPr="00392FFD">
        <w:tab/>
      </w:r>
      <w:r w:rsidR="000B0B09" w:rsidRPr="00392FFD">
        <w:t>This template request information on the positions in commodities and the corresponding own funds requirements treated under the standardised approach.</w:t>
      </w:r>
    </w:p>
    <w:p w14:paraId="161A6F8C" w14:textId="0ED1636D"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753" w:name="_Toc262566437"/>
      <w:bookmarkStart w:id="5754" w:name="_Toc295830013"/>
      <w:bookmarkStart w:id="5755" w:name="_Toc308426690"/>
      <w:bookmarkStart w:id="5756" w:name="_Toc310415074"/>
      <w:bookmarkStart w:id="5757" w:name="_Toc360188409"/>
      <w:bookmarkStart w:id="5758" w:name="_Toc522019927"/>
      <w:r w:rsidRPr="00321A3B">
        <w:rPr>
          <w:rFonts w:ascii="Times New Roman" w:hAnsi="Times New Roman" w:cs="Times New Roman"/>
          <w:sz w:val="24"/>
          <w:u w:val="none"/>
          <w:lang w:val="en-GB"/>
        </w:rPr>
        <w:t>5.6.2.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5753"/>
      <w:bookmarkEnd w:id="5754"/>
      <w:bookmarkEnd w:id="5755"/>
      <w:bookmarkEnd w:id="5756"/>
      <w:bookmarkEnd w:id="5757"/>
      <w:bookmarkEnd w:id="5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7876"/>
      </w:tblGrid>
      <w:tr w:rsidR="000B0B09" w:rsidRPr="00392FFD" w14:paraId="297BA846" w14:textId="77777777" w:rsidTr="000B0B09">
        <w:trPr>
          <w:trHeight w:val="591"/>
        </w:trPr>
        <w:tc>
          <w:tcPr>
            <w:tcW w:w="8862" w:type="dxa"/>
            <w:gridSpan w:val="2"/>
            <w:shd w:val="clear" w:color="auto" w:fill="CCCCCC"/>
          </w:tcPr>
          <w:p w14:paraId="0F361977"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14:paraId="1E7F6BB5" w14:textId="77777777" w:rsidTr="000B0B09">
        <w:tc>
          <w:tcPr>
            <w:tcW w:w="986" w:type="dxa"/>
          </w:tcPr>
          <w:p w14:paraId="07F34832" w14:textId="1E3694AB"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010-020</w:t>
            </w:r>
          </w:p>
        </w:tc>
        <w:tc>
          <w:tcPr>
            <w:tcW w:w="7876" w:type="dxa"/>
          </w:tcPr>
          <w:p w14:paraId="1B25539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14:paraId="0203E4B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6A6A817E"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Gross long/short positions considered positions in the same commodity according to Article 357 (1) and (</w:t>
            </w:r>
            <w:r w:rsidR="00D1690D" w:rsidRPr="00392FFD">
              <w:rPr>
                <w:rFonts w:ascii="Times New Roman" w:hAnsi="Times New Roman"/>
                <w:sz w:val="24"/>
                <w:lang w:eastAsia="de-DE"/>
              </w:rPr>
              <w:t>4</w:t>
            </w:r>
            <w:r w:rsidRPr="00392FFD">
              <w:rPr>
                <w:rFonts w:ascii="Times New Roman" w:hAnsi="Times New Roman"/>
                <w:sz w:val="24"/>
                <w:lang w:eastAsia="de-DE"/>
              </w:rPr>
              <w:t>) of CRR (see also Article 359 (1) of CRR).</w:t>
            </w:r>
          </w:p>
          <w:p w14:paraId="12F6BB62"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 xml:space="preserve"> </w:t>
            </w:r>
          </w:p>
        </w:tc>
      </w:tr>
      <w:tr w:rsidR="000B0B09" w:rsidRPr="00392FFD" w14:paraId="2FB70386" w14:textId="77777777" w:rsidTr="000B0B09">
        <w:tc>
          <w:tcPr>
            <w:tcW w:w="986" w:type="dxa"/>
          </w:tcPr>
          <w:p w14:paraId="1953AEB6" w14:textId="2EF22649"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r w:rsidR="00B74792">
              <w:rPr>
                <w:rFonts w:ascii="Times New Roman" w:hAnsi="Times New Roman"/>
                <w:sz w:val="24"/>
                <w:lang w:eastAsia="nl-BE"/>
              </w:rPr>
              <w:t>-</w:t>
            </w:r>
            <w:r w:rsidRPr="00392FFD">
              <w:rPr>
                <w:rFonts w:ascii="Times New Roman" w:hAnsi="Times New Roman"/>
                <w:sz w:val="24"/>
                <w:lang w:eastAsia="nl-BE"/>
              </w:rPr>
              <w:t xml:space="preserve">040 </w:t>
            </w:r>
          </w:p>
        </w:tc>
        <w:tc>
          <w:tcPr>
            <w:tcW w:w="7876" w:type="dxa"/>
          </w:tcPr>
          <w:p w14:paraId="3A62392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NET POSITIONS (LONG AND SHORT)</w:t>
            </w:r>
          </w:p>
          <w:p w14:paraId="65389B56"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47AC1539" w14:textId="77777777" w:rsidR="000B0B09" w:rsidRPr="00392FFD" w:rsidRDefault="000B0B09" w:rsidP="00D1690D">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As defined in Article 357 (</w:t>
            </w:r>
            <w:r w:rsidR="00D1690D" w:rsidRPr="00392FFD">
              <w:rPr>
                <w:rFonts w:ascii="Times New Roman" w:hAnsi="Times New Roman"/>
                <w:sz w:val="24"/>
                <w:lang w:eastAsia="de-DE"/>
              </w:rPr>
              <w:t>3</w:t>
            </w:r>
            <w:r w:rsidRPr="00392FFD">
              <w:rPr>
                <w:rFonts w:ascii="Times New Roman" w:hAnsi="Times New Roman"/>
                <w:sz w:val="24"/>
                <w:lang w:eastAsia="de-DE"/>
              </w:rPr>
              <w:t xml:space="preserve">) of CRR. </w:t>
            </w:r>
          </w:p>
        </w:tc>
      </w:tr>
      <w:tr w:rsidR="000B0B09" w:rsidRPr="00392FFD" w14:paraId="7FC00EBE" w14:textId="77777777" w:rsidTr="000B0B09">
        <w:tc>
          <w:tcPr>
            <w:tcW w:w="986" w:type="dxa"/>
          </w:tcPr>
          <w:p w14:paraId="1B0F0107"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876" w:type="dxa"/>
          </w:tcPr>
          <w:p w14:paraId="29A718C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POSITIONS SUBJECT TO CAPITAL CHARGE</w:t>
            </w:r>
          </w:p>
          <w:p w14:paraId="0A6D41DD"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1C847309"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Those net positions that, according to the different approaches considered in Part 3 Title IV Chapter 4 of CRR, receive a capital charge.</w:t>
            </w:r>
          </w:p>
          <w:p w14:paraId="203DD92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6545414B" w14:textId="77777777" w:rsidTr="000B0B09">
        <w:tc>
          <w:tcPr>
            <w:tcW w:w="986" w:type="dxa"/>
          </w:tcPr>
          <w:p w14:paraId="060298F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876" w:type="dxa"/>
          </w:tcPr>
          <w:p w14:paraId="2CB3250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14:paraId="6F9F791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3F47BF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The capital charge for any relevant position according to Part 3 Title IV Chapter 4 of CRR. </w:t>
            </w:r>
          </w:p>
        </w:tc>
      </w:tr>
      <w:tr w:rsidR="000B0B09" w:rsidRPr="00392FFD" w14:paraId="35C7B281" w14:textId="77777777" w:rsidTr="000B0B09">
        <w:tc>
          <w:tcPr>
            <w:tcW w:w="986" w:type="dxa"/>
          </w:tcPr>
          <w:p w14:paraId="2CE6D6C7"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76" w:type="dxa"/>
          </w:tcPr>
          <w:p w14:paraId="2ECA65CA"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14:paraId="25AFB387"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6086FDE9"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Article 92 (4) lit. b of CRR. Result of the multiplication of the own funds requirements * 12.5. </w:t>
            </w:r>
          </w:p>
        </w:tc>
      </w:tr>
    </w:tbl>
    <w:p w14:paraId="4917D70E" w14:textId="77777777" w:rsidR="000B0B09" w:rsidRPr="00392FFD"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875"/>
      </w:tblGrid>
      <w:tr w:rsidR="000B0B09" w:rsidRPr="00392FFD" w14:paraId="0CC97C9C" w14:textId="77777777" w:rsidTr="000B0B09">
        <w:trPr>
          <w:trHeight w:val="483"/>
        </w:trPr>
        <w:tc>
          <w:tcPr>
            <w:tcW w:w="8862" w:type="dxa"/>
            <w:gridSpan w:val="2"/>
            <w:shd w:val="clear" w:color="auto" w:fill="CCCCCC"/>
          </w:tcPr>
          <w:p w14:paraId="32A205E9"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6F6BA3DC" w14:textId="77777777" w:rsidTr="000B0B09">
        <w:tc>
          <w:tcPr>
            <w:tcW w:w="987" w:type="dxa"/>
          </w:tcPr>
          <w:p w14:paraId="28BE32A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7875" w:type="dxa"/>
          </w:tcPr>
          <w:p w14:paraId="23AA2389"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b/>
                <w:bCs/>
                <w:sz w:val="24"/>
                <w:u w:val="single"/>
              </w:rPr>
              <w:t>TOTAL POSITIONS IN COMMODITIES</w:t>
            </w:r>
          </w:p>
          <w:p w14:paraId="512203B4" w14:textId="77777777" w:rsidR="000B0B09" w:rsidRPr="00392FFD" w:rsidRDefault="000B0B09" w:rsidP="000B0B09">
            <w:pPr>
              <w:autoSpaceDE w:val="0"/>
              <w:autoSpaceDN w:val="0"/>
              <w:adjustRightInd w:val="0"/>
              <w:spacing w:before="0" w:after="0"/>
              <w:rPr>
                <w:rFonts w:ascii="Times New Roman" w:hAnsi="Times New Roman"/>
                <w:sz w:val="24"/>
              </w:rPr>
            </w:pPr>
          </w:p>
          <w:p w14:paraId="20F4EE6E" w14:textId="77777777" w:rsidR="000B0B09" w:rsidRPr="00392FFD" w:rsidRDefault="000B0B09" w:rsidP="009E2BBD">
            <w:pPr>
              <w:autoSpaceDE w:val="0"/>
              <w:autoSpaceDN w:val="0"/>
              <w:adjustRightInd w:val="0"/>
              <w:spacing w:before="0" w:after="0"/>
              <w:rPr>
                <w:rFonts w:ascii="Times New Roman" w:hAnsi="Times New Roman"/>
                <w:sz w:val="24"/>
                <w:lang w:eastAsia="nl-BE"/>
              </w:rPr>
            </w:pPr>
            <w:r w:rsidRPr="00392FFD">
              <w:rPr>
                <w:rFonts w:ascii="Times New Roman" w:hAnsi="Times New Roman"/>
                <w:sz w:val="24"/>
              </w:rPr>
              <w:t xml:space="preserve">Positions in commodities and their correspondent own funds requirements for market risk according to article 92 (3) point c) (iii) CRR and Part 3 Title IV Chapter 4 of CRR. </w:t>
            </w:r>
          </w:p>
        </w:tc>
      </w:tr>
      <w:tr w:rsidR="000B0B09" w:rsidRPr="00392FFD" w14:paraId="24E1242E" w14:textId="77777777" w:rsidTr="000B0B09">
        <w:tc>
          <w:tcPr>
            <w:tcW w:w="987" w:type="dxa"/>
          </w:tcPr>
          <w:p w14:paraId="0F7A2E14" w14:textId="73651B92"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020</w:t>
            </w:r>
            <w:r w:rsidR="00B74792">
              <w:rPr>
                <w:rFonts w:ascii="Times New Roman" w:hAnsi="Times New Roman"/>
                <w:sz w:val="24"/>
                <w:lang w:eastAsia="nl-BE"/>
              </w:rPr>
              <w:t>-</w:t>
            </w:r>
            <w:r w:rsidRPr="00392FFD">
              <w:rPr>
                <w:rFonts w:ascii="Times New Roman" w:hAnsi="Times New Roman"/>
                <w:sz w:val="24"/>
                <w:lang w:eastAsia="nl-BE"/>
              </w:rPr>
              <w:t>060</w:t>
            </w:r>
          </w:p>
        </w:tc>
        <w:tc>
          <w:tcPr>
            <w:tcW w:w="7875" w:type="dxa"/>
          </w:tcPr>
          <w:p w14:paraId="5D46722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POSITIONS BY CATEGORY OF COMMODITY</w:t>
            </w:r>
          </w:p>
          <w:p w14:paraId="72974266"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2FDB2E47"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For reporting purposes commodities are grouped in the four main groups of commodities referred to in Table 2 of Article 361 CRR.</w:t>
            </w:r>
          </w:p>
          <w:p w14:paraId="068B30F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rPr>
              <w:t xml:space="preserve"> </w:t>
            </w:r>
          </w:p>
        </w:tc>
      </w:tr>
      <w:tr w:rsidR="000B0B09" w:rsidRPr="00392FFD" w14:paraId="0D1624DA" w14:textId="77777777" w:rsidTr="000B0B09">
        <w:tc>
          <w:tcPr>
            <w:tcW w:w="987" w:type="dxa"/>
          </w:tcPr>
          <w:p w14:paraId="6C35CD01"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75" w:type="dxa"/>
          </w:tcPr>
          <w:p w14:paraId="6706867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MATURITY LADDER APPROACH</w:t>
            </w:r>
          </w:p>
          <w:p w14:paraId="00615AAD"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1E0515A"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in commodities subject to the Maturity Ladder approach as referred to in Article 359 of CRR.</w:t>
            </w:r>
          </w:p>
          <w:p w14:paraId="059DAD8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504804FB" w14:textId="77777777" w:rsidTr="000B0B09">
        <w:tc>
          <w:tcPr>
            <w:tcW w:w="987" w:type="dxa"/>
          </w:tcPr>
          <w:p w14:paraId="259083C2"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w:t>
            </w:r>
          </w:p>
        </w:tc>
        <w:tc>
          <w:tcPr>
            <w:tcW w:w="7875" w:type="dxa"/>
          </w:tcPr>
          <w:p w14:paraId="341B64AC"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EXTENDED MATURITY LADDER APPROACH</w:t>
            </w:r>
          </w:p>
          <w:p w14:paraId="19F1E0FF"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6F514730"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in commodities subject to the Extended Maturity Ladder approach as referred to in Article 361 of CRR</w:t>
            </w:r>
          </w:p>
          <w:p w14:paraId="1C24F14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1601E6FB" w14:textId="77777777" w:rsidTr="000B0B09">
        <w:tc>
          <w:tcPr>
            <w:tcW w:w="987" w:type="dxa"/>
          </w:tcPr>
          <w:p w14:paraId="75F3FE2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w:t>
            </w:r>
          </w:p>
        </w:tc>
        <w:tc>
          <w:tcPr>
            <w:tcW w:w="7875" w:type="dxa"/>
          </w:tcPr>
          <w:p w14:paraId="2C6915E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SIMPLIFIED APPROACH</w:t>
            </w:r>
          </w:p>
          <w:p w14:paraId="5678FCC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7A86464A"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Positions in commodities subject to the Simplified approach as referred to in Article 360 of CRR. </w:t>
            </w:r>
          </w:p>
          <w:p w14:paraId="0C43899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E9D6BB5" w14:textId="77777777" w:rsidTr="000B0B09">
        <w:tc>
          <w:tcPr>
            <w:tcW w:w="987" w:type="dxa"/>
          </w:tcPr>
          <w:p w14:paraId="6206FA7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100-140</w:t>
            </w:r>
          </w:p>
        </w:tc>
        <w:tc>
          <w:tcPr>
            <w:tcW w:w="7875" w:type="dxa"/>
          </w:tcPr>
          <w:p w14:paraId="40C33B1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Style w:val="InstructionsTabelleberschrift"/>
                <w:rFonts w:ascii="Times New Roman" w:hAnsi="Times New Roman"/>
                <w:sz w:val="24"/>
              </w:rPr>
              <w:t>ADDITIONAL REQUIREMENTS FOR OPTIONS (NON-DELTA RISKS)</w:t>
            </w:r>
          </w:p>
          <w:p w14:paraId="1CBE9A01"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5726D820"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Article 358 (4) of CRR. </w:t>
            </w:r>
          </w:p>
          <w:p w14:paraId="083E3392"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554D29C0"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additional requirements for options related to non-delta risks shall be reported in the method used for its calculation</w:t>
            </w:r>
          </w:p>
          <w:p w14:paraId="0C47900E"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06E32BE"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tc>
      </w:tr>
    </w:tbl>
    <w:p w14:paraId="4839B993" w14:textId="77777777" w:rsidR="000B0B09" w:rsidRPr="00392FFD" w:rsidRDefault="000B0B09" w:rsidP="000B0B09">
      <w:pPr>
        <w:rPr>
          <w:rFonts w:ascii="Times New Roman" w:hAnsi="Times New Roman"/>
          <w:sz w:val="24"/>
        </w:rPr>
      </w:pPr>
    </w:p>
    <w:p w14:paraId="6991066E" w14:textId="77777777" w:rsidR="000B0B09" w:rsidRPr="0023700C" w:rsidRDefault="00125707" w:rsidP="0023700C">
      <w:pPr>
        <w:pStyle w:val="Instructionsberschrift2"/>
        <w:numPr>
          <w:ilvl w:val="0"/>
          <w:numId w:val="0"/>
        </w:numPr>
        <w:ind w:left="357" w:hanging="357"/>
        <w:rPr>
          <w:rFonts w:ascii="Times New Roman" w:hAnsi="Times New Roman"/>
          <w:sz w:val="24"/>
          <w:lang w:val="sv-SE"/>
        </w:rPr>
      </w:pPr>
      <w:bookmarkStart w:id="5759" w:name="_Toc262566438"/>
      <w:bookmarkStart w:id="5760" w:name="_Toc295830014"/>
      <w:bookmarkStart w:id="5761" w:name="_Toc308426691"/>
      <w:bookmarkStart w:id="5762" w:name="_Toc310415075"/>
      <w:bookmarkStart w:id="5763" w:name="_Toc360188410"/>
      <w:bookmarkStart w:id="5764" w:name="_Toc522019928"/>
      <w:r w:rsidRPr="00125707">
        <w:rPr>
          <w:rFonts w:ascii="Times New Roman" w:hAnsi="Times New Roman" w:cs="Times New Roman"/>
          <w:sz w:val="24"/>
          <w:u w:val="none"/>
          <w:lang w:val="sv-SE"/>
        </w:rPr>
        <w:t>5.7.</w:t>
      </w:r>
      <w:r w:rsidRPr="00125707">
        <w:rPr>
          <w:rFonts w:ascii="Times New Roman" w:hAnsi="Times New Roman" w:cs="Times New Roman"/>
          <w:sz w:val="24"/>
          <w:u w:val="none"/>
          <w:lang w:val="sv-SE"/>
        </w:rPr>
        <w:tab/>
      </w:r>
      <w:r w:rsidR="008B73EE" w:rsidRPr="0023700C">
        <w:rPr>
          <w:rFonts w:ascii="Times New Roman" w:hAnsi="Times New Roman"/>
          <w:sz w:val="24"/>
          <w:lang w:val="sv-SE"/>
        </w:rPr>
        <w:t xml:space="preserve">C 24.00 </w:t>
      </w:r>
      <w:r w:rsidR="000B0B09" w:rsidRPr="0023700C">
        <w:rPr>
          <w:rFonts w:ascii="Times New Roman" w:hAnsi="Times New Roman"/>
          <w:sz w:val="24"/>
          <w:lang w:val="sv-SE"/>
        </w:rPr>
        <w:t>- Market Risk Internal Model</w:t>
      </w:r>
      <w:bookmarkEnd w:id="5759"/>
      <w:bookmarkEnd w:id="5760"/>
      <w:bookmarkEnd w:id="5761"/>
      <w:bookmarkEnd w:id="5762"/>
      <w:bookmarkEnd w:id="5763"/>
      <w:r w:rsidR="008B73EE" w:rsidRPr="0023700C">
        <w:rPr>
          <w:rFonts w:ascii="Times New Roman" w:hAnsi="Times New Roman"/>
          <w:sz w:val="24"/>
          <w:lang w:val="sv-SE"/>
        </w:rPr>
        <w:t xml:space="preserve"> (MKR IM)</w:t>
      </w:r>
      <w:bookmarkEnd w:id="5764"/>
    </w:p>
    <w:p w14:paraId="7BB0957B"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765" w:name="_Toc262566439"/>
      <w:bookmarkStart w:id="5766" w:name="_Toc295830015"/>
      <w:bookmarkStart w:id="5767" w:name="_Toc308426692"/>
      <w:bookmarkStart w:id="5768" w:name="_Toc310415076"/>
      <w:bookmarkStart w:id="5769" w:name="_Toc360188411"/>
      <w:bookmarkStart w:id="5770" w:name="_Toc522019929"/>
      <w:r w:rsidRPr="00321A3B">
        <w:rPr>
          <w:rFonts w:ascii="Times New Roman" w:hAnsi="Times New Roman" w:cs="Times New Roman"/>
          <w:sz w:val="24"/>
          <w:u w:val="none"/>
          <w:lang w:val="en-GB"/>
        </w:rPr>
        <w:t>5.7.1.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5765"/>
      <w:bookmarkEnd w:id="5766"/>
      <w:bookmarkEnd w:id="5767"/>
      <w:bookmarkEnd w:id="5768"/>
      <w:bookmarkEnd w:id="5769"/>
      <w:bookmarkEnd w:id="5770"/>
    </w:p>
    <w:p w14:paraId="406382A0" w14:textId="77777777" w:rsidR="000B0B09" w:rsidRPr="00392FFD" w:rsidRDefault="00125707" w:rsidP="001A3980">
      <w:pPr>
        <w:pStyle w:val="InstructionsText2"/>
        <w:numPr>
          <w:ilvl w:val="0"/>
          <w:numId w:val="0"/>
        </w:numPr>
        <w:ind w:left="993"/>
      </w:pPr>
      <w:r w:rsidRPr="00392FFD">
        <w:t>153.</w:t>
      </w:r>
      <w:r w:rsidRPr="00392FFD">
        <w:tab/>
      </w:r>
      <w:r w:rsidR="000B0B09" w:rsidRPr="00392FFD">
        <w:t>This template provides a breakdown of VaR and stressed VaR (sVaR) figures according to the different market risks (debt, equity, FX, commodities) and other information relevant for the calculation of the own funds requirements.</w:t>
      </w:r>
    </w:p>
    <w:p w14:paraId="44970007" w14:textId="063D05EF" w:rsidR="000B0B09" w:rsidRPr="00321A3B" w:rsidRDefault="00125707" w:rsidP="001A3980">
      <w:pPr>
        <w:pStyle w:val="InstructionsText2"/>
        <w:numPr>
          <w:ilvl w:val="0"/>
          <w:numId w:val="0"/>
        </w:numPr>
        <w:ind w:left="993"/>
      </w:pPr>
      <w:r w:rsidRPr="00321A3B">
        <w:t>154.</w:t>
      </w:r>
      <w:r w:rsidRPr="00321A3B">
        <w:tab/>
      </w:r>
      <w:r w:rsidR="000B0B09" w:rsidRPr="00392FFD">
        <w:t>Generally the reporting depends on the structure of the model of the institutions whether they report the figures for general and specific risk separately or together. The same holds true for the decomposition of the VAR /Stress-Var into the risk categories (interest rate risk, equity risk, commodities risk and foreign exchange risk). An institution can resign to report the decompositions mentioned above if it proves that a reporting of these figures would be unduly burdensome.</w:t>
      </w:r>
      <w:r w:rsidR="00730040">
        <w:t xml:space="preserve"> </w:t>
      </w:r>
    </w:p>
    <w:p w14:paraId="6FE8E674" w14:textId="0F9D28B2"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771" w:name="_Toc262566440"/>
      <w:bookmarkStart w:id="5772" w:name="_Toc295830016"/>
      <w:bookmarkStart w:id="5773" w:name="_Toc308426693"/>
      <w:bookmarkStart w:id="5774" w:name="_Toc310415077"/>
      <w:bookmarkStart w:id="5775" w:name="_Toc360188412"/>
      <w:bookmarkStart w:id="5776" w:name="_Toc522019930"/>
      <w:r w:rsidRPr="00321A3B">
        <w:rPr>
          <w:rFonts w:ascii="Times New Roman" w:hAnsi="Times New Roman" w:cs="Times New Roman"/>
          <w:sz w:val="24"/>
          <w:u w:val="none"/>
          <w:lang w:val="en-GB"/>
        </w:rPr>
        <w:t>5.7.2.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5771"/>
      <w:bookmarkEnd w:id="5772"/>
      <w:bookmarkEnd w:id="5773"/>
      <w:bookmarkEnd w:id="5774"/>
      <w:bookmarkEnd w:id="5775"/>
      <w:bookmarkEnd w:id="57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869"/>
      </w:tblGrid>
      <w:tr w:rsidR="000B0B09" w:rsidRPr="00392FFD" w14:paraId="612C33C8" w14:textId="77777777" w:rsidTr="000B0B09">
        <w:tc>
          <w:tcPr>
            <w:tcW w:w="8862" w:type="dxa"/>
            <w:gridSpan w:val="2"/>
            <w:shd w:val="clear" w:color="auto" w:fill="BFBFBF"/>
          </w:tcPr>
          <w:p w14:paraId="54DDEF25" w14:textId="77777777" w:rsidR="000B0B09" w:rsidRPr="00392FFD" w:rsidRDefault="0034786E"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C</w:t>
            </w:r>
            <w:r w:rsidR="000B0B09" w:rsidRPr="00392FFD">
              <w:rPr>
                <w:rFonts w:ascii="Times New Roman" w:hAnsi="Times New Roman"/>
                <w:sz w:val="24"/>
                <w:lang w:eastAsia="nl-BE"/>
              </w:rPr>
              <w:t>olumns</w:t>
            </w:r>
          </w:p>
        </w:tc>
      </w:tr>
      <w:tr w:rsidR="000B0B09" w:rsidRPr="00392FFD" w14:paraId="1F639F36" w14:textId="77777777" w:rsidTr="000B0B09">
        <w:tc>
          <w:tcPr>
            <w:tcW w:w="993" w:type="dxa"/>
          </w:tcPr>
          <w:p w14:paraId="77CB7B96"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030-040</w:t>
            </w:r>
          </w:p>
        </w:tc>
        <w:tc>
          <w:tcPr>
            <w:tcW w:w="7869" w:type="dxa"/>
          </w:tcPr>
          <w:p w14:paraId="545113F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VaR </w:t>
            </w:r>
          </w:p>
          <w:p w14:paraId="4577C8E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It means the maximum potential loss that would result from a price change with a given probability over a specified time horizon.</w:t>
            </w:r>
          </w:p>
        </w:tc>
      </w:tr>
      <w:tr w:rsidR="000B0B09" w:rsidRPr="00392FFD" w14:paraId="2EF988EC" w14:textId="77777777" w:rsidTr="000B0B09">
        <w:tc>
          <w:tcPr>
            <w:tcW w:w="993" w:type="dxa"/>
          </w:tcPr>
          <w:p w14:paraId="4BDFAB2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p>
        </w:tc>
        <w:tc>
          <w:tcPr>
            <w:tcW w:w="7869" w:type="dxa"/>
          </w:tcPr>
          <w:p w14:paraId="5EB64E3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Multiplication factor (mc) x Average of previous 60 working days VaR (VaRavg)</w:t>
            </w:r>
          </w:p>
          <w:p w14:paraId="12E3534C"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fr-FR"/>
              </w:rPr>
            </w:pPr>
          </w:p>
          <w:p w14:paraId="35FF50BE" w14:textId="77777777" w:rsidR="000B0B09" w:rsidRPr="00392FFD" w:rsidRDefault="000B0B09" w:rsidP="005F1095">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Articles 364 (1) point a) (ii) and 365 (1) of CRR. </w:t>
            </w:r>
          </w:p>
          <w:p w14:paraId="1EC96377"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31F4EF63" w14:textId="77777777" w:rsidTr="000B0B09">
        <w:tc>
          <w:tcPr>
            <w:tcW w:w="993" w:type="dxa"/>
          </w:tcPr>
          <w:p w14:paraId="3606A48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w:t>
            </w:r>
          </w:p>
        </w:tc>
        <w:tc>
          <w:tcPr>
            <w:tcW w:w="7869" w:type="dxa"/>
          </w:tcPr>
          <w:p w14:paraId="37E2538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Previous day VaR (VaRt-1)</w:t>
            </w:r>
          </w:p>
          <w:p w14:paraId="00ABAB1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fr-FR"/>
              </w:rPr>
            </w:pPr>
          </w:p>
          <w:p w14:paraId="54CEDEDA"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Articles 364 (1) point a) (i) and 365 (1) of CRR. </w:t>
            </w:r>
          </w:p>
          <w:p w14:paraId="1F484111"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03763639" w14:textId="77777777" w:rsidTr="000B0B09">
        <w:tc>
          <w:tcPr>
            <w:tcW w:w="993" w:type="dxa"/>
          </w:tcPr>
          <w:p w14:paraId="1C906403"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050-060</w:t>
            </w:r>
          </w:p>
        </w:tc>
        <w:tc>
          <w:tcPr>
            <w:tcW w:w="7869" w:type="dxa"/>
          </w:tcPr>
          <w:p w14:paraId="6A597FA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Stressed VaR</w:t>
            </w:r>
          </w:p>
          <w:p w14:paraId="0683558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7775F649"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lang w:eastAsia="fr-FR"/>
              </w:rPr>
              <w:t>It means the maximum potential loss that would result from a price change with a given probability over a specified time horizon obtained by using input calibrated to historical data from a continuous 12-months period of financial stress relevant to the institution’s portfolio.</w:t>
            </w:r>
          </w:p>
        </w:tc>
      </w:tr>
      <w:tr w:rsidR="000B0B09" w:rsidRPr="00392FFD" w14:paraId="3CF295CE" w14:textId="77777777" w:rsidTr="000B0B09">
        <w:tc>
          <w:tcPr>
            <w:tcW w:w="993" w:type="dxa"/>
          </w:tcPr>
          <w:p w14:paraId="690AEB2B"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869" w:type="dxa"/>
          </w:tcPr>
          <w:p w14:paraId="62ECAEE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Multiplication factor (ms) x Average of previous 60 working days (SVaRavg)</w:t>
            </w:r>
          </w:p>
          <w:p w14:paraId="2CFDDAE9" w14:textId="77777777"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p>
          <w:p w14:paraId="21C3E913" w14:textId="77777777" w:rsidR="000B0B09" w:rsidRPr="00392FFD" w:rsidRDefault="000B0B09" w:rsidP="000B0B09">
            <w:pPr>
              <w:autoSpaceDE w:val="0"/>
              <w:autoSpaceDN w:val="0"/>
              <w:adjustRightInd w:val="0"/>
              <w:spacing w:before="0" w:after="0"/>
              <w:rPr>
                <w:rStyle w:val="InstructionsTabelleberschrift"/>
                <w:rFonts w:ascii="Times New Roman" w:hAnsi="Times New Roman"/>
                <w:b w:val="0"/>
                <w:bCs w:val="0"/>
                <w:sz w:val="24"/>
              </w:rPr>
            </w:pPr>
            <w:r w:rsidRPr="00392FFD">
              <w:rPr>
                <w:rFonts w:ascii="Times New Roman" w:hAnsi="Times New Roman"/>
                <w:sz w:val="24"/>
              </w:rPr>
              <w:t>Articles 364 (1) point b) (ii) and 365 (1) of CRR.</w:t>
            </w:r>
            <w:r w:rsidRPr="00392FFD">
              <w:rPr>
                <w:rStyle w:val="InstructionsTabelleberschrift"/>
                <w:rFonts w:ascii="Times New Roman" w:hAnsi="Times New Roman"/>
                <w:bCs w:val="0"/>
                <w:sz w:val="24"/>
              </w:rPr>
              <w:t xml:space="preserve"> </w:t>
            </w:r>
          </w:p>
          <w:p w14:paraId="73D13BDD" w14:textId="77777777"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p>
        </w:tc>
      </w:tr>
      <w:tr w:rsidR="000B0B09" w:rsidRPr="00392FFD" w14:paraId="2E68BAAC" w14:textId="77777777" w:rsidTr="000B0B09">
        <w:tc>
          <w:tcPr>
            <w:tcW w:w="993" w:type="dxa"/>
          </w:tcPr>
          <w:p w14:paraId="4169D7B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869" w:type="dxa"/>
          </w:tcPr>
          <w:p w14:paraId="1485D6E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Latest available (SVaRt-1)</w:t>
            </w:r>
          </w:p>
          <w:p w14:paraId="6D916D8C" w14:textId="77777777" w:rsidR="000B0B09" w:rsidRPr="00392FFD" w:rsidRDefault="000B0B09" w:rsidP="000B0B09">
            <w:pPr>
              <w:autoSpaceDE w:val="0"/>
              <w:autoSpaceDN w:val="0"/>
              <w:adjustRightInd w:val="0"/>
              <w:spacing w:before="0" w:after="0"/>
              <w:rPr>
                <w:rFonts w:ascii="Times New Roman" w:hAnsi="Times New Roman"/>
                <w:sz w:val="24"/>
              </w:rPr>
            </w:pPr>
          </w:p>
          <w:p w14:paraId="7F247EB4"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Articles 364 (1) point b) (i) and 365 (1) of CRR. </w:t>
            </w:r>
          </w:p>
          <w:p w14:paraId="361DC05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p>
        </w:tc>
      </w:tr>
      <w:tr w:rsidR="000B0B09" w:rsidRPr="00392FFD" w14:paraId="44A34AC5" w14:textId="77777777" w:rsidTr="000B0B09">
        <w:tc>
          <w:tcPr>
            <w:tcW w:w="993" w:type="dxa"/>
          </w:tcPr>
          <w:p w14:paraId="02CE360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070-080</w:t>
            </w:r>
          </w:p>
        </w:tc>
        <w:tc>
          <w:tcPr>
            <w:tcW w:w="7869" w:type="dxa"/>
          </w:tcPr>
          <w:p w14:paraId="3BFA457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INCREMENTAL DEFAULT AND MIGRATION RISK CAPITAL CHARGE</w:t>
            </w:r>
          </w:p>
          <w:p w14:paraId="0B489BB1"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7B898028" w14:textId="77777777" w:rsidR="000B0B09" w:rsidRPr="00392FFD" w:rsidRDefault="000B0B09" w:rsidP="000B0B09">
            <w:pPr>
              <w:rPr>
                <w:rFonts w:ascii="Times New Roman" w:hAnsi="Times New Roman"/>
                <w:sz w:val="24"/>
              </w:rPr>
            </w:pPr>
            <w:r w:rsidRPr="00392FFD">
              <w:rPr>
                <w:rFonts w:ascii="Times New Roman" w:hAnsi="Times New Roman"/>
                <w:sz w:val="24"/>
                <w:lang w:eastAsia="fr-FR"/>
              </w:rPr>
              <w:t xml:space="preserve">It means the maximum potential loss that would result from a price change linked to default and migration risks calculated accordingly to </w:t>
            </w:r>
            <w:r w:rsidRPr="00392FFD">
              <w:rPr>
                <w:rFonts w:ascii="Times New Roman" w:hAnsi="Times New Roman"/>
                <w:sz w:val="24"/>
              </w:rPr>
              <w:t xml:space="preserve">Article 364 (2) point b) in connection with Part Three Title IV Chapter 5 Section 4 of CRR. </w:t>
            </w:r>
          </w:p>
          <w:p w14:paraId="65067AD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5A7A36FB" w14:textId="77777777" w:rsidTr="000B0B09">
        <w:tc>
          <w:tcPr>
            <w:tcW w:w="993" w:type="dxa"/>
          </w:tcPr>
          <w:p w14:paraId="4778380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69" w:type="dxa"/>
          </w:tcPr>
          <w:p w14:paraId="6A0AB49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12 weeks average measure</w:t>
            </w:r>
          </w:p>
          <w:p w14:paraId="37BFFB3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B149949"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Article 364 (2) point b) (ii) in connection with Part Three Title IV Chapter 5 Section 4 of CRR.</w:t>
            </w:r>
          </w:p>
          <w:p w14:paraId="4049637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4EC08AB9" w14:textId="77777777" w:rsidTr="000B0B09">
        <w:tc>
          <w:tcPr>
            <w:tcW w:w="993" w:type="dxa"/>
          </w:tcPr>
          <w:p w14:paraId="1D9C1819"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w:t>
            </w:r>
          </w:p>
        </w:tc>
        <w:tc>
          <w:tcPr>
            <w:tcW w:w="7869" w:type="dxa"/>
          </w:tcPr>
          <w:p w14:paraId="0855338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Last Measure</w:t>
            </w:r>
          </w:p>
          <w:p w14:paraId="47A7721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7DD12D07"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Article 364 (2) point b) (i) in connection with Part Three Title IV Chapter 5 Section 4 of CRR.</w:t>
            </w:r>
          </w:p>
          <w:p w14:paraId="5CB960B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FC5E81A" w14:textId="77777777" w:rsidTr="000B0B09">
        <w:tc>
          <w:tcPr>
            <w:tcW w:w="993" w:type="dxa"/>
          </w:tcPr>
          <w:p w14:paraId="4B96BC2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090-110</w:t>
            </w:r>
          </w:p>
        </w:tc>
        <w:tc>
          <w:tcPr>
            <w:tcW w:w="7869" w:type="dxa"/>
          </w:tcPr>
          <w:p w14:paraId="70BD72B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PRICE RISKS CAPITAL CHARGE FOR CTP</w:t>
            </w:r>
          </w:p>
          <w:p w14:paraId="2EE7DAE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1D48BCB4" w14:textId="77777777" w:rsidTr="000B0B09">
        <w:tc>
          <w:tcPr>
            <w:tcW w:w="993" w:type="dxa"/>
          </w:tcPr>
          <w:p w14:paraId="3665DD8D"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w:t>
            </w:r>
          </w:p>
        </w:tc>
        <w:tc>
          <w:tcPr>
            <w:tcW w:w="7869" w:type="dxa"/>
          </w:tcPr>
          <w:p w14:paraId="7CF1353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FLOOR</w:t>
            </w:r>
          </w:p>
          <w:p w14:paraId="4C93C517" w14:textId="77777777" w:rsidR="000B0B09" w:rsidRPr="00392FFD" w:rsidRDefault="000B0B09" w:rsidP="000B0B09">
            <w:pPr>
              <w:rPr>
                <w:rFonts w:ascii="Times New Roman" w:hAnsi="Times New Roman"/>
                <w:sz w:val="24"/>
              </w:rPr>
            </w:pPr>
            <w:r w:rsidRPr="00392FFD">
              <w:rPr>
                <w:rFonts w:ascii="Times New Roman" w:hAnsi="Times New Roman"/>
                <w:sz w:val="24"/>
              </w:rPr>
              <w:t>Article 364 (3) point (c) of CRR.</w:t>
            </w:r>
          </w:p>
          <w:p w14:paraId="5BFCE71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rPr>
              <w:lastRenderedPageBreak/>
              <w:t>= 8% of the capital charge that would be calculated in accordance with Article 338 (1) of CRR for all positions in the ‘all price risks’ capital charge.</w:t>
            </w:r>
            <w:r w:rsidRPr="00392FFD">
              <w:rPr>
                <w:rFonts w:ascii="Times New Roman" w:hAnsi="Times New Roman"/>
                <w:b/>
                <w:bCs/>
                <w:sz w:val="24"/>
                <w:u w:val="single"/>
                <w:lang w:eastAsia="nl-BE"/>
              </w:rPr>
              <w:t xml:space="preserve"> </w:t>
            </w:r>
          </w:p>
          <w:p w14:paraId="103A07C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3D05EA5C" w14:textId="77777777" w:rsidTr="000B0B09">
        <w:tc>
          <w:tcPr>
            <w:tcW w:w="993" w:type="dxa"/>
          </w:tcPr>
          <w:p w14:paraId="0A7BF85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100-110</w:t>
            </w:r>
          </w:p>
        </w:tc>
        <w:tc>
          <w:tcPr>
            <w:tcW w:w="7869" w:type="dxa"/>
          </w:tcPr>
          <w:p w14:paraId="50F30F3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12 WEEKS AVERAGE MEASURE AND LAST MEASURE</w:t>
            </w:r>
          </w:p>
          <w:p w14:paraId="179BF3F2" w14:textId="77777777" w:rsidR="000B0B09" w:rsidRPr="00392FFD" w:rsidRDefault="000B0B09" w:rsidP="000B0B09">
            <w:pPr>
              <w:autoSpaceDE w:val="0"/>
              <w:autoSpaceDN w:val="0"/>
              <w:adjustRightInd w:val="0"/>
              <w:spacing w:before="0" w:after="0"/>
              <w:rPr>
                <w:rFonts w:ascii="Times New Roman" w:hAnsi="Times New Roman"/>
                <w:bCs/>
                <w:sz w:val="24"/>
                <w:u w:val="single"/>
                <w:lang w:eastAsia="nl-BE"/>
              </w:rPr>
            </w:pPr>
            <w:r w:rsidRPr="00392FFD">
              <w:rPr>
                <w:rFonts w:ascii="Times New Roman" w:hAnsi="Times New Roman"/>
                <w:bCs/>
                <w:sz w:val="24"/>
                <w:u w:val="single"/>
                <w:lang w:eastAsia="nl-BE"/>
              </w:rPr>
              <w:t>Article 364 (3) point (b).</w:t>
            </w:r>
          </w:p>
          <w:p w14:paraId="54EA5684" w14:textId="77777777" w:rsidR="000B0B09" w:rsidRPr="00392FFD" w:rsidRDefault="000B0B09" w:rsidP="000B0B09">
            <w:pPr>
              <w:autoSpaceDE w:val="0"/>
              <w:autoSpaceDN w:val="0"/>
              <w:adjustRightInd w:val="0"/>
              <w:spacing w:before="0" w:after="0"/>
              <w:rPr>
                <w:rFonts w:ascii="Times New Roman" w:hAnsi="Times New Roman"/>
                <w:bCs/>
                <w:sz w:val="24"/>
                <w:u w:val="single"/>
                <w:lang w:eastAsia="nl-BE"/>
              </w:rPr>
            </w:pPr>
          </w:p>
        </w:tc>
      </w:tr>
      <w:tr w:rsidR="000B0B09" w:rsidRPr="00392FFD" w14:paraId="3A1FA8D9" w14:textId="77777777" w:rsidTr="000B0B09">
        <w:tc>
          <w:tcPr>
            <w:tcW w:w="993" w:type="dxa"/>
          </w:tcPr>
          <w:p w14:paraId="26FC8E2F"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110</w:t>
            </w:r>
          </w:p>
        </w:tc>
        <w:tc>
          <w:tcPr>
            <w:tcW w:w="7869" w:type="dxa"/>
          </w:tcPr>
          <w:p w14:paraId="41E774D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LAST MEASURE</w:t>
            </w:r>
          </w:p>
          <w:p w14:paraId="677A5F2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CA14F75" w14:textId="77777777" w:rsidR="000B0B09" w:rsidRPr="00392FFD" w:rsidRDefault="000B0B09" w:rsidP="000B0B09">
            <w:pPr>
              <w:autoSpaceDE w:val="0"/>
              <w:autoSpaceDN w:val="0"/>
              <w:adjustRightInd w:val="0"/>
              <w:spacing w:before="0" w:after="0"/>
              <w:rPr>
                <w:rFonts w:ascii="Times New Roman" w:hAnsi="Times New Roman"/>
                <w:bCs/>
                <w:sz w:val="24"/>
                <w:u w:val="single"/>
                <w:lang w:eastAsia="nl-BE"/>
              </w:rPr>
            </w:pPr>
            <w:r w:rsidRPr="00392FFD">
              <w:rPr>
                <w:rFonts w:ascii="Times New Roman" w:hAnsi="Times New Roman"/>
                <w:bCs/>
                <w:sz w:val="24"/>
                <w:u w:val="single"/>
                <w:lang w:eastAsia="nl-BE"/>
              </w:rPr>
              <w:t>Article 364 (3) point (a)</w:t>
            </w:r>
          </w:p>
          <w:p w14:paraId="337211B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77F1A950" w14:textId="77777777" w:rsidTr="000B0B09">
        <w:tc>
          <w:tcPr>
            <w:tcW w:w="993" w:type="dxa"/>
          </w:tcPr>
          <w:p w14:paraId="6B9D6C37"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120</w:t>
            </w:r>
          </w:p>
        </w:tc>
        <w:tc>
          <w:tcPr>
            <w:tcW w:w="7869" w:type="dxa"/>
          </w:tcPr>
          <w:p w14:paraId="114D5C9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14:paraId="5FE5C1D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0C49CBF8"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Referred to in Article 364 of CRR of all risk factors taking into account correlation effects, if applicable, plus incremental default and migration risk and all price of risks for CTP but excluding the Securitization capital charges for Securitization and nth-to-default credit derivative according Article 364 (2) of CRR. </w:t>
            </w:r>
          </w:p>
          <w:p w14:paraId="0622966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2FB666EE" w14:textId="77777777" w:rsidTr="000B0B09">
        <w:tc>
          <w:tcPr>
            <w:tcW w:w="993" w:type="dxa"/>
          </w:tcPr>
          <w:p w14:paraId="0CF95A7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130</w:t>
            </w:r>
          </w:p>
        </w:tc>
        <w:tc>
          <w:tcPr>
            <w:tcW w:w="7869" w:type="dxa"/>
          </w:tcPr>
          <w:p w14:paraId="5510A9E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14:paraId="7B52C38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31231BBC"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 92 (4) lit. b of CRR. Result of the multiplication of the own funds requirements * 12.5.</w:t>
            </w:r>
          </w:p>
          <w:p w14:paraId="2AEBB61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6F34D02F" w14:textId="77777777" w:rsidTr="000B0B09">
        <w:tc>
          <w:tcPr>
            <w:tcW w:w="993" w:type="dxa"/>
          </w:tcPr>
          <w:p w14:paraId="03977DA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140</w:t>
            </w:r>
          </w:p>
        </w:tc>
        <w:tc>
          <w:tcPr>
            <w:tcW w:w="7869" w:type="dxa"/>
          </w:tcPr>
          <w:p w14:paraId="65BB095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fr-FR"/>
              </w:rPr>
            </w:pPr>
            <w:r w:rsidRPr="00392FFD">
              <w:rPr>
                <w:rFonts w:ascii="Times New Roman" w:hAnsi="Times New Roman"/>
                <w:b/>
                <w:bCs/>
                <w:sz w:val="24"/>
                <w:u w:val="single"/>
                <w:lang w:eastAsia="fr-FR"/>
              </w:rPr>
              <w:t>Number of overshootings (during previous 250 working days)</w:t>
            </w:r>
          </w:p>
          <w:p w14:paraId="53621A82" w14:textId="77777777" w:rsidR="000B0B09" w:rsidRPr="00392FFD" w:rsidRDefault="000B0B09" w:rsidP="000B0B09">
            <w:pPr>
              <w:autoSpaceDE w:val="0"/>
              <w:autoSpaceDN w:val="0"/>
              <w:adjustRightInd w:val="0"/>
              <w:spacing w:before="0" w:after="0"/>
              <w:rPr>
                <w:rFonts w:ascii="Times New Roman" w:hAnsi="Times New Roman"/>
                <w:sz w:val="24"/>
                <w:lang w:eastAsia="fr-FR"/>
              </w:rPr>
            </w:pPr>
          </w:p>
          <w:p w14:paraId="759FC723" w14:textId="67289C16" w:rsidR="000B0B09"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Referred to in Article 366 of CRR. </w:t>
            </w:r>
          </w:p>
          <w:p w14:paraId="1BF8D31C" w14:textId="7B9CC108" w:rsidR="00A92CFF" w:rsidRDefault="00A92CFF" w:rsidP="000B0B09">
            <w:pPr>
              <w:autoSpaceDE w:val="0"/>
              <w:autoSpaceDN w:val="0"/>
              <w:adjustRightInd w:val="0"/>
              <w:spacing w:before="0" w:after="0"/>
              <w:rPr>
                <w:rFonts w:ascii="Times New Roman" w:hAnsi="Times New Roman"/>
                <w:sz w:val="24"/>
                <w:lang w:eastAsia="fr-FR"/>
              </w:rPr>
            </w:pPr>
          </w:p>
          <w:p w14:paraId="47A64518" w14:textId="7639605B" w:rsidR="00A92CFF" w:rsidRPr="00392FFD" w:rsidRDefault="00A92CFF" w:rsidP="000B0B09">
            <w:pPr>
              <w:autoSpaceDE w:val="0"/>
              <w:autoSpaceDN w:val="0"/>
              <w:adjustRightInd w:val="0"/>
              <w:spacing w:before="0" w:after="0"/>
              <w:rPr>
                <w:rFonts w:ascii="Times New Roman" w:hAnsi="Times New Roman"/>
                <w:sz w:val="24"/>
                <w:lang w:eastAsia="fr-FR"/>
              </w:rPr>
            </w:pPr>
            <w:r w:rsidRPr="00A92CFF">
              <w:rPr>
                <w:rFonts w:ascii="Times New Roman" w:hAnsi="Times New Roman"/>
                <w:sz w:val="24"/>
                <w:lang w:eastAsia="fr-FR"/>
              </w:rPr>
              <w:t>The number of overshootings based on which the addend is determined shall be reported.</w:t>
            </w:r>
          </w:p>
          <w:p w14:paraId="0DA788B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ED80B00" w14:textId="77777777" w:rsidTr="000B0B09">
        <w:tc>
          <w:tcPr>
            <w:tcW w:w="993" w:type="dxa"/>
          </w:tcPr>
          <w:p w14:paraId="58239701"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150-160</w:t>
            </w:r>
          </w:p>
        </w:tc>
        <w:tc>
          <w:tcPr>
            <w:tcW w:w="7869" w:type="dxa"/>
          </w:tcPr>
          <w:p w14:paraId="6864EBD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VaR Multiplication Factor (mc) and SVaR Multiplication Factor (ms)</w:t>
            </w:r>
          </w:p>
          <w:p w14:paraId="02B84EDB" w14:textId="77777777" w:rsidR="000B0B09" w:rsidRPr="00392FFD" w:rsidRDefault="000B0B09" w:rsidP="000B0B09">
            <w:pPr>
              <w:autoSpaceDE w:val="0"/>
              <w:autoSpaceDN w:val="0"/>
              <w:adjustRightInd w:val="0"/>
              <w:spacing w:before="0" w:after="0"/>
              <w:rPr>
                <w:rFonts w:ascii="Times New Roman" w:hAnsi="Times New Roman"/>
                <w:sz w:val="24"/>
              </w:rPr>
            </w:pPr>
          </w:p>
          <w:p w14:paraId="73B5E06D" w14:textId="77777777"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r w:rsidRPr="00392FFD">
              <w:rPr>
                <w:rFonts w:ascii="Times New Roman" w:hAnsi="Times New Roman"/>
                <w:sz w:val="24"/>
              </w:rPr>
              <w:t>As referred to in Article 366 of CRR.</w:t>
            </w:r>
            <w:r w:rsidRPr="00392FFD">
              <w:rPr>
                <w:rStyle w:val="InstructionsTabelleberschrift"/>
                <w:rFonts w:ascii="Times New Roman" w:hAnsi="Times New Roman"/>
                <w:bCs w:val="0"/>
                <w:sz w:val="24"/>
              </w:rPr>
              <w:t xml:space="preserve"> </w:t>
            </w:r>
          </w:p>
          <w:p w14:paraId="236FB0A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fr-FR"/>
              </w:rPr>
            </w:pPr>
          </w:p>
        </w:tc>
      </w:tr>
      <w:tr w:rsidR="000B0B09" w:rsidRPr="00392FFD" w14:paraId="5A487941" w14:textId="77777777" w:rsidTr="000B0B09">
        <w:tc>
          <w:tcPr>
            <w:tcW w:w="993" w:type="dxa"/>
          </w:tcPr>
          <w:p w14:paraId="112AB1CE" w14:textId="6E19634F"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170-180</w:t>
            </w:r>
          </w:p>
        </w:tc>
        <w:tc>
          <w:tcPr>
            <w:tcW w:w="7869" w:type="dxa"/>
          </w:tcPr>
          <w:p w14:paraId="2DF3E52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ASSUMED CHARGE FOR CTP FLOOR - WEIGHTED NET LONG/ SHORT POSITIONS AFTER CAP</w:t>
            </w:r>
          </w:p>
          <w:p w14:paraId="00AB07A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3C513629"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The amounts reported and serving as the basis to calculate the floor capital charge for all price risks according to Article 364 (3) point (c) of CRR take into account the discretion of Article 335 of CRR which says that the institution may cap the product of the weight and the net position at the maximum possible default-risk related loss. </w:t>
            </w:r>
          </w:p>
          <w:p w14:paraId="129787FC" w14:textId="77777777" w:rsidR="00902EFC" w:rsidRPr="00392FFD" w:rsidRDefault="00902EFC" w:rsidP="000B0B09">
            <w:pPr>
              <w:autoSpaceDE w:val="0"/>
              <w:autoSpaceDN w:val="0"/>
              <w:adjustRightInd w:val="0"/>
              <w:spacing w:before="0" w:after="0"/>
              <w:rPr>
                <w:rStyle w:val="InstructionsTabelleberschrift"/>
                <w:rFonts w:ascii="Times New Roman" w:hAnsi="Times New Roman"/>
                <w:sz w:val="24"/>
              </w:rPr>
            </w:pPr>
          </w:p>
        </w:tc>
      </w:tr>
    </w:tbl>
    <w:p w14:paraId="2960A0FC" w14:textId="77777777" w:rsidR="000B0B09" w:rsidRPr="00392FFD" w:rsidRDefault="000B0B09" w:rsidP="000B0B09">
      <w:pPr>
        <w:rPr>
          <w:rFonts w:ascii="Times New Roman" w:hAnsi="Times New Roman"/>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903"/>
      </w:tblGrid>
      <w:tr w:rsidR="000B0B09" w:rsidRPr="00392FFD" w14:paraId="303DCDFF" w14:textId="77777777" w:rsidTr="00092F67">
        <w:trPr>
          <w:trHeight w:val="566"/>
        </w:trPr>
        <w:tc>
          <w:tcPr>
            <w:tcW w:w="8896" w:type="dxa"/>
            <w:gridSpan w:val="2"/>
            <w:shd w:val="clear" w:color="auto" w:fill="CCCCCC"/>
          </w:tcPr>
          <w:p w14:paraId="7B0CAC60"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2E0EAD02" w14:textId="77777777" w:rsidTr="00092F67">
        <w:tc>
          <w:tcPr>
            <w:tcW w:w="993" w:type="dxa"/>
          </w:tcPr>
          <w:p w14:paraId="4E14718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7903" w:type="dxa"/>
          </w:tcPr>
          <w:p w14:paraId="0153086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POSITIONS</w:t>
            </w:r>
          </w:p>
          <w:p w14:paraId="697532A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024FA19"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lastRenderedPageBreak/>
              <w:t xml:space="preserve">Corresponds to the part of position, foreign exchange and commodities risk referred to in Article 363 (1) of CRR linked to the risk factors specified in Article 367 (2) of CRR. </w:t>
            </w:r>
          </w:p>
          <w:p w14:paraId="359B76B0"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Concerning the columns 030 to 060 (VAR and Stress-VAR) the figures in the total row is not equal to the decomposition of the figures for the VAR/Stress-VAR of the relevant risk components. </w:t>
            </w:r>
            <w:r w:rsidR="00C93697" w:rsidRPr="00392FFD">
              <w:rPr>
                <w:rFonts w:ascii="Times New Roman" w:hAnsi="Times New Roman"/>
                <w:sz w:val="24"/>
                <w:lang w:eastAsia="fr-FR"/>
              </w:rPr>
              <w:t>Hence</w:t>
            </w:r>
            <w:r w:rsidRPr="00392FFD">
              <w:rPr>
                <w:rFonts w:ascii="Times New Roman" w:hAnsi="Times New Roman"/>
                <w:sz w:val="24"/>
                <w:lang w:eastAsia="fr-FR"/>
              </w:rPr>
              <w:t xml:space="preserve"> the decomposition are memorandum items. </w:t>
            </w:r>
          </w:p>
          <w:p w14:paraId="2824FD1B" w14:textId="77777777" w:rsidR="000B0B09" w:rsidRPr="00392FFD" w:rsidRDefault="000B0B09" w:rsidP="000B0B09">
            <w:pPr>
              <w:autoSpaceDE w:val="0"/>
              <w:autoSpaceDN w:val="0"/>
              <w:adjustRightInd w:val="0"/>
              <w:spacing w:before="0" w:after="0"/>
              <w:rPr>
                <w:rFonts w:ascii="Times New Roman" w:hAnsi="Times New Roman"/>
                <w:sz w:val="24"/>
                <w:lang w:eastAsia="fr-FR"/>
              </w:rPr>
            </w:pPr>
          </w:p>
        </w:tc>
      </w:tr>
      <w:tr w:rsidR="000B0B09" w:rsidRPr="00392FFD" w14:paraId="004EB391" w14:textId="77777777" w:rsidTr="00092F67">
        <w:tc>
          <w:tcPr>
            <w:tcW w:w="993" w:type="dxa"/>
          </w:tcPr>
          <w:p w14:paraId="040FE20C"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020</w:t>
            </w:r>
          </w:p>
        </w:tc>
        <w:tc>
          <w:tcPr>
            <w:tcW w:w="7903" w:type="dxa"/>
          </w:tcPr>
          <w:p w14:paraId="705FA24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TRADED DEBT INSTRUMENTS</w:t>
            </w:r>
          </w:p>
          <w:p w14:paraId="1FE249C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4736119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fr-FR"/>
              </w:rPr>
              <w:t xml:space="preserve">Corresponds to the part of position risk referred to in 363 (1) of CRR linked to the interest rates risk factors as specified in Article 367 (2) of CRR. </w:t>
            </w:r>
          </w:p>
        </w:tc>
      </w:tr>
      <w:tr w:rsidR="000B0B09" w:rsidRPr="00392FFD" w14:paraId="1A458E33" w14:textId="77777777" w:rsidTr="00092F67">
        <w:tc>
          <w:tcPr>
            <w:tcW w:w="993" w:type="dxa"/>
          </w:tcPr>
          <w:p w14:paraId="664B7AF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p>
        </w:tc>
        <w:tc>
          <w:tcPr>
            <w:tcW w:w="7903" w:type="dxa"/>
          </w:tcPr>
          <w:p w14:paraId="78BA60C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TDI – GENERAL RISK</w:t>
            </w:r>
          </w:p>
          <w:p w14:paraId="211EA55B"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2FBA546C"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fr-FR"/>
              </w:rPr>
              <w:t xml:space="preserve">General risk defined in Article 362 of CRR. </w:t>
            </w:r>
          </w:p>
        </w:tc>
      </w:tr>
      <w:tr w:rsidR="000B0B09" w:rsidRPr="00392FFD" w14:paraId="37416F31" w14:textId="77777777" w:rsidTr="00092F67">
        <w:tc>
          <w:tcPr>
            <w:tcW w:w="993" w:type="dxa"/>
          </w:tcPr>
          <w:p w14:paraId="796D01A2"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w:t>
            </w:r>
          </w:p>
        </w:tc>
        <w:tc>
          <w:tcPr>
            <w:tcW w:w="7903" w:type="dxa"/>
          </w:tcPr>
          <w:p w14:paraId="65E48C2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TDI – SPECIFIC RISK</w:t>
            </w:r>
          </w:p>
          <w:p w14:paraId="0BE18804"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662BBEB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 xml:space="preserve">Specific risk defined in Article 362 of CRR. </w:t>
            </w:r>
          </w:p>
        </w:tc>
      </w:tr>
      <w:tr w:rsidR="000B0B09" w:rsidRPr="00392FFD" w14:paraId="3660F3DC" w14:textId="77777777" w:rsidTr="00092F67">
        <w:tc>
          <w:tcPr>
            <w:tcW w:w="993" w:type="dxa"/>
          </w:tcPr>
          <w:p w14:paraId="6453816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903" w:type="dxa"/>
          </w:tcPr>
          <w:p w14:paraId="7298BEC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EQUITIES</w:t>
            </w:r>
          </w:p>
          <w:p w14:paraId="68DCFC57"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00C97A17"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Corresponds to the part of position risk referred to in 363 (1) of CRR linked to the equity risk factors as specified in Article 367 (2) of CRR. </w:t>
            </w:r>
          </w:p>
          <w:p w14:paraId="4C5D67B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27AD224C" w14:textId="77777777" w:rsidTr="00092F67">
        <w:tc>
          <w:tcPr>
            <w:tcW w:w="993" w:type="dxa"/>
          </w:tcPr>
          <w:p w14:paraId="4078011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903" w:type="dxa"/>
          </w:tcPr>
          <w:p w14:paraId="56CE6B6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EQUITIES – GENERAL RISK</w:t>
            </w:r>
          </w:p>
          <w:p w14:paraId="47FA3F8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66640F5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General risk defined in Article 362 of CRR.</w:t>
            </w:r>
          </w:p>
        </w:tc>
      </w:tr>
      <w:tr w:rsidR="000B0B09" w:rsidRPr="00392FFD" w14:paraId="41C6CDA9" w14:textId="77777777" w:rsidTr="00092F67">
        <w:tc>
          <w:tcPr>
            <w:tcW w:w="993" w:type="dxa"/>
          </w:tcPr>
          <w:p w14:paraId="38097F19"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903" w:type="dxa"/>
          </w:tcPr>
          <w:p w14:paraId="5F5DB27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EQUITIES – SPECIFIC RISK</w:t>
            </w:r>
          </w:p>
          <w:p w14:paraId="2894EEB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749636F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 xml:space="preserve">Specific risk defined in Article 362 of CRR. </w:t>
            </w:r>
          </w:p>
        </w:tc>
      </w:tr>
      <w:tr w:rsidR="000B0B09" w:rsidRPr="00392FFD" w14:paraId="6D523825" w14:textId="77777777" w:rsidTr="00092F67">
        <w:tc>
          <w:tcPr>
            <w:tcW w:w="993" w:type="dxa"/>
          </w:tcPr>
          <w:p w14:paraId="02CCADE1"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w:t>
            </w:r>
          </w:p>
        </w:tc>
        <w:tc>
          <w:tcPr>
            <w:tcW w:w="7903" w:type="dxa"/>
          </w:tcPr>
          <w:p w14:paraId="0137504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FOREIGN EXCHANGE RISK</w:t>
            </w:r>
          </w:p>
          <w:p w14:paraId="420F8ED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69E7667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Articles 363 (1) and 367 (2) of CRR.</w:t>
            </w:r>
          </w:p>
        </w:tc>
      </w:tr>
      <w:tr w:rsidR="000B0B09" w:rsidRPr="00392FFD" w14:paraId="356692B8" w14:textId="77777777" w:rsidTr="00092F67">
        <w:tc>
          <w:tcPr>
            <w:tcW w:w="993" w:type="dxa"/>
          </w:tcPr>
          <w:p w14:paraId="0640D2A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w:t>
            </w:r>
          </w:p>
        </w:tc>
        <w:tc>
          <w:tcPr>
            <w:tcW w:w="7903" w:type="dxa"/>
          </w:tcPr>
          <w:p w14:paraId="7FDD7FF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COMMODITY RISK</w:t>
            </w:r>
          </w:p>
          <w:p w14:paraId="6F83353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179E77CC"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 xml:space="preserve">Articles 363 (1) and 367 (2) of CRR. </w:t>
            </w:r>
          </w:p>
        </w:tc>
      </w:tr>
      <w:tr w:rsidR="000B0B09" w:rsidRPr="00392FFD" w14:paraId="5ADB1C45" w14:textId="77777777" w:rsidTr="00092F67">
        <w:tc>
          <w:tcPr>
            <w:tcW w:w="993" w:type="dxa"/>
          </w:tcPr>
          <w:p w14:paraId="3B176CD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w:t>
            </w:r>
          </w:p>
        </w:tc>
        <w:tc>
          <w:tcPr>
            <w:tcW w:w="7903" w:type="dxa"/>
          </w:tcPr>
          <w:p w14:paraId="0CB85A3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AMOUNT FOR GENERAL RISK</w:t>
            </w:r>
          </w:p>
          <w:p w14:paraId="1768BF9A" w14:textId="77777777" w:rsidR="000B0B09" w:rsidRPr="00392FFD" w:rsidRDefault="000B0B09" w:rsidP="000B0B09">
            <w:pPr>
              <w:autoSpaceDE w:val="0"/>
              <w:autoSpaceDN w:val="0"/>
              <w:adjustRightInd w:val="0"/>
              <w:spacing w:before="0" w:after="0"/>
              <w:rPr>
                <w:rStyle w:val="InstructionsTabelleText"/>
                <w:rFonts w:ascii="Times New Roman" w:hAnsi="Times New Roman"/>
                <w:sz w:val="24"/>
              </w:rPr>
            </w:pPr>
          </w:p>
          <w:p w14:paraId="288B3A75" w14:textId="77777777"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Market risk caused by general market movements of traded debt instruments, equities, foreign exchange and commodities. VAR for general risk of all risk factors (taking into account correlation effects if applicable). </w:t>
            </w:r>
          </w:p>
          <w:p w14:paraId="004E673C"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 </w:t>
            </w:r>
          </w:p>
        </w:tc>
      </w:tr>
      <w:tr w:rsidR="000B0B09" w:rsidRPr="00392FFD" w14:paraId="033131EF" w14:textId="77777777" w:rsidTr="00092F67">
        <w:tc>
          <w:tcPr>
            <w:tcW w:w="993" w:type="dxa"/>
          </w:tcPr>
          <w:p w14:paraId="22D87B1B"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110</w:t>
            </w:r>
          </w:p>
          <w:p w14:paraId="65F77C38" w14:textId="77777777" w:rsidR="000B0B09" w:rsidRPr="00392FFD" w:rsidRDefault="000B0B09" w:rsidP="000B0B09">
            <w:pPr>
              <w:jc w:val="center"/>
              <w:rPr>
                <w:rFonts w:ascii="Times New Roman" w:hAnsi="Times New Roman"/>
                <w:sz w:val="24"/>
                <w:lang w:eastAsia="nl-BE"/>
              </w:rPr>
            </w:pPr>
          </w:p>
        </w:tc>
        <w:tc>
          <w:tcPr>
            <w:tcW w:w="7903" w:type="dxa"/>
          </w:tcPr>
          <w:p w14:paraId="6265602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AMOUNT FOR SPECIFIC RISK</w:t>
            </w:r>
          </w:p>
          <w:p w14:paraId="6625F8DA" w14:textId="77777777" w:rsidR="000B0B09" w:rsidRPr="00392FFD" w:rsidRDefault="000B0B09" w:rsidP="000B0B09">
            <w:pPr>
              <w:autoSpaceDE w:val="0"/>
              <w:autoSpaceDN w:val="0"/>
              <w:adjustRightInd w:val="0"/>
              <w:spacing w:before="0" w:after="0"/>
              <w:rPr>
                <w:rStyle w:val="InstructionsTabelleText"/>
                <w:rFonts w:ascii="Times New Roman" w:hAnsi="Times New Roman"/>
                <w:sz w:val="24"/>
              </w:rPr>
            </w:pPr>
          </w:p>
          <w:p w14:paraId="59C8B0B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Style w:val="InstructionsTabelleText"/>
                <w:rFonts w:ascii="Times New Roman" w:hAnsi="Times New Roman"/>
                <w:sz w:val="24"/>
              </w:rPr>
              <w:t>Specific risk component of traded debt instruments and equities. VAR for specific risk of equities and traded debt instruments of trading book (taking into account correlation effects if applicable).</w:t>
            </w:r>
          </w:p>
        </w:tc>
      </w:tr>
    </w:tbl>
    <w:p w14:paraId="0F98BA1C" w14:textId="77777777" w:rsidR="000B0B09" w:rsidRPr="00392FFD" w:rsidRDefault="000B0B09">
      <w:pPr>
        <w:spacing w:before="0" w:after="0"/>
        <w:jc w:val="left"/>
        <w:rPr>
          <w:rStyle w:val="InstructionsTabelleText"/>
          <w:rFonts w:ascii="Times New Roman" w:hAnsi="Times New Roman"/>
          <w:sz w:val="24"/>
        </w:rPr>
      </w:pPr>
    </w:p>
    <w:p w14:paraId="71287B17"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777" w:name="_Toc360188413"/>
      <w:bookmarkStart w:id="5778" w:name="_Toc522019931"/>
      <w:r w:rsidRPr="00321A3B">
        <w:rPr>
          <w:rFonts w:ascii="Times New Roman" w:hAnsi="Times New Roman" w:cs="Times New Roman"/>
          <w:sz w:val="24"/>
          <w:u w:val="none"/>
          <w:lang w:val="en-GB"/>
        </w:rPr>
        <w:lastRenderedPageBreak/>
        <w:t>5.8.</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25.00 </w:t>
      </w:r>
      <w:r w:rsidR="00F2228C" w:rsidRPr="00321A3B">
        <w:rPr>
          <w:rFonts w:ascii="Times New Roman" w:hAnsi="Times New Roman" w:cs="Times New Roman"/>
          <w:sz w:val="24"/>
          <w:lang w:val="en-GB"/>
        </w:rPr>
        <w:t xml:space="preserve">- </w:t>
      </w:r>
      <w:r w:rsidR="000B0B09" w:rsidRPr="00321A3B">
        <w:rPr>
          <w:rFonts w:ascii="Times New Roman" w:hAnsi="Times New Roman" w:cs="Times New Roman"/>
          <w:sz w:val="24"/>
          <w:lang w:val="en-GB"/>
        </w:rPr>
        <w:t>CRE</w:t>
      </w:r>
      <w:r w:rsidR="00F2228C" w:rsidRPr="00321A3B">
        <w:rPr>
          <w:rFonts w:ascii="Times New Roman" w:hAnsi="Times New Roman" w:cs="Times New Roman"/>
          <w:sz w:val="24"/>
          <w:lang w:val="en-GB"/>
        </w:rPr>
        <w:t>DIT VALUATION ADJUSTMENT RISK</w:t>
      </w:r>
      <w:bookmarkEnd w:id="5777"/>
      <w:r w:rsidR="008B73EE" w:rsidRPr="00321A3B">
        <w:rPr>
          <w:rFonts w:ascii="Times New Roman" w:hAnsi="Times New Roman" w:cs="Times New Roman"/>
          <w:sz w:val="24"/>
          <w:lang w:val="en-GB"/>
        </w:rPr>
        <w:t xml:space="preserve"> (CVA)</w:t>
      </w:r>
      <w:bookmarkEnd w:id="5778"/>
    </w:p>
    <w:p w14:paraId="39072707"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779" w:name="_Toc360188414"/>
      <w:bookmarkStart w:id="5780" w:name="_Toc522019932"/>
      <w:bookmarkStart w:id="5781" w:name="_Toc310008820"/>
      <w:r w:rsidRPr="00321A3B">
        <w:rPr>
          <w:rFonts w:ascii="Times New Roman" w:hAnsi="Times New Roman" w:cs="Times New Roman"/>
          <w:sz w:val="24"/>
          <w:u w:val="none"/>
          <w:lang w:val="en-GB"/>
        </w:rPr>
        <w:t>5.8.1.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5779"/>
      <w:bookmarkEnd w:id="57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0B0B09" w:rsidRPr="00392FFD" w14:paraId="26F9AB2C" w14:textId="77777777" w:rsidTr="000B0B09">
        <w:tc>
          <w:tcPr>
            <w:tcW w:w="8856" w:type="dxa"/>
            <w:gridSpan w:val="2"/>
            <w:shd w:val="clear" w:color="auto" w:fill="CCCCCC"/>
          </w:tcPr>
          <w:p w14:paraId="6271132E" w14:textId="77777777" w:rsidR="000B0B09" w:rsidRPr="00392FFD" w:rsidRDefault="000B0B09" w:rsidP="000B0B09">
            <w:pPr>
              <w:rPr>
                <w:rFonts w:ascii="Times New Roman" w:hAnsi="Times New Roman"/>
                <w:b/>
                <w:sz w:val="24"/>
              </w:rPr>
            </w:pPr>
            <w:r w:rsidRPr="00392FFD">
              <w:rPr>
                <w:rFonts w:ascii="Times New Roman" w:hAnsi="Times New Roman"/>
                <w:b/>
                <w:sz w:val="24"/>
              </w:rPr>
              <w:t>Columns</w:t>
            </w:r>
          </w:p>
        </w:tc>
      </w:tr>
      <w:tr w:rsidR="000B0B09" w:rsidRPr="00392FFD" w14:paraId="50D95E86" w14:textId="77777777" w:rsidTr="000B0B09">
        <w:tc>
          <w:tcPr>
            <w:tcW w:w="852" w:type="dxa"/>
          </w:tcPr>
          <w:p w14:paraId="53287A32" w14:textId="77777777" w:rsidR="000B0B09" w:rsidRPr="00392FFD" w:rsidRDefault="000B0B09" w:rsidP="000B0B09">
            <w:pPr>
              <w:rPr>
                <w:rFonts w:ascii="Times New Roman" w:hAnsi="Times New Roman"/>
                <w:sz w:val="24"/>
              </w:rPr>
            </w:pPr>
            <w:r w:rsidRPr="00392FFD">
              <w:rPr>
                <w:rFonts w:ascii="Times New Roman" w:hAnsi="Times New Roman"/>
                <w:sz w:val="24"/>
              </w:rPr>
              <w:t>010</w:t>
            </w:r>
          </w:p>
        </w:tc>
        <w:tc>
          <w:tcPr>
            <w:tcW w:w="8004" w:type="dxa"/>
          </w:tcPr>
          <w:p w14:paraId="52E4A761"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 xml:space="preserve">Exposure value </w:t>
            </w:r>
          </w:p>
          <w:p w14:paraId="28F61E90" w14:textId="77777777" w:rsidR="000B0B09" w:rsidRPr="00392FFD" w:rsidRDefault="000B0B09" w:rsidP="000B0B09">
            <w:pPr>
              <w:rPr>
                <w:rFonts w:ascii="Times New Roman" w:hAnsi="Times New Roman"/>
                <w:sz w:val="24"/>
              </w:rPr>
            </w:pPr>
            <w:r w:rsidRPr="00392FFD">
              <w:rPr>
                <w:rFonts w:ascii="Times New Roman" w:hAnsi="Times New Roman"/>
                <w:sz w:val="24"/>
              </w:rPr>
              <w:t>Article 271 of CRR in accordance with article 382 of CRR</w:t>
            </w:r>
          </w:p>
          <w:p w14:paraId="04FF4A7D"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Total EAD from all transactions subject to CVA charge </w:t>
            </w:r>
          </w:p>
        </w:tc>
      </w:tr>
      <w:tr w:rsidR="000B0B09" w:rsidRPr="00392FFD" w14:paraId="63F01C21" w14:textId="77777777" w:rsidTr="000B0B09">
        <w:tc>
          <w:tcPr>
            <w:tcW w:w="852" w:type="dxa"/>
          </w:tcPr>
          <w:p w14:paraId="3E0C0E9A" w14:textId="77777777" w:rsidR="000B0B09" w:rsidRPr="00392FFD" w:rsidRDefault="000B0B09" w:rsidP="000B0B09">
            <w:pPr>
              <w:rPr>
                <w:rFonts w:ascii="Times New Roman" w:hAnsi="Times New Roman"/>
                <w:sz w:val="24"/>
              </w:rPr>
            </w:pPr>
            <w:r w:rsidRPr="00392FFD">
              <w:rPr>
                <w:rFonts w:ascii="Times New Roman" w:hAnsi="Times New Roman"/>
                <w:sz w:val="24"/>
              </w:rPr>
              <w:t>020</w:t>
            </w:r>
          </w:p>
        </w:tc>
        <w:tc>
          <w:tcPr>
            <w:tcW w:w="8004" w:type="dxa"/>
          </w:tcPr>
          <w:p w14:paraId="6F98EE34"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 xml:space="preserve">Of which: OTC derivatives </w:t>
            </w:r>
          </w:p>
          <w:p w14:paraId="58F72CF0" w14:textId="77777777" w:rsidR="000B0B09" w:rsidRPr="00392FFD" w:rsidRDefault="000B0B09" w:rsidP="000B0B09">
            <w:pPr>
              <w:rPr>
                <w:rFonts w:ascii="Times New Roman" w:hAnsi="Times New Roman"/>
                <w:sz w:val="24"/>
              </w:rPr>
            </w:pPr>
            <w:r w:rsidRPr="00392FFD">
              <w:rPr>
                <w:rFonts w:ascii="Times New Roman" w:hAnsi="Times New Roman"/>
                <w:sz w:val="24"/>
              </w:rPr>
              <w:t>Article 271 of CRR in accordance with article 382 (1) of CRR</w:t>
            </w:r>
          </w:p>
          <w:p w14:paraId="1D83CA2F" w14:textId="77777777" w:rsidR="000B0B09" w:rsidRPr="00392FFD" w:rsidRDefault="000B0B09" w:rsidP="000B0B09">
            <w:pPr>
              <w:rPr>
                <w:rFonts w:ascii="Times New Roman" w:hAnsi="Times New Roman"/>
                <w:sz w:val="24"/>
              </w:rPr>
            </w:pPr>
            <w:r w:rsidRPr="00392FFD">
              <w:rPr>
                <w:rFonts w:ascii="Times New Roman" w:hAnsi="Times New Roman"/>
                <w:sz w:val="24"/>
              </w:rPr>
              <w:t>The part of the total counterparty credit risk exposure solely due to OTC derivatives. The information is not required from IMM institutions holding OTC derivatives and SFTs in the same netting set</w:t>
            </w:r>
          </w:p>
        </w:tc>
      </w:tr>
      <w:tr w:rsidR="000B0B09" w:rsidRPr="00392FFD" w14:paraId="77D6380F" w14:textId="77777777" w:rsidTr="000B0B09">
        <w:tc>
          <w:tcPr>
            <w:tcW w:w="852" w:type="dxa"/>
          </w:tcPr>
          <w:p w14:paraId="0D73FA87" w14:textId="77777777" w:rsidR="000B0B09" w:rsidRPr="00392FFD" w:rsidRDefault="000B0B09" w:rsidP="000B0B09">
            <w:pPr>
              <w:rPr>
                <w:rFonts w:ascii="Times New Roman" w:hAnsi="Times New Roman"/>
                <w:sz w:val="24"/>
              </w:rPr>
            </w:pPr>
            <w:r w:rsidRPr="00392FFD">
              <w:rPr>
                <w:rFonts w:ascii="Times New Roman" w:hAnsi="Times New Roman"/>
                <w:sz w:val="24"/>
              </w:rPr>
              <w:t>030</w:t>
            </w:r>
          </w:p>
        </w:tc>
        <w:tc>
          <w:tcPr>
            <w:tcW w:w="8004" w:type="dxa"/>
          </w:tcPr>
          <w:p w14:paraId="355ECD08" w14:textId="5F03C476"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Of which: SFT</w:t>
            </w:r>
            <w:r w:rsidR="00730040">
              <w:rPr>
                <w:rFonts w:ascii="Times New Roman" w:hAnsi="Times New Roman"/>
                <w:b/>
                <w:bCs/>
                <w:sz w:val="24"/>
                <w:u w:val="single"/>
              </w:rPr>
              <w:t xml:space="preserve"> </w:t>
            </w:r>
          </w:p>
          <w:p w14:paraId="10EC8A65" w14:textId="77777777" w:rsidR="000B0B09" w:rsidRPr="00392FFD" w:rsidRDefault="000B0B09" w:rsidP="000B0B09">
            <w:pPr>
              <w:rPr>
                <w:rFonts w:ascii="Times New Roman" w:hAnsi="Times New Roman"/>
                <w:sz w:val="24"/>
              </w:rPr>
            </w:pPr>
            <w:r w:rsidRPr="00392FFD">
              <w:rPr>
                <w:rFonts w:ascii="Times New Roman" w:hAnsi="Times New Roman"/>
                <w:sz w:val="24"/>
              </w:rPr>
              <w:t>Article 271 of CRR in accordance with article 382 (2) of CRR</w:t>
            </w:r>
          </w:p>
          <w:p w14:paraId="5D85FA0A" w14:textId="77777777" w:rsidR="000B0B09" w:rsidRPr="00392FFD" w:rsidRDefault="000B0B09" w:rsidP="000B0B09">
            <w:pPr>
              <w:rPr>
                <w:rFonts w:ascii="Times New Roman" w:hAnsi="Times New Roman"/>
                <w:sz w:val="24"/>
              </w:rPr>
            </w:pPr>
            <w:r w:rsidRPr="00392FFD">
              <w:rPr>
                <w:rFonts w:ascii="Times New Roman" w:hAnsi="Times New Roman"/>
                <w:sz w:val="24"/>
              </w:rPr>
              <w:t>The part of the total counterparty credit risk exposure solely due to SFT derivatives. The information is not required from IMM institutions holding OTC derivatives and SFTs in the same netting set</w:t>
            </w:r>
          </w:p>
        </w:tc>
      </w:tr>
      <w:tr w:rsidR="000B0B09" w:rsidRPr="00392FFD" w14:paraId="4D2F6232" w14:textId="77777777" w:rsidTr="000B0B09">
        <w:tc>
          <w:tcPr>
            <w:tcW w:w="852" w:type="dxa"/>
          </w:tcPr>
          <w:p w14:paraId="70317CE6" w14:textId="77777777" w:rsidR="000B0B09" w:rsidRPr="00392FFD" w:rsidRDefault="000B0B09" w:rsidP="000B0B09">
            <w:pPr>
              <w:rPr>
                <w:rFonts w:ascii="Times New Roman" w:hAnsi="Times New Roman"/>
                <w:sz w:val="24"/>
              </w:rPr>
            </w:pPr>
            <w:r w:rsidRPr="00392FFD">
              <w:rPr>
                <w:rFonts w:ascii="Times New Roman" w:hAnsi="Times New Roman"/>
                <w:sz w:val="24"/>
              </w:rPr>
              <w:t>040</w:t>
            </w:r>
          </w:p>
        </w:tc>
        <w:tc>
          <w:tcPr>
            <w:tcW w:w="8004" w:type="dxa"/>
          </w:tcPr>
          <w:p w14:paraId="35918183"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MULTIPLICATION FACTOR (mc) x AVERAGE OF PREVIOUS 60 WORKING DAYS (VaRavg)</w:t>
            </w:r>
          </w:p>
          <w:p w14:paraId="2A223F1B" w14:textId="77777777" w:rsidR="000B0B09" w:rsidRPr="00392FFD" w:rsidRDefault="000B0B09" w:rsidP="000B0B09">
            <w:pPr>
              <w:rPr>
                <w:rFonts w:ascii="Times New Roman" w:hAnsi="Times New Roman"/>
                <w:sz w:val="24"/>
              </w:rPr>
            </w:pPr>
            <w:r w:rsidRPr="00392FFD">
              <w:rPr>
                <w:rFonts w:ascii="Times New Roman" w:hAnsi="Times New Roman"/>
                <w:sz w:val="24"/>
              </w:rPr>
              <w:t>Article 383 of CRR in accordance with article 363 (1)(d) of CRR</w:t>
            </w:r>
          </w:p>
          <w:p w14:paraId="7EDBB157"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VaR calculation based on internal models for market risk </w:t>
            </w:r>
          </w:p>
        </w:tc>
      </w:tr>
      <w:tr w:rsidR="000B0B09" w:rsidRPr="00392FFD" w14:paraId="4C13A6FC" w14:textId="77777777" w:rsidTr="000B0B09">
        <w:tc>
          <w:tcPr>
            <w:tcW w:w="852" w:type="dxa"/>
          </w:tcPr>
          <w:p w14:paraId="2DD7014A" w14:textId="77777777" w:rsidR="000B0B09" w:rsidRPr="00392FFD" w:rsidRDefault="000B0B09" w:rsidP="000B0B09">
            <w:pPr>
              <w:rPr>
                <w:rFonts w:ascii="Times New Roman" w:hAnsi="Times New Roman"/>
                <w:sz w:val="24"/>
              </w:rPr>
            </w:pPr>
            <w:r w:rsidRPr="00392FFD">
              <w:rPr>
                <w:rFonts w:ascii="Times New Roman" w:hAnsi="Times New Roman"/>
                <w:sz w:val="24"/>
              </w:rPr>
              <w:t>050</w:t>
            </w:r>
          </w:p>
        </w:tc>
        <w:tc>
          <w:tcPr>
            <w:tcW w:w="8004" w:type="dxa"/>
          </w:tcPr>
          <w:p w14:paraId="2C5947A7"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PREVIOUS DAY (VaRt-1)</w:t>
            </w:r>
          </w:p>
          <w:p w14:paraId="781EAE5A" w14:textId="77777777" w:rsidR="000B0B09" w:rsidRPr="00392FFD" w:rsidRDefault="000B0B09" w:rsidP="000B0B09">
            <w:pPr>
              <w:rPr>
                <w:rFonts w:ascii="Times New Roman" w:hAnsi="Times New Roman"/>
                <w:sz w:val="24"/>
              </w:rPr>
            </w:pPr>
            <w:r w:rsidRPr="00392FFD">
              <w:rPr>
                <w:rFonts w:ascii="Times New Roman" w:hAnsi="Times New Roman"/>
                <w:sz w:val="24"/>
              </w:rPr>
              <w:t>See instructions referring to column 040</w:t>
            </w:r>
          </w:p>
        </w:tc>
      </w:tr>
      <w:tr w:rsidR="000B0B09" w:rsidRPr="00392FFD" w14:paraId="6B3E22CC" w14:textId="77777777" w:rsidTr="000B0B09">
        <w:tc>
          <w:tcPr>
            <w:tcW w:w="852" w:type="dxa"/>
          </w:tcPr>
          <w:p w14:paraId="28F9E7CB" w14:textId="77777777" w:rsidR="000B0B09" w:rsidRPr="00392FFD" w:rsidRDefault="000B0B09" w:rsidP="000B0B09">
            <w:pPr>
              <w:rPr>
                <w:rFonts w:ascii="Times New Roman" w:hAnsi="Times New Roman"/>
                <w:sz w:val="24"/>
              </w:rPr>
            </w:pPr>
            <w:r w:rsidRPr="00392FFD">
              <w:rPr>
                <w:rFonts w:ascii="Times New Roman" w:hAnsi="Times New Roman"/>
                <w:sz w:val="24"/>
              </w:rPr>
              <w:t>060</w:t>
            </w:r>
          </w:p>
        </w:tc>
        <w:tc>
          <w:tcPr>
            <w:tcW w:w="8004" w:type="dxa"/>
          </w:tcPr>
          <w:p w14:paraId="163E0CD9"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MULTIPLICATION FACTOR (ms) x AVERAGE OF PREVIOUS 60 WORKING DAYS (SVaRavg)</w:t>
            </w:r>
          </w:p>
          <w:p w14:paraId="657F99DA" w14:textId="77777777" w:rsidR="000B0B09" w:rsidRPr="00392FFD" w:rsidRDefault="000B0B09" w:rsidP="000B0B09">
            <w:pPr>
              <w:rPr>
                <w:rFonts w:ascii="Times New Roman" w:hAnsi="Times New Roman"/>
                <w:sz w:val="24"/>
              </w:rPr>
            </w:pPr>
            <w:r w:rsidRPr="00392FFD">
              <w:rPr>
                <w:rFonts w:ascii="Times New Roman" w:hAnsi="Times New Roman"/>
                <w:sz w:val="24"/>
              </w:rPr>
              <w:t>See instructions referring to column 040</w:t>
            </w:r>
          </w:p>
        </w:tc>
      </w:tr>
      <w:tr w:rsidR="000B0B09" w:rsidRPr="00392FFD" w14:paraId="3DEA071C" w14:textId="77777777" w:rsidTr="000B0B09">
        <w:tc>
          <w:tcPr>
            <w:tcW w:w="852" w:type="dxa"/>
          </w:tcPr>
          <w:p w14:paraId="49C9EDCF" w14:textId="77777777" w:rsidR="000B0B09" w:rsidRPr="00392FFD" w:rsidRDefault="000B0B09" w:rsidP="000B0B09">
            <w:pPr>
              <w:rPr>
                <w:rFonts w:ascii="Times New Roman" w:hAnsi="Times New Roman"/>
                <w:sz w:val="24"/>
              </w:rPr>
            </w:pPr>
            <w:r w:rsidRPr="00392FFD">
              <w:rPr>
                <w:rFonts w:ascii="Times New Roman" w:hAnsi="Times New Roman"/>
                <w:sz w:val="24"/>
              </w:rPr>
              <w:t>070</w:t>
            </w:r>
          </w:p>
        </w:tc>
        <w:tc>
          <w:tcPr>
            <w:tcW w:w="8004" w:type="dxa"/>
          </w:tcPr>
          <w:p w14:paraId="62B50839"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LATEST AVAILABLE (SVaRt-1)</w:t>
            </w:r>
          </w:p>
          <w:p w14:paraId="56094D5F" w14:textId="77777777" w:rsidR="000B0B09" w:rsidRPr="00392FFD" w:rsidRDefault="000B0B09" w:rsidP="000B0B09">
            <w:pPr>
              <w:rPr>
                <w:rFonts w:ascii="Times New Roman" w:hAnsi="Times New Roman"/>
                <w:b/>
                <w:sz w:val="24"/>
                <w:u w:val="single"/>
              </w:rPr>
            </w:pPr>
            <w:r w:rsidRPr="00392FFD">
              <w:rPr>
                <w:rFonts w:ascii="Times New Roman" w:hAnsi="Times New Roman"/>
                <w:sz w:val="24"/>
              </w:rPr>
              <w:t>See instructions referring to column 040</w:t>
            </w:r>
          </w:p>
        </w:tc>
      </w:tr>
      <w:tr w:rsidR="000B0B09" w:rsidRPr="00392FFD" w14:paraId="3F8D839E" w14:textId="77777777" w:rsidTr="000B0B09">
        <w:tc>
          <w:tcPr>
            <w:tcW w:w="852" w:type="dxa"/>
          </w:tcPr>
          <w:p w14:paraId="561F8F98" w14:textId="77777777" w:rsidR="000B0B09" w:rsidRPr="00392FFD" w:rsidRDefault="000B0B09" w:rsidP="000B0B09">
            <w:pPr>
              <w:rPr>
                <w:rFonts w:ascii="Times New Roman" w:hAnsi="Times New Roman"/>
                <w:sz w:val="24"/>
              </w:rPr>
            </w:pPr>
            <w:r w:rsidRPr="00392FFD">
              <w:rPr>
                <w:rFonts w:ascii="Times New Roman" w:hAnsi="Times New Roman"/>
                <w:sz w:val="24"/>
              </w:rPr>
              <w:t>080</w:t>
            </w:r>
          </w:p>
        </w:tc>
        <w:tc>
          <w:tcPr>
            <w:tcW w:w="8004" w:type="dxa"/>
          </w:tcPr>
          <w:p w14:paraId="13D48C91"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OWN FUNDS REQUIREMENTS</w:t>
            </w:r>
          </w:p>
          <w:p w14:paraId="5C21620D" w14:textId="77777777" w:rsidR="000B0B09" w:rsidRPr="00392FFD" w:rsidRDefault="000B0B09" w:rsidP="000B0B09">
            <w:pPr>
              <w:rPr>
                <w:rFonts w:ascii="Times New Roman" w:hAnsi="Times New Roman"/>
                <w:sz w:val="24"/>
              </w:rPr>
            </w:pPr>
            <w:r w:rsidRPr="00392FFD">
              <w:rPr>
                <w:rFonts w:ascii="Times New Roman" w:hAnsi="Times New Roman"/>
                <w:sz w:val="24"/>
              </w:rPr>
              <w:t>Article 92 (3) d) of CRR</w:t>
            </w:r>
          </w:p>
          <w:p w14:paraId="07BB8297"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Own funds requirements for CVA Risk calculated via the chosen method </w:t>
            </w:r>
          </w:p>
        </w:tc>
      </w:tr>
      <w:tr w:rsidR="000B0B09" w:rsidRPr="00392FFD" w14:paraId="0998A5F3" w14:textId="77777777" w:rsidTr="000B0B09">
        <w:tc>
          <w:tcPr>
            <w:tcW w:w="852" w:type="dxa"/>
          </w:tcPr>
          <w:p w14:paraId="32FF170C" w14:textId="77777777" w:rsidR="000B0B09" w:rsidRPr="00392FFD" w:rsidRDefault="000B0B09" w:rsidP="000B0B09">
            <w:pPr>
              <w:rPr>
                <w:rFonts w:ascii="Times New Roman" w:hAnsi="Times New Roman"/>
                <w:sz w:val="24"/>
              </w:rPr>
            </w:pPr>
            <w:r w:rsidRPr="00392FFD">
              <w:rPr>
                <w:rFonts w:ascii="Times New Roman" w:hAnsi="Times New Roman"/>
                <w:sz w:val="24"/>
              </w:rPr>
              <w:t>090</w:t>
            </w:r>
          </w:p>
        </w:tc>
        <w:tc>
          <w:tcPr>
            <w:tcW w:w="8004" w:type="dxa"/>
          </w:tcPr>
          <w:p w14:paraId="7F23E83E"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TOTAL RISK EXPOSURE AMOUNT</w:t>
            </w:r>
          </w:p>
          <w:p w14:paraId="1F919E44" w14:textId="77777777" w:rsidR="000B0B09" w:rsidRPr="00392FFD" w:rsidRDefault="000B0B09" w:rsidP="000B0B09">
            <w:pPr>
              <w:rPr>
                <w:rFonts w:ascii="Times New Roman" w:hAnsi="Times New Roman"/>
                <w:sz w:val="24"/>
              </w:rPr>
            </w:pPr>
            <w:r w:rsidRPr="00392FFD">
              <w:rPr>
                <w:rFonts w:ascii="Times New Roman" w:hAnsi="Times New Roman"/>
                <w:sz w:val="24"/>
              </w:rPr>
              <w:t>Article 92 (4) b) of CRR</w:t>
            </w:r>
          </w:p>
          <w:p w14:paraId="30716767" w14:textId="77777777" w:rsidR="000B0B09" w:rsidRPr="00392FFD" w:rsidRDefault="000B0B09" w:rsidP="000B0B09">
            <w:pPr>
              <w:rPr>
                <w:rFonts w:ascii="Times New Roman" w:hAnsi="Times New Roman"/>
                <w:sz w:val="24"/>
              </w:rPr>
            </w:pPr>
            <w:r w:rsidRPr="00392FFD">
              <w:rPr>
                <w:rFonts w:ascii="Times New Roman" w:hAnsi="Times New Roman"/>
                <w:sz w:val="24"/>
              </w:rPr>
              <w:t>Own funds requirements multiplied by 12,5.</w:t>
            </w:r>
          </w:p>
        </w:tc>
      </w:tr>
      <w:tr w:rsidR="000B0B09" w:rsidRPr="00392FFD" w14:paraId="07727A2A" w14:textId="77777777" w:rsidTr="000B0B09">
        <w:tc>
          <w:tcPr>
            <w:tcW w:w="852" w:type="dxa"/>
          </w:tcPr>
          <w:p w14:paraId="4023125A" w14:textId="77777777" w:rsidR="000B0B09" w:rsidRPr="00392FFD" w:rsidRDefault="000B0B09" w:rsidP="000B0B09">
            <w:pPr>
              <w:rPr>
                <w:rFonts w:ascii="Times New Roman" w:hAnsi="Times New Roman"/>
                <w:sz w:val="24"/>
              </w:rPr>
            </w:pPr>
          </w:p>
        </w:tc>
        <w:tc>
          <w:tcPr>
            <w:tcW w:w="8004" w:type="dxa"/>
          </w:tcPr>
          <w:p w14:paraId="1C83CD94"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Memorandum items</w:t>
            </w:r>
          </w:p>
        </w:tc>
      </w:tr>
      <w:tr w:rsidR="000B0B09" w:rsidRPr="00392FFD" w14:paraId="6A0DFA19" w14:textId="77777777" w:rsidTr="000B0B09">
        <w:tc>
          <w:tcPr>
            <w:tcW w:w="852" w:type="dxa"/>
          </w:tcPr>
          <w:p w14:paraId="4DC5571A" w14:textId="77777777" w:rsidR="000B0B09" w:rsidRPr="00392FFD" w:rsidRDefault="000B0B09" w:rsidP="000B0B09">
            <w:pPr>
              <w:rPr>
                <w:rFonts w:ascii="Times New Roman" w:hAnsi="Times New Roman"/>
                <w:sz w:val="24"/>
              </w:rPr>
            </w:pPr>
            <w:r w:rsidRPr="00392FFD">
              <w:rPr>
                <w:rFonts w:ascii="Times New Roman" w:hAnsi="Times New Roman"/>
                <w:sz w:val="24"/>
              </w:rPr>
              <w:t>100</w:t>
            </w:r>
          </w:p>
        </w:tc>
        <w:tc>
          <w:tcPr>
            <w:tcW w:w="8004" w:type="dxa"/>
          </w:tcPr>
          <w:p w14:paraId="26AB62FA"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Number of counterparties</w:t>
            </w:r>
          </w:p>
          <w:p w14:paraId="1800E531" w14:textId="77777777" w:rsidR="000B0B09" w:rsidRPr="00392FFD" w:rsidRDefault="000B0B09" w:rsidP="000B0B09">
            <w:pPr>
              <w:rPr>
                <w:rFonts w:ascii="Times New Roman" w:hAnsi="Times New Roman"/>
                <w:sz w:val="24"/>
              </w:rPr>
            </w:pPr>
            <w:r w:rsidRPr="00392FFD">
              <w:rPr>
                <w:rFonts w:ascii="Times New Roman" w:hAnsi="Times New Roman"/>
                <w:sz w:val="24"/>
              </w:rPr>
              <w:t>Article 382 of CRR</w:t>
            </w:r>
          </w:p>
          <w:p w14:paraId="75655081" w14:textId="77777777" w:rsidR="000B0B09" w:rsidRPr="00392FFD" w:rsidRDefault="000B0B09" w:rsidP="000B0B09">
            <w:pPr>
              <w:rPr>
                <w:rFonts w:ascii="Times New Roman" w:hAnsi="Times New Roman"/>
                <w:sz w:val="24"/>
              </w:rPr>
            </w:pPr>
            <w:r w:rsidRPr="00392FFD">
              <w:rPr>
                <w:rFonts w:ascii="Times New Roman" w:hAnsi="Times New Roman"/>
                <w:sz w:val="24"/>
              </w:rPr>
              <w:t>Number of counterparties included in calculation of own funds for CVA risk</w:t>
            </w:r>
          </w:p>
          <w:p w14:paraId="4ACE5E8C"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Counterparties are a subset of obligors. They only exist in case of derivatives transactions or SFTs where they are simply the other contracting party. </w:t>
            </w:r>
          </w:p>
        </w:tc>
      </w:tr>
      <w:tr w:rsidR="000B0B09" w:rsidRPr="00392FFD" w14:paraId="65E06977" w14:textId="77777777" w:rsidTr="000B0B09">
        <w:tc>
          <w:tcPr>
            <w:tcW w:w="852" w:type="dxa"/>
          </w:tcPr>
          <w:p w14:paraId="354077BC" w14:textId="77777777" w:rsidR="000B0B09" w:rsidRPr="00392FFD" w:rsidRDefault="000B0B09" w:rsidP="000B0B09">
            <w:pPr>
              <w:rPr>
                <w:rFonts w:ascii="Times New Roman" w:hAnsi="Times New Roman"/>
                <w:sz w:val="24"/>
              </w:rPr>
            </w:pPr>
            <w:r w:rsidRPr="00392FFD">
              <w:rPr>
                <w:rFonts w:ascii="Times New Roman" w:hAnsi="Times New Roman"/>
                <w:sz w:val="24"/>
              </w:rPr>
              <w:t>110</w:t>
            </w:r>
          </w:p>
        </w:tc>
        <w:tc>
          <w:tcPr>
            <w:tcW w:w="8004" w:type="dxa"/>
          </w:tcPr>
          <w:p w14:paraId="053E3B4C"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Of which: proxy was used to determine credit spread</w:t>
            </w:r>
          </w:p>
          <w:p w14:paraId="3F757779" w14:textId="77777777" w:rsidR="000B0B09" w:rsidRPr="00321A3B" w:rsidRDefault="000B0B09" w:rsidP="000B0B09">
            <w:pPr>
              <w:rPr>
                <w:rFonts w:ascii="Times New Roman" w:hAnsi="Times New Roman"/>
                <w:sz w:val="24"/>
              </w:rPr>
            </w:pPr>
            <w:r w:rsidRPr="00321A3B">
              <w:rPr>
                <w:rFonts w:ascii="Times New Roman" w:hAnsi="Times New Roman"/>
                <w:sz w:val="24"/>
              </w:rPr>
              <w:t>number of counterparties where the credit spread was determined using a proxy instead of directly observed market data</w:t>
            </w:r>
          </w:p>
          <w:p w14:paraId="187544E3" w14:textId="77777777" w:rsidR="000B0B09" w:rsidRPr="00321A3B" w:rsidRDefault="000B0B09" w:rsidP="000B0B09">
            <w:pPr>
              <w:rPr>
                <w:rFonts w:ascii="Times New Roman" w:hAnsi="Times New Roman"/>
                <w:b/>
                <w:sz w:val="24"/>
                <w:u w:val="single"/>
              </w:rPr>
            </w:pPr>
          </w:p>
        </w:tc>
      </w:tr>
      <w:tr w:rsidR="000B0B09" w:rsidRPr="00392FFD" w14:paraId="37043F35" w14:textId="77777777" w:rsidTr="000B0B09">
        <w:tc>
          <w:tcPr>
            <w:tcW w:w="852" w:type="dxa"/>
          </w:tcPr>
          <w:p w14:paraId="6D3AF27D" w14:textId="77777777" w:rsidR="000B0B09" w:rsidRPr="00392FFD" w:rsidRDefault="000B0B09" w:rsidP="000B0B09">
            <w:pPr>
              <w:rPr>
                <w:rFonts w:ascii="Times New Roman" w:hAnsi="Times New Roman"/>
                <w:sz w:val="24"/>
              </w:rPr>
            </w:pPr>
            <w:r w:rsidRPr="00392FFD">
              <w:rPr>
                <w:rFonts w:ascii="Times New Roman" w:hAnsi="Times New Roman"/>
                <w:sz w:val="24"/>
              </w:rPr>
              <w:t>120</w:t>
            </w:r>
          </w:p>
        </w:tc>
        <w:tc>
          <w:tcPr>
            <w:tcW w:w="8004" w:type="dxa"/>
          </w:tcPr>
          <w:p w14:paraId="097593B5"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INCURRED CVA</w:t>
            </w:r>
          </w:p>
          <w:p w14:paraId="7EB0489D" w14:textId="77777777" w:rsidR="000B0B09" w:rsidRPr="00392FFD" w:rsidRDefault="000B0B09" w:rsidP="000B0B09">
            <w:pPr>
              <w:rPr>
                <w:rFonts w:ascii="Times New Roman" w:hAnsi="Times New Roman"/>
                <w:sz w:val="24"/>
              </w:rPr>
            </w:pPr>
          </w:p>
          <w:p w14:paraId="4BDEA246" w14:textId="77777777" w:rsidR="000B0B09" w:rsidRPr="00392FFD" w:rsidRDefault="000B0B09" w:rsidP="000B0B09">
            <w:pPr>
              <w:rPr>
                <w:rFonts w:ascii="Times New Roman" w:hAnsi="Times New Roman"/>
                <w:sz w:val="24"/>
              </w:rPr>
            </w:pPr>
            <w:r w:rsidRPr="00392FFD">
              <w:rPr>
                <w:rFonts w:ascii="Times New Roman" w:hAnsi="Times New Roman"/>
                <w:sz w:val="24"/>
              </w:rPr>
              <w:t>Accounting provisions due to decreased credit worthiness of derivatives counterparties</w:t>
            </w:r>
          </w:p>
        </w:tc>
      </w:tr>
      <w:tr w:rsidR="000B0B09" w:rsidRPr="00392FFD" w14:paraId="7C9EDA8E" w14:textId="77777777" w:rsidTr="000B0B09">
        <w:tc>
          <w:tcPr>
            <w:tcW w:w="852" w:type="dxa"/>
          </w:tcPr>
          <w:p w14:paraId="38F99DAF" w14:textId="77777777" w:rsidR="000B0B09" w:rsidRPr="00392FFD" w:rsidRDefault="000B0B09" w:rsidP="000B0B09">
            <w:pPr>
              <w:rPr>
                <w:rFonts w:ascii="Times New Roman" w:hAnsi="Times New Roman"/>
                <w:sz w:val="24"/>
              </w:rPr>
            </w:pPr>
            <w:r w:rsidRPr="00392FFD">
              <w:rPr>
                <w:rFonts w:ascii="Times New Roman" w:hAnsi="Times New Roman"/>
                <w:sz w:val="24"/>
              </w:rPr>
              <w:t>130</w:t>
            </w:r>
          </w:p>
        </w:tc>
        <w:tc>
          <w:tcPr>
            <w:tcW w:w="8004" w:type="dxa"/>
          </w:tcPr>
          <w:p w14:paraId="5B231CB6"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SINGLE NAME CDS</w:t>
            </w:r>
          </w:p>
          <w:p w14:paraId="6D115FA9"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Article 386 (1) lit. a of CRR </w:t>
            </w:r>
          </w:p>
          <w:p w14:paraId="4E8FC5AA"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Total notional amounts of single name CDS used as hedge for CVA risk </w:t>
            </w:r>
          </w:p>
        </w:tc>
      </w:tr>
      <w:tr w:rsidR="000B0B09" w:rsidRPr="00392FFD" w14:paraId="2E135714" w14:textId="77777777" w:rsidTr="000B0B09">
        <w:tc>
          <w:tcPr>
            <w:tcW w:w="852" w:type="dxa"/>
          </w:tcPr>
          <w:p w14:paraId="75336495" w14:textId="77777777" w:rsidR="000B0B09" w:rsidRPr="00392FFD" w:rsidRDefault="000B0B09" w:rsidP="000B0B09">
            <w:pPr>
              <w:rPr>
                <w:rFonts w:ascii="Times New Roman" w:hAnsi="Times New Roman"/>
                <w:sz w:val="24"/>
              </w:rPr>
            </w:pPr>
            <w:r w:rsidRPr="00392FFD">
              <w:rPr>
                <w:rFonts w:ascii="Times New Roman" w:hAnsi="Times New Roman"/>
                <w:sz w:val="24"/>
              </w:rPr>
              <w:t>140</w:t>
            </w:r>
          </w:p>
        </w:tc>
        <w:tc>
          <w:tcPr>
            <w:tcW w:w="8004" w:type="dxa"/>
          </w:tcPr>
          <w:p w14:paraId="4FA690A7" w14:textId="77777777" w:rsidR="000B0B09" w:rsidRPr="00321A3B" w:rsidRDefault="000B0B09" w:rsidP="000B0B09">
            <w:pPr>
              <w:rPr>
                <w:rFonts w:ascii="Times New Roman" w:hAnsi="Times New Roman"/>
                <w:b/>
                <w:sz w:val="24"/>
                <w:u w:val="single"/>
              </w:rPr>
            </w:pPr>
            <w:r w:rsidRPr="00321A3B">
              <w:rPr>
                <w:rFonts w:ascii="Times New Roman" w:hAnsi="Times New Roman"/>
                <w:b/>
                <w:sz w:val="24"/>
                <w:u w:val="single"/>
              </w:rPr>
              <w:t>INDEX CDS</w:t>
            </w:r>
          </w:p>
          <w:p w14:paraId="44083F7E" w14:textId="77777777" w:rsidR="000B0B09" w:rsidRPr="00321A3B" w:rsidRDefault="000B0B09" w:rsidP="000B0B09">
            <w:pPr>
              <w:rPr>
                <w:rFonts w:ascii="Times New Roman" w:hAnsi="Times New Roman"/>
                <w:sz w:val="24"/>
              </w:rPr>
            </w:pPr>
            <w:r w:rsidRPr="00321A3B">
              <w:rPr>
                <w:rFonts w:ascii="Times New Roman" w:hAnsi="Times New Roman"/>
                <w:sz w:val="24"/>
              </w:rPr>
              <w:t>Article 386 (1) lit. b)</w:t>
            </w:r>
            <w:r w:rsidRPr="00392FFD">
              <w:rPr>
                <w:rFonts w:ascii="Times New Roman" w:hAnsi="Times New Roman"/>
                <w:sz w:val="24"/>
              </w:rPr>
              <w:t xml:space="preserve"> of CRR</w:t>
            </w:r>
          </w:p>
          <w:p w14:paraId="0B78A309" w14:textId="77777777" w:rsidR="000B0B09" w:rsidRPr="00392FFD" w:rsidRDefault="000B0B09" w:rsidP="000B0B09">
            <w:pPr>
              <w:rPr>
                <w:rFonts w:ascii="Times New Roman" w:hAnsi="Times New Roman"/>
                <w:b/>
                <w:sz w:val="24"/>
                <w:u w:val="single"/>
              </w:rPr>
            </w:pPr>
            <w:r w:rsidRPr="00392FFD">
              <w:rPr>
                <w:rFonts w:ascii="Times New Roman" w:hAnsi="Times New Roman"/>
                <w:sz w:val="24"/>
              </w:rPr>
              <w:t xml:space="preserve">Total notional amounts of index CDS used as hedge for CVA risk </w:t>
            </w:r>
          </w:p>
        </w:tc>
      </w:tr>
    </w:tbl>
    <w:p w14:paraId="370066B1" w14:textId="77777777" w:rsidR="000B0B09" w:rsidRPr="00392FFD"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0B0B09" w:rsidRPr="00392FFD" w14:paraId="66D09AA4" w14:textId="77777777" w:rsidTr="000B0B09">
        <w:tc>
          <w:tcPr>
            <w:tcW w:w="8856" w:type="dxa"/>
            <w:gridSpan w:val="2"/>
            <w:shd w:val="clear" w:color="auto" w:fill="CCCCCC"/>
          </w:tcPr>
          <w:p w14:paraId="257078A2" w14:textId="77777777" w:rsidR="000B0B09" w:rsidRPr="00392FFD" w:rsidRDefault="000B0B09" w:rsidP="000B0B09">
            <w:pPr>
              <w:rPr>
                <w:rFonts w:ascii="Times New Roman" w:hAnsi="Times New Roman"/>
                <w:b/>
                <w:sz w:val="24"/>
              </w:rPr>
            </w:pPr>
            <w:r w:rsidRPr="00392FFD">
              <w:rPr>
                <w:rFonts w:ascii="Times New Roman" w:hAnsi="Times New Roman"/>
                <w:b/>
                <w:sz w:val="24"/>
              </w:rPr>
              <w:t>Rows</w:t>
            </w:r>
          </w:p>
        </w:tc>
      </w:tr>
      <w:tr w:rsidR="000B0B09" w:rsidRPr="00392FFD" w14:paraId="2FB8F33C" w14:textId="77777777" w:rsidTr="000B0B09">
        <w:tc>
          <w:tcPr>
            <w:tcW w:w="852" w:type="dxa"/>
          </w:tcPr>
          <w:p w14:paraId="6BC983D4" w14:textId="77777777" w:rsidR="000B0B09" w:rsidRPr="00392FFD" w:rsidRDefault="000B0B09" w:rsidP="000B0B09">
            <w:pPr>
              <w:rPr>
                <w:rFonts w:ascii="Times New Roman" w:hAnsi="Times New Roman"/>
                <w:sz w:val="24"/>
              </w:rPr>
            </w:pPr>
            <w:r w:rsidRPr="00392FFD">
              <w:rPr>
                <w:rFonts w:ascii="Times New Roman" w:hAnsi="Times New Roman"/>
                <w:sz w:val="24"/>
              </w:rPr>
              <w:t>010</w:t>
            </w:r>
          </w:p>
        </w:tc>
        <w:tc>
          <w:tcPr>
            <w:tcW w:w="8004" w:type="dxa"/>
          </w:tcPr>
          <w:p w14:paraId="2CD35EB1"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CVA risk total</w:t>
            </w:r>
          </w:p>
          <w:p w14:paraId="43E47DBF" w14:textId="77777777" w:rsidR="000B0B09" w:rsidRPr="00392FFD" w:rsidRDefault="000B0B09" w:rsidP="000B0B09">
            <w:pPr>
              <w:rPr>
                <w:rFonts w:ascii="Times New Roman" w:hAnsi="Times New Roman"/>
                <w:bCs/>
                <w:sz w:val="24"/>
              </w:rPr>
            </w:pPr>
            <w:r w:rsidRPr="00392FFD">
              <w:rPr>
                <w:rFonts w:ascii="Times New Roman" w:hAnsi="Times New Roman"/>
                <w:bCs/>
                <w:sz w:val="24"/>
              </w:rPr>
              <w:t>Sum of rows 020-040 as applicable</w:t>
            </w:r>
          </w:p>
        </w:tc>
      </w:tr>
      <w:tr w:rsidR="000B0B09" w:rsidRPr="00392FFD" w14:paraId="2E294ED0" w14:textId="77777777" w:rsidTr="000B0B09">
        <w:tc>
          <w:tcPr>
            <w:tcW w:w="852" w:type="dxa"/>
          </w:tcPr>
          <w:p w14:paraId="65581F62"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020 </w:t>
            </w:r>
          </w:p>
        </w:tc>
        <w:tc>
          <w:tcPr>
            <w:tcW w:w="8004" w:type="dxa"/>
          </w:tcPr>
          <w:p w14:paraId="00B8E399"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According to Advanced method</w:t>
            </w:r>
          </w:p>
          <w:p w14:paraId="500014C3" w14:textId="77777777" w:rsidR="000B0B09" w:rsidRPr="00392FFD" w:rsidRDefault="000B0B09" w:rsidP="000B0B09">
            <w:pPr>
              <w:rPr>
                <w:rFonts w:ascii="Times New Roman" w:hAnsi="Times New Roman"/>
                <w:bCs/>
                <w:sz w:val="24"/>
              </w:rPr>
            </w:pPr>
            <w:r w:rsidRPr="00392FFD">
              <w:rPr>
                <w:rFonts w:ascii="Times New Roman" w:hAnsi="Times New Roman"/>
                <w:bCs/>
                <w:sz w:val="24"/>
              </w:rPr>
              <w:t>Advanced CVA risk method as prescribed by Article 383</w:t>
            </w:r>
            <w:r w:rsidRPr="00392FFD">
              <w:rPr>
                <w:rFonts w:ascii="Times New Roman" w:hAnsi="Times New Roman"/>
                <w:sz w:val="24"/>
              </w:rPr>
              <w:t xml:space="preserve"> of CRR</w:t>
            </w:r>
            <w:r w:rsidRPr="00392FFD">
              <w:rPr>
                <w:rFonts w:ascii="Times New Roman" w:hAnsi="Times New Roman"/>
                <w:bCs/>
                <w:sz w:val="24"/>
              </w:rPr>
              <w:t xml:space="preserve"> </w:t>
            </w:r>
          </w:p>
        </w:tc>
      </w:tr>
      <w:tr w:rsidR="000B0B09" w:rsidRPr="00392FFD" w14:paraId="2F57C4F6" w14:textId="77777777" w:rsidTr="000B0B09">
        <w:tc>
          <w:tcPr>
            <w:tcW w:w="852" w:type="dxa"/>
          </w:tcPr>
          <w:p w14:paraId="01C15BEE" w14:textId="77777777" w:rsidR="000B0B09" w:rsidRPr="00392FFD" w:rsidRDefault="000B0B09" w:rsidP="000B0B09">
            <w:pPr>
              <w:rPr>
                <w:rFonts w:ascii="Times New Roman" w:hAnsi="Times New Roman"/>
                <w:sz w:val="24"/>
              </w:rPr>
            </w:pPr>
            <w:r w:rsidRPr="00392FFD">
              <w:rPr>
                <w:rFonts w:ascii="Times New Roman" w:hAnsi="Times New Roman"/>
                <w:sz w:val="24"/>
              </w:rPr>
              <w:t>030</w:t>
            </w:r>
          </w:p>
        </w:tc>
        <w:tc>
          <w:tcPr>
            <w:tcW w:w="8004" w:type="dxa"/>
          </w:tcPr>
          <w:p w14:paraId="71F06F2F"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According to Standardised method</w:t>
            </w:r>
          </w:p>
          <w:p w14:paraId="2FE640FC" w14:textId="77777777" w:rsidR="000B0B09" w:rsidRPr="00392FFD" w:rsidRDefault="000B0B09" w:rsidP="000B0B09">
            <w:pPr>
              <w:rPr>
                <w:rFonts w:ascii="Times New Roman" w:hAnsi="Times New Roman"/>
                <w:bCs/>
                <w:sz w:val="24"/>
              </w:rPr>
            </w:pPr>
            <w:r w:rsidRPr="00392FFD">
              <w:rPr>
                <w:rFonts w:ascii="Times New Roman" w:hAnsi="Times New Roman"/>
                <w:bCs/>
                <w:sz w:val="24"/>
              </w:rPr>
              <w:t>Standardised CVA risk method as prescribed by Article 384</w:t>
            </w:r>
            <w:r w:rsidRPr="00392FFD">
              <w:rPr>
                <w:rFonts w:ascii="Times New Roman" w:hAnsi="Times New Roman"/>
                <w:sz w:val="24"/>
              </w:rPr>
              <w:t xml:space="preserve"> of CRR</w:t>
            </w:r>
            <w:r w:rsidRPr="00392FFD">
              <w:rPr>
                <w:rFonts w:ascii="Times New Roman" w:hAnsi="Times New Roman"/>
                <w:bCs/>
                <w:sz w:val="24"/>
              </w:rPr>
              <w:t xml:space="preserve"> </w:t>
            </w:r>
          </w:p>
        </w:tc>
      </w:tr>
      <w:tr w:rsidR="000B0B09" w:rsidRPr="00392FFD" w14:paraId="56309F3A" w14:textId="77777777" w:rsidTr="000B0B09">
        <w:tc>
          <w:tcPr>
            <w:tcW w:w="852" w:type="dxa"/>
          </w:tcPr>
          <w:p w14:paraId="552BDACC" w14:textId="77777777" w:rsidR="000B0B09" w:rsidRPr="00392FFD" w:rsidRDefault="000B0B09" w:rsidP="000B0B09">
            <w:pPr>
              <w:rPr>
                <w:rFonts w:ascii="Times New Roman" w:hAnsi="Times New Roman"/>
                <w:sz w:val="24"/>
              </w:rPr>
            </w:pPr>
            <w:r w:rsidRPr="00392FFD">
              <w:rPr>
                <w:rFonts w:ascii="Times New Roman" w:hAnsi="Times New Roman"/>
                <w:sz w:val="24"/>
              </w:rPr>
              <w:t>040</w:t>
            </w:r>
          </w:p>
        </w:tc>
        <w:tc>
          <w:tcPr>
            <w:tcW w:w="8004" w:type="dxa"/>
          </w:tcPr>
          <w:p w14:paraId="0E759E40"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Based on OEM</w:t>
            </w:r>
          </w:p>
          <w:p w14:paraId="5144C46E" w14:textId="77777777" w:rsidR="000B0B09" w:rsidRPr="00392FFD" w:rsidRDefault="000B0B09" w:rsidP="00E871FE">
            <w:pPr>
              <w:rPr>
                <w:rFonts w:ascii="Times New Roman" w:hAnsi="Times New Roman"/>
                <w:bCs/>
                <w:sz w:val="24"/>
              </w:rPr>
            </w:pPr>
            <w:r w:rsidRPr="00392FFD">
              <w:rPr>
                <w:rFonts w:ascii="Times New Roman" w:hAnsi="Times New Roman"/>
                <w:bCs/>
                <w:sz w:val="24"/>
              </w:rPr>
              <w:t>Amounts subject to the application of Art</w:t>
            </w:r>
            <w:r w:rsidR="00791DA9" w:rsidRPr="00392FFD">
              <w:rPr>
                <w:rFonts w:ascii="Times New Roman" w:hAnsi="Times New Roman"/>
                <w:bCs/>
                <w:sz w:val="24"/>
              </w:rPr>
              <w:t>icle</w:t>
            </w:r>
            <w:r w:rsidRPr="00392FFD">
              <w:rPr>
                <w:rFonts w:ascii="Times New Roman" w:hAnsi="Times New Roman"/>
                <w:bCs/>
                <w:sz w:val="24"/>
              </w:rPr>
              <w:t xml:space="preserve"> 385</w:t>
            </w:r>
            <w:r w:rsidRPr="00392FFD">
              <w:rPr>
                <w:rFonts w:ascii="Times New Roman" w:hAnsi="Times New Roman"/>
                <w:sz w:val="24"/>
              </w:rPr>
              <w:t xml:space="preserve"> of CRR</w:t>
            </w:r>
          </w:p>
        </w:tc>
      </w:tr>
      <w:bookmarkEnd w:id="5781"/>
    </w:tbl>
    <w:p w14:paraId="22596A29" w14:textId="77777777" w:rsidR="00633DEB" w:rsidRDefault="00633DEB" w:rsidP="00C61FF5">
      <w:pPr>
        <w:rPr>
          <w:rStyle w:val="InstructionsTabelleText"/>
          <w:rFonts w:ascii="Times New Roman" w:hAnsi="Times New Roman"/>
          <w:sz w:val="24"/>
        </w:rPr>
      </w:pPr>
    </w:p>
    <w:p w14:paraId="1549CD68" w14:textId="2ED81EAA" w:rsidR="00995A7F" w:rsidRDefault="00995A7F" w:rsidP="00995A7F">
      <w:pPr>
        <w:pStyle w:val="Instructionsberschrift2"/>
        <w:numPr>
          <w:ilvl w:val="0"/>
          <w:numId w:val="0"/>
        </w:numPr>
        <w:ind w:left="357" w:hanging="357"/>
        <w:rPr>
          <w:rFonts w:ascii="Times New Roman" w:hAnsi="Times New Roman" w:cs="Times New Roman"/>
          <w:sz w:val="24"/>
          <w:lang w:val="en-GB"/>
        </w:rPr>
      </w:pPr>
      <w:bookmarkStart w:id="5782" w:name="_Toc522019933"/>
      <w:r w:rsidRPr="00392FFD">
        <w:rPr>
          <w:rFonts w:ascii="Times New Roman" w:hAnsi="Times New Roman" w:cs="Times New Roman"/>
          <w:sz w:val="24"/>
          <w:u w:val="none"/>
          <w:lang w:val="en-GB"/>
        </w:rPr>
        <w:lastRenderedPageBreak/>
        <w:t>6.</w:t>
      </w:r>
      <w:r w:rsidRPr="00392FFD">
        <w:rPr>
          <w:rFonts w:ascii="Times New Roman" w:hAnsi="Times New Roman" w:cs="Times New Roman"/>
          <w:sz w:val="24"/>
          <w:u w:val="none"/>
          <w:lang w:val="en-GB"/>
        </w:rPr>
        <w:tab/>
      </w:r>
      <w:r>
        <w:rPr>
          <w:rFonts w:ascii="Times New Roman" w:hAnsi="Times New Roman" w:cs="Times New Roman"/>
          <w:sz w:val="24"/>
          <w:lang w:val="en-GB"/>
        </w:rPr>
        <w:t>Prudent valuation (PruVal)</w:t>
      </w:r>
      <w:bookmarkEnd w:id="5782"/>
    </w:p>
    <w:p w14:paraId="28E772DA" w14:textId="593F71FD" w:rsidR="00995A7F" w:rsidRPr="001924F4" w:rsidRDefault="00995A7F" w:rsidP="00995A7F">
      <w:pPr>
        <w:pStyle w:val="Instructionsberschrift2"/>
        <w:numPr>
          <w:ilvl w:val="0"/>
          <w:numId w:val="0"/>
        </w:numPr>
        <w:ind w:left="357" w:hanging="357"/>
        <w:rPr>
          <w:rFonts w:ascii="Times New Roman" w:hAnsi="Times New Roman" w:cs="Times New Roman"/>
          <w:sz w:val="24"/>
          <w:u w:val="none"/>
          <w:lang w:val="en-GB"/>
        </w:rPr>
      </w:pPr>
      <w:bookmarkStart w:id="5783" w:name="_Toc522019934"/>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sidR="00DD41BE">
        <w:rPr>
          <w:rFonts w:ascii="Times New Roman" w:hAnsi="Times New Roman" w:cs="Times New Roman"/>
          <w:sz w:val="24"/>
          <w:u w:val="none"/>
          <w:lang w:val="en-GB"/>
        </w:rPr>
        <w:t>1</w:t>
      </w:r>
      <w:r>
        <w:rPr>
          <w:rFonts w:ascii="Times New Roman" w:hAnsi="Times New Roman" w:cs="Times New Roman"/>
          <w:sz w:val="24"/>
          <w:u w:val="none"/>
          <w:lang w:val="en-GB"/>
        </w:rPr>
        <w:t>.</w:t>
      </w:r>
      <w:r w:rsidRPr="00392FFD">
        <w:rPr>
          <w:rFonts w:ascii="Times New Roman" w:hAnsi="Times New Roman" w:cs="Times New Roman"/>
          <w:sz w:val="24"/>
          <w:u w:val="none"/>
          <w:lang w:val="en-GB"/>
        </w:rPr>
        <w:tab/>
      </w:r>
      <w:r w:rsidRPr="00EB6E04">
        <w:rPr>
          <w:rFonts w:ascii="Times New Roman" w:hAnsi="Times New Roman" w:cs="Times New Roman"/>
          <w:sz w:val="24"/>
          <w:lang w:val="en-GB"/>
        </w:rPr>
        <w:t>C 32.01 - Prudent Valuation: Fair-Valued Assets and Liabilities (PruVal 1)</w:t>
      </w:r>
      <w:bookmarkEnd w:id="5783"/>
    </w:p>
    <w:p w14:paraId="54DE0C74" w14:textId="51739734" w:rsidR="00995A7F" w:rsidRPr="00EB6E04" w:rsidRDefault="00995A7F" w:rsidP="00995A7F">
      <w:pPr>
        <w:pStyle w:val="Instructionsberschrift2"/>
        <w:numPr>
          <w:ilvl w:val="0"/>
          <w:numId w:val="0"/>
        </w:numPr>
        <w:ind w:left="357" w:hanging="357"/>
        <w:rPr>
          <w:rFonts w:ascii="Times New Roman" w:hAnsi="Times New Roman" w:cs="Times New Roman"/>
          <w:sz w:val="24"/>
          <w:u w:val="none"/>
          <w:lang w:val="en-GB"/>
        </w:rPr>
      </w:pPr>
      <w:bookmarkStart w:id="5784" w:name="_Toc522019935"/>
      <w:r>
        <w:rPr>
          <w:rFonts w:ascii="Times New Roman" w:hAnsi="Times New Roman" w:cs="Times New Roman"/>
          <w:sz w:val="24"/>
          <w:u w:val="none"/>
          <w:lang w:val="en-GB"/>
        </w:rPr>
        <w:t>6</w:t>
      </w:r>
      <w:r w:rsidRPr="00392FFD">
        <w:rPr>
          <w:rFonts w:ascii="Times New Roman" w:hAnsi="Times New Roman" w:cs="Times New Roman"/>
          <w:sz w:val="24"/>
          <w:u w:val="none"/>
          <w:lang w:val="en-GB"/>
        </w:rPr>
        <w:t>.1.</w:t>
      </w:r>
      <w:r>
        <w:rPr>
          <w:rFonts w:ascii="Times New Roman" w:hAnsi="Times New Roman" w:cs="Times New Roman"/>
          <w:sz w:val="24"/>
          <w:u w:val="none"/>
          <w:lang w:val="en-GB"/>
        </w:rPr>
        <w:t>1</w:t>
      </w:r>
      <w:r w:rsidR="00B93FA1">
        <w:rPr>
          <w:rFonts w:ascii="Times New Roman" w:hAnsi="Times New Roman" w:cs="Times New Roman"/>
          <w:sz w:val="24"/>
          <w:u w:val="none"/>
          <w:lang w:val="en-GB"/>
        </w:rPr>
        <w:t>.</w:t>
      </w:r>
      <w:r w:rsidRPr="00392FFD">
        <w:rPr>
          <w:rFonts w:ascii="Times New Roman" w:hAnsi="Times New Roman" w:cs="Times New Roman"/>
          <w:sz w:val="24"/>
          <w:u w:val="none"/>
          <w:lang w:val="en-GB"/>
        </w:rPr>
        <w:tab/>
      </w:r>
      <w:r w:rsidRPr="001924F4">
        <w:rPr>
          <w:rFonts w:ascii="Times New Roman" w:hAnsi="Times New Roman" w:cs="Times New Roman"/>
          <w:sz w:val="24"/>
          <w:lang w:val="en-GB"/>
        </w:rPr>
        <w:t>General remarks</w:t>
      </w:r>
      <w:bookmarkEnd w:id="5784"/>
      <w:r w:rsidRPr="00EB6E04">
        <w:rPr>
          <w:rFonts w:ascii="Times New Roman" w:hAnsi="Times New Roman" w:cs="Times New Roman"/>
          <w:sz w:val="24"/>
          <w:u w:val="none"/>
          <w:lang w:val="en-GB"/>
        </w:rPr>
        <w:t xml:space="preserve"> </w:t>
      </w:r>
    </w:p>
    <w:p w14:paraId="1CED6D51" w14:textId="386A5CB0" w:rsidR="00B93FA1" w:rsidRDefault="00995A7F" w:rsidP="001A3980">
      <w:pPr>
        <w:pStyle w:val="InstructionsText2"/>
        <w:numPr>
          <w:ilvl w:val="0"/>
          <w:numId w:val="0"/>
        </w:numPr>
        <w:ind w:left="993"/>
      </w:pPr>
      <w:r>
        <w:t>15</w:t>
      </w:r>
      <w:r w:rsidR="00113E45">
        <w:t>4a</w:t>
      </w:r>
      <w:r w:rsidR="001924F4">
        <w:t xml:space="preserve">. </w:t>
      </w:r>
      <w:r>
        <w:t>This template shall be completed by all institutions, whether or not they have adopted the simplified approach</w:t>
      </w:r>
      <w:r w:rsidR="00B93FA1">
        <w:t xml:space="preserve"> for the determination of Additional Valuation Adjustments (‘AVAs’)</w:t>
      </w:r>
      <w:r>
        <w:t xml:space="preserve">. </w:t>
      </w:r>
      <w:r w:rsidRPr="00DD41BE">
        <w:t>It is dedicated to</w:t>
      </w:r>
      <w:r>
        <w:t xml:space="preserve"> the absolute value of fair-valued assets and liabilities used to determine whether or not the conditions set out in Article 4 of </w:t>
      </w:r>
      <w:r w:rsidRPr="00DD41BE">
        <w:t>Regulation (EU) 2016/101 (</w:t>
      </w:r>
      <w:r w:rsidR="009A1A9B">
        <w:t>Delegated Regulation (EU) 2016/101 on</w:t>
      </w:r>
      <w:r w:rsidR="00B93FA1" w:rsidRPr="00DD41BE">
        <w:t xml:space="preserve"> prudent valuation</w:t>
      </w:r>
      <w:r w:rsidRPr="00DD41BE">
        <w:t>)</w:t>
      </w:r>
      <w:r>
        <w:t xml:space="preserve"> for using the simplified approach for the determination of AVAs are met.</w:t>
      </w:r>
    </w:p>
    <w:p w14:paraId="6E2DA93D" w14:textId="2E01DA87" w:rsidR="00995A7F" w:rsidRDefault="00B93FA1" w:rsidP="001A3980">
      <w:pPr>
        <w:pStyle w:val="InstructionsText2"/>
        <w:numPr>
          <w:ilvl w:val="0"/>
          <w:numId w:val="0"/>
        </w:numPr>
        <w:ind w:left="993"/>
      </w:pPr>
      <w:r>
        <w:t>15</w:t>
      </w:r>
      <w:r w:rsidR="00113E45">
        <w:t>4b</w:t>
      </w:r>
      <w:r>
        <w:t xml:space="preserve">. </w:t>
      </w:r>
      <w:r w:rsidR="009A1A9B">
        <w:t>With regard to institutions using the simplified approach, t</w:t>
      </w:r>
      <w:r w:rsidR="00995A7F">
        <w:t>his template</w:t>
      </w:r>
      <w:r w:rsidR="009A1A9B">
        <w:t xml:space="preserve"> shall</w:t>
      </w:r>
      <w:r w:rsidR="00995A7F">
        <w:t xml:space="preserve"> provide </w:t>
      </w:r>
      <w:r w:rsidR="00995A7F" w:rsidRPr="005542E5">
        <w:t>the total AVA to be deducted from own funds under Articles 34 and 105</w:t>
      </w:r>
      <w:r>
        <w:t xml:space="preserve"> CRR</w:t>
      </w:r>
      <w:r w:rsidR="00995A7F">
        <w:t xml:space="preserve"> as set out in Article 5 of </w:t>
      </w:r>
      <w:r w:rsidR="009A1A9B">
        <w:t>the Delegated Regulation (EU) 2016/101 on</w:t>
      </w:r>
      <w:r w:rsidR="009118EE">
        <w:t xml:space="preserve"> </w:t>
      </w:r>
      <w:r w:rsidR="001924F4" w:rsidRPr="00DD41BE">
        <w:t>prudent valuation</w:t>
      </w:r>
      <w:r w:rsidRPr="00DD41BE">
        <w:t>, which</w:t>
      </w:r>
      <w:r w:rsidR="009A1A9B">
        <w:t xml:space="preserve"> shall be </w:t>
      </w:r>
      <w:r w:rsidR="00995A7F" w:rsidRPr="00DD41BE">
        <w:t>reported accordingly in row 290 of C 01.00.</w:t>
      </w:r>
    </w:p>
    <w:p w14:paraId="3000F398" w14:textId="33D8AC68" w:rsidR="00B93FA1" w:rsidRPr="004502C8"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5785" w:name="_Toc522019936"/>
      <w:r>
        <w:rPr>
          <w:rFonts w:ascii="Times New Roman" w:hAnsi="Times New Roman" w:cs="Times New Roman"/>
          <w:sz w:val="24"/>
          <w:u w:val="none"/>
          <w:lang w:val="en-GB"/>
        </w:rPr>
        <w:t>6</w:t>
      </w:r>
      <w:r w:rsidRPr="00392FFD">
        <w:rPr>
          <w:rFonts w:ascii="Times New Roman" w:hAnsi="Times New Roman" w:cs="Times New Roman"/>
          <w:sz w:val="24"/>
          <w:u w:val="none"/>
          <w:lang w:val="en-GB"/>
        </w:rPr>
        <w:t>.1.</w:t>
      </w:r>
      <w:r>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Pr="00EB6E04">
        <w:rPr>
          <w:rFonts w:ascii="Times New Roman" w:hAnsi="Times New Roman" w:cs="Times New Roman"/>
          <w:sz w:val="24"/>
          <w:lang w:val="en-GB"/>
        </w:rPr>
        <w:t>Instructions concerning specific positions</w:t>
      </w:r>
      <w:bookmarkEnd w:id="5785"/>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90"/>
      </w:tblGrid>
      <w:tr w:rsidR="00B93FA1" w:rsidRPr="00E60B53" w14:paraId="7508FA6C" w14:textId="77777777" w:rsidTr="00EB6E04">
        <w:tc>
          <w:tcPr>
            <w:tcW w:w="9291" w:type="dxa"/>
            <w:gridSpan w:val="2"/>
            <w:shd w:val="clear" w:color="auto" w:fill="CCCCCC"/>
          </w:tcPr>
          <w:p w14:paraId="1BB7CB8F" w14:textId="77777777" w:rsidR="00B93FA1" w:rsidRPr="00EB6E04" w:rsidRDefault="00B93FA1" w:rsidP="00AF3D7A">
            <w:pPr>
              <w:spacing w:beforeLines="60" w:before="144" w:afterLines="60" w:after="144"/>
              <w:rPr>
                <w:rFonts w:ascii="Times New Roman" w:hAnsi="Times New Roman"/>
                <w:b/>
                <w:sz w:val="24"/>
              </w:rPr>
            </w:pPr>
            <w:r w:rsidRPr="00EB6E04">
              <w:rPr>
                <w:rFonts w:ascii="Times New Roman" w:hAnsi="Times New Roman"/>
                <w:b/>
                <w:sz w:val="24"/>
              </w:rPr>
              <w:t>Columns</w:t>
            </w:r>
          </w:p>
        </w:tc>
      </w:tr>
      <w:tr w:rsidR="00B93FA1" w:rsidRPr="00E60B53" w14:paraId="254C997E" w14:textId="77777777" w:rsidTr="00EB6E04">
        <w:tc>
          <w:tcPr>
            <w:tcW w:w="1101" w:type="dxa"/>
          </w:tcPr>
          <w:p w14:paraId="747BFA64" w14:textId="69EDE60C"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0</w:t>
            </w:r>
            <w:r w:rsidR="001924F4" w:rsidRPr="00EB6E04">
              <w:rPr>
                <w:rFonts w:ascii="Times New Roman" w:hAnsi="Times New Roman"/>
                <w:sz w:val="24"/>
              </w:rPr>
              <w:t>0</w:t>
            </w:r>
            <w:r w:rsidRPr="00EB6E04">
              <w:rPr>
                <w:rFonts w:ascii="Times New Roman" w:hAnsi="Times New Roman"/>
                <w:sz w:val="24"/>
              </w:rPr>
              <w:t>10</w:t>
            </w:r>
          </w:p>
        </w:tc>
        <w:tc>
          <w:tcPr>
            <w:tcW w:w="8190" w:type="dxa"/>
          </w:tcPr>
          <w:p w14:paraId="5341C397"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FAIR-VALUED ASSETS AND LIABILITIES</w:t>
            </w:r>
          </w:p>
          <w:p w14:paraId="1CF95C09" w14:textId="31EFE8A4" w:rsidR="00B93FA1" w:rsidRPr="00EB6E04" w:rsidRDefault="00B93FA1" w:rsidP="00C11B8D">
            <w:pPr>
              <w:spacing w:beforeLines="60" w:before="144" w:afterLines="60" w:after="144"/>
              <w:rPr>
                <w:rFonts w:ascii="Times New Roman" w:hAnsi="Times New Roman"/>
                <w:sz w:val="24"/>
              </w:rPr>
            </w:pPr>
            <w:r w:rsidRPr="00EB6E04">
              <w:rPr>
                <w:rFonts w:ascii="Times New Roman" w:hAnsi="Times New Roman"/>
                <w:sz w:val="24"/>
              </w:rPr>
              <w:t>Absolute value of fair-valued assets and liabilities, as stated in the financial statements under the applicable accounting framework, as referred to in Article 4(1) of</w:t>
            </w:r>
            <w:r w:rsidR="009A1A9B">
              <w:rPr>
                <w:rFonts w:ascii="Times New Roman" w:hAnsi="Times New Roman"/>
                <w:sz w:val="24"/>
              </w:rPr>
              <w:t xml:space="preserve"> the </w:t>
            </w:r>
            <w:r w:rsidR="009A1A9B" w:rsidRPr="009A1A9B">
              <w:rPr>
                <w:rFonts w:ascii="Times New Roman" w:hAnsi="Times New Roman"/>
                <w:sz w:val="24"/>
              </w:rPr>
              <w:t>Delegated Regulation (EU) 2016/101 on</w:t>
            </w:r>
            <w:r w:rsidRPr="00EB6E04">
              <w:rPr>
                <w:rFonts w:ascii="Times New Roman" w:hAnsi="Times New Roman"/>
                <w:sz w:val="24"/>
              </w:rPr>
              <w:t xml:space="preserve"> </w:t>
            </w:r>
            <w:r w:rsidR="001924F4" w:rsidRPr="00EB6E04">
              <w:rPr>
                <w:rFonts w:ascii="Times New Roman" w:hAnsi="Times New Roman"/>
                <w:sz w:val="24"/>
              </w:rPr>
              <w:t>prudent valuation</w:t>
            </w:r>
            <w:r w:rsidRPr="00EB6E04">
              <w:rPr>
                <w:rFonts w:ascii="Times New Roman" w:hAnsi="Times New Roman"/>
                <w:sz w:val="24"/>
              </w:rPr>
              <w:t>, before any deduction pursuant to Article 4(2) is performed.</w:t>
            </w:r>
          </w:p>
        </w:tc>
      </w:tr>
      <w:tr w:rsidR="00B93FA1" w:rsidRPr="00E60B53" w14:paraId="08475FE3" w14:textId="77777777" w:rsidTr="00EB6E04">
        <w:tc>
          <w:tcPr>
            <w:tcW w:w="1101" w:type="dxa"/>
          </w:tcPr>
          <w:p w14:paraId="06A9308C" w14:textId="7D099CE6"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020</w:t>
            </w:r>
          </w:p>
        </w:tc>
        <w:tc>
          <w:tcPr>
            <w:tcW w:w="8190" w:type="dxa"/>
          </w:tcPr>
          <w:p w14:paraId="23B8200F"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OF WHICH: trading book</w:t>
            </w:r>
          </w:p>
          <w:p w14:paraId="69B2B7F0" w14:textId="6E5814A1"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sz w:val="24"/>
              </w:rPr>
              <w:t>Absolute value of fair-valued assets and liabilities, as reported in 010, corresponding to positions held in the trading book</w:t>
            </w:r>
            <w:r w:rsidR="00C05941">
              <w:rPr>
                <w:rFonts w:ascii="Times New Roman" w:hAnsi="Times New Roman"/>
                <w:sz w:val="24"/>
              </w:rPr>
              <w:t>.</w:t>
            </w:r>
            <w:r w:rsidRPr="00EB6E04" w:rsidDel="00CA4AFC">
              <w:rPr>
                <w:rFonts w:ascii="Times New Roman" w:hAnsi="Times New Roman"/>
                <w:sz w:val="24"/>
              </w:rPr>
              <w:t xml:space="preserve"> </w:t>
            </w:r>
          </w:p>
        </w:tc>
      </w:tr>
      <w:tr w:rsidR="00B93FA1" w:rsidRPr="00E60B53" w14:paraId="1AFF2246" w14:textId="77777777" w:rsidTr="00EB6E04">
        <w:tc>
          <w:tcPr>
            <w:tcW w:w="1101" w:type="dxa"/>
          </w:tcPr>
          <w:p w14:paraId="353637F2" w14:textId="04D15CE4"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0</w:t>
            </w:r>
            <w:r w:rsidR="001924F4" w:rsidRPr="00EB6E04">
              <w:rPr>
                <w:rFonts w:ascii="Times New Roman" w:hAnsi="Times New Roman"/>
                <w:sz w:val="24"/>
              </w:rPr>
              <w:t>0</w:t>
            </w:r>
            <w:r w:rsidRPr="00EB6E04">
              <w:rPr>
                <w:rFonts w:ascii="Times New Roman" w:hAnsi="Times New Roman"/>
                <w:sz w:val="24"/>
              </w:rPr>
              <w:t>30-0</w:t>
            </w:r>
            <w:r w:rsidR="001924F4" w:rsidRPr="00EB6E04">
              <w:rPr>
                <w:rFonts w:ascii="Times New Roman" w:hAnsi="Times New Roman"/>
                <w:sz w:val="24"/>
              </w:rPr>
              <w:t>0</w:t>
            </w:r>
            <w:r w:rsidRPr="00EB6E04">
              <w:rPr>
                <w:rFonts w:ascii="Times New Roman" w:hAnsi="Times New Roman"/>
                <w:sz w:val="24"/>
              </w:rPr>
              <w:t>70</w:t>
            </w:r>
          </w:p>
        </w:tc>
        <w:tc>
          <w:tcPr>
            <w:tcW w:w="8190" w:type="dxa"/>
          </w:tcPr>
          <w:p w14:paraId="7C0D0664"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FAIR-VALUED ASSETS AND LIABILITIES EXCLUDED BECAUSE OF PARTIAL IMPACT ON CET1</w:t>
            </w:r>
          </w:p>
          <w:p w14:paraId="1ABB3579" w14:textId="5A7947F3" w:rsidR="00B93FA1" w:rsidRPr="00EB6E04" w:rsidRDefault="00B93FA1" w:rsidP="00C11B8D">
            <w:pPr>
              <w:spacing w:beforeLines="60" w:before="144" w:afterLines="60" w:after="144"/>
              <w:rPr>
                <w:rFonts w:ascii="Times New Roman" w:hAnsi="Times New Roman"/>
                <w:b/>
                <w:caps/>
                <w:sz w:val="24"/>
                <w:u w:val="single"/>
              </w:rPr>
            </w:pPr>
            <w:r w:rsidRPr="00EB6E04">
              <w:rPr>
                <w:rFonts w:ascii="Times New Roman" w:hAnsi="Times New Roman"/>
                <w:sz w:val="24"/>
              </w:rPr>
              <w:t>Absolute value of fair-valued assets and liabilities excluded pursuant to Article 4(2) of</w:t>
            </w:r>
            <w:r w:rsidR="00C11B8D">
              <w:rPr>
                <w:rFonts w:ascii="Times New Roman" w:hAnsi="Times New Roman"/>
                <w:sz w:val="24"/>
              </w:rPr>
              <w:t xml:space="preserve"> the </w:t>
            </w:r>
            <w:r w:rsidR="00C11B8D" w:rsidRPr="009A1A9B">
              <w:rPr>
                <w:rFonts w:ascii="Times New Roman" w:hAnsi="Times New Roman"/>
                <w:sz w:val="24"/>
              </w:rPr>
              <w:t>Delegated Regulation (EU) 2016/101 on</w:t>
            </w:r>
            <w:r w:rsidR="001924F4" w:rsidRPr="00EB6E04">
              <w:rPr>
                <w:rFonts w:ascii="Times New Roman" w:hAnsi="Times New Roman"/>
                <w:sz w:val="24"/>
              </w:rPr>
              <w:t xml:space="preserve"> prudent valuation</w:t>
            </w:r>
            <w:r w:rsidRPr="00EB6E04">
              <w:rPr>
                <w:rFonts w:ascii="Times New Roman" w:hAnsi="Times New Roman"/>
                <w:sz w:val="24"/>
              </w:rPr>
              <w:t>.</w:t>
            </w:r>
          </w:p>
        </w:tc>
      </w:tr>
      <w:tr w:rsidR="00B93FA1" w:rsidRPr="00E60B53" w14:paraId="5141349F" w14:textId="77777777" w:rsidTr="00EB6E04">
        <w:tc>
          <w:tcPr>
            <w:tcW w:w="1101" w:type="dxa"/>
          </w:tcPr>
          <w:p w14:paraId="48D29D90" w14:textId="4F8E7B8D"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0</w:t>
            </w:r>
            <w:r w:rsidR="001924F4" w:rsidRPr="00EB6E04">
              <w:rPr>
                <w:rFonts w:ascii="Times New Roman" w:hAnsi="Times New Roman"/>
                <w:sz w:val="24"/>
              </w:rPr>
              <w:t>0</w:t>
            </w:r>
            <w:r w:rsidRPr="00EB6E04">
              <w:rPr>
                <w:rFonts w:ascii="Times New Roman" w:hAnsi="Times New Roman"/>
                <w:sz w:val="24"/>
              </w:rPr>
              <w:t>30</w:t>
            </w:r>
          </w:p>
        </w:tc>
        <w:tc>
          <w:tcPr>
            <w:tcW w:w="8190" w:type="dxa"/>
          </w:tcPr>
          <w:p w14:paraId="52F377C0"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Exactly matching</w:t>
            </w:r>
          </w:p>
          <w:p w14:paraId="6145E3CE" w14:textId="0D614B1E" w:rsidR="00B93FA1" w:rsidRPr="00EB6E04" w:rsidRDefault="00B93FA1" w:rsidP="00C11B8D">
            <w:pPr>
              <w:spacing w:beforeLines="60" w:before="144" w:afterLines="60" w:after="144"/>
              <w:rPr>
                <w:rFonts w:ascii="Times New Roman" w:hAnsi="Times New Roman"/>
                <w:sz w:val="24"/>
              </w:rPr>
            </w:pPr>
            <w:r w:rsidRPr="00EB6E04">
              <w:rPr>
                <w:rFonts w:ascii="Times New Roman" w:hAnsi="Times New Roman"/>
                <w:sz w:val="24"/>
              </w:rPr>
              <w:t>Exactly matching, offsetting fair-valued assets and liabilities excluded according to Article 4(2) of</w:t>
            </w:r>
            <w:r w:rsidR="00C11B8D">
              <w:rPr>
                <w:rFonts w:ascii="Times New Roman" w:hAnsi="Times New Roman"/>
                <w:sz w:val="24"/>
              </w:rPr>
              <w:t xml:space="preserve"> the </w:t>
            </w:r>
            <w:r w:rsidR="00C11B8D" w:rsidRPr="009A1A9B">
              <w:rPr>
                <w:rFonts w:ascii="Times New Roman" w:hAnsi="Times New Roman"/>
                <w:sz w:val="24"/>
              </w:rPr>
              <w:t>Delegated Regulation (EU) 2016/101 on</w:t>
            </w:r>
            <w:r w:rsidRPr="00EB6E04">
              <w:rPr>
                <w:rFonts w:ascii="Times New Roman" w:hAnsi="Times New Roman"/>
                <w:sz w:val="24"/>
              </w:rPr>
              <w:t xml:space="preserve"> </w:t>
            </w:r>
            <w:r w:rsidR="001924F4" w:rsidRPr="00EB6E04">
              <w:rPr>
                <w:rFonts w:ascii="Times New Roman" w:hAnsi="Times New Roman"/>
                <w:sz w:val="24"/>
              </w:rPr>
              <w:t>prudent valuation</w:t>
            </w:r>
            <w:r w:rsidRPr="00EB6E04">
              <w:rPr>
                <w:rFonts w:ascii="Times New Roman" w:hAnsi="Times New Roman"/>
                <w:sz w:val="24"/>
              </w:rPr>
              <w:t>.</w:t>
            </w:r>
          </w:p>
        </w:tc>
      </w:tr>
      <w:tr w:rsidR="00B93FA1" w:rsidRPr="00E60B53" w14:paraId="6A525C4A" w14:textId="77777777" w:rsidTr="00EB6E04">
        <w:tc>
          <w:tcPr>
            <w:tcW w:w="1101" w:type="dxa"/>
          </w:tcPr>
          <w:p w14:paraId="4D8C88FC" w14:textId="0F6E87CD"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040</w:t>
            </w:r>
          </w:p>
        </w:tc>
        <w:tc>
          <w:tcPr>
            <w:tcW w:w="8190" w:type="dxa"/>
          </w:tcPr>
          <w:p w14:paraId="2370017E"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Hedge accounting</w:t>
            </w:r>
          </w:p>
          <w:p w14:paraId="1AF5FF5D" w14:textId="000A2D45" w:rsidR="00B93FA1" w:rsidRPr="00EB6E04" w:rsidRDefault="00B93FA1" w:rsidP="00733B77">
            <w:pPr>
              <w:spacing w:beforeLines="60" w:before="144" w:afterLines="60" w:after="144"/>
              <w:rPr>
                <w:rFonts w:ascii="Times New Roman" w:hAnsi="Times New Roman"/>
                <w:sz w:val="24"/>
              </w:rPr>
            </w:pPr>
            <w:r w:rsidRPr="00EB6E04">
              <w:rPr>
                <w:rFonts w:ascii="Times New Roman" w:hAnsi="Times New Roman"/>
                <w:sz w:val="24"/>
              </w:rPr>
              <w:t>For positions subject to hedge accounting under the applicable accounting framework, absolute value of fair-valued assets and liabilities excluded in proportion to the impact of the relevant valuation change on CET1 capital according to Article 4(2) of</w:t>
            </w:r>
            <w:r w:rsidR="00C11B8D">
              <w:rPr>
                <w:rFonts w:ascii="Times New Roman" w:hAnsi="Times New Roman"/>
                <w:sz w:val="24"/>
              </w:rPr>
              <w:t xml:space="preserve"> the </w:t>
            </w:r>
            <w:r w:rsidR="00C11B8D" w:rsidRPr="009A1A9B">
              <w:rPr>
                <w:rFonts w:ascii="Times New Roman" w:hAnsi="Times New Roman"/>
                <w:sz w:val="24"/>
              </w:rPr>
              <w:t>Delegated Regulation (EU) 2016/101 on</w:t>
            </w:r>
            <w:r w:rsidR="00C11B8D" w:rsidRPr="00C05941" w:rsidDel="00C11B8D">
              <w:rPr>
                <w:rFonts w:ascii="Times New Roman" w:hAnsi="Times New Roman"/>
                <w:bCs/>
                <w:sz w:val="24"/>
              </w:rPr>
              <w:t xml:space="preserve"> </w:t>
            </w:r>
            <w:r w:rsidR="001924F4" w:rsidRPr="00EB6E04">
              <w:rPr>
                <w:rFonts w:ascii="Times New Roman" w:hAnsi="Times New Roman"/>
                <w:sz w:val="24"/>
              </w:rPr>
              <w:t>prudent valuation</w:t>
            </w:r>
            <w:r w:rsidRPr="00EB6E04">
              <w:rPr>
                <w:rFonts w:ascii="Times New Roman" w:hAnsi="Times New Roman"/>
                <w:sz w:val="24"/>
              </w:rPr>
              <w:t>.</w:t>
            </w:r>
          </w:p>
        </w:tc>
      </w:tr>
      <w:tr w:rsidR="00B93FA1" w:rsidRPr="00E60B53" w14:paraId="565ED6D4" w14:textId="77777777" w:rsidTr="00EB6E04">
        <w:tc>
          <w:tcPr>
            <w:tcW w:w="1101" w:type="dxa"/>
          </w:tcPr>
          <w:p w14:paraId="74AB63FD" w14:textId="59745E89"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lastRenderedPageBreak/>
              <w:t>0</w:t>
            </w:r>
            <w:r w:rsidR="00B93FA1" w:rsidRPr="00EB6E04">
              <w:rPr>
                <w:rFonts w:ascii="Times New Roman" w:hAnsi="Times New Roman"/>
                <w:sz w:val="24"/>
              </w:rPr>
              <w:t>050</w:t>
            </w:r>
          </w:p>
        </w:tc>
        <w:tc>
          <w:tcPr>
            <w:tcW w:w="8190" w:type="dxa"/>
          </w:tcPr>
          <w:p w14:paraId="6E27CA55" w14:textId="77777777" w:rsidR="00B93FA1" w:rsidRPr="00EB6E04" w:rsidRDefault="00B93FA1" w:rsidP="00AF3D7A">
            <w:pPr>
              <w:spacing w:beforeLines="60" w:before="144" w:afterLines="60" w:after="144"/>
              <w:rPr>
                <w:rFonts w:ascii="Times New Roman" w:hAnsi="Times New Roman"/>
                <w:b/>
                <w:caps/>
                <w:sz w:val="24"/>
              </w:rPr>
            </w:pPr>
            <w:r w:rsidRPr="00EB6E04">
              <w:rPr>
                <w:rFonts w:ascii="Times New Roman" w:hAnsi="Times New Roman"/>
                <w:b/>
                <w:caps/>
                <w:sz w:val="24"/>
                <w:u w:val="single"/>
              </w:rPr>
              <w:t xml:space="preserve">PRUDENTIAL Filters </w:t>
            </w:r>
          </w:p>
          <w:p w14:paraId="078A0E9A" w14:textId="4FB81BEF" w:rsidR="00B93FA1" w:rsidRPr="00EB6E04" w:rsidRDefault="00B93FA1" w:rsidP="00733B77">
            <w:pPr>
              <w:spacing w:beforeLines="60" w:before="144" w:afterLines="60" w:after="144"/>
              <w:rPr>
                <w:rFonts w:ascii="Times New Roman" w:hAnsi="Times New Roman"/>
                <w:sz w:val="24"/>
              </w:rPr>
            </w:pPr>
            <w:r w:rsidRPr="00EB6E04">
              <w:rPr>
                <w:rFonts w:ascii="Times New Roman" w:hAnsi="Times New Roman"/>
                <w:sz w:val="24"/>
              </w:rPr>
              <w:t xml:space="preserve">Absolute value of fair-valued assets and liabilities excluded according to Article 4(2) of </w:t>
            </w:r>
            <w:r w:rsidR="00C11B8D">
              <w:rPr>
                <w:rFonts w:ascii="Times New Roman" w:hAnsi="Times New Roman"/>
                <w:sz w:val="24"/>
              </w:rPr>
              <w:t xml:space="preserve">the </w:t>
            </w:r>
            <w:r w:rsidR="00C11B8D" w:rsidRPr="009A1A9B">
              <w:rPr>
                <w:rFonts w:ascii="Times New Roman" w:hAnsi="Times New Roman"/>
                <w:sz w:val="24"/>
              </w:rPr>
              <w:t>Delegated Regulation (EU) 2016/101 on</w:t>
            </w:r>
            <w:r w:rsidR="00C11B8D" w:rsidRPr="00C05941" w:rsidDel="00C11B8D">
              <w:rPr>
                <w:rFonts w:ascii="Times New Roman" w:hAnsi="Times New Roman"/>
                <w:bCs/>
                <w:sz w:val="24"/>
              </w:rPr>
              <w:t xml:space="preserve"> </w:t>
            </w:r>
            <w:r w:rsidR="001924F4" w:rsidRPr="00EB6E04">
              <w:rPr>
                <w:rFonts w:ascii="Times New Roman" w:hAnsi="Times New Roman"/>
                <w:sz w:val="24"/>
              </w:rPr>
              <w:t>prudent valuation</w:t>
            </w:r>
            <w:r w:rsidRPr="00EB6E04">
              <w:rPr>
                <w:rFonts w:ascii="Times New Roman" w:hAnsi="Times New Roman"/>
                <w:sz w:val="24"/>
              </w:rPr>
              <w:t xml:space="preserve"> due to the transitional filters referred to in Articles 467 and 468 of CRR.</w:t>
            </w:r>
          </w:p>
        </w:tc>
      </w:tr>
      <w:tr w:rsidR="00B93FA1" w:rsidRPr="00E60B53" w14:paraId="78F85A32" w14:textId="77777777" w:rsidTr="00EB6E04">
        <w:tc>
          <w:tcPr>
            <w:tcW w:w="1101" w:type="dxa"/>
          </w:tcPr>
          <w:p w14:paraId="1728BC4C" w14:textId="489B0A54" w:rsidR="00B93FA1" w:rsidRPr="00EB6E04" w:rsidRDefault="001924F4" w:rsidP="00B93FA1">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060</w:t>
            </w:r>
          </w:p>
        </w:tc>
        <w:tc>
          <w:tcPr>
            <w:tcW w:w="8190" w:type="dxa"/>
          </w:tcPr>
          <w:p w14:paraId="10CC5CDF"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Other</w:t>
            </w:r>
          </w:p>
          <w:p w14:paraId="0B137F67" w14:textId="17B3861B"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 xml:space="preserve">Any other positions excluded according to Article 4(2) of </w:t>
            </w:r>
            <w:r w:rsidR="006A7AEE">
              <w:rPr>
                <w:rFonts w:ascii="Times New Roman" w:hAnsi="Times New Roman"/>
                <w:sz w:val="24"/>
              </w:rPr>
              <w:t xml:space="preserve">the </w:t>
            </w:r>
            <w:r w:rsidR="006A7AEE" w:rsidRPr="009A1A9B">
              <w:rPr>
                <w:rFonts w:ascii="Times New Roman" w:hAnsi="Times New Roman"/>
                <w:sz w:val="24"/>
              </w:rPr>
              <w:t>Delegated Regulation (EU) 2016/101 on</w:t>
            </w:r>
            <w:r w:rsidR="006A7AEE" w:rsidRPr="00C05941" w:rsidDel="00C11B8D">
              <w:rPr>
                <w:rFonts w:ascii="Times New Roman" w:hAnsi="Times New Roman"/>
                <w:bCs/>
                <w:sz w:val="24"/>
              </w:rPr>
              <w:t xml:space="preserve"> </w:t>
            </w:r>
            <w:r w:rsidR="006A7AEE" w:rsidRPr="00EB6E04">
              <w:rPr>
                <w:rFonts w:ascii="Times New Roman" w:hAnsi="Times New Roman"/>
                <w:sz w:val="24"/>
              </w:rPr>
              <w:t>prudent valuation</w:t>
            </w:r>
            <w:r w:rsidRPr="00EB6E04">
              <w:rPr>
                <w:rFonts w:ascii="Times New Roman" w:hAnsi="Times New Roman"/>
                <w:sz w:val="24"/>
              </w:rPr>
              <w:t xml:space="preserve"> due to adjustments to their accounting value having only a proportional effect on CET1 capital.</w:t>
            </w:r>
          </w:p>
          <w:p w14:paraId="060B423A" w14:textId="50AFCF46" w:rsidR="00B93FA1" w:rsidRPr="00EB6E04" w:rsidRDefault="00B93FA1" w:rsidP="00733B77">
            <w:pPr>
              <w:spacing w:beforeLines="60" w:before="144" w:afterLines="60" w:after="144"/>
              <w:rPr>
                <w:rFonts w:ascii="Times New Roman" w:hAnsi="Times New Roman"/>
                <w:sz w:val="24"/>
              </w:rPr>
            </w:pPr>
            <w:r w:rsidRPr="00EB6E04">
              <w:rPr>
                <w:rFonts w:ascii="Times New Roman" w:hAnsi="Times New Roman"/>
                <w:sz w:val="24"/>
              </w:rPr>
              <w:t xml:space="preserve">This row shall only be populated in rare cases where elements excluded pursuant to Article 4(2) of </w:t>
            </w:r>
            <w:r w:rsidR="00C11B8D">
              <w:rPr>
                <w:rFonts w:ascii="Times New Roman" w:hAnsi="Times New Roman"/>
                <w:sz w:val="24"/>
              </w:rPr>
              <w:t xml:space="preserve">the </w:t>
            </w:r>
            <w:r w:rsidR="00C11B8D" w:rsidRPr="009A1A9B">
              <w:rPr>
                <w:rFonts w:ascii="Times New Roman" w:hAnsi="Times New Roman"/>
                <w:sz w:val="24"/>
              </w:rPr>
              <w:t>Delegated Regulation (EU) 2016/101 on</w:t>
            </w:r>
            <w:r w:rsidR="00C11B8D" w:rsidRPr="00C05941" w:rsidDel="00C11B8D">
              <w:rPr>
                <w:rFonts w:ascii="Times New Roman" w:hAnsi="Times New Roman"/>
                <w:bCs/>
                <w:sz w:val="24"/>
              </w:rPr>
              <w:t xml:space="preserve"> </w:t>
            </w:r>
            <w:r w:rsidR="001D4848" w:rsidRPr="00EB6E04">
              <w:rPr>
                <w:rFonts w:ascii="Times New Roman" w:hAnsi="Times New Roman"/>
                <w:sz w:val="24"/>
              </w:rPr>
              <w:t>prudent valuation</w:t>
            </w:r>
            <w:r w:rsidRPr="00EB6E04">
              <w:rPr>
                <w:rFonts w:ascii="Times New Roman" w:hAnsi="Times New Roman"/>
                <w:sz w:val="24"/>
              </w:rPr>
              <w:t xml:space="preserve"> cannot be assigned to columns </w:t>
            </w:r>
            <w:r w:rsidR="001924F4" w:rsidRPr="00EB6E04">
              <w:rPr>
                <w:rFonts w:ascii="Times New Roman" w:hAnsi="Times New Roman"/>
                <w:sz w:val="24"/>
              </w:rPr>
              <w:t>0</w:t>
            </w:r>
            <w:r w:rsidRPr="00EB6E04">
              <w:rPr>
                <w:rFonts w:ascii="Times New Roman" w:hAnsi="Times New Roman"/>
                <w:sz w:val="24"/>
              </w:rPr>
              <w:t xml:space="preserve">030, </w:t>
            </w:r>
            <w:r w:rsidR="001924F4" w:rsidRPr="00EB6E04">
              <w:rPr>
                <w:rFonts w:ascii="Times New Roman" w:hAnsi="Times New Roman"/>
                <w:sz w:val="24"/>
              </w:rPr>
              <w:t>0</w:t>
            </w:r>
            <w:r w:rsidRPr="00EB6E04">
              <w:rPr>
                <w:rFonts w:ascii="Times New Roman" w:hAnsi="Times New Roman"/>
                <w:sz w:val="24"/>
              </w:rPr>
              <w:t xml:space="preserve">040 or </w:t>
            </w:r>
            <w:r w:rsidR="001924F4" w:rsidRPr="00EB6E04">
              <w:rPr>
                <w:rFonts w:ascii="Times New Roman" w:hAnsi="Times New Roman"/>
                <w:sz w:val="24"/>
              </w:rPr>
              <w:t>0</w:t>
            </w:r>
            <w:r w:rsidRPr="00EB6E04">
              <w:rPr>
                <w:rFonts w:ascii="Times New Roman" w:hAnsi="Times New Roman"/>
                <w:sz w:val="24"/>
              </w:rPr>
              <w:t>050 of this template.</w:t>
            </w:r>
          </w:p>
        </w:tc>
      </w:tr>
      <w:tr w:rsidR="00B93FA1" w:rsidRPr="00E60B53" w14:paraId="08330799" w14:textId="77777777" w:rsidTr="00EB6E04">
        <w:tc>
          <w:tcPr>
            <w:tcW w:w="1101" w:type="dxa"/>
          </w:tcPr>
          <w:p w14:paraId="6AA93A08" w14:textId="6B854DA1"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070</w:t>
            </w:r>
          </w:p>
        </w:tc>
        <w:tc>
          <w:tcPr>
            <w:tcW w:w="8190" w:type="dxa"/>
          </w:tcPr>
          <w:p w14:paraId="79242722" w14:textId="77777777"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b/>
                <w:caps/>
                <w:sz w:val="24"/>
                <w:u w:val="single"/>
              </w:rPr>
              <w:t>Comment for other</w:t>
            </w:r>
            <w:r w:rsidRPr="00EB6E04">
              <w:rPr>
                <w:rFonts w:ascii="Times New Roman" w:hAnsi="Times New Roman"/>
                <w:sz w:val="24"/>
              </w:rPr>
              <w:t xml:space="preserve"> </w:t>
            </w:r>
          </w:p>
          <w:p w14:paraId="7AFE4892" w14:textId="2FC5CA70" w:rsidR="00B93FA1" w:rsidRPr="00EB6E04" w:rsidRDefault="00C11B8D" w:rsidP="00C11B8D">
            <w:pPr>
              <w:spacing w:beforeLines="60" w:before="144" w:afterLines="60" w:after="144"/>
              <w:rPr>
                <w:rFonts w:ascii="Times New Roman" w:hAnsi="Times New Roman"/>
                <w:b/>
                <w:caps/>
                <w:sz w:val="24"/>
                <w:u w:val="single"/>
              </w:rPr>
            </w:pPr>
            <w:r>
              <w:rPr>
                <w:rFonts w:ascii="Times New Roman" w:hAnsi="Times New Roman"/>
                <w:sz w:val="24"/>
              </w:rPr>
              <w:t>T</w:t>
            </w:r>
            <w:r w:rsidR="00B93FA1" w:rsidRPr="00EB6E04">
              <w:rPr>
                <w:rFonts w:ascii="Times New Roman" w:hAnsi="Times New Roman"/>
                <w:sz w:val="24"/>
              </w:rPr>
              <w:t xml:space="preserve">he main reasons why the positions reported in row </w:t>
            </w:r>
            <w:r w:rsidR="001924F4" w:rsidRPr="00EB6E04">
              <w:rPr>
                <w:rFonts w:ascii="Times New Roman" w:hAnsi="Times New Roman"/>
                <w:sz w:val="24"/>
              </w:rPr>
              <w:t>0</w:t>
            </w:r>
            <w:r w:rsidR="00B93FA1" w:rsidRPr="00EB6E04">
              <w:rPr>
                <w:rFonts w:ascii="Times New Roman" w:hAnsi="Times New Roman"/>
                <w:sz w:val="24"/>
              </w:rPr>
              <w:t>060 were excluded</w:t>
            </w:r>
            <w:r>
              <w:rPr>
                <w:rFonts w:ascii="Times New Roman" w:hAnsi="Times New Roman"/>
                <w:sz w:val="24"/>
              </w:rPr>
              <w:t xml:space="preserve"> shall be provided</w:t>
            </w:r>
            <w:r w:rsidR="00B93FA1" w:rsidRPr="00EB6E04">
              <w:rPr>
                <w:rFonts w:ascii="Times New Roman" w:hAnsi="Times New Roman"/>
                <w:sz w:val="24"/>
              </w:rPr>
              <w:t>.</w:t>
            </w:r>
          </w:p>
        </w:tc>
      </w:tr>
      <w:tr w:rsidR="00B93FA1" w:rsidRPr="00E60B53" w14:paraId="62F09A66" w14:textId="77777777" w:rsidTr="00EB6E04">
        <w:tc>
          <w:tcPr>
            <w:tcW w:w="1101" w:type="dxa"/>
          </w:tcPr>
          <w:p w14:paraId="28B7241E" w14:textId="4C408B64"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080</w:t>
            </w:r>
          </w:p>
        </w:tc>
        <w:tc>
          <w:tcPr>
            <w:tcW w:w="8190" w:type="dxa"/>
          </w:tcPr>
          <w:p w14:paraId="14F15AD5"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FAIR-VALUED Assets and Liabilities included in ART. 4(1) threshold</w:t>
            </w:r>
          </w:p>
          <w:p w14:paraId="0A365F3F" w14:textId="01953848" w:rsidR="00B93FA1" w:rsidRPr="00EB6E04" w:rsidRDefault="00B93FA1" w:rsidP="00733B77">
            <w:pPr>
              <w:spacing w:beforeLines="60" w:before="144" w:afterLines="60" w:after="144"/>
              <w:rPr>
                <w:rFonts w:ascii="Times New Roman" w:hAnsi="Times New Roman"/>
                <w:b/>
                <w:caps/>
                <w:sz w:val="24"/>
                <w:u w:val="single"/>
              </w:rPr>
            </w:pPr>
            <w:r w:rsidRPr="00EB6E04">
              <w:rPr>
                <w:rFonts w:ascii="Times New Roman" w:hAnsi="Times New Roman"/>
                <w:sz w:val="24"/>
              </w:rPr>
              <w:t xml:space="preserve">Absolute value of fair-valued assets and liabilities actually included in the threshold computation in accordance with Article 4(1) of </w:t>
            </w:r>
            <w:r w:rsidR="00C11B8D">
              <w:rPr>
                <w:rFonts w:ascii="Times New Roman" w:hAnsi="Times New Roman"/>
                <w:sz w:val="24"/>
              </w:rPr>
              <w:t xml:space="preserve">the </w:t>
            </w:r>
            <w:r w:rsidR="00C11B8D" w:rsidRPr="009A1A9B">
              <w:rPr>
                <w:rFonts w:ascii="Times New Roman" w:hAnsi="Times New Roman"/>
                <w:sz w:val="24"/>
              </w:rPr>
              <w:t>Delegated Regulation (EU) 2016/101 on</w:t>
            </w:r>
            <w:r w:rsidR="001D4848" w:rsidRPr="00EB6E04">
              <w:rPr>
                <w:rFonts w:ascii="Times New Roman" w:hAnsi="Times New Roman"/>
                <w:sz w:val="24"/>
              </w:rPr>
              <w:t xml:space="preserve"> prudent valuation</w:t>
            </w:r>
            <w:r w:rsidRPr="00EB6E04">
              <w:rPr>
                <w:rFonts w:ascii="Times New Roman" w:hAnsi="Times New Roman"/>
                <w:sz w:val="24"/>
              </w:rPr>
              <w:t>.</w:t>
            </w:r>
          </w:p>
        </w:tc>
      </w:tr>
      <w:tr w:rsidR="00B93FA1" w:rsidRPr="00E60B53" w14:paraId="1191D1CA" w14:textId="77777777" w:rsidTr="00EB6E04">
        <w:tc>
          <w:tcPr>
            <w:tcW w:w="1101" w:type="dxa"/>
          </w:tcPr>
          <w:p w14:paraId="436022D5" w14:textId="5F4D064B"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090</w:t>
            </w:r>
          </w:p>
        </w:tc>
        <w:tc>
          <w:tcPr>
            <w:tcW w:w="8190" w:type="dxa"/>
          </w:tcPr>
          <w:p w14:paraId="5A250ECF"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OF WHICH: trading book</w:t>
            </w:r>
          </w:p>
          <w:p w14:paraId="5AB5F556" w14:textId="52302B76"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sz w:val="24"/>
              </w:rPr>
              <w:t>Absolute value of fair-valued assets and liabilities, as reported in</w:t>
            </w:r>
            <w:r w:rsidR="001924F4" w:rsidRPr="00EB6E04">
              <w:rPr>
                <w:rFonts w:ascii="Times New Roman" w:hAnsi="Times New Roman"/>
                <w:sz w:val="24"/>
              </w:rPr>
              <w:t xml:space="preserve"> column</w:t>
            </w:r>
            <w:r w:rsidRPr="00EB6E04">
              <w:rPr>
                <w:rFonts w:ascii="Times New Roman" w:hAnsi="Times New Roman"/>
                <w:sz w:val="24"/>
              </w:rPr>
              <w:t xml:space="preserve"> </w:t>
            </w:r>
            <w:r w:rsidR="001924F4" w:rsidRPr="00EB6E04">
              <w:rPr>
                <w:rFonts w:ascii="Times New Roman" w:hAnsi="Times New Roman"/>
                <w:sz w:val="24"/>
              </w:rPr>
              <w:t>0</w:t>
            </w:r>
            <w:r w:rsidRPr="00EB6E04">
              <w:rPr>
                <w:rFonts w:ascii="Times New Roman" w:hAnsi="Times New Roman"/>
                <w:sz w:val="24"/>
              </w:rPr>
              <w:t>080, corresponding to positions held in the trading book.</w:t>
            </w:r>
          </w:p>
        </w:tc>
      </w:tr>
    </w:tbl>
    <w:p w14:paraId="6448802C" w14:textId="77777777" w:rsidR="00E60B53" w:rsidRDefault="00E60B53" w:rsidP="00C61FF5">
      <w:pPr>
        <w:rPr>
          <w:rStyle w:val="InstructionsTabelleText"/>
          <w:rFonts w:ascii="Times New Roman" w:hAnsi="Times New Roman"/>
          <w:sz w:val="24"/>
        </w:rPr>
      </w:pPr>
    </w:p>
    <w:tbl>
      <w:tblPr>
        <w:tblpPr w:leftFromText="141" w:rightFromText="141" w:vertAnchor="text" w:tblpY="1"/>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90"/>
      </w:tblGrid>
      <w:tr w:rsidR="00B93FA1" w:rsidRPr="00E60B53" w14:paraId="6792F847" w14:textId="77777777" w:rsidTr="00EB6E04">
        <w:tc>
          <w:tcPr>
            <w:tcW w:w="9291" w:type="dxa"/>
            <w:gridSpan w:val="2"/>
            <w:shd w:val="clear" w:color="auto" w:fill="CCCCCC"/>
          </w:tcPr>
          <w:p w14:paraId="1922D004" w14:textId="77777777" w:rsidR="00B93FA1" w:rsidRPr="00EB6E04" w:rsidRDefault="00B93FA1" w:rsidP="00AF3D7A">
            <w:pPr>
              <w:spacing w:beforeLines="60" w:before="144" w:afterLines="60" w:after="144"/>
              <w:rPr>
                <w:rFonts w:ascii="Times New Roman" w:hAnsi="Times New Roman"/>
                <w:b/>
                <w:sz w:val="24"/>
              </w:rPr>
            </w:pPr>
            <w:r w:rsidRPr="00EB6E04">
              <w:rPr>
                <w:rFonts w:ascii="Times New Roman" w:hAnsi="Times New Roman"/>
                <w:b/>
                <w:sz w:val="24"/>
              </w:rPr>
              <w:t>Rows</w:t>
            </w:r>
          </w:p>
        </w:tc>
      </w:tr>
      <w:tr w:rsidR="00B93FA1" w:rsidRPr="00E60B53" w14:paraId="0C9DD643" w14:textId="77777777" w:rsidTr="00EB6E04">
        <w:tc>
          <w:tcPr>
            <w:tcW w:w="1101" w:type="dxa"/>
          </w:tcPr>
          <w:p w14:paraId="0C4B98EF" w14:textId="30D01219"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 xml:space="preserve">010 – </w:t>
            </w:r>
            <w:r w:rsidRPr="00EB6E04">
              <w:rPr>
                <w:rFonts w:ascii="Times New Roman" w:hAnsi="Times New Roman"/>
                <w:sz w:val="24"/>
              </w:rPr>
              <w:t>0</w:t>
            </w:r>
            <w:r w:rsidR="00B93FA1" w:rsidRPr="00EB6E04">
              <w:rPr>
                <w:rFonts w:ascii="Times New Roman" w:hAnsi="Times New Roman"/>
                <w:sz w:val="24"/>
              </w:rPr>
              <w:t>210</w:t>
            </w:r>
          </w:p>
        </w:tc>
        <w:tc>
          <w:tcPr>
            <w:tcW w:w="8190" w:type="dxa"/>
          </w:tcPr>
          <w:p w14:paraId="4B36B3D5" w14:textId="77777777"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 xml:space="preserve">The definitions of these categories shall match those of the corresponding rows of FINREP templates 1.1 and 1.2. </w:t>
            </w:r>
          </w:p>
        </w:tc>
      </w:tr>
      <w:tr w:rsidR="00B93FA1" w:rsidRPr="00E60B53" w14:paraId="45834BDD" w14:textId="77777777" w:rsidTr="00EB6E04">
        <w:tc>
          <w:tcPr>
            <w:tcW w:w="1101" w:type="dxa"/>
          </w:tcPr>
          <w:p w14:paraId="1E3180B0" w14:textId="14B0EFE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010</w:t>
            </w:r>
          </w:p>
        </w:tc>
        <w:tc>
          <w:tcPr>
            <w:tcW w:w="8190" w:type="dxa"/>
          </w:tcPr>
          <w:p w14:paraId="6C22AA30" w14:textId="77777777" w:rsidR="00B93FA1" w:rsidRPr="00EB6E04" w:rsidRDefault="00B93FA1" w:rsidP="00AF3D7A">
            <w:pPr>
              <w:spacing w:beforeLines="60" w:before="144" w:afterLines="60" w:after="144"/>
              <w:rPr>
                <w:rFonts w:ascii="Times New Roman" w:hAnsi="Times New Roman"/>
                <w:b/>
                <w:sz w:val="24"/>
                <w:u w:val="single"/>
              </w:rPr>
            </w:pPr>
            <w:r w:rsidRPr="00EB6E04">
              <w:rPr>
                <w:rFonts w:ascii="Times New Roman" w:hAnsi="Times New Roman"/>
                <w:b/>
                <w:sz w:val="24"/>
                <w:u w:val="single"/>
              </w:rPr>
              <w:t>1 TOTAL FAIR-VALUED ASSETS AND LIABILITIES</w:t>
            </w:r>
          </w:p>
          <w:p w14:paraId="08E7F3DE" w14:textId="77777777" w:rsidR="00B93FA1" w:rsidRPr="00EB6E04" w:rsidRDefault="00B93FA1" w:rsidP="00AF3D7A">
            <w:pPr>
              <w:spacing w:beforeLines="60" w:before="144" w:afterLines="60" w:after="144"/>
              <w:rPr>
                <w:rFonts w:ascii="Times New Roman" w:hAnsi="Times New Roman"/>
                <w:b/>
                <w:sz w:val="24"/>
                <w:u w:val="single"/>
              </w:rPr>
            </w:pPr>
            <w:r w:rsidRPr="00EB6E04">
              <w:rPr>
                <w:rFonts w:ascii="Times New Roman" w:hAnsi="Times New Roman"/>
                <w:sz w:val="24"/>
              </w:rPr>
              <w:t>Total of fair-valued assets and liabilities reported in rows 20 to 210.</w:t>
            </w:r>
          </w:p>
        </w:tc>
      </w:tr>
      <w:tr w:rsidR="00B93FA1" w:rsidRPr="00E60B53" w14:paraId="65F56162" w14:textId="77777777" w:rsidTr="00EB6E04">
        <w:tc>
          <w:tcPr>
            <w:tcW w:w="1101" w:type="dxa"/>
          </w:tcPr>
          <w:p w14:paraId="59022A4F" w14:textId="346BE973"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020</w:t>
            </w:r>
          </w:p>
        </w:tc>
        <w:tc>
          <w:tcPr>
            <w:tcW w:w="8190" w:type="dxa"/>
          </w:tcPr>
          <w:p w14:paraId="431E0E69" w14:textId="77777777" w:rsidR="00B93FA1" w:rsidRPr="00EB6E04" w:rsidRDefault="00B93FA1" w:rsidP="00AF3D7A">
            <w:pPr>
              <w:spacing w:beforeLines="60" w:before="144" w:afterLines="60" w:after="144"/>
              <w:rPr>
                <w:rFonts w:ascii="Times New Roman" w:hAnsi="Times New Roman"/>
                <w:b/>
                <w:sz w:val="24"/>
                <w:u w:val="single"/>
              </w:rPr>
            </w:pPr>
            <w:r w:rsidRPr="00EB6E04">
              <w:rPr>
                <w:rFonts w:ascii="Times New Roman" w:hAnsi="Times New Roman"/>
                <w:b/>
                <w:sz w:val="24"/>
                <w:u w:val="single"/>
              </w:rPr>
              <w:t>1.1 TOTAL FAIR-VALUED ASSETS</w:t>
            </w:r>
          </w:p>
          <w:p w14:paraId="731BB9B1" w14:textId="428523DE"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 xml:space="preserve">Total of fair-valued assets reported in rows </w:t>
            </w:r>
            <w:r w:rsidR="001D4848" w:rsidRPr="00EB6E04">
              <w:rPr>
                <w:rFonts w:ascii="Times New Roman" w:hAnsi="Times New Roman"/>
                <w:sz w:val="24"/>
              </w:rPr>
              <w:t>00</w:t>
            </w:r>
            <w:r w:rsidRPr="00EB6E04">
              <w:rPr>
                <w:rFonts w:ascii="Times New Roman" w:hAnsi="Times New Roman"/>
                <w:sz w:val="24"/>
              </w:rPr>
              <w:t xml:space="preserve">30 to </w:t>
            </w:r>
            <w:r w:rsidR="001D4848" w:rsidRPr="00EB6E04">
              <w:rPr>
                <w:rFonts w:ascii="Times New Roman" w:hAnsi="Times New Roman"/>
                <w:sz w:val="24"/>
              </w:rPr>
              <w:t>0</w:t>
            </w:r>
            <w:r w:rsidRPr="00EB6E04">
              <w:rPr>
                <w:rFonts w:ascii="Times New Roman" w:hAnsi="Times New Roman"/>
                <w:sz w:val="24"/>
              </w:rPr>
              <w:t xml:space="preserve">140. </w:t>
            </w:r>
          </w:p>
          <w:p w14:paraId="09AFBC8E" w14:textId="230C0946"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 xml:space="preserve">Relevant cells of rows </w:t>
            </w:r>
            <w:r w:rsidR="001D4848" w:rsidRPr="00EB6E04">
              <w:rPr>
                <w:rFonts w:ascii="Times New Roman" w:hAnsi="Times New Roman"/>
                <w:sz w:val="24"/>
              </w:rPr>
              <w:t>0</w:t>
            </w:r>
            <w:r w:rsidRPr="00EB6E04">
              <w:rPr>
                <w:rFonts w:ascii="Times New Roman" w:hAnsi="Times New Roman"/>
                <w:sz w:val="24"/>
              </w:rPr>
              <w:t xml:space="preserve">030 to </w:t>
            </w:r>
            <w:r w:rsidR="001D4848" w:rsidRPr="00EB6E04">
              <w:rPr>
                <w:rFonts w:ascii="Times New Roman" w:hAnsi="Times New Roman"/>
                <w:sz w:val="24"/>
              </w:rPr>
              <w:t>0</w:t>
            </w:r>
            <w:r w:rsidRPr="00EB6E04">
              <w:rPr>
                <w:rFonts w:ascii="Times New Roman" w:hAnsi="Times New Roman"/>
                <w:sz w:val="24"/>
              </w:rPr>
              <w:t>130 shall be reported in line with FINREP template F</w:t>
            </w:r>
            <w:r w:rsidR="001D4848" w:rsidRPr="00EB6E04">
              <w:rPr>
                <w:rFonts w:ascii="Times New Roman" w:hAnsi="Times New Roman"/>
                <w:sz w:val="24"/>
              </w:rPr>
              <w:t xml:space="preserve"> </w:t>
            </w:r>
            <w:r w:rsidRPr="00EB6E04">
              <w:rPr>
                <w:rFonts w:ascii="Times New Roman" w:hAnsi="Times New Roman"/>
                <w:sz w:val="24"/>
              </w:rPr>
              <w:t xml:space="preserve">01.01 </w:t>
            </w:r>
            <w:r w:rsidRPr="00DD41BE">
              <w:rPr>
                <w:rFonts w:ascii="Times New Roman" w:hAnsi="Times New Roman"/>
                <w:sz w:val="24"/>
              </w:rPr>
              <w:t xml:space="preserve">of </w:t>
            </w:r>
            <w:r w:rsidR="001D4848" w:rsidRPr="00DD41BE">
              <w:rPr>
                <w:rFonts w:ascii="Times New Roman" w:hAnsi="Times New Roman"/>
                <w:sz w:val="24"/>
              </w:rPr>
              <w:t xml:space="preserve">Annexes III and IV to this </w:t>
            </w:r>
            <w:r w:rsidRPr="00DD41BE">
              <w:rPr>
                <w:rFonts w:ascii="Times New Roman" w:hAnsi="Times New Roman"/>
                <w:sz w:val="24"/>
              </w:rPr>
              <w:t>Regulation</w:t>
            </w:r>
            <w:r w:rsidRPr="00EB6E04">
              <w:rPr>
                <w:rFonts w:ascii="Times New Roman" w:hAnsi="Times New Roman"/>
                <w:sz w:val="24"/>
              </w:rPr>
              <w:t xml:space="preserve"> depending on the institution’s applicable standards: </w:t>
            </w:r>
          </w:p>
          <w:p w14:paraId="35E153CD" w14:textId="77777777" w:rsidR="00B93FA1" w:rsidRPr="00EB6E04" w:rsidRDefault="00B93FA1" w:rsidP="00B93FA1">
            <w:pPr>
              <w:pStyle w:val="ListParagraph"/>
              <w:numPr>
                <w:ilvl w:val="0"/>
                <w:numId w:val="46"/>
              </w:numPr>
              <w:spacing w:beforeLines="60" w:before="144" w:afterLines="60" w:after="144"/>
              <w:rPr>
                <w:rFonts w:ascii="Times New Roman" w:hAnsi="Times New Roman"/>
                <w:sz w:val="24"/>
              </w:rPr>
            </w:pPr>
            <w:r w:rsidRPr="00EB6E04">
              <w:rPr>
                <w:rFonts w:ascii="Times New Roman" w:hAnsi="Times New Roman"/>
                <w:sz w:val="24"/>
              </w:rPr>
              <w:lastRenderedPageBreak/>
              <w:t>IFRS as endorsed by the European Union in application of Regulation (EU) 1606/2002 (‘EU IFRS’)</w:t>
            </w:r>
          </w:p>
          <w:p w14:paraId="2058AC80" w14:textId="041771F9" w:rsidR="00B93FA1" w:rsidRPr="00EB6E04" w:rsidRDefault="00B93FA1" w:rsidP="00B93FA1">
            <w:pPr>
              <w:pStyle w:val="ListParagraph"/>
              <w:numPr>
                <w:ilvl w:val="0"/>
                <w:numId w:val="46"/>
              </w:numPr>
              <w:spacing w:beforeLines="60" w:before="144" w:afterLines="60" w:after="144"/>
              <w:rPr>
                <w:rFonts w:ascii="Times New Roman" w:hAnsi="Times New Roman"/>
                <w:sz w:val="24"/>
              </w:rPr>
            </w:pPr>
            <w:r w:rsidRPr="00EB6E04">
              <w:rPr>
                <w:rFonts w:ascii="Times New Roman" w:hAnsi="Times New Roman"/>
                <w:sz w:val="24"/>
              </w:rPr>
              <w:t>National accounting standards compatible with EU IFRS (‘National GAAP compatible IFRS’) or</w:t>
            </w:r>
          </w:p>
          <w:p w14:paraId="04DE79DA" w14:textId="1F89048B" w:rsidR="00B93FA1" w:rsidRPr="00EB6E04" w:rsidRDefault="00B93FA1" w:rsidP="00B93FA1">
            <w:pPr>
              <w:pStyle w:val="ListParagraph"/>
              <w:numPr>
                <w:ilvl w:val="0"/>
                <w:numId w:val="46"/>
              </w:numPr>
              <w:spacing w:beforeLines="60" w:before="144" w:afterLines="60" w:after="144"/>
              <w:rPr>
                <w:rFonts w:ascii="Times New Roman" w:hAnsi="Times New Roman"/>
                <w:sz w:val="24"/>
              </w:rPr>
            </w:pPr>
            <w:r w:rsidRPr="00EB6E04">
              <w:rPr>
                <w:rFonts w:ascii="Times New Roman" w:hAnsi="Times New Roman"/>
                <w:sz w:val="24"/>
              </w:rPr>
              <w:t>National GAAP based on Directive 86/635/EC, the Bank Accounting Directive (FINREP ‘National GAAP based on BAD’).</w:t>
            </w:r>
          </w:p>
        </w:tc>
      </w:tr>
      <w:tr w:rsidR="00B93FA1" w:rsidRPr="00E60B53" w14:paraId="36EE8F1E" w14:textId="77777777" w:rsidTr="00EB6E04">
        <w:tc>
          <w:tcPr>
            <w:tcW w:w="1101" w:type="dxa"/>
          </w:tcPr>
          <w:p w14:paraId="11A5C77E" w14:textId="3D7F346F"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lastRenderedPageBreak/>
              <w:t>0</w:t>
            </w:r>
            <w:r w:rsidR="00B93FA1" w:rsidRPr="00EB6E04">
              <w:rPr>
                <w:rFonts w:ascii="Times New Roman" w:hAnsi="Times New Roman"/>
                <w:sz w:val="24"/>
              </w:rPr>
              <w:t>030</w:t>
            </w:r>
          </w:p>
        </w:tc>
        <w:tc>
          <w:tcPr>
            <w:tcW w:w="8190" w:type="dxa"/>
          </w:tcPr>
          <w:p w14:paraId="1FE2ECEA"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 FINANCIAL ASSETS HELD FOR TRADING</w:t>
            </w:r>
          </w:p>
          <w:p w14:paraId="5FA79310"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IFRS 9.Appendix A.</w:t>
            </w:r>
          </w:p>
          <w:p w14:paraId="3AC1C6A6" w14:textId="5BCD2C72" w:rsidR="00B93FA1" w:rsidRPr="00DD41BE" w:rsidRDefault="00B93FA1" w:rsidP="00C11B8D">
            <w:pPr>
              <w:spacing w:beforeLines="60" w:before="144" w:afterLines="60" w:after="144"/>
              <w:rPr>
                <w:rFonts w:ascii="Times New Roman" w:hAnsi="Times New Roman"/>
                <w:sz w:val="24"/>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correspond to row 050 of template F</w:t>
            </w:r>
            <w:r w:rsidR="001D4848" w:rsidRPr="00DD41BE">
              <w:rPr>
                <w:rFonts w:ascii="Times New Roman" w:hAnsi="Times New Roman"/>
                <w:sz w:val="24"/>
              </w:rPr>
              <w:t xml:space="preserve"> </w:t>
            </w:r>
            <w:r w:rsidRPr="00DD41BE">
              <w:rPr>
                <w:rFonts w:ascii="Times New Roman" w:hAnsi="Times New Roman"/>
                <w:sz w:val="24"/>
              </w:rPr>
              <w:t>01.01</w:t>
            </w:r>
            <w:r w:rsidR="001D4848" w:rsidRPr="00DD41BE">
              <w:rPr>
                <w:rFonts w:ascii="Times New Roman" w:hAnsi="Times New Roman"/>
                <w:sz w:val="24"/>
              </w:rPr>
              <w:t xml:space="preserve"> of Annexes III and IV to this Regulation</w:t>
            </w:r>
            <w:r w:rsidRPr="00DD41BE">
              <w:rPr>
                <w:rFonts w:ascii="Times New Roman" w:hAnsi="Times New Roman"/>
                <w:sz w:val="24"/>
              </w:rPr>
              <w:t>.</w:t>
            </w:r>
          </w:p>
        </w:tc>
      </w:tr>
      <w:tr w:rsidR="00B93FA1" w:rsidRPr="00E60B53" w14:paraId="22CCCA45" w14:textId="77777777" w:rsidTr="00EB6E04">
        <w:tc>
          <w:tcPr>
            <w:tcW w:w="1101" w:type="dxa"/>
          </w:tcPr>
          <w:p w14:paraId="78F5504E" w14:textId="110F3EF3"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040</w:t>
            </w:r>
          </w:p>
        </w:tc>
        <w:tc>
          <w:tcPr>
            <w:tcW w:w="8190" w:type="dxa"/>
          </w:tcPr>
          <w:p w14:paraId="7616BB71"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1.1.2 TRADING FINANCIAL ASSETS</w:t>
            </w:r>
          </w:p>
          <w:p w14:paraId="6121C8AC"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BAD Article 32-33; Annex V. Part 1.17. </w:t>
            </w:r>
          </w:p>
          <w:p w14:paraId="681C5A9B" w14:textId="44DFDC50"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correspond to row 091 of template F</w:t>
            </w:r>
            <w:r w:rsidR="001D4848" w:rsidRPr="00DD41BE">
              <w:rPr>
                <w:rFonts w:ascii="Times New Roman" w:hAnsi="Times New Roman"/>
                <w:sz w:val="24"/>
              </w:rPr>
              <w:t xml:space="preserve"> </w:t>
            </w:r>
            <w:r w:rsidRPr="00DD41BE">
              <w:rPr>
                <w:rFonts w:ascii="Times New Roman" w:hAnsi="Times New Roman"/>
                <w:sz w:val="24"/>
              </w:rPr>
              <w:t>01.01</w:t>
            </w:r>
            <w:r w:rsidR="001D4848" w:rsidRPr="00DD41BE">
              <w:rPr>
                <w:rFonts w:ascii="Times New Roman" w:hAnsi="Times New Roman"/>
                <w:sz w:val="24"/>
              </w:rPr>
              <w:t xml:space="preserve"> of Annexes III and IV to this Regulation</w:t>
            </w:r>
            <w:r w:rsidRPr="00DD41BE">
              <w:rPr>
                <w:rFonts w:ascii="Times New Roman" w:hAnsi="Times New Roman"/>
                <w:sz w:val="24"/>
              </w:rPr>
              <w:t>.</w:t>
            </w:r>
          </w:p>
        </w:tc>
      </w:tr>
      <w:tr w:rsidR="00B93FA1" w:rsidRPr="00E60B53" w14:paraId="583FAE0A" w14:textId="77777777" w:rsidTr="00EB6E04">
        <w:tc>
          <w:tcPr>
            <w:tcW w:w="1101" w:type="dxa"/>
          </w:tcPr>
          <w:p w14:paraId="25788A5E" w14:textId="16CC56A2"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050</w:t>
            </w:r>
          </w:p>
        </w:tc>
        <w:tc>
          <w:tcPr>
            <w:tcW w:w="8190" w:type="dxa"/>
          </w:tcPr>
          <w:p w14:paraId="1C60EEB3"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1.1.3 NON-TRADING FINANCIAL ASSETS MANDATORILY AT FAIR VALUE THROUGH PROFIT OR LOSS </w:t>
            </w:r>
          </w:p>
          <w:p w14:paraId="4DB2057E"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IFRS 7.8(a)(ii); IFRS 9.4.1.4. </w:t>
            </w:r>
          </w:p>
          <w:p w14:paraId="4189A304" w14:textId="1DF24E65"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correspond to row 096 of template F</w:t>
            </w:r>
            <w:r w:rsidR="001D4848" w:rsidRPr="00DD41BE">
              <w:rPr>
                <w:rFonts w:ascii="Times New Roman" w:hAnsi="Times New Roman"/>
                <w:sz w:val="24"/>
              </w:rPr>
              <w:t xml:space="preserve"> </w:t>
            </w:r>
            <w:r w:rsidRPr="00DD41BE">
              <w:rPr>
                <w:rFonts w:ascii="Times New Roman" w:hAnsi="Times New Roman"/>
                <w:sz w:val="24"/>
              </w:rPr>
              <w:t xml:space="preserve">01.01 </w:t>
            </w:r>
            <w:r w:rsidR="001D4848" w:rsidRPr="00DD41BE">
              <w:rPr>
                <w:rFonts w:ascii="Times New Roman" w:hAnsi="Times New Roman"/>
                <w:sz w:val="24"/>
              </w:rPr>
              <w:t>of Annexes III and IV to this Regulation</w:t>
            </w:r>
            <w:r w:rsidRPr="00DD41BE">
              <w:rPr>
                <w:rFonts w:ascii="Times New Roman" w:hAnsi="Times New Roman"/>
                <w:sz w:val="24"/>
              </w:rPr>
              <w:t>.</w:t>
            </w:r>
          </w:p>
        </w:tc>
      </w:tr>
      <w:tr w:rsidR="00B93FA1" w:rsidRPr="00E60B53" w14:paraId="3F4EC1C3" w14:textId="77777777" w:rsidTr="00EB6E04">
        <w:tc>
          <w:tcPr>
            <w:tcW w:w="1101" w:type="dxa"/>
          </w:tcPr>
          <w:p w14:paraId="1E048A74" w14:textId="545195DA"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060</w:t>
            </w:r>
          </w:p>
        </w:tc>
        <w:tc>
          <w:tcPr>
            <w:tcW w:w="8190" w:type="dxa"/>
          </w:tcPr>
          <w:p w14:paraId="2F404F4C"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1.1.4 FINANCIAL ASSETS DESIGNATED AT FAIR VALUE THROUGH PROFIT OR LOSS</w:t>
            </w:r>
          </w:p>
          <w:p w14:paraId="512ED134"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IFRS 7.8(a)(i); IFRS 9.4.1.5; Accounting Directive art 8(1)(a), (6).</w:t>
            </w:r>
          </w:p>
          <w:p w14:paraId="0C1C9362" w14:textId="5C9725B2" w:rsidR="00B93FA1" w:rsidRPr="00DD41BE" w:rsidRDefault="00B93FA1" w:rsidP="00C11B8D">
            <w:pPr>
              <w:spacing w:beforeLines="60" w:before="144" w:afterLines="60" w:after="144"/>
              <w:rPr>
                <w:rFonts w:ascii="Times New Roman" w:hAnsi="Times New Roman"/>
                <w:sz w:val="24"/>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correspond to row 100 of template F</w:t>
            </w:r>
            <w:r w:rsidR="002B5CD1" w:rsidRPr="00DD41BE">
              <w:rPr>
                <w:rFonts w:ascii="Times New Roman" w:hAnsi="Times New Roman"/>
                <w:sz w:val="24"/>
              </w:rPr>
              <w:t xml:space="preserve"> </w:t>
            </w:r>
            <w:r w:rsidRPr="00DD41BE">
              <w:rPr>
                <w:rFonts w:ascii="Times New Roman" w:hAnsi="Times New Roman"/>
                <w:sz w:val="24"/>
              </w:rPr>
              <w:t xml:space="preserve">01.01 </w:t>
            </w:r>
            <w:r w:rsidR="001D4848" w:rsidRPr="00DD41BE">
              <w:rPr>
                <w:rFonts w:ascii="Times New Roman" w:hAnsi="Times New Roman"/>
                <w:sz w:val="24"/>
              </w:rPr>
              <w:t>of Annexes III and IV to this Regulation</w:t>
            </w:r>
            <w:r w:rsidRPr="00DD41BE">
              <w:rPr>
                <w:rFonts w:ascii="Times New Roman" w:hAnsi="Times New Roman"/>
                <w:sz w:val="24"/>
              </w:rPr>
              <w:t>.</w:t>
            </w:r>
          </w:p>
        </w:tc>
      </w:tr>
      <w:tr w:rsidR="00B93FA1" w:rsidRPr="00E60B53" w14:paraId="5EF4B6E7" w14:textId="77777777" w:rsidTr="00EB6E04">
        <w:tc>
          <w:tcPr>
            <w:tcW w:w="1101" w:type="dxa"/>
          </w:tcPr>
          <w:p w14:paraId="4B6C214B" w14:textId="271DE0CF"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070</w:t>
            </w:r>
          </w:p>
        </w:tc>
        <w:tc>
          <w:tcPr>
            <w:tcW w:w="8190" w:type="dxa"/>
          </w:tcPr>
          <w:p w14:paraId="0E4610B7"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1.1.5 </w:t>
            </w:r>
            <w:r w:rsidRPr="00DD41BE">
              <w:rPr>
                <w:sz w:val="24"/>
              </w:rPr>
              <w:t xml:space="preserve"> </w:t>
            </w:r>
            <w:r w:rsidRPr="00DD41BE">
              <w:rPr>
                <w:rFonts w:ascii="Times New Roman" w:hAnsi="Times New Roman"/>
                <w:b/>
                <w:sz w:val="24"/>
                <w:u w:val="single"/>
              </w:rPr>
              <w:t>FINANCIAL ASSETS AT FAIR VALUE THROUGH OTHER COMPREHENSIVE INCOME</w:t>
            </w:r>
          </w:p>
          <w:p w14:paraId="30FC077C"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IFRS 7.8(h); IFRS 9.4.1.2A.</w:t>
            </w:r>
          </w:p>
          <w:p w14:paraId="4FB7F311" w14:textId="07CFD368" w:rsidR="00B93FA1" w:rsidRPr="00DD41BE" w:rsidRDefault="00B93FA1" w:rsidP="00C11B8D">
            <w:pPr>
              <w:spacing w:beforeLines="60" w:before="144" w:afterLines="60" w:after="144"/>
              <w:rPr>
                <w:rFonts w:ascii="Times New Roman" w:hAnsi="Times New Roman"/>
                <w:sz w:val="24"/>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correspond to row 141 of template F</w:t>
            </w:r>
            <w:r w:rsidR="002B5CD1" w:rsidRPr="00DD41BE">
              <w:rPr>
                <w:rFonts w:ascii="Times New Roman" w:hAnsi="Times New Roman"/>
                <w:sz w:val="24"/>
              </w:rPr>
              <w:t xml:space="preserve"> </w:t>
            </w:r>
            <w:r w:rsidRPr="00DD41BE">
              <w:rPr>
                <w:rFonts w:ascii="Times New Roman" w:hAnsi="Times New Roman"/>
                <w:sz w:val="24"/>
              </w:rPr>
              <w:t xml:space="preserve">01.01 </w:t>
            </w:r>
            <w:r w:rsidR="002B5CD1" w:rsidRPr="00DD41BE">
              <w:rPr>
                <w:rFonts w:ascii="Times New Roman" w:hAnsi="Times New Roman"/>
                <w:sz w:val="24"/>
              </w:rPr>
              <w:t>of Annexes III and IV to this Regulation</w:t>
            </w:r>
            <w:r w:rsidRPr="00DD41BE">
              <w:rPr>
                <w:rFonts w:ascii="Times New Roman" w:hAnsi="Times New Roman"/>
                <w:sz w:val="24"/>
              </w:rPr>
              <w:t>.</w:t>
            </w:r>
          </w:p>
        </w:tc>
      </w:tr>
      <w:tr w:rsidR="00B93FA1" w:rsidRPr="00E60B53" w14:paraId="54A7FB3F" w14:textId="77777777" w:rsidTr="00EB6E04">
        <w:tc>
          <w:tcPr>
            <w:tcW w:w="1101" w:type="dxa"/>
          </w:tcPr>
          <w:p w14:paraId="6D19B30D" w14:textId="0BA1E3F2"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080</w:t>
            </w:r>
          </w:p>
        </w:tc>
        <w:tc>
          <w:tcPr>
            <w:tcW w:w="8190" w:type="dxa"/>
          </w:tcPr>
          <w:p w14:paraId="0DF6F296"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1.1.6 NON-TRADING NON-DERIVATIVE FINANCIAL ASSETS MEASURED AT FAIR VALUE THROUGH PROFIT OR LOSS</w:t>
            </w:r>
          </w:p>
          <w:p w14:paraId="55C51784"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BAD art 36(2). </w:t>
            </w:r>
          </w:p>
          <w:p w14:paraId="0524178C" w14:textId="1F9B1059"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 xml:space="preserve">correspond to row 171 of template </w:t>
            </w:r>
            <w:r w:rsidR="002B5CD1" w:rsidRPr="00DD41BE">
              <w:rPr>
                <w:rFonts w:ascii="Times New Roman" w:hAnsi="Times New Roman"/>
                <w:sz w:val="24"/>
              </w:rPr>
              <w:t>F 01.01 of Annexes III and IV to this Regulation.</w:t>
            </w:r>
          </w:p>
        </w:tc>
      </w:tr>
      <w:tr w:rsidR="00B93FA1" w:rsidRPr="00E60B53" w14:paraId="27229F36" w14:textId="77777777" w:rsidTr="00EB6E04">
        <w:tc>
          <w:tcPr>
            <w:tcW w:w="1101" w:type="dxa"/>
          </w:tcPr>
          <w:p w14:paraId="4B5E923A" w14:textId="72588911"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lastRenderedPageBreak/>
              <w:t>0</w:t>
            </w:r>
            <w:r w:rsidR="00B93FA1" w:rsidRPr="00EB6E04">
              <w:rPr>
                <w:rFonts w:ascii="Times New Roman" w:hAnsi="Times New Roman"/>
                <w:sz w:val="24"/>
              </w:rPr>
              <w:t>090</w:t>
            </w:r>
          </w:p>
        </w:tc>
        <w:tc>
          <w:tcPr>
            <w:tcW w:w="8190" w:type="dxa"/>
          </w:tcPr>
          <w:p w14:paraId="061C9BF5"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1.1.7 NON-TRADING NON-DERIVATIVE FINANCIAL ASSETS MEASURED AT FAIR VALUE TO EQUITY</w:t>
            </w:r>
          </w:p>
          <w:p w14:paraId="1297B42A"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Accounting Directive art 8(1)(a), (8).</w:t>
            </w:r>
          </w:p>
          <w:p w14:paraId="60E75E89" w14:textId="64579560"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t xml:space="preserve">The information reported in this row </w:t>
            </w:r>
            <w:r w:rsidR="00C11B8D">
              <w:rPr>
                <w:rFonts w:ascii="Times New Roman" w:hAnsi="Times New Roman"/>
                <w:sz w:val="24"/>
              </w:rPr>
              <w:t xml:space="preserve">shall </w:t>
            </w:r>
            <w:r w:rsidRPr="00DD41BE">
              <w:rPr>
                <w:rFonts w:ascii="Times New Roman" w:hAnsi="Times New Roman"/>
                <w:sz w:val="24"/>
              </w:rPr>
              <w:t xml:space="preserve">correspond to row 175 of template </w:t>
            </w:r>
            <w:r w:rsidR="002B5CD1" w:rsidRPr="00DD41BE">
              <w:rPr>
                <w:rFonts w:ascii="Times New Roman" w:hAnsi="Times New Roman"/>
                <w:sz w:val="24"/>
              </w:rPr>
              <w:t>F 01.01 of Annexes III and IV to this Regulation.</w:t>
            </w:r>
          </w:p>
        </w:tc>
      </w:tr>
      <w:tr w:rsidR="00B93FA1" w:rsidRPr="00E60B53" w14:paraId="51C943D3" w14:textId="77777777" w:rsidTr="00EB6E04">
        <w:tc>
          <w:tcPr>
            <w:tcW w:w="1101" w:type="dxa"/>
          </w:tcPr>
          <w:p w14:paraId="7642B49A" w14:textId="2CAEB3AF"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100</w:t>
            </w:r>
          </w:p>
        </w:tc>
        <w:tc>
          <w:tcPr>
            <w:tcW w:w="8190" w:type="dxa"/>
          </w:tcPr>
          <w:p w14:paraId="78177DEA"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1.1.8 OTHER NON-TRADING NON-DERIVATIVE FINANCIAL ASSETS</w:t>
            </w:r>
          </w:p>
          <w:p w14:paraId="38467185"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BAD art 37; Accounting Directive Article 12(7); Annex V. Part 1.20.</w:t>
            </w:r>
          </w:p>
          <w:p w14:paraId="017DCA5F" w14:textId="5850FE45"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 xml:space="preserve">correspond to row 234 of template </w:t>
            </w:r>
            <w:r w:rsidR="002B5CD1" w:rsidRPr="00DD41BE">
              <w:rPr>
                <w:rFonts w:ascii="Times New Roman" w:hAnsi="Times New Roman"/>
                <w:sz w:val="24"/>
              </w:rPr>
              <w:t>F 01.01 of Annexes III and IV to this Regulation.</w:t>
            </w:r>
          </w:p>
        </w:tc>
      </w:tr>
      <w:tr w:rsidR="00B93FA1" w:rsidRPr="00E60B53" w14:paraId="690531EE" w14:textId="77777777" w:rsidTr="00EB6E04">
        <w:tc>
          <w:tcPr>
            <w:tcW w:w="1101" w:type="dxa"/>
          </w:tcPr>
          <w:p w14:paraId="313BE107" w14:textId="0243E54B"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110</w:t>
            </w:r>
          </w:p>
        </w:tc>
        <w:tc>
          <w:tcPr>
            <w:tcW w:w="8190" w:type="dxa"/>
          </w:tcPr>
          <w:p w14:paraId="613493A5"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1.1.9 DERIVATIVES - HEDGE ACCOUNTING</w:t>
            </w:r>
          </w:p>
          <w:p w14:paraId="3911136F"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IFRS 9.6.2.1; Annex V. Part 1.22; Accounting Directive art 8(1)(a), (6), (8); IAS 39.9; Annex V. Part 1.22.</w:t>
            </w:r>
          </w:p>
          <w:p w14:paraId="5F2351C7" w14:textId="403CB222" w:rsidR="00B93FA1" w:rsidRPr="00DD41BE" w:rsidRDefault="00B93FA1" w:rsidP="00C11B8D">
            <w:pPr>
              <w:spacing w:beforeLines="60" w:before="144" w:afterLines="60" w:after="144"/>
              <w:rPr>
                <w:rFonts w:ascii="Times New Roman" w:hAnsi="Times New Roman"/>
                <w:sz w:val="24"/>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 xml:space="preserve">correspond to row 240 of template </w:t>
            </w:r>
            <w:r w:rsidR="002B5CD1" w:rsidRPr="00DD41BE">
              <w:rPr>
                <w:rFonts w:ascii="Times New Roman" w:hAnsi="Times New Roman"/>
                <w:sz w:val="24"/>
              </w:rPr>
              <w:t>F 01.01 of Annexes III and IV to this Regulation.</w:t>
            </w:r>
          </w:p>
        </w:tc>
      </w:tr>
      <w:tr w:rsidR="00B93FA1" w:rsidRPr="00E60B53" w14:paraId="28DDB384" w14:textId="77777777" w:rsidTr="00EB6E04">
        <w:tc>
          <w:tcPr>
            <w:tcW w:w="1101" w:type="dxa"/>
          </w:tcPr>
          <w:p w14:paraId="07597438" w14:textId="3652326D" w:rsidR="00B93FA1" w:rsidRPr="00EB6E04" w:rsidDel="006529A1"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120</w:t>
            </w:r>
          </w:p>
        </w:tc>
        <w:tc>
          <w:tcPr>
            <w:tcW w:w="8190" w:type="dxa"/>
          </w:tcPr>
          <w:p w14:paraId="0DCC4C62"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1.1.10 FAIR VALUE CHANGES OF THE HEDGED ITEMS IN PORTFOLIO HEDGE OF INTEREST RATE RISK</w:t>
            </w:r>
          </w:p>
          <w:p w14:paraId="719AFC61"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IAS 39.89A(a); IFRS 9.6.5.8; Accounting Directive art 8(5), (6).</w:t>
            </w:r>
          </w:p>
          <w:p w14:paraId="61D0F897" w14:textId="56C02941"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 xml:space="preserve">correspond to row 250 of template </w:t>
            </w:r>
            <w:r w:rsidR="002B5CD1" w:rsidRPr="00DD41BE">
              <w:rPr>
                <w:rFonts w:ascii="Times New Roman" w:hAnsi="Times New Roman"/>
                <w:sz w:val="24"/>
              </w:rPr>
              <w:t>F 01.01 of Annexes III and IV to this Regulation.</w:t>
            </w:r>
          </w:p>
        </w:tc>
      </w:tr>
      <w:tr w:rsidR="00B93FA1" w:rsidRPr="00E60B53" w14:paraId="3029F4D1" w14:textId="77777777" w:rsidTr="00EB6E04">
        <w:tc>
          <w:tcPr>
            <w:tcW w:w="1101" w:type="dxa"/>
          </w:tcPr>
          <w:p w14:paraId="5C3C8FB1" w14:textId="3457805D"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130</w:t>
            </w:r>
          </w:p>
        </w:tc>
        <w:tc>
          <w:tcPr>
            <w:tcW w:w="8190" w:type="dxa"/>
          </w:tcPr>
          <w:p w14:paraId="1A6150BF"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1.1.11 INVESTMENTS IN SUBSIDIARIES, JOINT VENTURES AND ASSOCIATES</w:t>
            </w:r>
          </w:p>
          <w:p w14:paraId="226361E4"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IAS 1.54(e); Annex V. Part 1.21, Part 2.4 ; BAD art 4.Assets(7)-(8); Accounting Directive art 2(2). </w:t>
            </w:r>
          </w:p>
          <w:p w14:paraId="59AF2BA3" w14:textId="3B1B47EF" w:rsidR="00B93FA1" w:rsidRPr="00DD41BE" w:rsidRDefault="00B93FA1" w:rsidP="00F811F8">
            <w:pPr>
              <w:spacing w:beforeLines="60" w:before="144" w:afterLines="60" w:after="144"/>
              <w:rPr>
                <w:rFonts w:ascii="Times New Roman" w:hAnsi="Times New Roman"/>
                <w:b/>
                <w:sz w:val="24"/>
                <w:u w:val="single"/>
              </w:rPr>
            </w:pPr>
            <w:r w:rsidRPr="00DD41BE">
              <w:rPr>
                <w:rFonts w:ascii="Times New Roman" w:hAnsi="Times New Roman"/>
                <w:sz w:val="24"/>
              </w:rPr>
              <w:t xml:space="preserve">The information reported in this row </w:t>
            </w:r>
            <w:r w:rsidR="00F811F8">
              <w:rPr>
                <w:rFonts w:ascii="Times New Roman" w:hAnsi="Times New Roman"/>
                <w:sz w:val="24"/>
              </w:rPr>
              <w:t xml:space="preserve">shall </w:t>
            </w:r>
            <w:r w:rsidRPr="00DD41BE">
              <w:rPr>
                <w:rFonts w:ascii="Times New Roman" w:hAnsi="Times New Roman"/>
                <w:sz w:val="24"/>
              </w:rPr>
              <w:t xml:space="preserve">correspond to row 260 of template </w:t>
            </w:r>
            <w:r w:rsidR="002B5CD1" w:rsidRPr="00DD41BE">
              <w:rPr>
                <w:rFonts w:ascii="Times New Roman" w:hAnsi="Times New Roman"/>
                <w:sz w:val="24"/>
              </w:rPr>
              <w:t>F 01.01 of Annexes III and IV to this Regulation.</w:t>
            </w:r>
          </w:p>
        </w:tc>
      </w:tr>
      <w:tr w:rsidR="00B93FA1" w:rsidRPr="00E60B53" w14:paraId="5B4DB488" w14:textId="77777777" w:rsidTr="00EB6E04">
        <w:tc>
          <w:tcPr>
            <w:tcW w:w="1101" w:type="dxa"/>
          </w:tcPr>
          <w:p w14:paraId="54A1BF48" w14:textId="77B9044D"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140</w:t>
            </w:r>
          </w:p>
        </w:tc>
        <w:tc>
          <w:tcPr>
            <w:tcW w:w="8190" w:type="dxa"/>
          </w:tcPr>
          <w:p w14:paraId="5C340053"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1.1.12 (-) HAIRCUTS FOR TRADING ASSETS AT FAIR VALUE</w:t>
            </w:r>
          </w:p>
          <w:p w14:paraId="51FD61D1"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Annex V Part 1.29.</w:t>
            </w:r>
          </w:p>
          <w:p w14:paraId="009E7DD3" w14:textId="68A79F80" w:rsidR="00B93FA1" w:rsidRPr="00DD41BE" w:rsidRDefault="00B93FA1" w:rsidP="00F811F8">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F811F8">
              <w:rPr>
                <w:rFonts w:ascii="Times New Roman" w:hAnsi="Times New Roman"/>
                <w:sz w:val="24"/>
              </w:rPr>
              <w:t xml:space="preserve"> shall </w:t>
            </w:r>
            <w:r w:rsidRPr="00DD41BE">
              <w:rPr>
                <w:rFonts w:ascii="Times New Roman" w:hAnsi="Times New Roman"/>
                <w:sz w:val="24"/>
              </w:rPr>
              <w:t>correspond to row 375 of template</w:t>
            </w:r>
            <w:r w:rsidR="002B5CD1" w:rsidRPr="00DD41BE">
              <w:rPr>
                <w:rFonts w:ascii="Times New Roman" w:hAnsi="Times New Roman"/>
                <w:sz w:val="24"/>
              </w:rPr>
              <w:t xml:space="preserve"> F 01.01 of Annexes III and IV to this Regulation.</w:t>
            </w:r>
          </w:p>
        </w:tc>
      </w:tr>
      <w:tr w:rsidR="00B93FA1" w:rsidRPr="00E60B53" w14:paraId="4BFAA3DB" w14:textId="77777777" w:rsidTr="00EB6E04">
        <w:tc>
          <w:tcPr>
            <w:tcW w:w="1101" w:type="dxa"/>
          </w:tcPr>
          <w:p w14:paraId="4F13BE0B" w14:textId="0C9015AF"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150</w:t>
            </w:r>
          </w:p>
        </w:tc>
        <w:tc>
          <w:tcPr>
            <w:tcW w:w="8190" w:type="dxa"/>
          </w:tcPr>
          <w:p w14:paraId="436E7BDF"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 TOTAL FAIR-VALUED LIABILITIES</w:t>
            </w:r>
            <w:r w:rsidRPr="00DD41BE" w:rsidDel="008404F9">
              <w:rPr>
                <w:rFonts w:ascii="Times New Roman" w:hAnsi="Times New Roman"/>
                <w:b/>
                <w:sz w:val="24"/>
                <w:u w:val="single"/>
              </w:rPr>
              <w:t xml:space="preserve"> </w:t>
            </w:r>
            <w:r w:rsidRPr="00DD41BE">
              <w:rPr>
                <w:rFonts w:ascii="Times New Roman" w:hAnsi="Times New Roman"/>
                <w:b/>
                <w:sz w:val="24"/>
                <w:u w:val="single"/>
              </w:rPr>
              <w:t xml:space="preserve"> </w:t>
            </w:r>
          </w:p>
          <w:p w14:paraId="0092E59E" w14:textId="18F9D185"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Total of fair-valued liabilities reported in rows </w:t>
            </w:r>
            <w:r w:rsidR="002B5CD1" w:rsidRPr="00DD41BE">
              <w:rPr>
                <w:rFonts w:ascii="Times New Roman" w:hAnsi="Times New Roman"/>
                <w:sz w:val="24"/>
              </w:rPr>
              <w:t>0</w:t>
            </w:r>
            <w:r w:rsidRPr="00DD41BE">
              <w:rPr>
                <w:rFonts w:ascii="Times New Roman" w:hAnsi="Times New Roman"/>
                <w:sz w:val="24"/>
              </w:rPr>
              <w:t xml:space="preserve">160 to </w:t>
            </w:r>
            <w:r w:rsidR="002B5CD1" w:rsidRPr="00DD41BE">
              <w:rPr>
                <w:rFonts w:ascii="Times New Roman" w:hAnsi="Times New Roman"/>
                <w:sz w:val="24"/>
              </w:rPr>
              <w:t>0</w:t>
            </w:r>
            <w:r w:rsidRPr="00DD41BE">
              <w:rPr>
                <w:rFonts w:ascii="Times New Roman" w:hAnsi="Times New Roman"/>
                <w:sz w:val="24"/>
              </w:rPr>
              <w:t>210.</w:t>
            </w:r>
          </w:p>
          <w:p w14:paraId="1E7F9C71" w14:textId="748FBA6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Relevant cells of rows </w:t>
            </w:r>
            <w:r w:rsidR="002B5CD1" w:rsidRPr="00DD41BE">
              <w:rPr>
                <w:rFonts w:ascii="Times New Roman" w:hAnsi="Times New Roman"/>
                <w:sz w:val="24"/>
              </w:rPr>
              <w:t>0</w:t>
            </w:r>
            <w:r w:rsidRPr="00DD41BE">
              <w:rPr>
                <w:rFonts w:ascii="Times New Roman" w:hAnsi="Times New Roman"/>
                <w:sz w:val="24"/>
              </w:rPr>
              <w:t xml:space="preserve">150 to </w:t>
            </w:r>
            <w:r w:rsidR="002B5CD1" w:rsidRPr="00DD41BE">
              <w:rPr>
                <w:rFonts w:ascii="Times New Roman" w:hAnsi="Times New Roman"/>
                <w:sz w:val="24"/>
              </w:rPr>
              <w:t>0</w:t>
            </w:r>
            <w:r w:rsidRPr="00DD41BE">
              <w:rPr>
                <w:rFonts w:ascii="Times New Roman" w:hAnsi="Times New Roman"/>
                <w:sz w:val="24"/>
              </w:rPr>
              <w:t xml:space="preserve">190 shall be reported in line with FINREP template </w:t>
            </w:r>
            <w:r w:rsidR="002B5CD1" w:rsidRPr="00DD41BE">
              <w:rPr>
                <w:rFonts w:ascii="Times New Roman" w:hAnsi="Times New Roman"/>
                <w:sz w:val="24"/>
              </w:rPr>
              <w:t>F 01.02 of Annexes III and IV to this Regulation</w:t>
            </w:r>
            <w:r w:rsidRPr="00DD41BE">
              <w:rPr>
                <w:rFonts w:ascii="Times New Roman" w:hAnsi="Times New Roman"/>
                <w:sz w:val="24"/>
              </w:rPr>
              <w:t xml:space="preserve"> depending on the institution’s applicable standards: </w:t>
            </w:r>
          </w:p>
          <w:p w14:paraId="20A15DD1" w14:textId="77777777" w:rsidR="00B93FA1" w:rsidRPr="00DD41BE" w:rsidRDefault="00B93FA1" w:rsidP="00B93FA1">
            <w:pPr>
              <w:pStyle w:val="ListParagraph"/>
              <w:numPr>
                <w:ilvl w:val="0"/>
                <w:numId w:val="46"/>
              </w:numPr>
              <w:spacing w:beforeLines="60" w:before="144" w:afterLines="60" w:after="144"/>
              <w:rPr>
                <w:rFonts w:ascii="Times New Roman" w:hAnsi="Times New Roman"/>
                <w:sz w:val="24"/>
              </w:rPr>
            </w:pPr>
            <w:r w:rsidRPr="00DD41BE">
              <w:rPr>
                <w:rFonts w:ascii="Times New Roman" w:hAnsi="Times New Roman"/>
                <w:sz w:val="24"/>
              </w:rPr>
              <w:lastRenderedPageBreak/>
              <w:t>IFRS as endorsed by the European Union in application of Regulation (EU) 1606/2002 (‘EU IFRS’)</w:t>
            </w:r>
          </w:p>
          <w:p w14:paraId="6998D3D5" w14:textId="77777777" w:rsidR="00B93FA1" w:rsidRPr="00DD41BE" w:rsidRDefault="00B93FA1" w:rsidP="00B93FA1">
            <w:pPr>
              <w:pStyle w:val="ListParagraph"/>
              <w:numPr>
                <w:ilvl w:val="0"/>
                <w:numId w:val="46"/>
              </w:numPr>
              <w:spacing w:beforeLines="60" w:before="144" w:afterLines="60" w:after="144"/>
              <w:rPr>
                <w:rFonts w:ascii="Times New Roman" w:hAnsi="Times New Roman"/>
                <w:sz w:val="24"/>
              </w:rPr>
            </w:pPr>
            <w:r w:rsidRPr="00DD41BE">
              <w:rPr>
                <w:rFonts w:ascii="Times New Roman" w:hAnsi="Times New Roman"/>
                <w:sz w:val="24"/>
              </w:rPr>
              <w:t xml:space="preserve">National accounting standards compatible with EU IFRS (‘National GAAP compatible IFRS’) </w:t>
            </w:r>
          </w:p>
          <w:p w14:paraId="27037DB7" w14:textId="77777777" w:rsidR="00B93FA1" w:rsidRPr="00DD41BE" w:rsidRDefault="00B93FA1" w:rsidP="00B93FA1">
            <w:pPr>
              <w:pStyle w:val="ListParagraph"/>
              <w:numPr>
                <w:ilvl w:val="0"/>
                <w:numId w:val="46"/>
              </w:numPr>
              <w:spacing w:beforeLines="60" w:before="144" w:afterLines="60" w:after="144"/>
              <w:rPr>
                <w:rFonts w:ascii="Times New Roman" w:hAnsi="Times New Roman"/>
                <w:sz w:val="24"/>
              </w:rPr>
            </w:pPr>
            <w:r w:rsidRPr="00DD41BE">
              <w:rPr>
                <w:rFonts w:ascii="Times New Roman" w:hAnsi="Times New Roman"/>
                <w:sz w:val="24"/>
              </w:rPr>
              <w:t>or National GAAP based on Directive 86/635/EC, the Bank Accounting Directive (FINREP ‘National GAAP based on BAD’).</w:t>
            </w:r>
          </w:p>
        </w:tc>
      </w:tr>
      <w:tr w:rsidR="00B93FA1" w:rsidRPr="00E60B53" w14:paraId="03CE7F3D" w14:textId="77777777" w:rsidTr="00EB6E04">
        <w:tc>
          <w:tcPr>
            <w:tcW w:w="1101" w:type="dxa"/>
          </w:tcPr>
          <w:p w14:paraId="696CE23F" w14:textId="4C2E4B98"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lastRenderedPageBreak/>
              <w:t>0</w:t>
            </w:r>
            <w:r w:rsidR="00B93FA1" w:rsidRPr="00EB6E04">
              <w:rPr>
                <w:rFonts w:ascii="Times New Roman" w:hAnsi="Times New Roman"/>
                <w:sz w:val="24"/>
              </w:rPr>
              <w:t>160</w:t>
            </w:r>
          </w:p>
        </w:tc>
        <w:tc>
          <w:tcPr>
            <w:tcW w:w="8190" w:type="dxa"/>
          </w:tcPr>
          <w:p w14:paraId="113074FD"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1.2.1 FINANCIAL LIABILITIES HELD FOR TRADING</w:t>
            </w:r>
          </w:p>
          <w:p w14:paraId="0B04C92F"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IFRS 7.8 (e) (ii); IFRS 9.BA.6.</w:t>
            </w:r>
          </w:p>
          <w:p w14:paraId="51A6B730" w14:textId="5A3E87E3" w:rsidR="00B93FA1" w:rsidRPr="00DD41BE" w:rsidRDefault="00B93FA1" w:rsidP="00F811F8">
            <w:pPr>
              <w:spacing w:beforeLines="60" w:before="144" w:afterLines="60" w:after="144"/>
              <w:rPr>
                <w:rFonts w:ascii="Times New Roman" w:hAnsi="Times New Roman"/>
                <w:sz w:val="24"/>
              </w:rPr>
            </w:pPr>
            <w:r w:rsidRPr="00DD41BE">
              <w:rPr>
                <w:rFonts w:ascii="Times New Roman" w:hAnsi="Times New Roman"/>
                <w:sz w:val="24"/>
              </w:rPr>
              <w:t>The information reported in this row</w:t>
            </w:r>
            <w:r w:rsidR="00F811F8">
              <w:rPr>
                <w:rFonts w:ascii="Times New Roman" w:hAnsi="Times New Roman"/>
                <w:sz w:val="24"/>
              </w:rPr>
              <w:t xml:space="preserve"> shall </w:t>
            </w:r>
            <w:r w:rsidRPr="00DD41BE">
              <w:rPr>
                <w:rFonts w:ascii="Times New Roman" w:hAnsi="Times New Roman"/>
                <w:sz w:val="24"/>
              </w:rPr>
              <w:t xml:space="preserve">correspond to row 010 of template </w:t>
            </w:r>
            <w:r w:rsidR="002B5CD1" w:rsidRPr="00DD41BE">
              <w:rPr>
                <w:rFonts w:ascii="Times New Roman" w:hAnsi="Times New Roman"/>
                <w:sz w:val="24"/>
              </w:rPr>
              <w:t>F 01.02 of Annexes III and IV to this Regulation.</w:t>
            </w:r>
          </w:p>
        </w:tc>
      </w:tr>
      <w:tr w:rsidR="00B93FA1" w:rsidRPr="00E60B53" w14:paraId="43DFD788" w14:textId="77777777" w:rsidTr="00EB6E04">
        <w:tc>
          <w:tcPr>
            <w:tcW w:w="1101" w:type="dxa"/>
          </w:tcPr>
          <w:p w14:paraId="23F3EFA0" w14:textId="33DEF98D"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170</w:t>
            </w:r>
          </w:p>
        </w:tc>
        <w:tc>
          <w:tcPr>
            <w:tcW w:w="8190" w:type="dxa"/>
          </w:tcPr>
          <w:p w14:paraId="603C83E5"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1.2.2 TRADING FINANCIAL LIABILITIES</w:t>
            </w:r>
          </w:p>
          <w:p w14:paraId="0C9CDFEE"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Accounting Directive art 8(1)(a),(3),(6).</w:t>
            </w:r>
          </w:p>
          <w:p w14:paraId="79476AF9" w14:textId="29F1B60D" w:rsidR="00B93FA1" w:rsidRPr="00DD41BE" w:rsidRDefault="00B93FA1" w:rsidP="00F811F8">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F811F8">
              <w:rPr>
                <w:rFonts w:ascii="Times New Roman" w:hAnsi="Times New Roman"/>
                <w:sz w:val="24"/>
              </w:rPr>
              <w:t xml:space="preserve"> shall </w:t>
            </w:r>
            <w:r w:rsidRPr="00DD41BE">
              <w:rPr>
                <w:rFonts w:ascii="Times New Roman" w:hAnsi="Times New Roman"/>
                <w:sz w:val="24"/>
              </w:rPr>
              <w:t>correspond to row 061 of template</w:t>
            </w:r>
            <w:r w:rsidR="002B5CD1" w:rsidRPr="00DD41BE">
              <w:rPr>
                <w:rFonts w:ascii="Times New Roman" w:hAnsi="Times New Roman"/>
                <w:sz w:val="24"/>
              </w:rPr>
              <w:t xml:space="preserve"> F 01.02 of Annexes III and IV to this Regulation.</w:t>
            </w:r>
          </w:p>
        </w:tc>
      </w:tr>
      <w:tr w:rsidR="00B93FA1" w:rsidRPr="00E60B53" w14:paraId="0C1B1462" w14:textId="77777777" w:rsidTr="00EB6E04">
        <w:tc>
          <w:tcPr>
            <w:tcW w:w="1101" w:type="dxa"/>
          </w:tcPr>
          <w:p w14:paraId="7D5C46A8" w14:textId="3D47D5AD"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180</w:t>
            </w:r>
          </w:p>
        </w:tc>
        <w:tc>
          <w:tcPr>
            <w:tcW w:w="8190" w:type="dxa"/>
          </w:tcPr>
          <w:p w14:paraId="580F9B75"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1.2.3 FINANCIAL LIABILITIES DESIGNATED AT FAIR VALUE THROUGH PROFIT OR LOSS</w:t>
            </w:r>
          </w:p>
          <w:p w14:paraId="69CBBE14"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IFRS 7.8 (e)(i); IFRS 9.4.2.2;</w:t>
            </w:r>
            <w:r w:rsidRPr="00DD41BE">
              <w:rPr>
                <w:sz w:val="24"/>
              </w:rPr>
              <w:t xml:space="preserve"> </w:t>
            </w:r>
            <w:r w:rsidRPr="00DD41BE">
              <w:rPr>
                <w:rFonts w:ascii="Times New Roman" w:hAnsi="Times New Roman"/>
                <w:sz w:val="24"/>
              </w:rPr>
              <w:t xml:space="preserve">Accounting Directive art 8(1)(a), (6); IAS 39.9. </w:t>
            </w:r>
          </w:p>
          <w:p w14:paraId="4847F8A8" w14:textId="6FEEE8DC" w:rsidR="00B93FA1" w:rsidRPr="00DD41BE" w:rsidRDefault="00B93FA1" w:rsidP="00F811F8">
            <w:pPr>
              <w:spacing w:beforeLines="60" w:before="144" w:afterLines="60" w:after="144"/>
              <w:rPr>
                <w:rFonts w:ascii="Times New Roman" w:hAnsi="Times New Roman"/>
                <w:sz w:val="24"/>
              </w:rPr>
            </w:pPr>
            <w:r w:rsidRPr="00DD41BE">
              <w:rPr>
                <w:rFonts w:ascii="Times New Roman" w:hAnsi="Times New Roman"/>
                <w:sz w:val="24"/>
              </w:rPr>
              <w:t>The information reported in this row</w:t>
            </w:r>
            <w:r w:rsidR="00F811F8">
              <w:rPr>
                <w:rFonts w:ascii="Times New Roman" w:hAnsi="Times New Roman"/>
                <w:sz w:val="24"/>
              </w:rPr>
              <w:t xml:space="preserve"> shall </w:t>
            </w:r>
            <w:r w:rsidRPr="00DD41BE">
              <w:rPr>
                <w:rFonts w:ascii="Times New Roman" w:hAnsi="Times New Roman"/>
                <w:sz w:val="24"/>
              </w:rPr>
              <w:t>correspond to row 070 of template</w:t>
            </w:r>
            <w:r w:rsidR="002B5CD1" w:rsidRPr="00DD41BE">
              <w:rPr>
                <w:rFonts w:ascii="Times New Roman" w:hAnsi="Times New Roman"/>
                <w:sz w:val="24"/>
              </w:rPr>
              <w:t xml:space="preserve"> F 01.02 of Annexes III and IV to this Regulation.</w:t>
            </w:r>
          </w:p>
        </w:tc>
      </w:tr>
      <w:tr w:rsidR="00B93FA1" w:rsidRPr="00E60B53" w14:paraId="7FC8B68C" w14:textId="77777777" w:rsidTr="00EB6E04">
        <w:tc>
          <w:tcPr>
            <w:tcW w:w="1101" w:type="dxa"/>
          </w:tcPr>
          <w:p w14:paraId="05E9B4CB" w14:textId="64993D6B"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190</w:t>
            </w:r>
          </w:p>
        </w:tc>
        <w:tc>
          <w:tcPr>
            <w:tcW w:w="8190" w:type="dxa"/>
          </w:tcPr>
          <w:p w14:paraId="71C98445"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1.2.4 DERIVATIVES - HEDGE ACCOUNTING</w:t>
            </w:r>
          </w:p>
          <w:p w14:paraId="5AE43191"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IFRS 9.6.2.1; Annex V. Part 1.26; Accounting Directive art 8(1)(a), (6), (8)(a). </w:t>
            </w:r>
          </w:p>
          <w:p w14:paraId="7F4E7418" w14:textId="55BA6AD6" w:rsidR="00B93FA1" w:rsidRPr="00DD41BE" w:rsidRDefault="00B93FA1" w:rsidP="00F811F8">
            <w:pPr>
              <w:spacing w:beforeLines="60" w:before="144" w:afterLines="60" w:after="144"/>
              <w:rPr>
                <w:rFonts w:ascii="Times New Roman" w:hAnsi="Times New Roman"/>
                <w:sz w:val="24"/>
              </w:rPr>
            </w:pPr>
            <w:r w:rsidRPr="00DD41BE">
              <w:rPr>
                <w:rFonts w:ascii="Times New Roman" w:hAnsi="Times New Roman"/>
                <w:sz w:val="24"/>
              </w:rPr>
              <w:t xml:space="preserve">The information reported in this row </w:t>
            </w:r>
            <w:r w:rsidR="00F811F8">
              <w:rPr>
                <w:rFonts w:ascii="Times New Roman" w:hAnsi="Times New Roman"/>
                <w:sz w:val="24"/>
              </w:rPr>
              <w:t xml:space="preserve">shall </w:t>
            </w:r>
            <w:r w:rsidRPr="00DD41BE">
              <w:rPr>
                <w:rFonts w:ascii="Times New Roman" w:hAnsi="Times New Roman"/>
                <w:sz w:val="24"/>
              </w:rPr>
              <w:t>correspond to row 150 of template</w:t>
            </w:r>
            <w:r w:rsidR="002B5CD1" w:rsidRPr="00DD41BE">
              <w:rPr>
                <w:rFonts w:ascii="Times New Roman" w:hAnsi="Times New Roman"/>
                <w:sz w:val="24"/>
              </w:rPr>
              <w:t xml:space="preserve"> F 01.02 of Annexes III and IV to this Regulation.</w:t>
            </w:r>
          </w:p>
        </w:tc>
      </w:tr>
      <w:tr w:rsidR="00B93FA1" w:rsidRPr="00E60B53" w14:paraId="62B044A4" w14:textId="77777777" w:rsidTr="00EB6E04">
        <w:tc>
          <w:tcPr>
            <w:tcW w:w="1101" w:type="dxa"/>
          </w:tcPr>
          <w:p w14:paraId="52102666" w14:textId="15734C2D"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200</w:t>
            </w:r>
          </w:p>
        </w:tc>
        <w:tc>
          <w:tcPr>
            <w:tcW w:w="8190" w:type="dxa"/>
          </w:tcPr>
          <w:p w14:paraId="509DF58A"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1.2.5 FAIR VALUE CHANGES OF THE HEDGED ITEMS IN PORTFOLIO HEDGE OF INTEREST RATE RISK</w:t>
            </w:r>
          </w:p>
          <w:p w14:paraId="56E18AD8" w14:textId="007431AB"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IAS 39.89A(b), IFRS 9.6.5.8; Accounting Directive art 8(5), (6); Annex V. Part 2.8.</w:t>
            </w:r>
          </w:p>
          <w:p w14:paraId="259866E6" w14:textId="7D5FF16A" w:rsidR="00B93FA1" w:rsidRPr="00DD41BE" w:rsidRDefault="00B93FA1" w:rsidP="00F811F8">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F811F8">
              <w:rPr>
                <w:rFonts w:ascii="Times New Roman" w:hAnsi="Times New Roman"/>
                <w:sz w:val="24"/>
              </w:rPr>
              <w:t xml:space="preserve"> shall </w:t>
            </w:r>
            <w:r w:rsidRPr="00DD41BE">
              <w:rPr>
                <w:rFonts w:ascii="Times New Roman" w:hAnsi="Times New Roman"/>
                <w:sz w:val="24"/>
              </w:rPr>
              <w:t>correspond to row 160 of template</w:t>
            </w:r>
            <w:r w:rsidR="002B5CD1" w:rsidRPr="00DD41BE">
              <w:rPr>
                <w:rFonts w:ascii="Times New Roman" w:hAnsi="Times New Roman"/>
                <w:sz w:val="24"/>
              </w:rPr>
              <w:t xml:space="preserve"> F 01.02 of Annexes III and IV to this Regulation.</w:t>
            </w:r>
          </w:p>
        </w:tc>
      </w:tr>
      <w:tr w:rsidR="00B93FA1" w:rsidRPr="00E60B53" w14:paraId="45BD23E9" w14:textId="77777777" w:rsidTr="00EB6E04">
        <w:tc>
          <w:tcPr>
            <w:tcW w:w="1101" w:type="dxa"/>
          </w:tcPr>
          <w:p w14:paraId="1F464589" w14:textId="1951CF76"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210</w:t>
            </w:r>
          </w:p>
        </w:tc>
        <w:tc>
          <w:tcPr>
            <w:tcW w:w="8190" w:type="dxa"/>
          </w:tcPr>
          <w:p w14:paraId="65E65935"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1.2.6 HAIRCUTS FOR TRADING LIABILITIES AT FAIR VALUE</w:t>
            </w:r>
          </w:p>
          <w:p w14:paraId="50F9282F"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Annex V Part 1.29</w:t>
            </w:r>
          </w:p>
          <w:p w14:paraId="01877C6D" w14:textId="0C332771" w:rsidR="00B93FA1" w:rsidRPr="00DD41BE" w:rsidRDefault="00B93FA1" w:rsidP="00F811F8">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F811F8">
              <w:rPr>
                <w:rFonts w:ascii="Times New Roman" w:hAnsi="Times New Roman"/>
                <w:sz w:val="24"/>
              </w:rPr>
              <w:t xml:space="preserve"> shall </w:t>
            </w:r>
            <w:r w:rsidRPr="00DD41BE">
              <w:rPr>
                <w:rFonts w:ascii="Times New Roman" w:hAnsi="Times New Roman"/>
                <w:sz w:val="24"/>
              </w:rPr>
              <w:t>correspond to row 295 of template</w:t>
            </w:r>
            <w:r w:rsidR="002B5CD1" w:rsidRPr="00DD41BE">
              <w:rPr>
                <w:rFonts w:ascii="Times New Roman" w:hAnsi="Times New Roman"/>
                <w:sz w:val="24"/>
              </w:rPr>
              <w:t xml:space="preserve"> F 01.02 of Annexes III and IV to this Regulation.</w:t>
            </w:r>
          </w:p>
        </w:tc>
      </w:tr>
    </w:tbl>
    <w:p w14:paraId="639D4541" w14:textId="77777777" w:rsidR="00995A7F" w:rsidRDefault="00995A7F" w:rsidP="00C61FF5">
      <w:pPr>
        <w:rPr>
          <w:rStyle w:val="InstructionsTabelleText"/>
          <w:rFonts w:ascii="Times New Roman" w:hAnsi="Times New Roman"/>
          <w:sz w:val="24"/>
        </w:rPr>
      </w:pPr>
    </w:p>
    <w:p w14:paraId="45FFB1A7" w14:textId="7E76F9D6" w:rsidR="00B93FA1" w:rsidRPr="004502C8"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5786" w:name="_Toc522019937"/>
      <w:r>
        <w:rPr>
          <w:rFonts w:ascii="Times New Roman" w:hAnsi="Times New Roman" w:cs="Times New Roman"/>
          <w:sz w:val="24"/>
          <w:u w:val="none"/>
          <w:lang w:val="en-GB"/>
        </w:rPr>
        <w:lastRenderedPageBreak/>
        <w:t>6</w:t>
      </w:r>
      <w:r w:rsidRPr="00392FFD">
        <w:rPr>
          <w:rFonts w:ascii="Times New Roman" w:hAnsi="Times New Roman" w:cs="Times New Roman"/>
          <w:sz w:val="24"/>
          <w:u w:val="none"/>
          <w:lang w:val="en-GB"/>
        </w:rPr>
        <w:t>.</w:t>
      </w:r>
      <w:r>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Pr="00EB6E04">
        <w:rPr>
          <w:rFonts w:ascii="Times New Roman" w:hAnsi="Times New Roman" w:cs="Times New Roman"/>
          <w:sz w:val="24"/>
          <w:lang w:val="en-GB"/>
        </w:rPr>
        <w:t>C 32.02 - Prudent Valuation: Core Approach (PruVal 2)</w:t>
      </w:r>
      <w:bookmarkEnd w:id="5786"/>
    </w:p>
    <w:p w14:paraId="7D4F3AFE" w14:textId="2ED4CF99" w:rsidR="00B93FA1"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5787" w:name="_Toc522019938"/>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Pr>
          <w:rFonts w:ascii="Times New Roman" w:hAnsi="Times New Roman" w:cs="Times New Roman"/>
          <w:sz w:val="24"/>
          <w:u w:val="none"/>
          <w:lang w:val="en-GB"/>
        </w:rPr>
        <w:t>2</w:t>
      </w:r>
      <w:r w:rsidRPr="00392FFD">
        <w:rPr>
          <w:rFonts w:ascii="Times New Roman" w:hAnsi="Times New Roman" w:cs="Times New Roman"/>
          <w:sz w:val="24"/>
          <w:u w:val="none"/>
          <w:lang w:val="en-GB"/>
        </w:rPr>
        <w:t>.</w:t>
      </w:r>
      <w:r>
        <w:rPr>
          <w:rFonts w:ascii="Times New Roman" w:hAnsi="Times New Roman" w:cs="Times New Roman"/>
          <w:sz w:val="24"/>
          <w:u w:val="none"/>
          <w:lang w:val="en-GB"/>
        </w:rPr>
        <w:t>1.</w:t>
      </w:r>
      <w:r w:rsidRPr="00392FFD">
        <w:rPr>
          <w:rFonts w:ascii="Times New Roman" w:hAnsi="Times New Roman" w:cs="Times New Roman"/>
          <w:sz w:val="24"/>
          <w:u w:val="none"/>
          <w:lang w:val="en-GB"/>
        </w:rPr>
        <w:tab/>
      </w:r>
      <w:r w:rsidRPr="00EB6E04">
        <w:rPr>
          <w:rFonts w:ascii="Times New Roman" w:hAnsi="Times New Roman" w:cs="Times New Roman"/>
          <w:sz w:val="24"/>
          <w:lang w:val="en-GB"/>
        </w:rPr>
        <w:t>General remarks</w:t>
      </w:r>
      <w:bookmarkEnd w:id="5787"/>
      <w:r w:rsidRPr="004502C8">
        <w:rPr>
          <w:rFonts w:ascii="Times New Roman" w:hAnsi="Times New Roman" w:cs="Times New Roman"/>
          <w:sz w:val="24"/>
          <w:u w:val="none"/>
          <w:lang w:val="en-GB"/>
        </w:rPr>
        <w:t xml:space="preserve"> </w:t>
      </w:r>
    </w:p>
    <w:p w14:paraId="00ED21FD" w14:textId="7E799F31" w:rsidR="00B93FA1" w:rsidRPr="00B93FA1" w:rsidRDefault="00B93FA1" w:rsidP="001A3980">
      <w:pPr>
        <w:pStyle w:val="InstructionsText2"/>
        <w:numPr>
          <w:ilvl w:val="0"/>
          <w:numId w:val="0"/>
        </w:numPr>
        <w:ind w:left="993"/>
      </w:pPr>
      <w:r>
        <w:t>15</w:t>
      </w:r>
      <w:r w:rsidR="00113E45">
        <w:t>4c</w:t>
      </w:r>
      <w:r>
        <w:t xml:space="preserve">. </w:t>
      </w:r>
      <w:r w:rsidRPr="00B93FA1">
        <w:t>The purpose of this template is to provide information on the composition of the total AVA to be deducted from own funds under Articles 34 and 105</w:t>
      </w:r>
      <w:r>
        <w:t xml:space="preserve"> CRR</w:t>
      </w:r>
      <w:r w:rsidRPr="00B93FA1">
        <w:t xml:space="preserve"> alongside relevant information about the accounting valuation of the positions that give rise to the determination of AVAs.</w:t>
      </w:r>
    </w:p>
    <w:p w14:paraId="243D9DAF" w14:textId="4A7376E4" w:rsidR="00B93FA1" w:rsidRPr="00B93FA1" w:rsidRDefault="00B93FA1" w:rsidP="001A3980">
      <w:pPr>
        <w:pStyle w:val="InstructionsText2"/>
        <w:numPr>
          <w:ilvl w:val="0"/>
          <w:numId w:val="0"/>
        </w:numPr>
        <w:ind w:left="993"/>
      </w:pPr>
      <w:r>
        <w:t>15</w:t>
      </w:r>
      <w:r w:rsidR="00113E45">
        <w:t>4d</w:t>
      </w:r>
      <w:r>
        <w:t xml:space="preserve">. </w:t>
      </w:r>
      <w:r w:rsidRPr="00B93FA1">
        <w:t xml:space="preserve">This template </w:t>
      </w:r>
      <w:r>
        <w:t>shall</w:t>
      </w:r>
      <w:r w:rsidRPr="00B93FA1">
        <w:t xml:space="preserve"> be completed by all institutions that: </w:t>
      </w:r>
    </w:p>
    <w:p w14:paraId="6AD713F2" w14:textId="4329235B" w:rsidR="00B93FA1" w:rsidRPr="00B93FA1" w:rsidRDefault="00B93FA1" w:rsidP="001A3980">
      <w:pPr>
        <w:pStyle w:val="InstructionsText2"/>
        <w:numPr>
          <w:ilvl w:val="0"/>
          <w:numId w:val="0"/>
        </w:numPr>
        <w:ind w:left="993"/>
      </w:pPr>
      <w:r>
        <w:t xml:space="preserve">(a) </w:t>
      </w:r>
      <w:r w:rsidR="00973707">
        <w:t>a</w:t>
      </w:r>
      <w:r w:rsidRPr="00B93FA1">
        <w:t xml:space="preserve">re required to use the </w:t>
      </w:r>
      <w:r>
        <w:t>c</w:t>
      </w:r>
      <w:r w:rsidRPr="00B93FA1">
        <w:t xml:space="preserve">ore approach because they exceed the threshold referred to in Article 4(1) of </w:t>
      </w:r>
      <w:r w:rsidR="009F5262">
        <w:t xml:space="preserve">the </w:t>
      </w:r>
      <w:r w:rsidR="009F5262" w:rsidRPr="009A1A9B">
        <w:t>Delegated Regulation (EU) 2016/101 on</w:t>
      </w:r>
      <w:r w:rsidR="009F5262" w:rsidDel="00F811F8">
        <w:t xml:space="preserve"> </w:t>
      </w:r>
      <w:r w:rsidR="009F5262" w:rsidRPr="00DD41BE">
        <w:t>prudent valuation</w:t>
      </w:r>
      <w:r w:rsidRPr="00B93FA1">
        <w:t xml:space="preserve">, either on an individual </w:t>
      </w:r>
      <w:r>
        <w:t xml:space="preserve">basis </w:t>
      </w:r>
      <w:r w:rsidRPr="00B93FA1">
        <w:t>or</w:t>
      </w:r>
      <w:r>
        <w:t xml:space="preserve"> on </w:t>
      </w:r>
      <w:r w:rsidRPr="00B93FA1">
        <w:t xml:space="preserve">a consolidated basis as set out in Article 4(3) </w:t>
      </w:r>
      <w:r w:rsidR="009F5262">
        <w:t xml:space="preserve">the </w:t>
      </w:r>
      <w:r w:rsidR="009F5262" w:rsidRPr="009A1A9B">
        <w:t>Delegated Regulation (EU) 2016/101 on</w:t>
      </w:r>
      <w:r w:rsidR="009F5262" w:rsidDel="00F811F8">
        <w:t xml:space="preserve"> </w:t>
      </w:r>
      <w:r w:rsidR="009F5262" w:rsidRPr="00DD41BE">
        <w:t>prudent valuation</w:t>
      </w:r>
      <w:r w:rsidR="00973707">
        <w:t xml:space="preserve"> or</w:t>
      </w:r>
    </w:p>
    <w:p w14:paraId="58251A4B" w14:textId="0F2ED9D0" w:rsidR="00B93FA1" w:rsidRPr="00B93FA1" w:rsidRDefault="00973707" w:rsidP="001A3980">
      <w:pPr>
        <w:pStyle w:val="InstructionsText2"/>
        <w:numPr>
          <w:ilvl w:val="0"/>
          <w:numId w:val="0"/>
        </w:numPr>
        <w:ind w:left="993"/>
      </w:pPr>
      <w:r>
        <w:t>(b) h</w:t>
      </w:r>
      <w:r w:rsidR="00B93FA1" w:rsidRPr="00B93FA1">
        <w:t xml:space="preserve">ave chosen to apply the Core approach despite not exceeding the threshold. </w:t>
      </w:r>
    </w:p>
    <w:p w14:paraId="49AF12F4" w14:textId="0D4ECD4C" w:rsidR="00973707" w:rsidRDefault="00973707" w:rsidP="001A3980">
      <w:pPr>
        <w:pStyle w:val="InstructionsText2"/>
        <w:numPr>
          <w:ilvl w:val="0"/>
          <w:numId w:val="0"/>
        </w:numPr>
        <w:ind w:left="993"/>
      </w:pPr>
      <w:r>
        <w:t>15</w:t>
      </w:r>
      <w:r w:rsidR="00113E45">
        <w:t>4e</w:t>
      </w:r>
      <w:r>
        <w:t>. For the purposes of this template, ‘u</w:t>
      </w:r>
      <w:r w:rsidR="00B93FA1" w:rsidRPr="00B93FA1">
        <w:t>pside uncertainty</w:t>
      </w:r>
      <w:r>
        <w:t>’ shall be defined as follows</w:t>
      </w:r>
      <w:r w:rsidR="00B93FA1" w:rsidRPr="00B93FA1">
        <w:t xml:space="preserve">: As determined by Article 8(2) of </w:t>
      </w:r>
      <w:r w:rsidR="009F5262">
        <w:t xml:space="preserve">the </w:t>
      </w:r>
      <w:r w:rsidR="009F5262" w:rsidRPr="009A1A9B">
        <w:t>Delegated Regulation (EU) 2016/101 on</w:t>
      </w:r>
      <w:r w:rsidR="009F5262" w:rsidDel="00F811F8">
        <w:t xml:space="preserve"> </w:t>
      </w:r>
      <w:r w:rsidR="009F5262" w:rsidRPr="00DD41BE">
        <w:t>prudent valuation</w:t>
      </w:r>
      <w:r w:rsidR="00B93FA1" w:rsidRPr="00B93FA1">
        <w:t>, AVAs are calculated as the difference between the fair value and a prudent valuation that is defined on the basis of a 90% confidence that institutions can exit the exposure at that point or better within the notional range of plausible values. The upside value or ‘upside uncertainty’ is the opposing point in the distribution of plausible values at which institutions are only 10% confident that they can exit the position at that point or better. The upside uncertainty shall be calculated and aggregated on the same basis as the total AVA but substituting a 10% level of certainty for the 90% used when determining the total AVA.</w:t>
      </w:r>
    </w:p>
    <w:p w14:paraId="101513A4" w14:textId="14EBAAF9" w:rsidR="00B93FA1" w:rsidRPr="004502C8" w:rsidRDefault="00B93FA1" w:rsidP="00973707">
      <w:pPr>
        <w:pStyle w:val="Instructionsberschrift2"/>
        <w:numPr>
          <w:ilvl w:val="0"/>
          <w:numId w:val="0"/>
        </w:numPr>
        <w:ind w:left="357" w:hanging="357"/>
        <w:rPr>
          <w:rFonts w:ascii="Times New Roman" w:hAnsi="Times New Roman" w:cs="Times New Roman"/>
          <w:sz w:val="24"/>
          <w:u w:val="none"/>
          <w:lang w:val="en-GB"/>
        </w:rPr>
      </w:pPr>
      <w:bookmarkStart w:id="5788" w:name="_Toc522019939"/>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sidR="00973707">
        <w:rPr>
          <w:rFonts w:ascii="Times New Roman" w:hAnsi="Times New Roman" w:cs="Times New Roman"/>
          <w:sz w:val="24"/>
          <w:u w:val="none"/>
          <w:lang w:val="en-GB"/>
        </w:rPr>
        <w:t>2</w:t>
      </w:r>
      <w:r w:rsidRPr="00392FFD">
        <w:rPr>
          <w:rFonts w:ascii="Times New Roman" w:hAnsi="Times New Roman" w:cs="Times New Roman"/>
          <w:sz w:val="24"/>
          <w:u w:val="none"/>
          <w:lang w:val="en-GB"/>
        </w:rPr>
        <w:t>.</w:t>
      </w:r>
      <w:r>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Pr="00B93FA1">
        <w:rPr>
          <w:rFonts w:ascii="Times New Roman" w:hAnsi="Times New Roman" w:cs="Times New Roman"/>
          <w:sz w:val="24"/>
          <w:u w:val="none"/>
          <w:lang w:val="en-GB"/>
        </w:rPr>
        <w:t>Instructions concerning specific positions</w:t>
      </w:r>
      <w:bookmarkEnd w:id="5788"/>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90"/>
      </w:tblGrid>
      <w:tr w:rsidR="00973707" w:rsidRPr="00E60B53" w14:paraId="13E329C8" w14:textId="77777777" w:rsidTr="00EB6E04">
        <w:tc>
          <w:tcPr>
            <w:tcW w:w="9291" w:type="dxa"/>
            <w:gridSpan w:val="2"/>
            <w:shd w:val="clear" w:color="auto" w:fill="CCCCCC"/>
          </w:tcPr>
          <w:p w14:paraId="2A22CB6F" w14:textId="77777777" w:rsidR="00973707" w:rsidRPr="00EB6E04" w:rsidRDefault="00973707" w:rsidP="00AF3D7A">
            <w:pPr>
              <w:spacing w:beforeLines="60" w:before="144" w:afterLines="60" w:after="144"/>
              <w:rPr>
                <w:rFonts w:ascii="Times New Roman" w:hAnsi="Times New Roman"/>
                <w:b/>
                <w:sz w:val="24"/>
              </w:rPr>
            </w:pPr>
            <w:r w:rsidRPr="00EB6E04">
              <w:rPr>
                <w:rFonts w:ascii="Times New Roman" w:hAnsi="Times New Roman"/>
                <w:b/>
                <w:sz w:val="24"/>
              </w:rPr>
              <w:t>Columns</w:t>
            </w:r>
          </w:p>
        </w:tc>
      </w:tr>
      <w:tr w:rsidR="00973707" w:rsidRPr="00E60B53" w14:paraId="671CAB62" w14:textId="77777777" w:rsidTr="00EB6E04">
        <w:tc>
          <w:tcPr>
            <w:tcW w:w="1101" w:type="dxa"/>
          </w:tcPr>
          <w:p w14:paraId="0CC6A9F0" w14:textId="50400D42"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 xml:space="preserve">010 - </w:t>
            </w:r>
            <w:r>
              <w:rPr>
                <w:rFonts w:ascii="Times New Roman" w:hAnsi="Times New Roman"/>
                <w:sz w:val="24"/>
              </w:rPr>
              <w:t>0</w:t>
            </w:r>
            <w:r w:rsidR="00973707" w:rsidRPr="00EB6E04">
              <w:rPr>
                <w:rFonts w:ascii="Times New Roman" w:hAnsi="Times New Roman"/>
                <w:sz w:val="24"/>
              </w:rPr>
              <w:t>100</w:t>
            </w:r>
          </w:p>
        </w:tc>
        <w:tc>
          <w:tcPr>
            <w:tcW w:w="8190" w:type="dxa"/>
          </w:tcPr>
          <w:p w14:paraId="3C720C38"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CATEGORY LEVEL AVA</w:t>
            </w:r>
          </w:p>
          <w:p w14:paraId="7E4B8460" w14:textId="4E94D3E3"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The category level AVAs for market price uncertainty, close-out costs, model risk, concentrated positions, future administrative costs, early termination and operational risk are calculated as described in Articles 9 to 11 and 14 to 17</w:t>
            </w:r>
            <w:r w:rsidR="00033B7C" w:rsidRPr="00DD41BE">
              <w:rPr>
                <w:rFonts w:ascii="Times New Roman" w:hAnsi="Times New Roman"/>
                <w:sz w:val="24"/>
              </w:rPr>
              <w:t xml:space="preserve">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033B7C" w:rsidRPr="00DD41BE">
              <w:rPr>
                <w:rFonts w:ascii="Times New Roman" w:hAnsi="Times New Roman"/>
                <w:sz w:val="24"/>
              </w:rPr>
              <w:t xml:space="preserve"> prudent valuation</w:t>
            </w:r>
            <w:r w:rsidRPr="00DD41BE">
              <w:rPr>
                <w:rFonts w:ascii="Times New Roman" w:hAnsi="Times New Roman"/>
                <w:sz w:val="24"/>
              </w:rPr>
              <w:t xml:space="preserve"> respectively.</w:t>
            </w:r>
          </w:p>
          <w:p w14:paraId="32225462" w14:textId="43BBD449"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For the market price uncertainty, close-out cost and model risk categories, which are subject to diversification benefit as set out under Articles 9(6), 10(7) and 11(7)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 xml:space="preserve"> prudent valuation </w:t>
            </w:r>
            <w:r w:rsidRPr="00DD41BE">
              <w:rPr>
                <w:rFonts w:ascii="Times New Roman" w:hAnsi="Times New Roman"/>
                <w:sz w:val="24"/>
              </w:rPr>
              <w:t xml:space="preserve">respectively, category level AVAs shall be, unless indicated otherwise, reported as the straight sum of the individual AVAs before diversification benefit, since diversification benefits calculated using method 1 or method 2 of the Annex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033B7C" w:rsidRPr="00DD41BE">
              <w:rPr>
                <w:rFonts w:ascii="Times New Roman" w:hAnsi="Times New Roman"/>
                <w:sz w:val="24"/>
              </w:rPr>
              <w:t xml:space="preserve"> prudent valuation</w:t>
            </w:r>
            <w:r w:rsidRPr="00DD41BE">
              <w:rPr>
                <w:rFonts w:ascii="Times New Roman" w:hAnsi="Times New Roman"/>
                <w:sz w:val="24"/>
              </w:rPr>
              <w:t xml:space="preserve"> are reported in </w:t>
            </w:r>
            <w:r w:rsidR="00033B7C" w:rsidRPr="00DD41BE">
              <w:rPr>
                <w:rFonts w:ascii="Times New Roman" w:hAnsi="Times New Roman"/>
                <w:sz w:val="24"/>
              </w:rPr>
              <w:t>items</w:t>
            </w:r>
            <w:r w:rsidRPr="00DD41BE">
              <w:rPr>
                <w:rFonts w:ascii="Times New Roman" w:hAnsi="Times New Roman"/>
                <w:sz w:val="24"/>
              </w:rPr>
              <w:t xml:space="preserve"> 1.1.2, 1.1.2.1 and 1.1.2.2 of the template. </w:t>
            </w:r>
          </w:p>
          <w:p w14:paraId="6A0BF0AA" w14:textId="025D58D2" w:rsidR="00973707" w:rsidRPr="00DD41BE" w:rsidRDefault="00973707" w:rsidP="00F811F8">
            <w:pPr>
              <w:spacing w:beforeLines="60" w:before="144" w:afterLines="60" w:after="144"/>
              <w:rPr>
                <w:rFonts w:ascii="Times New Roman" w:hAnsi="Times New Roman"/>
                <w:sz w:val="24"/>
              </w:rPr>
            </w:pPr>
            <w:r w:rsidRPr="00DD41BE">
              <w:rPr>
                <w:rFonts w:ascii="Times New Roman" w:hAnsi="Times New Roman"/>
                <w:sz w:val="24"/>
              </w:rPr>
              <w:t xml:space="preserve">For the market uncertainty, close-out cost and model risk categories, amounts calculated under the expert-based approach as defined in Articles 9(5)(b), 10(6)(b) and </w:t>
            </w:r>
            <w:r w:rsidRPr="00DD41BE">
              <w:rPr>
                <w:rFonts w:ascii="Times New Roman" w:hAnsi="Times New Roman"/>
                <w:sz w:val="24"/>
              </w:rPr>
              <w:lastRenderedPageBreak/>
              <w:t xml:space="preserve">11(4) </w:t>
            </w:r>
            <w:r w:rsidR="00033B7C" w:rsidRPr="00DD41BE">
              <w:rPr>
                <w:rFonts w:ascii="Times New Roman" w:hAnsi="Times New Roman"/>
                <w:sz w:val="24"/>
              </w:rPr>
              <w:t xml:space="preserve">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033B7C" w:rsidRPr="00DD41BE">
              <w:rPr>
                <w:rFonts w:ascii="Times New Roman" w:hAnsi="Times New Roman"/>
                <w:sz w:val="24"/>
              </w:rPr>
              <w:t xml:space="preserve"> prudent valuation</w:t>
            </w:r>
            <w:r w:rsidR="00F811F8">
              <w:rPr>
                <w:rFonts w:ascii="Times New Roman" w:hAnsi="Times New Roman"/>
                <w:sz w:val="24"/>
              </w:rPr>
              <w:t xml:space="preserve"> shall</w:t>
            </w:r>
            <w:r w:rsidRPr="00DD41BE">
              <w:rPr>
                <w:rFonts w:ascii="Times New Roman" w:hAnsi="Times New Roman"/>
                <w:sz w:val="24"/>
              </w:rPr>
              <w:t xml:space="preserve"> be separately reported in columns 0</w:t>
            </w:r>
            <w:r w:rsidR="00033B7C" w:rsidRPr="00DD41BE">
              <w:rPr>
                <w:rFonts w:ascii="Times New Roman" w:hAnsi="Times New Roman"/>
                <w:sz w:val="24"/>
              </w:rPr>
              <w:t>0</w:t>
            </w:r>
            <w:r w:rsidRPr="00DD41BE">
              <w:rPr>
                <w:rFonts w:ascii="Times New Roman" w:hAnsi="Times New Roman"/>
                <w:sz w:val="24"/>
              </w:rPr>
              <w:t>20, 0</w:t>
            </w:r>
            <w:r w:rsidR="00033B7C" w:rsidRPr="00DD41BE">
              <w:rPr>
                <w:rFonts w:ascii="Times New Roman" w:hAnsi="Times New Roman"/>
                <w:sz w:val="24"/>
              </w:rPr>
              <w:t>0</w:t>
            </w:r>
            <w:r w:rsidRPr="00DD41BE">
              <w:rPr>
                <w:rFonts w:ascii="Times New Roman" w:hAnsi="Times New Roman"/>
                <w:sz w:val="24"/>
              </w:rPr>
              <w:t>40 and 0</w:t>
            </w:r>
            <w:r w:rsidR="00033B7C" w:rsidRPr="00DD41BE">
              <w:rPr>
                <w:rFonts w:ascii="Times New Roman" w:hAnsi="Times New Roman"/>
                <w:sz w:val="24"/>
              </w:rPr>
              <w:t>0</w:t>
            </w:r>
            <w:r w:rsidRPr="00DD41BE">
              <w:rPr>
                <w:rFonts w:ascii="Times New Roman" w:hAnsi="Times New Roman"/>
                <w:sz w:val="24"/>
              </w:rPr>
              <w:t>60.</w:t>
            </w:r>
          </w:p>
        </w:tc>
      </w:tr>
      <w:tr w:rsidR="00973707" w:rsidRPr="00E60B53" w14:paraId="3A80ECF8" w14:textId="77777777" w:rsidTr="00EB6E04">
        <w:tc>
          <w:tcPr>
            <w:tcW w:w="1101" w:type="dxa"/>
          </w:tcPr>
          <w:p w14:paraId="51E7B195" w14:textId="2E0607DF"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EB6E04">
              <w:rPr>
                <w:rFonts w:ascii="Times New Roman" w:hAnsi="Times New Roman"/>
                <w:sz w:val="24"/>
              </w:rPr>
              <w:t>010</w:t>
            </w:r>
          </w:p>
        </w:tc>
        <w:tc>
          <w:tcPr>
            <w:tcW w:w="8190" w:type="dxa"/>
          </w:tcPr>
          <w:p w14:paraId="409478F2"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MARKET PRICE UNCERTAINTY</w:t>
            </w:r>
          </w:p>
          <w:p w14:paraId="1AF0B143" w14:textId="717CB458"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105(10) CRR. </w:t>
            </w:r>
          </w:p>
          <w:p w14:paraId="1ECD068C" w14:textId="09436BE2"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Market price uncertainty AVAs computed according to Article 9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416C6EB2" w14:textId="77777777" w:rsidTr="00EB6E04">
        <w:tc>
          <w:tcPr>
            <w:tcW w:w="1101" w:type="dxa"/>
          </w:tcPr>
          <w:p w14:paraId="7F0FC433" w14:textId="13A7B08E"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020</w:t>
            </w:r>
          </w:p>
        </w:tc>
        <w:tc>
          <w:tcPr>
            <w:tcW w:w="8190" w:type="dxa"/>
          </w:tcPr>
          <w:p w14:paraId="1AE6DE21"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OF WHICH: CALCULATED USING THE EXPERT-BASED APPROACH</w:t>
            </w:r>
          </w:p>
          <w:p w14:paraId="25E4465F" w14:textId="184F21BE"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Market price uncertainty AVAs computed according to Article 9(5)(b)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33BF0C5D" w14:textId="77777777" w:rsidTr="00EB6E04">
        <w:tc>
          <w:tcPr>
            <w:tcW w:w="1101" w:type="dxa"/>
          </w:tcPr>
          <w:p w14:paraId="77DF87BD" w14:textId="1F6B2E86"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030</w:t>
            </w:r>
          </w:p>
        </w:tc>
        <w:tc>
          <w:tcPr>
            <w:tcW w:w="8190" w:type="dxa"/>
          </w:tcPr>
          <w:p w14:paraId="55675F23"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CLOSE-OUT COSTS</w:t>
            </w:r>
          </w:p>
          <w:p w14:paraId="79B996C1" w14:textId="15D551FE"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105(10) CRR. </w:t>
            </w:r>
          </w:p>
          <w:p w14:paraId="5FD97088" w14:textId="21819DCB"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Close-out costs AVAs computed according to Article 10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t>
            </w:r>
          </w:p>
        </w:tc>
      </w:tr>
      <w:tr w:rsidR="00973707" w:rsidRPr="00E60B53" w14:paraId="10EC8F3B" w14:textId="77777777" w:rsidTr="00EB6E04">
        <w:tc>
          <w:tcPr>
            <w:tcW w:w="1101" w:type="dxa"/>
          </w:tcPr>
          <w:p w14:paraId="434A2866" w14:textId="353ADDC4"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040</w:t>
            </w:r>
          </w:p>
        </w:tc>
        <w:tc>
          <w:tcPr>
            <w:tcW w:w="8190" w:type="dxa"/>
          </w:tcPr>
          <w:p w14:paraId="0EFC9804"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OF WHICH: CALCULATED USING THE EXPERT-BASED APPROACH</w:t>
            </w:r>
          </w:p>
          <w:p w14:paraId="0B608575" w14:textId="5642E3C0" w:rsidR="00973707" w:rsidRPr="00DD41BE" w:rsidRDefault="00973707" w:rsidP="009F5262">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Close-out costs AVAs computed according to Article 10(6)(b) of the</w:t>
            </w:r>
            <w:r w:rsidR="00F811F8">
              <w:rPr>
                <w:rFonts w:ascii="Times New Roman" w:hAnsi="Times New Roman"/>
                <w:sz w:val="24"/>
              </w:rPr>
              <w:t xml:space="preserv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4978A492" w14:textId="77777777" w:rsidTr="00EB6E04">
        <w:tc>
          <w:tcPr>
            <w:tcW w:w="1101" w:type="dxa"/>
          </w:tcPr>
          <w:p w14:paraId="5E3F86F9" w14:textId="5A97C8E6"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050</w:t>
            </w:r>
          </w:p>
        </w:tc>
        <w:tc>
          <w:tcPr>
            <w:tcW w:w="8190" w:type="dxa"/>
          </w:tcPr>
          <w:p w14:paraId="4629F5AB"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MODEL RISK</w:t>
            </w:r>
          </w:p>
          <w:p w14:paraId="52C27A96" w14:textId="3C9C9510"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Article 105(10) CRR</w:t>
            </w:r>
          </w:p>
          <w:p w14:paraId="09E5A1B0" w14:textId="2B804300" w:rsidR="00973707" w:rsidRPr="00DD41BE" w:rsidRDefault="00973707" w:rsidP="009F5262">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Model risk AVAs computed according to Article 11 of the</w:t>
            </w:r>
            <w:r w:rsidR="00F811F8">
              <w:rPr>
                <w:rFonts w:ascii="Times New Roman" w:hAnsi="Times New Roman"/>
                <w:sz w:val="24"/>
              </w:rPr>
              <w:t xml:space="preserv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t>
            </w:r>
          </w:p>
        </w:tc>
      </w:tr>
      <w:tr w:rsidR="00973707" w:rsidRPr="00E60B53" w14:paraId="471F297F" w14:textId="77777777" w:rsidTr="00EB6E04">
        <w:tc>
          <w:tcPr>
            <w:tcW w:w="1101" w:type="dxa"/>
          </w:tcPr>
          <w:p w14:paraId="344E4164" w14:textId="051CB130"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060</w:t>
            </w:r>
          </w:p>
        </w:tc>
        <w:tc>
          <w:tcPr>
            <w:tcW w:w="8190" w:type="dxa"/>
          </w:tcPr>
          <w:p w14:paraId="392F76B1"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OF WHICH: CALCULATED USING THE EXPERT BASED APPROACH</w:t>
            </w:r>
          </w:p>
          <w:p w14:paraId="6CE92436" w14:textId="628EB307" w:rsidR="00973707" w:rsidRPr="00DD41BE" w:rsidRDefault="00973707" w:rsidP="009F5262">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Model risk AVAs computed according to Article 11(4) of the</w:t>
            </w:r>
            <w:r w:rsidR="00F811F8">
              <w:rPr>
                <w:rFonts w:ascii="Times New Roman" w:hAnsi="Times New Roman"/>
                <w:sz w:val="24"/>
              </w:rPr>
              <w:t xml:space="preserv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6FBFA451" w14:textId="77777777" w:rsidTr="00EB6E04">
        <w:tc>
          <w:tcPr>
            <w:tcW w:w="1101" w:type="dxa"/>
          </w:tcPr>
          <w:p w14:paraId="1187CCF9" w14:textId="29F0791E"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070</w:t>
            </w:r>
          </w:p>
        </w:tc>
        <w:tc>
          <w:tcPr>
            <w:tcW w:w="8190" w:type="dxa"/>
          </w:tcPr>
          <w:p w14:paraId="21CF2C26"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CONCENTRATED POSITIONS</w:t>
            </w:r>
          </w:p>
          <w:p w14:paraId="23DD706B" w14:textId="21DEA478"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105(11) </w:t>
            </w:r>
            <w:r w:rsidR="00033B7C" w:rsidRPr="00DD41BE">
              <w:rPr>
                <w:rFonts w:ascii="Times New Roman" w:hAnsi="Times New Roman"/>
                <w:sz w:val="24"/>
              </w:rPr>
              <w:t>CRR</w:t>
            </w:r>
          </w:p>
          <w:p w14:paraId="012E7EB5" w14:textId="27F53854"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Concentrated positions AVAs as computed under Article 14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7E651200" w14:textId="77777777" w:rsidTr="00EB6E04">
        <w:tc>
          <w:tcPr>
            <w:tcW w:w="1101" w:type="dxa"/>
          </w:tcPr>
          <w:p w14:paraId="260FAAF8" w14:textId="1F25B462"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080</w:t>
            </w:r>
          </w:p>
        </w:tc>
        <w:tc>
          <w:tcPr>
            <w:tcW w:w="8190" w:type="dxa"/>
          </w:tcPr>
          <w:p w14:paraId="421EAE8E"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FUTURE ADMINISTRATIVE COSTS</w:t>
            </w:r>
          </w:p>
          <w:p w14:paraId="2E1B5BD9" w14:textId="10C11F4A"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105(10) </w:t>
            </w:r>
            <w:r w:rsidR="00033B7C" w:rsidRPr="00DD41BE">
              <w:rPr>
                <w:rFonts w:ascii="Times New Roman" w:hAnsi="Times New Roman"/>
                <w:sz w:val="24"/>
              </w:rPr>
              <w:t>CRR</w:t>
            </w:r>
          </w:p>
          <w:p w14:paraId="6A9F5AA3" w14:textId="10632125"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Future administrative costs AVAs as computed under Article 15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0D922704" w14:textId="77777777" w:rsidTr="00EB6E04">
        <w:tc>
          <w:tcPr>
            <w:tcW w:w="1101" w:type="dxa"/>
          </w:tcPr>
          <w:p w14:paraId="067094B2" w14:textId="60A40739"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090</w:t>
            </w:r>
          </w:p>
        </w:tc>
        <w:tc>
          <w:tcPr>
            <w:tcW w:w="8190" w:type="dxa"/>
          </w:tcPr>
          <w:p w14:paraId="28052C89"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EARLY TERMINATION</w:t>
            </w:r>
          </w:p>
          <w:p w14:paraId="698A3C43" w14:textId="02D6C55F"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lastRenderedPageBreak/>
              <w:t xml:space="preserve">Article 105(10) </w:t>
            </w:r>
            <w:r w:rsidR="00033B7C" w:rsidRPr="00DD41BE">
              <w:rPr>
                <w:rFonts w:ascii="Times New Roman" w:hAnsi="Times New Roman"/>
                <w:sz w:val="24"/>
              </w:rPr>
              <w:t>CRR</w:t>
            </w:r>
          </w:p>
          <w:p w14:paraId="7736D4E4" w14:textId="30759F4A"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Early termination AVAs as computed under Article 16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t>
            </w:r>
          </w:p>
        </w:tc>
      </w:tr>
      <w:tr w:rsidR="00973707" w:rsidRPr="00E60B53" w14:paraId="04ED686D" w14:textId="77777777" w:rsidTr="00EB6E04">
        <w:tc>
          <w:tcPr>
            <w:tcW w:w="1101" w:type="dxa"/>
          </w:tcPr>
          <w:p w14:paraId="3AEF856B" w14:textId="4B0E2EA4"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EB6E04">
              <w:rPr>
                <w:rFonts w:ascii="Times New Roman" w:hAnsi="Times New Roman"/>
                <w:sz w:val="24"/>
              </w:rPr>
              <w:t>100</w:t>
            </w:r>
          </w:p>
        </w:tc>
        <w:tc>
          <w:tcPr>
            <w:tcW w:w="8190" w:type="dxa"/>
          </w:tcPr>
          <w:p w14:paraId="11DE1FDB"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OPERATIONAL RISK</w:t>
            </w:r>
          </w:p>
          <w:p w14:paraId="1178E110" w14:textId="3A371FA5"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105(10) </w:t>
            </w:r>
            <w:r w:rsidR="00033B7C" w:rsidRPr="00DD41BE">
              <w:rPr>
                <w:rFonts w:ascii="Times New Roman" w:hAnsi="Times New Roman"/>
                <w:sz w:val="24"/>
              </w:rPr>
              <w:t>CRR</w:t>
            </w:r>
          </w:p>
          <w:p w14:paraId="655EE7BF" w14:textId="1025CEB8"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Operational risk AVAs as computed under Article 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440B89C0" w14:textId="77777777" w:rsidTr="00EB6E04">
        <w:tc>
          <w:tcPr>
            <w:tcW w:w="1101" w:type="dxa"/>
            <w:tcBorders>
              <w:bottom w:val="single" w:sz="4" w:space="0" w:color="auto"/>
            </w:tcBorders>
          </w:tcPr>
          <w:p w14:paraId="22CBCF81" w14:textId="22EC7809"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110</w:t>
            </w:r>
          </w:p>
        </w:tc>
        <w:tc>
          <w:tcPr>
            <w:tcW w:w="8190" w:type="dxa"/>
            <w:tcBorders>
              <w:bottom w:val="single" w:sz="4" w:space="0" w:color="auto"/>
            </w:tcBorders>
          </w:tcPr>
          <w:p w14:paraId="7FE43A49"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 xml:space="preserve">TOTAL AVA </w:t>
            </w:r>
          </w:p>
          <w:p w14:paraId="719D0C16" w14:textId="227D296A" w:rsidR="00973707"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Row 0</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10: total AVA to be deducted from own funds under Articles 34 and 105</w:t>
            </w:r>
            <w:r w:rsidR="00033B7C" w:rsidRPr="00DD41BE">
              <w:rPr>
                <w:rStyle w:val="InstructionsTabelleberschrift"/>
                <w:rFonts w:ascii="Times New Roman" w:hAnsi="Times New Roman"/>
                <w:b w:val="0"/>
                <w:sz w:val="24"/>
                <w:u w:val="none"/>
              </w:rPr>
              <w:t xml:space="preserve"> CRR</w:t>
            </w:r>
            <w:r w:rsidRPr="00DD41BE">
              <w:rPr>
                <w:rStyle w:val="InstructionsTabelleberschrift"/>
                <w:rFonts w:ascii="Times New Roman" w:hAnsi="Times New Roman"/>
                <w:b w:val="0"/>
                <w:sz w:val="24"/>
                <w:u w:val="none"/>
              </w:rPr>
              <w:t xml:space="preserve"> and reported accordingly in row 290 of C 01.00. The total AVA sh</w:t>
            </w:r>
            <w:r w:rsidR="00033B7C" w:rsidRPr="00DD41BE">
              <w:rPr>
                <w:rStyle w:val="InstructionsTabelleberschrift"/>
                <w:rFonts w:ascii="Times New Roman" w:hAnsi="Times New Roman"/>
                <w:b w:val="0"/>
                <w:sz w:val="24"/>
                <w:u w:val="none"/>
              </w:rPr>
              <w:t>all</w:t>
            </w:r>
            <w:r w:rsidRPr="00DD41BE">
              <w:rPr>
                <w:rStyle w:val="InstructionsTabelleberschrift"/>
                <w:rFonts w:ascii="Times New Roman" w:hAnsi="Times New Roman"/>
                <w:b w:val="0"/>
                <w:sz w:val="24"/>
                <w:u w:val="none"/>
              </w:rPr>
              <w:t xml:space="preserve"> be the sum of row</w:t>
            </w:r>
            <w:r w:rsidR="00033B7C" w:rsidRPr="00DD41BE">
              <w:rPr>
                <w:rStyle w:val="InstructionsTabelleberschrift"/>
                <w:rFonts w:ascii="Times New Roman" w:hAnsi="Times New Roman"/>
                <w:b w:val="0"/>
                <w:sz w:val="24"/>
                <w:u w:val="none"/>
              </w:rPr>
              <w:t>s</w:t>
            </w:r>
            <w:r w:rsidRPr="00DD41BE">
              <w:rPr>
                <w:rStyle w:val="InstructionsTabelleberschrift"/>
                <w:rFonts w:ascii="Times New Roman" w:hAnsi="Times New Roman"/>
                <w:b w:val="0"/>
                <w:sz w:val="24"/>
                <w:u w:val="none"/>
              </w:rPr>
              <w:t xml:space="preserve">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030 and row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180. </w:t>
            </w:r>
          </w:p>
          <w:p w14:paraId="30E594B7" w14:textId="34328ECB" w:rsidR="00973707"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Row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020: Share of the total AVA reported in row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010 stemming from trading book positions (absolute value). </w:t>
            </w:r>
          </w:p>
          <w:p w14:paraId="7286F988" w14:textId="3970C577" w:rsidR="00973707"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Rows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030 to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160: Sum of columns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010,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030,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050 and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070 to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100. </w:t>
            </w:r>
          </w:p>
          <w:p w14:paraId="3F1FDA6E" w14:textId="593CBEE5" w:rsidR="00973707"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Row</w:t>
            </w:r>
            <w:r w:rsidR="00033B7C" w:rsidRPr="00DD41BE">
              <w:rPr>
                <w:rStyle w:val="InstructionsTabelleberschrift"/>
                <w:rFonts w:ascii="Times New Roman" w:hAnsi="Times New Roman"/>
                <w:b w:val="0"/>
                <w:sz w:val="24"/>
                <w:u w:val="none"/>
              </w:rPr>
              <w:t>s</w:t>
            </w:r>
            <w:r w:rsidRPr="00DD41BE">
              <w:rPr>
                <w:rStyle w:val="InstructionsTabelleberschrift"/>
                <w:rFonts w:ascii="Times New Roman" w:hAnsi="Times New Roman"/>
                <w:b w:val="0"/>
                <w:sz w:val="24"/>
                <w:u w:val="none"/>
              </w:rPr>
              <w:t xml:space="preserve">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180 to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210: Total AVA stemming from portfolios under the fall-back approach. </w:t>
            </w:r>
          </w:p>
        </w:tc>
      </w:tr>
      <w:tr w:rsidR="00973707" w:rsidRPr="00E60B53" w14:paraId="087C055C" w14:textId="77777777" w:rsidTr="00EB6E04">
        <w:tc>
          <w:tcPr>
            <w:tcW w:w="1101" w:type="dxa"/>
            <w:tcBorders>
              <w:bottom w:val="single" w:sz="4" w:space="0" w:color="auto"/>
            </w:tcBorders>
          </w:tcPr>
          <w:p w14:paraId="09B051C9" w14:textId="3F6CB681"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120</w:t>
            </w:r>
          </w:p>
        </w:tc>
        <w:tc>
          <w:tcPr>
            <w:tcW w:w="8190" w:type="dxa"/>
            <w:tcBorders>
              <w:bottom w:val="single" w:sz="4" w:space="0" w:color="auto"/>
            </w:tcBorders>
          </w:tcPr>
          <w:p w14:paraId="4C3E46FD"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UPSIDE UNCERTAINTY</w:t>
            </w:r>
          </w:p>
          <w:p w14:paraId="0C362FE1" w14:textId="111A102A" w:rsidR="00973707"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Article 8(2) of</w:t>
            </w:r>
            <w:r w:rsidR="00F811F8">
              <w:rPr>
                <w:rFonts w:ascii="Times New Roman" w:hAnsi="Times New Roman"/>
                <w:sz w:val="24"/>
              </w:rPr>
              <w:t xml:space="preserve"> the </w:t>
            </w:r>
            <w:r w:rsidR="00F811F8" w:rsidRPr="009A1A9B">
              <w:rPr>
                <w:rFonts w:ascii="Times New Roman" w:hAnsi="Times New Roman"/>
                <w:sz w:val="24"/>
              </w:rPr>
              <w:t>Delegated Regulation (EU) 2016/101 on</w:t>
            </w:r>
            <w:r w:rsidR="00033B7C" w:rsidRPr="00DD41BE">
              <w:rPr>
                <w:rFonts w:ascii="Times New Roman" w:hAnsi="Times New Roman"/>
                <w:sz w:val="24"/>
              </w:rPr>
              <w:t xml:space="preserve"> prudent valuation</w:t>
            </w:r>
          </w:p>
          <w:p w14:paraId="15D787A8" w14:textId="25D48D7A"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The upside uncertainty shall be calculated and aggregated on the same basis as the total AVA computed in column </w:t>
            </w:r>
            <w:r w:rsidR="00033B7C" w:rsidRPr="00DD41BE">
              <w:rPr>
                <w:rFonts w:ascii="Times New Roman" w:hAnsi="Times New Roman"/>
                <w:sz w:val="24"/>
              </w:rPr>
              <w:t>0</w:t>
            </w:r>
            <w:r w:rsidRPr="00DD41BE">
              <w:rPr>
                <w:rFonts w:ascii="Times New Roman" w:hAnsi="Times New Roman"/>
                <w:sz w:val="24"/>
              </w:rPr>
              <w:t>110</w:t>
            </w:r>
            <w:r w:rsidR="00033B7C" w:rsidRPr="00DD41BE">
              <w:rPr>
                <w:rFonts w:ascii="Times New Roman" w:hAnsi="Times New Roman"/>
                <w:sz w:val="24"/>
              </w:rPr>
              <w:t>,</w:t>
            </w:r>
            <w:r w:rsidRPr="00DD41BE">
              <w:rPr>
                <w:rFonts w:ascii="Times New Roman" w:hAnsi="Times New Roman"/>
                <w:sz w:val="24"/>
              </w:rPr>
              <w:t xml:space="preserve"> but substituting a 10% level of certainty for the 90% used when determining the total AVA.</w:t>
            </w:r>
          </w:p>
        </w:tc>
      </w:tr>
      <w:tr w:rsidR="00973707" w:rsidRPr="00E60B53" w14:paraId="3BC0BA32" w14:textId="77777777" w:rsidTr="00EB6E04">
        <w:tc>
          <w:tcPr>
            <w:tcW w:w="1101" w:type="dxa"/>
          </w:tcPr>
          <w:p w14:paraId="18E65F49" w14:textId="5F2CC0B9"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130 -</w:t>
            </w:r>
            <w:r>
              <w:rPr>
                <w:rFonts w:ascii="Times New Roman" w:hAnsi="Times New Roman"/>
                <w:sz w:val="24"/>
              </w:rPr>
              <w:t>0</w:t>
            </w:r>
            <w:r w:rsidR="00973707" w:rsidRPr="00EB6E04">
              <w:rPr>
                <w:rFonts w:ascii="Times New Roman" w:hAnsi="Times New Roman"/>
                <w:sz w:val="24"/>
              </w:rPr>
              <w:t>140</w:t>
            </w:r>
          </w:p>
        </w:tc>
        <w:tc>
          <w:tcPr>
            <w:tcW w:w="8190" w:type="dxa"/>
          </w:tcPr>
          <w:p w14:paraId="58E22439"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FAIR-VALUED ASSETS AND LIABILITIES</w:t>
            </w:r>
          </w:p>
          <w:p w14:paraId="76947B17" w14:textId="50CAAF1E" w:rsidR="00973707" w:rsidRPr="00EB6E04" w:rsidRDefault="00973707" w:rsidP="00AF3D7A">
            <w:pPr>
              <w:spacing w:beforeLines="60" w:before="144" w:afterLines="60" w:after="144"/>
              <w:rPr>
                <w:rFonts w:ascii="Times New Roman" w:hAnsi="Times New Roman"/>
                <w:sz w:val="24"/>
              </w:rPr>
            </w:pPr>
            <w:r w:rsidRPr="00EB6E04">
              <w:rPr>
                <w:rFonts w:ascii="Times New Roman" w:hAnsi="Times New Roman"/>
                <w:sz w:val="24"/>
              </w:rPr>
              <w:t>Absolute value o</w:t>
            </w:r>
            <w:r w:rsidRPr="00DD41BE">
              <w:rPr>
                <w:rFonts w:ascii="Times New Roman" w:hAnsi="Times New Roman"/>
                <w:sz w:val="24"/>
              </w:rPr>
              <w:t xml:space="preserve">f fair-valued assets and liabilities corresponding to the AVA amounts </w:t>
            </w:r>
            <w:r w:rsidR="00033B7C" w:rsidRPr="00DD41BE">
              <w:rPr>
                <w:rFonts w:ascii="Times New Roman" w:hAnsi="Times New Roman"/>
                <w:sz w:val="24"/>
              </w:rPr>
              <w:t>reported</w:t>
            </w:r>
            <w:r w:rsidRPr="00DD41BE">
              <w:rPr>
                <w:rFonts w:ascii="Times New Roman" w:hAnsi="Times New Roman"/>
                <w:sz w:val="24"/>
              </w:rPr>
              <w:t xml:space="preserve"> in rows </w:t>
            </w:r>
            <w:r w:rsidR="00033B7C" w:rsidRPr="00DD41BE">
              <w:rPr>
                <w:rFonts w:ascii="Times New Roman" w:hAnsi="Times New Roman"/>
                <w:sz w:val="24"/>
              </w:rPr>
              <w:t>0</w:t>
            </w:r>
            <w:r w:rsidRPr="00DD41BE">
              <w:rPr>
                <w:rFonts w:ascii="Times New Roman" w:hAnsi="Times New Roman"/>
                <w:sz w:val="24"/>
              </w:rPr>
              <w:t xml:space="preserve">010 to </w:t>
            </w:r>
            <w:r w:rsidR="00033B7C" w:rsidRPr="00DD41BE">
              <w:rPr>
                <w:rFonts w:ascii="Times New Roman" w:hAnsi="Times New Roman"/>
                <w:sz w:val="24"/>
              </w:rPr>
              <w:t>0</w:t>
            </w:r>
            <w:r w:rsidRPr="00DD41BE">
              <w:rPr>
                <w:rFonts w:ascii="Times New Roman" w:hAnsi="Times New Roman"/>
                <w:sz w:val="24"/>
              </w:rPr>
              <w:t xml:space="preserve">130 and row </w:t>
            </w:r>
            <w:r w:rsidR="00033B7C" w:rsidRPr="00DD41BE">
              <w:rPr>
                <w:rFonts w:ascii="Times New Roman" w:hAnsi="Times New Roman"/>
                <w:sz w:val="24"/>
              </w:rPr>
              <w:t>0</w:t>
            </w:r>
            <w:r w:rsidRPr="00DD41BE">
              <w:rPr>
                <w:rFonts w:ascii="Times New Roman" w:hAnsi="Times New Roman"/>
                <w:sz w:val="24"/>
              </w:rPr>
              <w:t>180.</w:t>
            </w:r>
            <w:r w:rsidRPr="00DD41BE" w:rsidDel="00291BB8">
              <w:rPr>
                <w:rFonts w:ascii="Times New Roman" w:hAnsi="Times New Roman"/>
                <w:sz w:val="24"/>
              </w:rPr>
              <w:t xml:space="preserve"> </w:t>
            </w:r>
            <w:r w:rsidRPr="00DD41BE">
              <w:rPr>
                <w:rFonts w:ascii="Times New Roman" w:hAnsi="Times New Roman"/>
                <w:sz w:val="24"/>
              </w:rPr>
              <w:t xml:space="preserve">For some rows, in particular rows </w:t>
            </w:r>
            <w:r w:rsidR="00033B7C" w:rsidRPr="00DD41BE">
              <w:rPr>
                <w:rFonts w:ascii="Times New Roman" w:hAnsi="Times New Roman"/>
                <w:sz w:val="24"/>
              </w:rPr>
              <w:t>0</w:t>
            </w:r>
            <w:r w:rsidRPr="00DD41BE">
              <w:rPr>
                <w:rFonts w:ascii="Times New Roman" w:hAnsi="Times New Roman"/>
                <w:sz w:val="24"/>
              </w:rPr>
              <w:t xml:space="preserve">090 to </w:t>
            </w:r>
            <w:r w:rsidR="00033B7C" w:rsidRPr="00DD41BE">
              <w:rPr>
                <w:rFonts w:ascii="Times New Roman" w:hAnsi="Times New Roman"/>
                <w:sz w:val="24"/>
              </w:rPr>
              <w:t>0</w:t>
            </w:r>
            <w:r w:rsidRPr="00DD41BE">
              <w:rPr>
                <w:rFonts w:ascii="Times New Roman" w:hAnsi="Times New Roman"/>
                <w:sz w:val="24"/>
              </w:rPr>
              <w:t>130, these amounts may have to be approximated or allocated based on expert ju</w:t>
            </w:r>
            <w:r w:rsidRPr="00EB6E04">
              <w:rPr>
                <w:rFonts w:ascii="Times New Roman" w:hAnsi="Times New Roman"/>
                <w:sz w:val="24"/>
              </w:rPr>
              <w:t xml:space="preserve">dgement. </w:t>
            </w:r>
          </w:p>
          <w:p w14:paraId="5F349F14" w14:textId="4868437A" w:rsidR="00973707" w:rsidRPr="00EB6E04"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Row </w:t>
            </w:r>
            <w:r w:rsidR="00033B7C" w:rsidRPr="00DD41BE">
              <w:rPr>
                <w:rFonts w:ascii="Times New Roman" w:hAnsi="Times New Roman"/>
                <w:sz w:val="24"/>
              </w:rPr>
              <w:t>0</w:t>
            </w:r>
            <w:r w:rsidRPr="00DD41BE">
              <w:rPr>
                <w:rFonts w:ascii="Times New Roman" w:hAnsi="Times New Roman"/>
                <w:sz w:val="24"/>
              </w:rPr>
              <w:t xml:space="preserve">010: Total absolute value of fair-valued assets and liabilities included in </w:t>
            </w:r>
            <w:r w:rsidR="00033B7C" w:rsidRPr="00DD41BE">
              <w:rPr>
                <w:rFonts w:ascii="Times New Roman" w:hAnsi="Times New Roman"/>
                <w:sz w:val="24"/>
              </w:rPr>
              <w:t xml:space="preserve">the threshold computation of </w:t>
            </w:r>
            <w:r w:rsidRPr="00DD41BE">
              <w:rPr>
                <w:rFonts w:ascii="Times New Roman" w:hAnsi="Times New Roman"/>
                <w:sz w:val="24"/>
              </w:rPr>
              <w:t xml:space="preserve">Article 4(1) </w:t>
            </w:r>
            <w:r w:rsidR="00033B7C" w:rsidRPr="00DD41BE">
              <w:rPr>
                <w:rFonts w:ascii="Times New Roman" w:hAnsi="Times New Roman"/>
                <w:sz w:val="24"/>
              </w:rPr>
              <w:t xml:space="preserve">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This includes the absolute value of fair-valued assets and liabilities for which AVAs are assessed to have zero value according to Article 9(2), 10(2) or 10(3)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152B33" w:rsidRPr="00DD41BE">
              <w:rPr>
                <w:rFonts w:ascii="Times New Roman" w:hAnsi="Times New Roman"/>
                <w:sz w:val="24"/>
              </w:rPr>
              <w:t>prudent valuation</w:t>
            </w:r>
            <w:r w:rsidRPr="00DD41BE">
              <w:rPr>
                <w:rFonts w:ascii="Times New Roman" w:hAnsi="Times New Roman"/>
                <w:sz w:val="24"/>
              </w:rPr>
              <w:t>, which are also sep</w:t>
            </w:r>
            <w:r w:rsidRPr="00EB6E04">
              <w:rPr>
                <w:rFonts w:ascii="Times New Roman" w:hAnsi="Times New Roman"/>
                <w:sz w:val="24"/>
              </w:rPr>
              <w:t xml:space="preserve">arately reported in rows </w:t>
            </w:r>
            <w:r w:rsidR="00152B33">
              <w:rPr>
                <w:rFonts w:ascii="Times New Roman" w:hAnsi="Times New Roman"/>
                <w:sz w:val="24"/>
              </w:rPr>
              <w:t>0</w:t>
            </w:r>
            <w:r w:rsidRPr="00EB6E04">
              <w:rPr>
                <w:rFonts w:ascii="Times New Roman" w:hAnsi="Times New Roman"/>
                <w:sz w:val="24"/>
              </w:rPr>
              <w:t xml:space="preserve">070 and </w:t>
            </w:r>
            <w:r w:rsidR="00152B33">
              <w:rPr>
                <w:rFonts w:ascii="Times New Roman" w:hAnsi="Times New Roman"/>
                <w:sz w:val="24"/>
              </w:rPr>
              <w:t>0</w:t>
            </w:r>
            <w:r w:rsidRPr="00EB6E04">
              <w:rPr>
                <w:rFonts w:ascii="Times New Roman" w:hAnsi="Times New Roman"/>
                <w:sz w:val="24"/>
              </w:rPr>
              <w:t xml:space="preserve">080. </w:t>
            </w:r>
            <w:r w:rsidR="00152B33">
              <w:rPr>
                <w:rFonts w:ascii="Times New Roman" w:hAnsi="Times New Roman"/>
                <w:sz w:val="24"/>
              </w:rPr>
              <w:br/>
            </w:r>
            <w:r w:rsidRPr="00EB6E04">
              <w:rPr>
                <w:rFonts w:ascii="Times New Roman" w:hAnsi="Times New Roman"/>
                <w:sz w:val="24"/>
              </w:rPr>
              <w:t xml:space="preserve">Row </w:t>
            </w:r>
            <w:r w:rsidR="00033B7C">
              <w:rPr>
                <w:rFonts w:ascii="Times New Roman" w:hAnsi="Times New Roman"/>
                <w:sz w:val="24"/>
              </w:rPr>
              <w:t>0</w:t>
            </w:r>
            <w:r w:rsidRPr="00EB6E04">
              <w:rPr>
                <w:rFonts w:ascii="Times New Roman" w:hAnsi="Times New Roman"/>
                <w:sz w:val="24"/>
              </w:rPr>
              <w:t xml:space="preserve">010 is the sum of row </w:t>
            </w:r>
            <w:r w:rsidR="00152B33">
              <w:rPr>
                <w:rFonts w:ascii="Times New Roman" w:hAnsi="Times New Roman"/>
                <w:sz w:val="24"/>
              </w:rPr>
              <w:t>0</w:t>
            </w:r>
            <w:r w:rsidRPr="00EB6E04">
              <w:rPr>
                <w:rFonts w:ascii="Times New Roman" w:hAnsi="Times New Roman"/>
                <w:sz w:val="24"/>
              </w:rPr>
              <w:t xml:space="preserve">030 and row </w:t>
            </w:r>
            <w:r w:rsidR="00152B33">
              <w:rPr>
                <w:rFonts w:ascii="Times New Roman" w:hAnsi="Times New Roman"/>
                <w:sz w:val="24"/>
              </w:rPr>
              <w:t>0</w:t>
            </w:r>
            <w:r w:rsidRPr="00EB6E04">
              <w:rPr>
                <w:rFonts w:ascii="Times New Roman" w:hAnsi="Times New Roman"/>
                <w:sz w:val="24"/>
              </w:rPr>
              <w:t xml:space="preserve">180. </w:t>
            </w:r>
          </w:p>
          <w:p w14:paraId="00C79D3C" w14:textId="6658DEF0" w:rsidR="00973707" w:rsidRPr="00EB6E04" w:rsidRDefault="00973707" w:rsidP="00AF3D7A">
            <w:pPr>
              <w:spacing w:beforeLines="60" w:before="144" w:afterLines="60" w:after="144"/>
              <w:rPr>
                <w:rFonts w:ascii="Times New Roman" w:hAnsi="Times New Roman"/>
                <w:sz w:val="24"/>
              </w:rPr>
            </w:pPr>
            <w:r w:rsidRPr="00EB6E04">
              <w:rPr>
                <w:rFonts w:ascii="Times New Roman" w:hAnsi="Times New Roman"/>
                <w:sz w:val="24"/>
              </w:rPr>
              <w:t xml:space="preserve">Row </w:t>
            </w:r>
            <w:r w:rsidR="00033B7C">
              <w:rPr>
                <w:rFonts w:ascii="Times New Roman" w:hAnsi="Times New Roman"/>
                <w:sz w:val="24"/>
              </w:rPr>
              <w:t>0</w:t>
            </w:r>
            <w:r w:rsidRPr="00EB6E04">
              <w:rPr>
                <w:rFonts w:ascii="Times New Roman" w:hAnsi="Times New Roman"/>
                <w:sz w:val="24"/>
              </w:rPr>
              <w:t>020: share of total absolute value of fair-valued assets and liabilities reported in row 0</w:t>
            </w:r>
            <w:r w:rsidR="00152B33">
              <w:rPr>
                <w:rFonts w:ascii="Times New Roman" w:hAnsi="Times New Roman"/>
                <w:sz w:val="24"/>
              </w:rPr>
              <w:t>0</w:t>
            </w:r>
            <w:r w:rsidRPr="00EB6E04">
              <w:rPr>
                <w:rFonts w:ascii="Times New Roman" w:hAnsi="Times New Roman"/>
                <w:sz w:val="24"/>
              </w:rPr>
              <w:t xml:space="preserve">10 stemming from trading book positions (absolute value). </w:t>
            </w:r>
          </w:p>
          <w:p w14:paraId="04E7A78B" w14:textId="3B3A0F30" w:rsidR="00973707" w:rsidRPr="00DD41BE" w:rsidRDefault="00973707" w:rsidP="00AF3D7A">
            <w:pPr>
              <w:spacing w:beforeLines="60" w:before="144" w:afterLines="60" w:after="144"/>
              <w:rPr>
                <w:rFonts w:ascii="Times New Roman" w:hAnsi="Times New Roman"/>
                <w:sz w:val="24"/>
              </w:rPr>
            </w:pPr>
            <w:r w:rsidRPr="00EB6E04">
              <w:rPr>
                <w:rFonts w:ascii="Times New Roman" w:hAnsi="Times New Roman"/>
                <w:sz w:val="24"/>
              </w:rPr>
              <w:t xml:space="preserve">Row </w:t>
            </w:r>
            <w:r w:rsidR="00033B7C">
              <w:rPr>
                <w:rFonts w:ascii="Times New Roman" w:hAnsi="Times New Roman"/>
                <w:sz w:val="24"/>
              </w:rPr>
              <w:t>0</w:t>
            </w:r>
            <w:r w:rsidRPr="00EB6E04">
              <w:rPr>
                <w:rFonts w:ascii="Times New Roman" w:hAnsi="Times New Roman"/>
                <w:sz w:val="24"/>
              </w:rPr>
              <w:t>030: Absolute value of fair-valued assets and liabilities corresponding to the portfolios under Articles 9 to 17 o</w:t>
            </w:r>
            <w:r w:rsidRPr="00DD41BE">
              <w:rPr>
                <w:rFonts w:ascii="Times New Roman" w:hAnsi="Times New Roman"/>
                <w:sz w:val="24"/>
              </w:rPr>
              <w:t xml:space="preserve">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152B33" w:rsidRPr="00DD41BE">
              <w:rPr>
                <w:rFonts w:ascii="Times New Roman" w:hAnsi="Times New Roman"/>
                <w:sz w:val="24"/>
              </w:rPr>
              <w:t>prudent valuation</w:t>
            </w:r>
            <w:r w:rsidRPr="00DD41BE">
              <w:rPr>
                <w:rFonts w:ascii="Times New Roman" w:hAnsi="Times New Roman"/>
                <w:sz w:val="24"/>
              </w:rPr>
              <w:t xml:space="preserve">. This includes the absolute value of fair-valued assets and liabilities for which AVAs are assessed to have zero value according to Article 9(2), 10(2) </w:t>
            </w:r>
            <w:r w:rsidRPr="00DD41BE">
              <w:rPr>
                <w:rFonts w:ascii="Times New Roman" w:hAnsi="Times New Roman"/>
                <w:sz w:val="24"/>
              </w:rPr>
              <w:lastRenderedPageBreak/>
              <w:t xml:space="preserve">or 10(3)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which are also separately reported in rows </w:t>
            </w:r>
            <w:r w:rsidR="00152B33" w:rsidRPr="00DD41BE">
              <w:rPr>
                <w:rFonts w:ascii="Times New Roman" w:hAnsi="Times New Roman"/>
                <w:sz w:val="24"/>
              </w:rPr>
              <w:t>0</w:t>
            </w:r>
            <w:r w:rsidRPr="00DD41BE">
              <w:rPr>
                <w:rFonts w:ascii="Times New Roman" w:hAnsi="Times New Roman"/>
                <w:sz w:val="24"/>
              </w:rPr>
              <w:t xml:space="preserve">070 and </w:t>
            </w:r>
            <w:r w:rsidR="00152B33" w:rsidRPr="00DD41BE">
              <w:rPr>
                <w:rFonts w:ascii="Times New Roman" w:hAnsi="Times New Roman"/>
                <w:sz w:val="24"/>
              </w:rPr>
              <w:t>0</w:t>
            </w:r>
            <w:r w:rsidRPr="00DD41BE">
              <w:rPr>
                <w:rFonts w:ascii="Times New Roman" w:hAnsi="Times New Roman"/>
                <w:sz w:val="24"/>
              </w:rPr>
              <w:t xml:space="preserve">080. Row </w:t>
            </w:r>
            <w:r w:rsidR="00152B33" w:rsidRPr="00DD41BE">
              <w:rPr>
                <w:rFonts w:ascii="Times New Roman" w:hAnsi="Times New Roman"/>
                <w:sz w:val="24"/>
              </w:rPr>
              <w:t>0</w:t>
            </w:r>
            <w:r w:rsidRPr="00DD41BE">
              <w:rPr>
                <w:rFonts w:ascii="Times New Roman" w:hAnsi="Times New Roman"/>
                <w:sz w:val="24"/>
              </w:rPr>
              <w:t>030</w:t>
            </w:r>
            <w:r w:rsidR="00F811F8">
              <w:rPr>
                <w:rFonts w:ascii="Times New Roman" w:hAnsi="Times New Roman"/>
                <w:sz w:val="24"/>
              </w:rPr>
              <w:t xml:space="preserve"> shall</w:t>
            </w:r>
            <w:r w:rsidRPr="00DD41BE">
              <w:rPr>
                <w:rFonts w:ascii="Times New Roman" w:hAnsi="Times New Roman"/>
                <w:sz w:val="24"/>
              </w:rPr>
              <w:t xml:space="preserve"> be the sum of row</w:t>
            </w:r>
            <w:r w:rsidR="00152B33" w:rsidRPr="00DD41BE">
              <w:rPr>
                <w:rFonts w:ascii="Times New Roman" w:hAnsi="Times New Roman"/>
                <w:sz w:val="24"/>
              </w:rPr>
              <w:t>s</w:t>
            </w:r>
            <w:r w:rsidRPr="00DD41BE">
              <w:rPr>
                <w:rFonts w:ascii="Times New Roman" w:hAnsi="Times New Roman"/>
                <w:sz w:val="24"/>
              </w:rPr>
              <w:t xml:space="preserve"> </w:t>
            </w:r>
            <w:r w:rsidR="00152B33" w:rsidRPr="00DD41BE">
              <w:rPr>
                <w:rFonts w:ascii="Times New Roman" w:hAnsi="Times New Roman"/>
                <w:sz w:val="24"/>
              </w:rPr>
              <w:t>0</w:t>
            </w:r>
            <w:r w:rsidRPr="00DD41BE">
              <w:rPr>
                <w:rFonts w:ascii="Times New Roman" w:hAnsi="Times New Roman"/>
                <w:sz w:val="24"/>
              </w:rPr>
              <w:t xml:space="preserve">090 to </w:t>
            </w:r>
            <w:r w:rsidR="00152B33" w:rsidRPr="00DD41BE">
              <w:rPr>
                <w:rFonts w:ascii="Times New Roman" w:hAnsi="Times New Roman"/>
                <w:sz w:val="24"/>
              </w:rPr>
              <w:t>0</w:t>
            </w:r>
            <w:r w:rsidRPr="00DD41BE">
              <w:rPr>
                <w:rFonts w:ascii="Times New Roman" w:hAnsi="Times New Roman"/>
                <w:sz w:val="24"/>
              </w:rPr>
              <w:t>130.</w:t>
            </w:r>
          </w:p>
          <w:p w14:paraId="4613416F" w14:textId="1F56C08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Row </w:t>
            </w:r>
            <w:r w:rsidR="00033B7C" w:rsidRPr="00DD41BE">
              <w:rPr>
                <w:rFonts w:ascii="Times New Roman" w:hAnsi="Times New Roman"/>
                <w:sz w:val="24"/>
              </w:rPr>
              <w:t>0</w:t>
            </w:r>
            <w:r w:rsidRPr="00DD41BE">
              <w:rPr>
                <w:rFonts w:ascii="Times New Roman" w:hAnsi="Times New Roman"/>
                <w:sz w:val="24"/>
              </w:rPr>
              <w:t>050: Absolute value of fair-valued assets and liabilities included in the scope of the computation of unearned credit spread AVA. Note that exactly matching, offsetting fair-valued assets and liabilities, excluded from the threshold computation in accordance with Article 4(2)</w:t>
            </w:r>
            <w:r w:rsidR="00152B33" w:rsidRPr="00DD41BE">
              <w:rPr>
                <w:rFonts w:ascii="Times New Roman" w:hAnsi="Times New Roman"/>
                <w:sz w:val="24"/>
              </w:rPr>
              <w:t xml:space="preserve">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152B33" w:rsidRPr="00DD41BE">
              <w:rPr>
                <w:rFonts w:ascii="Times New Roman" w:hAnsi="Times New Roman"/>
                <w:sz w:val="24"/>
              </w:rPr>
              <w:t>prudent valuation</w:t>
            </w:r>
            <w:r w:rsidRPr="00DD41BE">
              <w:rPr>
                <w:rFonts w:ascii="Times New Roman" w:hAnsi="Times New Roman"/>
                <w:sz w:val="24"/>
              </w:rPr>
              <w:t xml:space="preserve">, may not be considered exactly matching, offsetting anymore for the purpose of the computation of this AVA. </w:t>
            </w:r>
          </w:p>
          <w:p w14:paraId="6BC21EAB" w14:textId="6173C8BB"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Row </w:t>
            </w:r>
            <w:r w:rsidR="00033B7C" w:rsidRPr="00DD41BE">
              <w:rPr>
                <w:rFonts w:ascii="Times New Roman" w:hAnsi="Times New Roman"/>
                <w:sz w:val="24"/>
              </w:rPr>
              <w:t>0</w:t>
            </w:r>
            <w:r w:rsidRPr="00DD41BE">
              <w:rPr>
                <w:rFonts w:ascii="Times New Roman" w:hAnsi="Times New Roman"/>
                <w:sz w:val="24"/>
              </w:rPr>
              <w:t>060: Absolute value of fair-valued assets and liabilities included in the scope of the computation of investment and funding costs AVA. Note that exactly matching, offsetting fair-valued assets and liabilities, excluded from the threshold computation in accordance with Article 4(2)</w:t>
            </w:r>
            <w:r w:rsidR="00152B33" w:rsidRPr="00DD41BE">
              <w:rPr>
                <w:rFonts w:ascii="Times New Roman" w:hAnsi="Times New Roman"/>
                <w:sz w:val="24"/>
              </w:rPr>
              <w:t xml:space="preserve"> of t</w:t>
            </w:r>
            <w:r w:rsidR="00F811F8">
              <w:rPr>
                <w:rFonts w:ascii="Times New Roman" w:hAnsi="Times New Roman"/>
                <w:sz w:val="24"/>
              </w:rPr>
              <w:t xml:space="preserve"> 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152B33" w:rsidRPr="00DD41BE">
              <w:rPr>
                <w:rFonts w:ascii="Times New Roman" w:hAnsi="Times New Roman"/>
                <w:sz w:val="24"/>
              </w:rPr>
              <w:t>prudent valuation</w:t>
            </w:r>
            <w:r w:rsidRPr="00DD41BE">
              <w:rPr>
                <w:rFonts w:ascii="Times New Roman" w:hAnsi="Times New Roman"/>
                <w:sz w:val="24"/>
              </w:rPr>
              <w:t xml:space="preserve">, may not be considered exactly matching, offsetting anymore for the purpose of the computation of this AVA. </w:t>
            </w:r>
          </w:p>
          <w:p w14:paraId="111F7877" w14:textId="3756ADFB"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Row </w:t>
            </w:r>
            <w:r w:rsidR="00033B7C" w:rsidRPr="00DD41BE">
              <w:rPr>
                <w:rFonts w:ascii="Times New Roman" w:hAnsi="Times New Roman"/>
                <w:sz w:val="24"/>
              </w:rPr>
              <w:t>0</w:t>
            </w:r>
            <w:r w:rsidRPr="00DD41BE">
              <w:rPr>
                <w:rFonts w:ascii="Times New Roman" w:hAnsi="Times New Roman"/>
                <w:sz w:val="24"/>
              </w:rPr>
              <w:t xml:space="preserve">070: Absolute value of fair-valued assets and liabilities corresponding to the valuation exposures assessed to have zero AVA value under Article 9(2)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152B33" w:rsidRPr="00DD41BE">
              <w:rPr>
                <w:rFonts w:ascii="Times New Roman" w:hAnsi="Times New Roman"/>
                <w:sz w:val="24"/>
              </w:rPr>
              <w:t>prudent valuation</w:t>
            </w:r>
            <w:r w:rsidRPr="00DD41BE">
              <w:rPr>
                <w:rFonts w:ascii="Times New Roman" w:hAnsi="Times New Roman"/>
                <w:sz w:val="24"/>
              </w:rPr>
              <w:t xml:space="preserve">. </w:t>
            </w:r>
          </w:p>
          <w:p w14:paraId="7F5D27BF" w14:textId="13C65726"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Row </w:t>
            </w:r>
            <w:r w:rsidR="00033B7C" w:rsidRPr="00DD41BE">
              <w:rPr>
                <w:rFonts w:ascii="Times New Roman" w:hAnsi="Times New Roman"/>
                <w:sz w:val="24"/>
              </w:rPr>
              <w:t>0</w:t>
            </w:r>
            <w:r w:rsidRPr="00DD41BE">
              <w:rPr>
                <w:rFonts w:ascii="Times New Roman" w:hAnsi="Times New Roman"/>
                <w:sz w:val="24"/>
              </w:rPr>
              <w:t>080: Absolute value of fair-valued assets and liabilities corresponding to the valuation exposures assessed to have zero AVA value under Article 10(2) or 10(3) of t</w:t>
            </w:r>
            <w:r w:rsidR="00F811F8">
              <w:rPr>
                <w:rFonts w:ascii="Times New Roman" w:hAnsi="Times New Roman"/>
                <w:sz w:val="24"/>
              </w:rPr>
              <w:t xml:space="preserve"> 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t>
            </w:r>
          </w:p>
          <w:p w14:paraId="33CAC545" w14:textId="0D5EEB6D"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Row</w:t>
            </w:r>
            <w:r w:rsidR="00033B7C" w:rsidRPr="00DD41BE">
              <w:rPr>
                <w:rFonts w:ascii="Times New Roman" w:hAnsi="Times New Roman"/>
                <w:sz w:val="24"/>
              </w:rPr>
              <w:t>s</w:t>
            </w:r>
            <w:r w:rsidRPr="00DD41BE">
              <w:rPr>
                <w:rFonts w:ascii="Times New Roman" w:hAnsi="Times New Roman"/>
                <w:sz w:val="24"/>
              </w:rPr>
              <w:t xml:space="preserve"> </w:t>
            </w:r>
            <w:r w:rsidR="00033B7C" w:rsidRPr="00DD41BE">
              <w:rPr>
                <w:rFonts w:ascii="Times New Roman" w:hAnsi="Times New Roman"/>
                <w:sz w:val="24"/>
              </w:rPr>
              <w:t>0</w:t>
            </w:r>
            <w:r w:rsidRPr="00DD41BE">
              <w:rPr>
                <w:rFonts w:ascii="Times New Roman" w:hAnsi="Times New Roman"/>
                <w:sz w:val="24"/>
              </w:rPr>
              <w:t xml:space="preserve">090 to </w:t>
            </w:r>
            <w:r w:rsidR="00033B7C" w:rsidRPr="00DD41BE">
              <w:rPr>
                <w:rFonts w:ascii="Times New Roman" w:hAnsi="Times New Roman"/>
                <w:sz w:val="24"/>
              </w:rPr>
              <w:t>0</w:t>
            </w:r>
            <w:r w:rsidRPr="00DD41BE">
              <w:rPr>
                <w:rFonts w:ascii="Times New Roman" w:hAnsi="Times New Roman"/>
                <w:sz w:val="24"/>
              </w:rPr>
              <w:t xml:space="preserve">130: Absolute value of fair-valued assets and liabilities allocated as set out below (see corresponding row instructions) according to the following risk categories: </w:t>
            </w:r>
            <w:r w:rsidR="00152B33" w:rsidRPr="00DD41BE">
              <w:rPr>
                <w:rFonts w:ascii="Times New Roman" w:hAnsi="Times New Roman"/>
                <w:sz w:val="24"/>
              </w:rPr>
              <w:t>i</w:t>
            </w:r>
            <w:r w:rsidRPr="00DD41BE">
              <w:rPr>
                <w:rFonts w:ascii="Times New Roman" w:hAnsi="Times New Roman"/>
                <w:sz w:val="24"/>
              </w:rPr>
              <w:t xml:space="preserve">nterest </w:t>
            </w:r>
            <w:r w:rsidR="00152B33" w:rsidRPr="00DD41BE">
              <w:rPr>
                <w:rFonts w:ascii="Times New Roman" w:hAnsi="Times New Roman"/>
                <w:sz w:val="24"/>
              </w:rPr>
              <w:t>r</w:t>
            </w:r>
            <w:r w:rsidRPr="00DD41BE">
              <w:rPr>
                <w:rFonts w:ascii="Times New Roman" w:hAnsi="Times New Roman"/>
                <w:sz w:val="24"/>
              </w:rPr>
              <w:t xml:space="preserve">ates, </w:t>
            </w:r>
            <w:r w:rsidR="00152B33" w:rsidRPr="00DD41BE">
              <w:rPr>
                <w:rFonts w:ascii="Times New Roman" w:hAnsi="Times New Roman"/>
                <w:sz w:val="24"/>
              </w:rPr>
              <w:t>foreign exchange, c</w:t>
            </w:r>
            <w:r w:rsidRPr="00DD41BE">
              <w:rPr>
                <w:rFonts w:ascii="Times New Roman" w:hAnsi="Times New Roman"/>
                <w:sz w:val="24"/>
              </w:rPr>
              <w:t xml:space="preserve">redit, </w:t>
            </w:r>
            <w:r w:rsidR="00152B33" w:rsidRPr="00DD41BE">
              <w:rPr>
                <w:rFonts w:ascii="Times New Roman" w:hAnsi="Times New Roman"/>
                <w:sz w:val="24"/>
              </w:rPr>
              <w:t>e</w:t>
            </w:r>
            <w:r w:rsidRPr="00DD41BE">
              <w:rPr>
                <w:rFonts w:ascii="Times New Roman" w:hAnsi="Times New Roman"/>
                <w:sz w:val="24"/>
              </w:rPr>
              <w:t xml:space="preserve">quities, </w:t>
            </w:r>
            <w:r w:rsidR="00152B33" w:rsidRPr="00DD41BE">
              <w:rPr>
                <w:rFonts w:ascii="Times New Roman" w:hAnsi="Times New Roman"/>
                <w:sz w:val="24"/>
              </w:rPr>
              <w:t>c</w:t>
            </w:r>
            <w:r w:rsidRPr="00DD41BE">
              <w:rPr>
                <w:rFonts w:ascii="Times New Roman" w:hAnsi="Times New Roman"/>
                <w:sz w:val="24"/>
              </w:rPr>
              <w:t xml:space="preserve">ommodities. This includes the absolute value of fair-valued assets and liabilities for which AVAs are assessed to have zero value according to Article 9(2), 10(2) or 10(3)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which are also separately reported in rows </w:t>
            </w:r>
            <w:r w:rsidR="00152B33" w:rsidRPr="00DD41BE">
              <w:rPr>
                <w:rFonts w:ascii="Times New Roman" w:hAnsi="Times New Roman"/>
                <w:sz w:val="24"/>
              </w:rPr>
              <w:t>0</w:t>
            </w:r>
            <w:r w:rsidRPr="00DD41BE">
              <w:rPr>
                <w:rFonts w:ascii="Times New Roman" w:hAnsi="Times New Roman"/>
                <w:sz w:val="24"/>
              </w:rPr>
              <w:t xml:space="preserve">070 and </w:t>
            </w:r>
            <w:r w:rsidR="00152B33" w:rsidRPr="00DD41BE">
              <w:rPr>
                <w:rFonts w:ascii="Times New Roman" w:hAnsi="Times New Roman"/>
                <w:sz w:val="24"/>
              </w:rPr>
              <w:t>0</w:t>
            </w:r>
            <w:r w:rsidRPr="00DD41BE">
              <w:rPr>
                <w:rFonts w:ascii="Times New Roman" w:hAnsi="Times New Roman"/>
                <w:sz w:val="24"/>
              </w:rPr>
              <w:t>080.</w:t>
            </w:r>
          </w:p>
          <w:p w14:paraId="04FEBDB7" w14:textId="4DB5297C" w:rsidR="00973707" w:rsidRPr="00EB6E04"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Row </w:t>
            </w:r>
            <w:r w:rsidR="00033B7C" w:rsidRPr="00DD41BE">
              <w:rPr>
                <w:rFonts w:ascii="Times New Roman" w:hAnsi="Times New Roman"/>
                <w:sz w:val="24"/>
              </w:rPr>
              <w:t>0</w:t>
            </w:r>
            <w:r w:rsidRPr="00DD41BE">
              <w:rPr>
                <w:rFonts w:ascii="Times New Roman" w:hAnsi="Times New Roman"/>
                <w:sz w:val="24"/>
              </w:rPr>
              <w:t>180: Absolute value of fair-valued assets and liabilities corresponding to the portfolios under the fall-back approa</w:t>
            </w:r>
            <w:r w:rsidRPr="00EB6E04">
              <w:rPr>
                <w:rFonts w:ascii="Times New Roman" w:hAnsi="Times New Roman"/>
                <w:sz w:val="24"/>
              </w:rPr>
              <w:t xml:space="preserve">ch </w:t>
            </w:r>
          </w:p>
        </w:tc>
      </w:tr>
      <w:tr w:rsidR="00973707" w:rsidRPr="00E60B53" w14:paraId="70ED3619" w14:textId="77777777" w:rsidTr="00EB6E04">
        <w:tc>
          <w:tcPr>
            <w:tcW w:w="1101" w:type="dxa"/>
          </w:tcPr>
          <w:p w14:paraId="6BB3EA27" w14:textId="5580FCD8"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EB6E04">
              <w:rPr>
                <w:rFonts w:ascii="Times New Roman" w:hAnsi="Times New Roman"/>
                <w:sz w:val="24"/>
              </w:rPr>
              <w:t>130</w:t>
            </w:r>
          </w:p>
        </w:tc>
        <w:tc>
          <w:tcPr>
            <w:tcW w:w="8190" w:type="dxa"/>
          </w:tcPr>
          <w:p w14:paraId="702AB9C6"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FAIR-VALUED ASSETS</w:t>
            </w:r>
          </w:p>
          <w:p w14:paraId="3225D871" w14:textId="19F107C4" w:rsidR="00973707" w:rsidRPr="00EB6E04" w:rsidRDefault="00973707" w:rsidP="00AF3D7A">
            <w:pPr>
              <w:spacing w:beforeLines="60" w:before="144" w:afterLines="60" w:after="144"/>
              <w:rPr>
                <w:rStyle w:val="InstructionsTabelleberschrift"/>
                <w:rFonts w:ascii="Times New Roman" w:hAnsi="Times New Roman"/>
                <w:sz w:val="24"/>
                <w:u w:val="none"/>
              </w:rPr>
            </w:pPr>
            <w:r w:rsidRPr="00EB6E04">
              <w:rPr>
                <w:rFonts w:ascii="Times New Roman" w:hAnsi="Times New Roman"/>
                <w:sz w:val="24"/>
              </w:rPr>
              <w:t>Absolute value of f</w:t>
            </w:r>
            <w:r w:rsidRPr="00EB6E04">
              <w:rPr>
                <w:rStyle w:val="InstructionsTabelleberschrift"/>
                <w:rFonts w:ascii="Times New Roman" w:hAnsi="Times New Roman"/>
                <w:b w:val="0"/>
                <w:sz w:val="24"/>
                <w:u w:val="none"/>
              </w:rPr>
              <w:t>air-valued assets corresponding to the different rows as explained in</w:t>
            </w:r>
            <w:r w:rsidR="00152B33">
              <w:rPr>
                <w:rStyle w:val="InstructionsTabelleberschrift"/>
                <w:rFonts w:ascii="Times New Roman" w:hAnsi="Times New Roman"/>
                <w:b w:val="0"/>
                <w:sz w:val="24"/>
                <w:u w:val="none"/>
              </w:rPr>
              <w:t xml:space="preserve"> the instructions on</w:t>
            </w:r>
            <w:r w:rsidRPr="00EB6E04">
              <w:rPr>
                <w:rStyle w:val="InstructionsTabelleberschrift"/>
                <w:rFonts w:ascii="Times New Roman" w:hAnsi="Times New Roman"/>
                <w:b w:val="0"/>
                <w:sz w:val="24"/>
                <w:u w:val="none"/>
              </w:rPr>
              <w:t xml:space="preserve"> column</w:t>
            </w:r>
            <w:r w:rsidR="00152B33">
              <w:rPr>
                <w:rStyle w:val="InstructionsTabelleberschrift"/>
                <w:rFonts w:ascii="Times New Roman" w:hAnsi="Times New Roman"/>
                <w:b w:val="0"/>
                <w:sz w:val="24"/>
                <w:u w:val="none"/>
              </w:rPr>
              <w:t>s</w:t>
            </w:r>
            <w:r w:rsidRPr="00EB6E04">
              <w:rPr>
                <w:rStyle w:val="InstructionsTabelleberschrift"/>
                <w:rFonts w:ascii="Times New Roman" w:hAnsi="Times New Roman"/>
                <w:b w:val="0"/>
                <w:sz w:val="24"/>
                <w:u w:val="none"/>
              </w:rPr>
              <w:t xml:space="preserve"> </w:t>
            </w:r>
            <w:r w:rsidR="00152B33">
              <w:rPr>
                <w:rStyle w:val="InstructionsTabelleberschrift"/>
                <w:rFonts w:ascii="Times New Roman" w:hAnsi="Times New Roman"/>
                <w:b w:val="0"/>
                <w:sz w:val="24"/>
                <w:u w:val="none"/>
              </w:rPr>
              <w:t>0</w:t>
            </w:r>
            <w:r w:rsidRPr="00EB6E04">
              <w:rPr>
                <w:rStyle w:val="InstructionsTabelleberschrift"/>
                <w:rFonts w:ascii="Times New Roman" w:hAnsi="Times New Roman"/>
                <w:b w:val="0"/>
                <w:sz w:val="24"/>
                <w:u w:val="none"/>
              </w:rPr>
              <w:t>130-</w:t>
            </w:r>
            <w:r w:rsidR="00152B33">
              <w:rPr>
                <w:rStyle w:val="InstructionsTabelleberschrift"/>
                <w:rFonts w:ascii="Times New Roman" w:hAnsi="Times New Roman"/>
                <w:b w:val="0"/>
                <w:sz w:val="24"/>
                <w:u w:val="none"/>
              </w:rPr>
              <w:t>0</w:t>
            </w:r>
            <w:r w:rsidRPr="00EB6E04">
              <w:rPr>
                <w:rStyle w:val="InstructionsTabelleberschrift"/>
                <w:rFonts w:ascii="Times New Roman" w:hAnsi="Times New Roman"/>
                <w:b w:val="0"/>
                <w:sz w:val="24"/>
                <w:u w:val="none"/>
              </w:rPr>
              <w:t>140 above.</w:t>
            </w:r>
          </w:p>
        </w:tc>
      </w:tr>
      <w:tr w:rsidR="00973707" w:rsidRPr="00E60B53" w14:paraId="7B28DFB3" w14:textId="77777777" w:rsidTr="00EB6E04">
        <w:tc>
          <w:tcPr>
            <w:tcW w:w="1101" w:type="dxa"/>
          </w:tcPr>
          <w:p w14:paraId="57414F1F" w14:textId="2A8EAF1E"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140</w:t>
            </w:r>
          </w:p>
        </w:tc>
        <w:tc>
          <w:tcPr>
            <w:tcW w:w="8190" w:type="dxa"/>
          </w:tcPr>
          <w:p w14:paraId="7F8543A1" w14:textId="77777777" w:rsidR="00973707" w:rsidRPr="00EB6E04" w:rsidRDefault="00973707" w:rsidP="00AF3D7A">
            <w:pPr>
              <w:tabs>
                <w:tab w:val="center" w:pos="3894"/>
              </w:tabs>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FAIR-VALUED LIABILITIES</w:t>
            </w:r>
          </w:p>
          <w:p w14:paraId="368082DB" w14:textId="7E7AC671"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Fonts w:ascii="Times New Roman" w:hAnsi="Times New Roman"/>
                <w:sz w:val="24"/>
              </w:rPr>
              <w:t>Absolute value of f</w:t>
            </w:r>
            <w:r w:rsidRPr="00EB6E04">
              <w:rPr>
                <w:rStyle w:val="InstructionsTabelleberschrift"/>
                <w:rFonts w:ascii="Times New Roman" w:hAnsi="Times New Roman"/>
                <w:b w:val="0"/>
                <w:sz w:val="24"/>
                <w:u w:val="none"/>
              </w:rPr>
              <w:t xml:space="preserve">air-valued liabilities corresponding to the different rows as explained </w:t>
            </w:r>
            <w:r w:rsidR="00152B33" w:rsidRPr="004502C8">
              <w:rPr>
                <w:rStyle w:val="InstructionsTabelleberschrift"/>
                <w:rFonts w:ascii="Times New Roman" w:hAnsi="Times New Roman"/>
                <w:b w:val="0"/>
                <w:sz w:val="24"/>
                <w:u w:val="none"/>
              </w:rPr>
              <w:t>in</w:t>
            </w:r>
            <w:r w:rsidR="00152B33">
              <w:rPr>
                <w:rStyle w:val="InstructionsTabelleberschrift"/>
                <w:rFonts w:ascii="Times New Roman" w:hAnsi="Times New Roman"/>
                <w:b w:val="0"/>
                <w:sz w:val="24"/>
                <w:u w:val="none"/>
              </w:rPr>
              <w:t xml:space="preserve"> the instructions on</w:t>
            </w:r>
            <w:r w:rsidR="00152B33" w:rsidRPr="004502C8">
              <w:rPr>
                <w:rStyle w:val="InstructionsTabelleberschrift"/>
                <w:rFonts w:ascii="Times New Roman" w:hAnsi="Times New Roman"/>
                <w:b w:val="0"/>
                <w:sz w:val="24"/>
                <w:u w:val="none"/>
              </w:rPr>
              <w:t xml:space="preserve"> column</w:t>
            </w:r>
            <w:r w:rsidR="00152B33">
              <w:rPr>
                <w:rStyle w:val="InstructionsTabelleberschrift"/>
                <w:rFonts w:ascii="Times New Roman" w:hAnsi="Times New Roman"/>
                <w:b w:val="0"/>
                <w:sz w:val="24"/>
                <w:u w:val="none"/>
              </w:rPr>
              <w:t>s</w:t>
            </w:r>
            <w:r w:rsidR="00152B33" w:rsidRPr="004502C8">
              <w:rPr>
                <w:rStyle w:val="InstructionsTabelleberschrift"/>
                <w:rFonts w:ascii="Times New Roman" w:hAnsi="Times New Roman"/>
                <w:b w:val="0"/>
                <w:sz w:val="24"/>
                <w:u w:val="none"/>
              </w:rPr>
              <w:t xml:space="preserve"> </w:t>
            </w:r>
            <w:r w:rsidR="00152B33">
              <w:rPr>
                <w:rStyle w:val="InstructionsTabelleberschrift"/>
                <w:rFonts w:ascii="Times New Roman" w:hAnsi="Times New Roman"/>
                <w:b w:val="0"/>
                <w:sz w:val="24"/>
                <w:u w:val="none"/>
              </w:rPr>
              <w:t>0</w:t>
            </w:r>
            <w:r w:rsidR="00152B33" w:rsidRPr="004502C8">
              <w:rPr>
                <w:rStyle w:val="InstructionsTabelleberschrift"/>
                <w:rFonts w:ascii="Times New Roman" w:hAnsi="Times New Roman"/>
                <w:b w:val="0"/>
                <w:sz w:val="24"/>
                <w:u w:val="none"/>
              </w:rPr>
              <w:t>130-</w:t>
            </w:r>
            <w:r w:rsidR="00152B33">
              <w:rPr>
                <w:rStyle w:val="InstructionsTabelleberschrift"/>
                <w:rFonts w:ascii="Times New Roman" w:hAnsi="Times New Roman"/>
                <w:b w:val="0"/>
                <w:sz w:val="24"/>
                <w:u w:val="none"/>
              </w:rPr>
              <w:t>0</w:t>
            </w:r>
            <w:r w:rsidR="00152B33" w:rsidRPr="004502C8">
              <w:rPr>
                <w:rStyle w:val="InstructionsTabelleberschrift"/>
                <w:rFonts w:ascii="Times New Roman" w:hAnsi="Times New Roman"/>
                <w:b w:val="0"/>
                <w:sz w:val="24"/>
                <w:u w:val="none"/>
              </w:rPr>
              <w:t>140</w:t>
            </w:r>
            <w:r w:rsidRPr="00EB6E04">
              <w:rPr>
                <w:rStyle w:val="InstructionsTabelleberschrift"/>
                <w:rFonts w:ascii="Times New Roman" w:hAnsi="Times New Roman"/>
                <w:b w:val="0"/>
                <w:sz w:val="24"/>
                <w:u w:val="none"/>
              </w:rPr>
              <w:t xml:space="preserve"> above.</w:t>
            </w:r>
          </w:p>
        </w:tc>
      </w:tr>
      <w:tr w:rsidR="00973707" w:rsidRPr="00E60B53" w14:paraId="1903B0EE" w14:textId="77777777" w:rsidTr="00EB6E04">
        <w:tc>
          <w:tcPr>
            <w:tcW w:w="1101" w:type="dxa"/>
          </w:tcPr>
          <w:p w14:paraId="6A1AD58E" w14:textId="0F43180F"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150</w:t>
            </w:r>
          </w:p>
        </w:tc>
        <w:tc>
          <w:tcPr>
            <w:tcW w:w="8190" w:type="dxa"/>
          </w:tcPr>
          <w:p w14:paraId="227F8846"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QTD REVENUE</w:t>
            </w:r>
          </w:p>
          <w:p w14:paraId="119B972F" w14:textId="234A538B" w:rsidR="00973707" w:rsidRPr="00EB6E04" w:rsidRDefault="00973707" w:rsidP="00AF3D7A">
            <w:pPr>
              <w:spacing w:beforeLines="60" w:before="144" w:afterLines="60" w:after="144"/>
              <w:rPr>
                <w:rFonts w:ascii="Times New Roman" w:hAnsi="Times New Roman"/>
                <w:sz w:val="24"/>
              </w:rPr>
            </w:pPr>
            <w:r w:rsidRPr="00EB6E04">
              <w:rPr>
                <w:rFonts w:ascii="Times New Roman" w:hAnsi="Times New Roman"/>
                <w:sz w:val="24"/>
              </w:rPr>
              <w:t>The quarter-to-date revenues (‘QTD revenue’) since the last reporting date attribu</w:t>
            </w:r>
            <w:r w:rsidR="00152B33">
              <w:rPr>
                <w:rFonts w:ascii="Times New Roman" w:hAnsi="Times New Roman"/>
                <w:sz w:val="24"/>
              </w:rPr>
              <w:softHyphen/>
            </w:r>
            <w:r w:rsidRPr="00EB6E04">
              <w:rPr>
                <w:rFonts w:ascii="Times New Roman" w:hAnsi="Times New Roman"/>
                <w:sz w:val="24"/>
              </w:rPr>
              <w:t xml:space="preserve">ted to the fair valued assets and liabilities </w:t>
            </w:r>
            <w:r w:rsidRPr="00EB6E04">
              <w:rPr>
                <w:rStyle w:val="InstructionsTabelleberschrift"/>
                <w:rFonts w:ascii="Times New Roman" w:hAnsi="Times New Roman"/>
                <w:b w:val="0"/>
                <w:sz w:val="24"/>
                <w:u w:val="none"/>
              </w:rPr>
              <w:t xml:space="preserve">corresponding to the different rows as explained </w:t>
            </w:r>
            <w:r w:rsidR="00152B33" w:rsidRPr="004502C8">
              <w:rPr>
                <w:rStyle w:val="InstructionsTabelleberschrift"/>
                <w:rFonts w:ascii="Times New Roman" w:hAnsi="Times New Roman"/>
                <w:b w:val="0"/>
                <w:sz w:val="24"/>
                <w:u w:val="none"/>
              </w:rPr>
              <w:t>in</w:t>
            </w:r>
            <w:r w:rsidR="00152B33">
              <w:rPr>
                <w:rStyle w:val="InstructionsTabelleberschrift"/>
                <w:rFonts w:ascii="Times New Roman" w:hAnsi="Times New Roman"/>
                <w:b w:val="0"/>
                <w:sz w:val="24"/>
                <w:u w:val="none"/>
              </w:rPr>
              <w:t xml:space="preserve"> the instructions on</w:t>
            </w:r>
            <w:r w:rsidR="00152B33" w:rsidRPr="004502C8">
              <w:rPr>
                <w:rStyle w:val="InstructionsTabelleberschrift"/>
                <w:rFonts w:ascii="Times New Roman" w:hAnsi="Times New Roman"/>
                <w:b w:val="0"/>
                <w:sz w:val="24"/>
                <w:u w:val="none"/>
              </w:rPr>
              <w:t xml:space="preserve"> column</w:t>
            </w:r>
            <w:r w:rsidR="00152B33">
              <w:rPr>
                <w:rStyle w:val="InstructionsTabelleberschrift"/>
                <w:rFonts w:ascii="Times New Roman" w:hAnsi="Times New Roman"/>
                <w:b w:val="0"/>
                <w:sz w:val="24"/>
                <w:u w:val="none"/>
              </w:rPr>
              <w:t>s</w:t>
            </w:r>
            <w:r w:rsidR="00152B33" w:rsidRPr="004502C8">
              <w:rPr>
                <w:rStyle w:val="InstructionsTabelleberschrift"/>
                <w:rFonts w:ascii="Times New Roman" w:hAnsi="Times New Roman"/>
                <w:b w:val="0"/>
                <w:sz w:val="24"/>
                <w:u w:val="none"/>
              </w:rPr>
              <w:t xml:space="preserve"> </w:t>
            </w:r>
            <w:r w:rsidR="00152B33">
              <w:rPr>
                <w:rStyle w:val="InstructionsTabelleberschrift"/>
                <w:rFonts w:ascii="Times New Roman" w:hAnsi="Times New Roman"/>
                <w:b w:val="0"/>
                <w:sz w:val="24"/>
                <w:u w:val="none"/>
              </w:rPr>
              <w:t>0</w:t>
            </w:r>
            <w:r w:rsidR="00152B33" w:rsidRPr="004502C8">
              <w:rPr>
                <w:rStyle w:val="InstructionsTabelleberschrift"/>
                <w:rFonts w:ascii="Times New Roman" w:hAnsi="Times New Roman"/>
                <w:b w:val="0"/>
                <w:sz w:val="24"/>
                <w:u w:val="none"/>
              </w:rPr>
              <w:t>130-</w:t>
            </w:r>
            <w:r w:rsidR="00152B33">
              <w:rPr>
                <w:rStyle w:val="InstructionsTabelleberschrift"/>
                <w:rFonts w:ascii="Times New Roman" w:hAnsi="Times New Roman"/>
                <w:b w:val="0"/>
                <w:sz w:val="24"/>
                <w:u w:val="none"/>
              </w:rPr>
              <w:t>0</w:t>
            </w:r>
            <w:r w:rsidR="00152B33" w:rsidRPr="004502C8">
              <w:rPr>
                <w:rStyle w:val="InstructionsTabelleberschrift"/>
                <w:rFonts w:ascii="Times New Roman" w:hAnsi="Times New Roman"/>
                <w:b w:val="0"/>
                <w:sz w:val="24"/>
                <w:u w:val="none"/>
              </w:rPr>
              <w:t>140</w:t>
            </w:r>
            <w:r w:rsidRPr="00EB6E04">
              <w:rPr>
                <w:rStyle w:val="InstructionsTabelleberschrift"/>
                <w:rFonts w:ascii="Times New Roman" w:hAnsi="Times New Roman"/>
                <w:b w:val="0"/>
                <w:sz w:val="24"/>
                <w:u w:val="none"/>
              </w:rPr>
              <w:t xml:space="preserve"> above, where relevant allocated or approximated based on expert judgment</w:t>
            </w:r>
            <w:r w:rsidRPr="00EB6E04">
              <w:rPr>
                <w:rFonts w:ascii="Times New Roman" w:hAnsi="Times New Roman"/>
                <w:sz w:val="24"/>
              </w:rPr>
              <w:t>.</w:t>
            </w:r>
          </w:p>
        </w:tc>
      </w:tr>
      <w:tr w:rsidR="00973707" w:rsidRPr="00E60B53" w14:paraId="2D7AC735" w14:textId="77777777" w:rsidTr="00EB6E04">
        <w:tc>
          <w:tcPr>
            <w:tcW w:w="1101" w:type="dxa"/>
          </w:tcPr>
          <w:p w14:paraId="3DA75F8C" w14:textId="6004968A"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EB6E04">
              <w:rPr>
                <w:rFonts w:ascii="Times New Roman" w:hAnsi="Times New Roman"/>
                <w:sz w:val="24"/>
              </w:rPr>
              <w:t>160</w:t>
            </w:r>
          </w:p>
        </w:tc>
        <w:tc>
          <w:tcPr>
            <w:tcW w:w="8190" w:type="dxa"/>
          </w:tcPr>
          <w:p w14:paraId="59094377"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IPV DIFFERENCE</w:t>
            </w:r>
          </w:p>
          <w:p w14:paraId="536E229E" w14:textId="36475B24"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The sum across all positions and risk factors of unadjusted difference amounts (‘IPV difference’) calculated at the month end closest to the reporting date under the independent price verification process performed in accordance with Article 105(8) of</w:t>
            </w:r>
            <w:r w:rsidR="00152B33">
              <w:rPr>
                <w:rStyle w:val="InstructionsTabelleberschrift"/>
                <w:rFonts w:ascii="Times New Roman" w:hAnsi="Times New Roman"/>
                <w:b w:val="0"/>
                <w:sz w:val="24"/>
                <w:u w:val="none"/>
              </w:rPr>
              <w:t xml:space="preserve"> the</w:t>
            </w:r>
            <w:r w:rsidRPr="00EB6E04">
              <w:rPr>
                <w:rStyle w:val="InstructionsTabelleberschrift"/>
                <w:rFonts w:ascii="Times New Roman" w:hAnsi="Times New Roman"/>
                <w:b w:val="0"/>
                <w:sz w:val="24"/>
                <w:u w:val="none"/>
              </w:rPr>
              <w:t xml:space="preserve"> CRR, with respect to the best available independent data for the relevant position or risk factor. </w:t>
            </w:r>
          </w:p>
          <w:p w14:paraId="4332E0F0"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Unadjusted difference amounts refer to unadjusted differences between the trading system generated valuations and the valuations assessed during the monthly IPV process. </w:t>
            </w:r>
          </w:p>
          <w:p w14:paraId="11EC335A"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Any component of the individual difference amounts that were adjusted in the books and records of the institution for the relevant month end date shall not be reported. </w:t>
            </w:r>
          </w:p>
        </w:tc>
      </w:tr>
      <w:tr w:rsidR="00973707" w:rsidRPr="00E60B53" w14:paraId="47DFC6B8" w14:textId="77777777" w:rsidTr="00EB6E04">
        <w:tc>
          <w:tcPr>
            <w:tcW w:w="1101" w:type="dxa"/>
          </w:tcPr>
          <w:p w14:paraId="5A3908FB" w14:textId="5841818C" w:rsidR="00973707" w:rsidRPr="00EB6E04" w:rsidRDefault="009A7A38" w:rsidP="009A7A38">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 xml:space="preserve">170 - </w:t>
            </w:r>
            <w:r>
              <w:rPr>
                <w:rFonts w:ascii="Times New Roman" w:hAnsi="Times New Roman"/>
                <w:sz w:val="24"/>
              </w:rPr>
              <w:t>0</w:t>
            </w:r>
            <w:r w:rsidR="00973707" w:rsidRPr="00EB6E04">
              <w:rPr>
                <w:rFonts w:ascii="Times New Roman" w:hAnsi="Times New Roman"/>
                <w:sz w:val="24"/>
              </w:rPr>
              <w:t>250</w:t>
            </w:r>
          </w:p>
        </w:tc>
        <w:tc>
          <w:tcPr>
            <w:tcW w:w="8190" w:type="dxa"/>
          </w:tcPr>
          <w:p w14:paraId="591A5F05"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FAIR VALUE ADJUSTMENTS</w:t>
            </w:r>
          </w:p>
          <w:p w14:paraId="472A9696" w14:textId="2FC73840" w:rsidR="001B1531" w:rsidRPr="00EB6E04" w:rsidRDefault="00973707" w:rsidP="001B1531">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Adjustments, sometimes also referred to as ‘reserves’, potentially applied in the institution’s accounting fair value that are made outside of the valuation model used to generate carrying </w:t>
            </w:r>
            <w:r w:rsidR="001B1531">
              <w:rPr>
                <w:rStyle w:val="InstructionsTabelleberschrift"/>
                <w:rFonts w:ascii="Times New Roman" w:hAnsi="Times New Roman"/>
                <w:b w:val="0"/>
                <w:sz w:val="24"/>
                <w:u w:val="none"/>
              </w:rPr>
              <w:t>amounts (</w:t>
            </w:r>
            <w:r w:rsidR="001B1531" w:rsidRPr="00681920">
              <w:rPr>
                <w:rStyle w:val="InstructionsTabelleberschrift"/>
                <w:rFonts w:ascii="Times New Roman" w:hAnsi="Times New Roman"/>
                <w:b w:val="0"/>
                <w:sz w:val="24"/>
                <w:u w:val="none"/>
              </w:rPr>
              <w:t>excluding Deferral of day one gains and losses</w:t>
            </w:r>
            <w:r w:rsidR="001B1531">
              <w:rPr>
                <w:rStyle w:val="InstructionsTabelleberschrift"/>
                <w:rFonts w:ascii="Times New Roman" w:hAnsi="Times New Roman"/>
                <w:b w:val="0"/>
                <w:sz w:val="24"/>
                <w:u w:val="none"/>
              </w:rPr>
              <w:t>)</w:t>
            </w:r>
            <w:r w:rsidRPr="00EB6E04">
              <w:rPr>
                <w:rStyle w:val="InstructionsTabelleberschrift"/>
                <w:rFonts w:ascii="Times New Roman" w:hAnsi="Times New Roman"/>
                <w:b w:val="0"/>
                <w:sz w:val="24"/>
                <w:u w:val="none"/>
              </w:rPr>
              <w:t xml:space="preserve"> and </w:t>
            </w:r>
            <w:r w:rsidR="001B1531">
              <w:rPr>
                <w:rStyle w:val="InstructionsTabelleberschrift"/>
                <w:rFonts w:ascii="Times New Roman" w:hAnsi="Times New Roman"/>
                <w:b w:val="0"/>
                <w:sz w:val="24"/>
                <w:u w:val="none"/>
              </w:rPr>
              <w:t xml:space="preserve">that </w:t>
            </w:r>
            <w:r w:rsidRPr="00EB6E04">
              <w:rPr>
                <w:rStyle w:val="InstructionsTabelleberschrift"/>
                <w:rFonts w:ascii="Times New Roman" w:hAnsi="Times New Roman"/>
                <w:b w:val="0"/>
                <w:sz w:val="24"/>
                <w:u w:val="none"/>
              </w:rPr>
              <w:t xml:space="preserve">can be identified as addressing the same source of valuation uncertainty as the relevant AVA. </w:t>
            </w:r>
            <w:r w:rsidR="001B1531" w:rsidRPr="00681920">
              <w:rPr>
                <w:rStyle w:val="InstructionsTabelleberschrift"/>
                <w:rFonts w:ascii="Times New Roman" w:hAnsi="Times New Roman"/>
                <w:b w:val="0"/>
                <w:sz w:val="24"/>
                <w:u w:val="none"/>
              </w:rPr>
              <w:t>They could reflect risk factors not captured within the valuation technique, that are in a form of a risk premium or exit cost and are compliant with the definition of Fair value. They should nevertheless be considered by market participants when setting a price. (IFRS 13.9 and IFRS13.88)</w:t>
            </w:r>
          </w:p>
        </w:tc>
      </w:tr>
      <w:tr w:rsidR="00973707" w:rsidRPr="00E60B53" w14:paraId="456CD2E6" w14:textId="77777777" w:rsidTr="00EB6E04">
        <w:tc>
          <w:tcPr>
            <w:tcW w:w="1101" w:type="dxa"/>
          </w:tcPr>
          <w:p w14:paraId="6ED74C98" w14:textId="356966BA"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170</w:t>
            </w:r>
          </w:p>
        </w:tc>
        <w:tc>
          <w:tcPr>
            <w:tcW w:w="8190" w:type="dxa"/>
          </w:tcPr>
          <w:p w14:paraId="54A2558F"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sz w:val="24"/>
              </w:rPr>
              <w:t>MARKET PRICE UNCERTAINTY</w:t>
            </w:r>
          </w:p>
          <w:p w14:paraId="72B92FD4"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Adjustment applied in the institution’s fair value to reflect the risk premium arising from the existence of a range of observed prices for equivalent instruments or, in respect of a market parameter input to a valuation model, the instruments from which the input has been calibrated, and thus that can be identified as addressing the same source of valuation uncertainty as the Market price uncertainty AVA. </w:t>
            </w:r>
          </w:p>
        </w:tc>
      </w:tr>
      <w:tr w:rsidR="00973707" w:rsidRPr="00E60B53" w14:paraId="2593A138" w14:textId="77777777" w:rsidTr="00EB6E04">
        <w:tc>
          <w:tcPr>
            <w:tcW w:w="1101" w:type="dxa"/>
          </w:tcPr>
          <w:p w14:paraId="7AE39732" w14:textId="2037080E"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180</w:t>
            </w:r>
          </w:p>
        </w:tc>
        <w:tc>
          <w:tcPr>
            <w:tcW w:w="8190" w:type="dxa"/>
          </w:tcPr>
          <w:p w14:paraId="082C4A9C"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CLOSE-OUT COSTS</w:t>
            </w:r>
          </w:p>
          <w:p w14:paraId="2636F64D"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Adjustment applied in the institution’s fair value to adjust for the fact that the position level valuations do not reflect an exit price for the position or portfolio, in particular where such valuations are calibrated to a mid-market price, and thus that can be identified as addressing the same source of valuation uncertainty as the </w:t>
            </w:r>
            <w:r w:rsidRPr="00EB6E04">
              <w:rPr>
                <w:rFonts w:ascii="Times New Roman" w:hAnsi="Times New Roman"/>
                <w:sz w:val="24"/>
              </w:rPr>
              <w:t>Close-out costs AVA</w:t>
            </w:r>
            <w:r w:rsidRPr="00EB6E04">
              <w:rPr>
                <w:rStyle w:val="InstructionsTabelleberschrift"/>
                <w:rFonts w:ascii="Times New Roman" w:hAnsi="Times New Roman"/>
                <w:b w:val="0"/>
                <w:sz w:val="24"/>
                <w:u w:val="none"/>
              </w:rPr>
              <w:t>.</w:t>
            </w:r>
          </w:p>
        </w:tc>
      </w:tr>
      <w:tr w:rsidR="00973707" w:rsidRPr="00E60B53" w14:paraId="1FA24400" w14:textId="77777777" w:rsidTr="00EB6E04">
        <w:tc>
          <w:tcPr>
            <w:tcW w:w="1101" w:type="dxa"/>
          </w:tcPr>
          <w:p w14:paraId="2B9CB27E" w14:textId="4DFFD578"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190</w:t>
            </w:r>
          </w:p>
        </w:tc>
        <w:tc>
          <w:tcPr>
            <w:tcW w:w="8190" w:type="dxa"/>
          </w:tcPr>
          <w:p w14:paraId="35785AC0"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MODEL RISK</w:t>
            </w:r>
          </w:p>
          <w:p w14:paraId="653E3C75"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Adjustment applied in the institution’s fair value to reflect market or product factors that are not captured by the model used to calculate daily position values and risks (‘valuation model’) or to reflect an appropriate level of prudence given the uncertainty arising from the existence of a range of alternative valid models and model calibrations, and thus that can be identified as addressing the same source of valuation uncertainty as the </w:t>
            </w:r>
            <w:r w:rsidRPr="00EB6E04">
              <w:rPr>
                <w:rFonts w:ascii="Times New Roman" w:hAnsi="Times New Roman"/>
                <w:sz w:val="24"/>
              </w:rPr>
              <w:t>Model risk AVA</w:t>
            </w:r>
            <w:r w:rsidRPr="00EB6E04">
              <w:rPr>
                <w:rStyle w:val="InstructionsTabelleberschrift"/>
                <w:rFonts w:ascii="Times New Roman" w:hAnsi="Times New Roman"/>
                <w:b w:val="0"/>
                <w:sz w:val="24"/>
                <w:u w:val="none"/>
              </w:rPr>
              <w:t>.</w:t>
            </w:r>
          </w:p>
        </w:tc>
      </w:tr>
      <w:tr w:rsidR="00973707" w:rsidRPr="00E60B53" w14:paraId="66F4AE2E" w14:textId="77777777" w:rsidTr="00EB6E04">
        <w:tc>
          <w:tcPr>
            <w:tcW w:w="1101" w:type="dxa"/>
          </w:tcPr>
          <w:p w14:paraId="2F177244" w14:textId="14D11F4E"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200</w:t>
            </w:r>
          </w:p>
        </w:tc>
        <w:tc>
          <w:tcPr>
            <w:tcW w:w="8190" w:type="dxa"/>
          </w:tcPr>
          <w:p w14:paraId="3187725F"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CONCENTRATED POSITIONS</w:t>
            </w:r>
          </w:p>
          <w:p w14:paraId="343B6DEB"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lastRenderedPageBreak/>
              <w:t xml:space="preserve">Adjustment applied in the institution’s fair value to reflect the fact that the aggregate position held by the institution is larger than normal traded volume or larger than the position sizes on which observable quotes or trades that are used to calibrate the price or inputs used by the valuation model are based, and thus that can be identified as addressing the same source of valuation uncertainty as the </w:t>
            </w:r>
            <w:r w:rsidRPr="00EB6E04">
              <w:rPr>
                <w:rFonts w:ascii="Times New Roman" w:hAnsi="Times New Roman"/>
                <w:sz w:val="24"/>
              </w:rPr>
              <w:t>Concentrated positions AVA</w:t>
            </w:r>
            <w:r w:rsidRPr="00EB6E04">
              <w:rPr>
                <w:rStyle w:val="InstructionsTabelleberschrift"/>
                <w:rFonts w:ascii="Times New Roman" w:hAnsi="Times New Roman"/>
                <w:b w:val="0"/>
                <w:sz w:val="24"/>
                <w:u w:val="none"/>
              </w:rPr>
              <w:t xml:space="preserve">. </w:t>
            </w:r>
          </w:p>
        </w:tc>
      </w:tr>
      <w:tr w:rsidR="00973707" w:rsidRPr="00E60B53" w14:paraId="6F9B9557" w14:textId="77777777" w:rsidTr="00EB6E04">
        <w:tc>
          <w:tcPr>
            <w:tcW w:w="1101" w:type="dxa"/>
          </w:tcPr>
          <w:p w14:paraId="53CB046F" w14:textId="7AEEFB6C"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EB6E04">
              <w:rPr>
                <w:rFonts w:ascii="Times New Roman" w:hAnsi="Times New Roman"/>
                <w:sz w:val="24"/>
              </w:rPr>
              <w:t>210</w:t>
            </w:r>
          </w:p>
        </w:tc>
        <w:tc>
          <w:tcPr>
            <w:tcW w:w="8190" w:type="dxa"/>
          </w:tcPr>
          <w:p w14:paraId="2E75FB7B"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UNEARNED CREDIT SPREADS</w:t>
            </w:r>
          </w:p>
          <w:p w14:paraId="7F3D5966"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b w:val="0"/>
                <w:sz w:val="24"/>
                <w:u w:val="none"/>
              </w:rPr>
              <w:t>Adjustment applied in the institution’s fair value to cover expected losses due to counterparty default on derivative positions (i.e. total Credit Valuation Adjustment ‘CVA’ at institution level).</w:t>
            </w:r>
          </w:p>
        </w:tc>
      </w:tr>
      <w:tr w:rsidR="00973707" w:rsidRPr="00E60B53" w14:paraId="4DCF5D8F" w14:textId="77777777" w:rsidTr="00EB6E04">
        <w:tc>
          <w:tcPr>
            <w:tcW w:w="1101" w:type="dxa"/>
          </w:tcPr>
          <w:p w14:paraId="3EBD0B0A" w14:textId="56C6FFFD"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220</w:t>
            </w:r>
          </w:p>
        </w:tc>
        <w:tc>
          <w:tcPr>
            <w:tcW w:w="8190" w:type="dxa"/>
          </w:tcPr>
          <w:p w14:paraId="755D4FC7"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INVESTING AND FUNDING COSTS</w:t>
            </w:r>
          </w:p>
          <w:p w14:paraId="17CA7AA2"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Adjustment applied in the institution’s fair value to compensate where valuation models do not fully reflect the funding cost that market participants would factor into the exit price for a position or portfolio (i.e. total Funding Valuation Adjustment at institution level where an institution computes such adjustment, or alternatively, equivalent adjustment).</w:t>
            </w:r>
          </w:p>
        </w:tc>
      </w:tr>
      <w:tr w:rsidR="00973707" w:rsidRPr="00E60B53" w14:paraId="1748EA26" w14:textId="77777777" w:rsidTr="00EB6E04">
        <w:tc>
          <w:tcPr>
            <w:tcW w:w="1101" w:type="dxa"/>
          </w:tcPr>
          <w:p w14:paraId="27452672" w14:textId="5F91E97E"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230</w:t>
            </w:r>
          </w:p>
        </w:tc>
        <w:tc>
          <w:tcPr>
            <w:tcW w:w="8190" w:type="dxa"/>
          </w:tcPr>
          <w:p w14:paraId="22E0A1AE"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FUTURE ADMINISTRATION COSTS</w:t>
            </w:r>
          </w:p>
          <w:p w14:paraId="1EA767E1"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Adjustment applied in the institution’s fair value to reflect administrative costs that are incurred by the portfolio or position but are not reflected in the valuation model or the prices used to calibrate inputs to that model, and thus that can be identified as addressing the same source of valuation uncertainty as the Future administrative costs AVA.</w:t>
            </w:r>
          </w:p>
        </w:tc>
      </w:tr>
      <w:tr w:rsidR="00973707" w:rsidRPr="00E60B53" w14:paraId="5E7B1AC0" w14:textId="77777777" w:rsidTr="00EB6E04">
        <w:tc>
          <w:tcPr>
            <w:tcW w:w="1101" w:type="dxa"/>
          </w:tcPr>
          <w:p w14:paraId="634B6B40" w14:textId="244BE011"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240</w:t>
            </w:r>
          </w:p>
        </w:tc>
        <w:tc>
          <w:tcPr>
            <w:tcW w:w="8190" w:type="dxa"/>
          </w:tcPr>
          <w:p w14:paraId="5F5E5FF9"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EARLY TERMINATION</w:t>
            </w:r>
          </w:p>
          <w:p w14:paraId="4294B89C"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Adjustments applied in the institution’s fair value to reflect contractual or non-contractual early termination expectations that are not reflected in the valuation model, and thus that can be identified as addressing the same source of valuation uncertainty as the Early termination AVA.</w:t>
            </w:r>
          </w:p>
        </w:tc>
      </w:tr>
      <w:tr w:rsidR="00973707" w:rsidRPr="00E60B53" w14:paraId="7A3DAB3C" w14:textId="77777777" w:rsidTr="00EB6E04">
        <w:tc>
          <w:tcPr>
            <w:tcW w:w="1101" w:type="dxa"/>
          </w:tcPr>
          <w:p w14:paraId="33BE2F09" w14:textId="65CC48E0"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250</w:t>
            </w:r>
          </w:p>
        </w:tc>
        <w:tc>
          <w:tcPr>
            <w:tcW w:w="8190" w:type="dxa"/>
          </w:tcPr>
          <w:p w14:paraId="221F4CB4"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OPERATIONAL RISK</w:t>
            </w:r>
          </w:p>
          <w:p w14:paraId="25CE6677"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b w:val="0"/>
                <w:sz w:val="24"/>
                <w:u w:val="none"/>
              </w:rPr>
              <w:t>Adjustments applied in the institution’s fair value to reflect the risk premium that market participants would charge to compensate for operational risks arising from hedging, administration and settlement of contracts in the portfolio, and thus that can be identified as addressing the same source of valuation uncertainty as the Operational risk AVA.</w:t>
            </w:r>
          </w:p>
        </w:tc>
      </w:tr>
      <w:tr w:rsidR="00973707" w:rsidRPr="00DD41BE" w14:paraId="7585AE92" w14:textId="77777777" w:rsidTr="00EB6E04">
        <w:tc>
          <w:tcPr>
            <w:tcW w:w="1101" w:type="dxa"/>
          </w:tcPr>
          <w:p w14:paraId="2ADF0BFE" w14:textId="0A20B059" w:rsidR="00973707" w:rsidRPr="00DD41BE" w:rsidRDefault="009A7A38" w:rsidP="00AF3D7A">
            <w:pPr>
              <w:spacing w:beforeLines="60" w:before="144" w:afterLines="60" w:after="144"/>
              <w:rPr>
                <w:rFonts w:ascii="Times New Roman" w:hAnsi="Times New Roman"/>
                <w:sz w:val="24"/>
              </w:rPr>
            </w:pPr>
            <w:r w:rsidRPr="00DD41BE">
              <w:rPr>
                <w:rFonts w:ascii="Times New Roman" w:hAnsi="Times New Roman"/>
                <w:sz w:val="24"/>
              </w:rPr>
              <w:t>0</w:t>
            </w:r>
            <w:r w:rsidR="00973707" w:rsidRPr="00DD41BE">
              <w:rPr>
                <w:rFonts w:ascii="Times New Roman" w:hAnsi="Times New Roman"/>
                <w:sz w:val="24"/>
              </w:rPr>
              <w:t>260</w:t>
            </w:r>
          </w:p>
        </w:tc>
        <w:tc>
          <w:tcPr>
            <w:tcW w:w="8190" w:type="dxa"/>
          </w:tcPr>
          <w:p w14:paraId="49DBD807"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DAY 1 P&amp;L</w:t>
            </w:r>
          </w:p>
          <w:p w14:paraId="11FB6CB2" w14:textId="0E5D3D13" w:rsidR="001B1531"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Adjustments to reflect instances where the valuation model plus all other relevant fair value adjustments applicable to a position or portfolio did not reflect the price paid or received a</w:t>
            </w:r>
            <w:r w:rsidR="001B1531">
              <w:rPr>
                <w:rStyle w:val="InstructionsTabelleberschrift"/>
                <w:rFonts w:ascii="Times New Roman" w:hAnsi="Times New Roman"/>
                <w:b w:val="0"/>
                <w:sz w:val="24"/>
                <w:u w:val="none"/>
              </w:rPr>
              <w:t>t</w:t>
            </w:r>
            <w:r w:rsidR="001B1531" w:rsidRPr="001B1531">
              <w:rPr>
                <w:rStyle w:val="InstructionsTabelleberschrift"/>
                <w:rFonts w:ascii="Times New Roman" w:hAnsi="Times New Roman"/>
                <w:b w:val="0"/>
                <w:sz w:val="24"/>
                <w:u w:val="none"/>
              </w:rPr>
              <w:t xml:space="preserve"> first day recognition</w:t>
            </w:r>
            <w:r w:rsidR="001B1531">
              <w:rPr>
                <w:rStyle w:val="InstructionsTabelleberschrift"/>
                <w:rFonts w:ascii="Times New Roman" w:hAnsi="Times New Roman"/>
                <w:b w:val="0"/>
                <w:sz w:val="24"/>
                <w:u w:val="none"/>
              </w:rPr>
              <w:t xml:space="preserve">, </w:t>
            </w:r>
            <w:r w:rsidR="001B1531" w:rsidRPr="001B1531">
              <w:rPr>
                <w:rStyle w:val="InstructionsTabelleberschrift"/>
                <w:rFonts w:ascii="Times New Roman" w:hAnsi="Times New Roman"/>
                <w:b w:val="0"/>
                <w:sz w:val="24"/>
                <w:u w:val="none"/>
              </w:rPr>
              <w:t>i.e. the deferral of day one gains and losses (</w:t>
            </w:r>
            <w:r w:rsidR="001B1531">
              <w:rPr>
                <w:rStyle w:val="InstructionsTabelleberschrift"/>
                <w:rFonts w:ascii="Times New Roman" w:hAnsi="Times New Roman"/>
                <w:b w:val="0"/>
                <w:sz w:val="24"/>
                <w:u w:val="none"/>
              </w:rPr>
              <w:t>IFRS 9.</w:t>
            </w:r>
            <w:r w:rsidR="001B1531" w:rsidRPr="001B1531">
              <w:rPr>
                <w:rStyle w:val="InstructionsTabelleberschrift"/>
                <w:rFonts w:ascii="Times New Roman" w:hAnsi="Times New Roman"/>
                <w:b w:val="0"/>
                <w:sz w:val="24"/>
                <w:u w:val="none"/>
              </w:rPr>
              <w:t>B5.1.2.A)</w:t>
            </w:r>
            <w:r w:rsidRPr="00DD41BE">
              <w:rPr>
                <w:rStyle w:val="InstructionsTabelleberschrift"/>
                <w:rFonts w:ascii="Times New Roman" w:hAnsi="Times New Roman"/>
                <w:b w:val="0"/>
                <w:sz w:val="24"/>
                <w:u w:val="none"/>
              </w:rPr>
              <w:t>.</w:t>
            </w:r>
          </w:p>
        </w:tc>
      </w:tr>
      <w:tr w:rsidR="00973707" w:rsidRPr="00DD41BE" w14:paraId="294A38DD" w14:textId="77777777" w:rsidTr="00EB6E04">
        <w:tc>
          <w:tcPr>
            <w:tcW w:w="1101" w:type="dxa"/>
          </w:tcPr>
          <w:p w14:paraId="248702F0" w14:textId="5A6BA7FC" w:rsidR="00973707" w:rsidRPr="00DD41BE" w:rsidRDefault="009A7A38" w:rsidP="00AF3D7A">
            <w:pPr>
              <w:spacing w:beforeLines="60" w:before="144" w:afterLines="60" w:after="144"/>
              <w:rPr>
                <w:rFonts w:ascii="Times New Roman" w:hAnsi="Times New Roman"/>
                <w:sz w:val="24"/>
              </w:rPr>
            </w:pPr>
            <w:r w:rsidRPr="00DD41BE">
              <w:rPr>
                <w:rFonts w:ascii="Times New Roman" w:hAnsi="Times New Roman"/>
                <w:sz w:val="24"/>
              </w:rPr>
              <w:t>0</w:t>
            </w:r>
            <w:r w:rsidR="00973707" w:rsidRPr="00DD41BE">
              <w:rPr>
                <w:rFonts w:ascii="Times New Roman" w:hAnsi="Times New Roman"/>
                <w:sz w:val="24"/>
              </w:rPr>
              <w:t>270</w:t>
            </w:r>
          </w:p>
        </w:tc>
        <w:tc>
          <w:tcPr>
            <w:tcW w:w="8190" w:type="dxa"/>
          </w:tcPr>
          <w:p w14:paraId="6A887A3E"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EXPLANATION DESCRIPTION</w:t>
            </w:r>
          </w:p>
          <w:p w14:paraId="10C67A30" w14:textId="3515464D" w:rsidR="00973707" w:rsidRPr="00DD41BE" w:rsidRDefault="00973707" w:rsidP="00FD239F">
            <w:pPr>
              <w:spacing w:beforeLines="60" w:before="144" w:afterLines="60" w:after="144"/>
              <w:rPr>
                <w:rStyle w:val="InstructionsTabelleberschrift"/>
                <w:rFonts w:ascii="Times New Roman" w:hAnsi="Times New Roman"/>
                <w:b w:val="0"/>
                <w:sz w:val="24"/>
                <w:u w:val="none"/>
              </w:rPr>
            </w:pPr>
            <w:r w:rsidRPr="00DD41BE">
              <w:rPr>
                <w:rFonts w:ascii="Times New Roman" w:hAnsi="Times New Roman"/>
                <w:sz w:val="24"/>
              </w:rPr>
              <w:lastRenderedPageBreak/>
              <w:t>Description of the positions treated under Article 7(2)(b) of the</w:t>
            </w:r>
            <w:r w:rsidR="00FD239F">
              <w:rPr>
                <w:rFonts w:ascii="Times New Roman" w:hAnsi="Times New Roman"/>
                <w:sz w:val="24"/>
              </w:rPr>
              <w:t xml:space="preserve"> Delegated Regulation (EU) 2016/101 on </w:t>
            </w:r>
            <w:r w:rsidR="009A7A38" w:rsidRPr="00DD41BE">
              <w:rPr>
                <w:rFonts w:ascii="Times New Roman" w:hAnsi="Times New Roman"/>
                <w:sz w:val="24"/>
              </w:rPr>
              <w:t xml:space="preserve">prudent valuation </w:t>
            </w:r>
            <w:r w:rsidRPr="00DD41BE">
              <w:rPr>
                <w:rFonts w:ascii="Times New Roman" w:hAnsi="Times New Roman"/>
                <w:sz w:val="24"/>
              </w:rPr>
              <w:t xml:space="preserve">and the reason why it was not possible to apply Articles 9 to 17 </w:t>
            </w:r>
            <w:r w:rsidR="009A7A38" w:rsidRPr="00DD41BE">
              <w:rPr>
                <w:rFonts w:ascii="Times New Roman" w:hAnsi="Times New Roman"/>
                <w:sz w:val="24"/>
              </w:rPr>
              <w:t>thereof</w:t>
            </w:r>
            <w:r w:rsidRPr="00DD41BE">
              <w:rPr>
                <w:rFonts w:ascii="Times New Roman" w:hAnsi="Times New Roman"/>
                <w:sz w:val="24"/>
              </w:rPr>
              <w:t>.</w:t>
            </w:r>
          </w:p>
        </w:tc>
      </w:tr>
    </w:tbl>
    <w:p w14:paraId="6BB626E9" w14:textId="77777777" w:rsidR="00B93FA1" w:rsidRPr="00DD41BE" w:rsidRDefault="00B93FA1" w:rsidP="00C61FF5">
      <w:pPr>
        <w:rPr>
          <w:rStyle w:val="InstructionsTabelleText"/>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974"/>
      </w:tblGrid>
      <w:tr w:rsidR="00973707" w:rsidRPr="00DD41BE" w14:paraId="784284BC" w14:textId="77777777" w:rsidTr="00AF3D7A">
        <w:tc>
          <w:tcPr>
            <w:tcW w:w="9288" w:type="dxa"/>
            <w:gridSpan w:val="2"/>
            <w:shd w:val="clear" w:color="auto" w:fill="CCCCCC"/>
          </w:tcPr>
          <w:p w14:paraId="1AF9B286" w14:textId="77777777" w:rsidR="00973707" w:rsidRPr="00DD41BE" w:rsidRDefault="00973707" w:rsidP="00AF3D7A">
            <w:pPr>
              <w:spacing w:beforeLines="60" w:before="144" w:afterLines="60" w:after="144"/>
              <w:rPr>
                <w:rFonts w:ascii="Times New Roman" w:hAnsi="Times New Roman"/>
                <w:b/>
                <w:sz w:val="24"/>
              </w:rPr>
            </w:pPr>
            <w:r w:rsidRPr="00DD41BE">
              <w:rPr>
                <w:rFonts w:ascii="Times New Roman" w:hAnsi="Times New Roman"/>
                <w:b/>
                <w:sz w:val="24"/>
              </w:rPr>
              <w:t>Rows</w:t>
            </w:r>
          </w:p>
        </w:tc>
      </w:tr>
      <w:tr w:rsidR="00973707" w:rsidRPr="009A7A38" w14:paraId="60F5D4D5" w14:textId="77777777" w:rsidTr="00EB6E04">
        <w:tc>
          <w:tcPr>
            <w:tcW w:w="1101" w:type="dxa"/>
          </w:tcPr>
          <w:p w14:paraId="2AEB1A22" w14:textId="199B5C5C" w:rsidR="00973707" w:rsidRPr="00DD41BE" w:rsidRDefault="009A7A38" w:rsidP="00AF3D7A">
            <w:pPr>
              <w:spacing w:beforeLines="60" w:before="144" w:afterLines="60" w:after="144"/>
              <w:rPr>
                <w:rFonts w:ascii="Times New Roman" w:hAnsi="Times New Roman"/>
                <w:sz w:val="24"/>
              </w:rPr>
            </w:pPr>
            <w:r w:rsidRPr="00DD41BE">
              <w:rPr>
                <w:rFonts w:ascii="Times New Roman" w:hAnsi="Times New Roman"/>
                <w:sz w:val="24"/>
              </w:rPr>
              <w:t>0</w:t>
            </w:r>
            <w:r w:rsidR="00973707" w:rsidRPr="00DD41BE">
              <w:rPr>
                <w:rFonts w:ascii="Times New Roman" w:hAnsi="Times New Roman"/>
                <w:sz w:val="24"/>
              </w:rPr>
              <w:t>010</w:t>
            </w:r>
          </w:p>
        </w:tc>
        <w:tc>
          <w:tcPr>
            <w:tcW w:w="8187" w:type="dxa"/>
          </w:tcPr>
          <w:p w14:paraId="18564B2B"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1. TOTAL CORE APPROACH </w:t>
            </w:r>
          </w:p>
          <w:p w14:paraId="418E68AB" w14:textId="7D618392"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7(2)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p>
          <w:p w14:paraId="0F523CDE" w14:textId="741845A0" w:rsidR="00973707" w:rsidRPr="00EB6E04"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For each relevant category of AVAs referred to in columns </w:t>
            </w:r>
            <w:r w:rsidR="009A7A38" w:rsidRPr="00DD41BE">
              <w:rPr>
                <w:rFonts w:ascii="Times New Roman" w:hAnsi="Times New Roman"/>
                <w:sz w:val="24"/>
              </w:rPr>
              <w:t>0</w:t>
            </w:r>
            <w:r w:rsidRPr="00DD41BE">
              <w:rPr>
                <w:rFonts w:ascii="Times New Roman" w:hAnsi="Times New Roman"/>
                <w:sz w:val="24"/>
              </w:rPr>
              <w:t xml:space="preserve">010 to </w:t>
            </w:r>
            <w:r w:rsidR="009A7A38" w:rsidRPr="00DD41BE">
              <w:rPr>
                <w:rFonts w:ascii="Times New Roman" w:hAnsi="Times New Roman"/>
                <w:sz w:val="24"/>
              </w:rPr>
              <w:t>0</w:t>
            </w:r>
            <w:r w:rsidRPr="00DD41BE">
              <w:rPr>
                <w:rFonts w:ascii="Times New Roman" w:hAnsi="Times New Roman"/>
                <w:sz w:val="24"/>
              </w:rPr>
              <w:t>110, total AVAs computed under the Core approach as set out in Chapter 3 of t</w:t>
            </w:r>
            <w:r w:rsidR="00F811F8">
              <w:rPr>
                <w:rFonts w:ascii="Times New Roman" w:hAnsi="Times New Roman"/>
                <w:sz w:val="24"/>
              </w:rPr>
              <w:t xml:space="preserve"> 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 xml:space="preserve">prudent valuation </w:t>
            </w:r>
            <w:r w:rsidRPr="00DD41BE">
              <w:rPr>
                <w:rFonts w:ascii="Times New Roman" w:hAnsi="Times New Roman"/>
                <w:sz w:val="24"/>
              </w:rPr>
              <w:t xml:space="preserve">for fair-valued assets and liabilities included in the threshold computation in accordance with Article 4(1)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This includes the diversification benefits reported in row </w:t>
            </w:r>
            <w:r w:rsidR="009A7A38" w:rsidRPr="00DD41BE">
              <w:rPr>
                <w:rFonts w:ascii="Times New Roman" w:hAnsi="Times New Roman"/>
                <w:sz w:val="24"/>
              </w:rPr>
              <w:t>0</w:t>
            </w:r>
            <w:r w:rsidRPr="00DD41BE">
              <w:rPr>
                <w:rFonts w:ascii="Times New Roman" w:hAnsi="Times New Roman"/>
                <w:sz w:val="24"/>
              </w:rPr>
              <w:t xml:space="preserve">140 in accordance with Articles 9(6), 10(7) and 11(7)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w:t>
            </w:r>
            <w:r w:rsidRPr="00EB6E04">
              <w:rPr>
                <w:rFonts w:ascii="Times New Roman" w:hAnsi="Times New Roman"/>
                <w:sz w:val="24"/>
              </w:rPr>
              <w:t xml:space="preserve"> </w:t>
            </w:r>
          </w:p>
        </w:tc>
      </w:tr>
      <w:tr w:rsidR="00973707" w:rsidRPr="009A7A38" w14:paraId="1BC12EA4" w14:textId="77777777" w:rsidTr="00EB6E04">
        <w:tc>
          <w:tcPr>
            <w:tcW w:w="1101" w:type="dxa"/>
          </w:tcPr>
          <w:p w14:paraId="51F2D475" w14:textId="0F582EA3"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020</w:t>
            </w:r>
          </w:p>
        </w:tc>
        <w:tc>
          <w:tcPr>
            <w:tcW w:w="8187" w:type="dxa"/>
          </w:tcPr>
          <w:p w14:paraId="6BCD679D"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OF WHICH: TRADING BOOK </w:t>
            </w:r>
          </w:p>
          <w:p w14:paraId="420CED71" w14:textId="3BCB8C99"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7(2)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p>
          <w:p w14:paraId="04FDE830" w14:textId="271FE8A3" w:rsidR="00973707" w:rsidRPr="00DD41BE" w:rsidRDefault="00973707" w:rsidP="009A7A38">
            <w:pPr>
              <w:spacing w:beforeLines="60" w:before="144" w:afterLines="60" w:after="144"/>
              <w:rPr>
                <w:rFonts w:ascii="Times New Roman" w:hAnsi="Times New Roman"/>
                <w:b/>
                <w:sz w:val="24"/>
                <w:u w:val="single"/>
              </w:rPr>
            </w:pPr>
            <w:r w:rsidRPr="00DD41BE">
              <w:rPr>
                <w:rFonts w:ascii="Times New Roman" w:hAnsi="Times New Roman"/>
                <w:sz w:val="24"/>
              </w:rPr>
              <w:t xml:space="preserve">For each relevant category of AVAs referred to in columns </w:t>
            </w:r>
            <w:r w:rsidR="009A7A38" w:rsidRPr="00DD41BE">
              <w:rPr>
                <w:rFonts w:ascii="Times New Roman" w:hAnsi="Times New Roman"/>
                <w:sz w:val="24"/>
              </w:rPr>
              <w:t>0</w:t>
            </w:r>
            <w:r w:rsidRPr="00DD41BE">
              <w:rPr>
                <w:rFonts w:ascii="Times New Roman" w:hAnsi="Times New Roman"/>
                <w:sz w:val="24"/>
              </w:rPr>
              <w:t xml:space="preserve">010 to </w:t>
            </w:r>
            <w:r w:rsidR="009A7A38" w:rsidRPr="00DD41BE">
              <w:rPr>
                <w:rFonts w:ascii="Times New Roman" w:hAnsi="Times New Roman"/>
                <w:sz w:val="24"/>
              </w:rPr>
              <w:t>0</w:t>
            </w:r>
            <w:r w:rsidRPr="00DD41BE">
              <w:rPr>
                <w:rFonts w:ascii="Times New Roman" w:hAnsi="Times New Roman"/>
                <w:sz w:val="24"/>
              </w:rPr>
              <w:t xml:space="preserve">110, share of total AVAs reported in row </w:t>
            </w:r>
            <w:r w:rsidR="009A7A38" w:rsidRPr="00DD41BE">
              <w:rPr>
                <w:rFonts w:ascii="Times New Roman" w:hAnsi="Times New Roman"/>
                <w:sz w:val="24"/>
              </w:rPr>
              <w:t>0</w:t>
            </w:r>
            <w:r w:rsidRPr="00DD41BE">
              <w:rPr>
                <w:rFonts w:ascii="Times New Roman" w:hAnsi="Times New Roman"/>
                <w:sz w:val="24"/>
              </w:rPr>
              <w:t>010 stemming from trading book positions (absolute value).</w:t>
            </w:r>
          </w:p>
        </w:tc>
      </w:tr>
      <w:tr w:rsidR="00973707" w:rsidRPr="009A7A38" w14:paraId="042018F1" w14:textId="77777777" w:rsidTr="00EB6E04">
        <w:tc>
          <w:tcPr>
            <w:tcW w:w="1101" w:type="dxa"/>
          </w:tcPr>
          <w:p w14:paraId="5D26FBB4" w14:textId="4835D93D"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030</w:t>
            </w:r>
          </w:p>
        </w:tc>
        <w:tc>
          <w:tcPr>
            <w:tcW w:w="8187" w:type="dxa"/>
          </w:tcPr>
          <w:p w14:paraId="3B931616"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1.1 PORTFOLIOS UNDER ARTICLES 9 TO 17 - TOTAL CATEGORY LEVEL POST-DIVERSIFICATION </w:t>
            </w:r>
          </w:p>
          <w:p w14:paraId="14C320D6" w14:textId="226103DC"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7(2)(a)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p>
          <w:p w14:paraId="1CCF793A" w14:textId="354AA0B5"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For each relevant category of AVAs referred to in columns </w:t>
            </w:r>
            <w:r w:rsidR="009A7A38" w:rsidRPr="00DD41BE">
              <w:rPr>
                <w:rFonts w:ascii="Times New Roman" w:hAnsi="Times New Roman"/>
                <w:sz w:val="24"/>
              </w:rPr>
              <w:t>0</w:t>
            </w:r>
            <w:r w:rsidRPr="00DD41BE">
              <w:rPr>
                <w:rFonts w:ascii="Times New Roman" w:hAnsi="Times New Roman"/>
                <w:sz w:val="24"/>
              </w:rPr>
              <w:t xml:space="preserve">010 to </w:t>
            </w:r>
            <w:r w:rsidR="009A7A38" w:rsidRPr="00DD41BE">
              <w:rPr>
                <w:rFonts w:ascii="Times New Roman" w:hAnsi="Times New Roman"/>
                <w:sz w:val="24"/>
              </w:rPr>
              <w:t>0</w:t>
            </w:r>
            <w:r w:rsidRPr="00DD41BE">
              <w:rPr>
                <w:rFonts w:ascii="Times New Roman" w:hAnsi="Times New Roman"/>
                <w:sz w:val="24"/>
              </w:rPr>
              <w:t xml:space="preserve">110, total AVAs computed according to Articles 9 to 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9A7A38" w:rsidRPr="00DD41BE">
              <w:rPr>
                <w:rFonts w:ascii="Times New Roman" w:hAnsi="Times New Roman"/>
                <w:sz w:val="24"/>
              </w:rPr>
              <w:t xml:space="preserve"> prudent valuation </w:t>
            </w:r>
            <w:r w:rsidRPr="00DD41BE">
              <w:rPr>
                <w:rFonts w:ascii="Times New Roman" w:hAnsi="Times New Roman"/>
                <w:sz w:val="24"/>
              </w:rPr>
              <w:t xml:space="preserve">for fair-valued assets and liabilities included in the threshold computation in accordance with Article 4(1)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except fair-valued assets and liabilities subject to the treatment described in Article 7(2)(b)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w:t>
            </w:r>
          </w:p>
          <w:p w14:paraId="5E6A647C" w14:textId="4C4B1B1E"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This includes the AVAs computed in accordance with Articles 12 and 13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 xml:space="preserve">prudent valuation </w:t>
            </w:r>
            <w:r w:rsidRPr="00DD41BE">
              <w:rPr>
                <w:rFonts w:ascii="Times New Roman" w:hAnsi="Times New Roman"/>
                <w:sz w:val="24"/>
              </w:rPr>
              <w:t xml:space="preserve">that are reported in rows </w:t>
            </w:r>
            <w:r w:rsidR="009A7A38" w:rsidRPr="00DD41BE">
              <w:rPr>
                <w:rFonts w:ascii="Times New Roman" w:hAnsi="Times New Roman"/>
                <w:sz w:val="24"/>
              </w:rPr>
              <w:t>0</w:t>
            </w:r>
            <w:r w:rsidRPr="00DD41BE">
              <w:rPr>
                <w:rFonts w:ascii="Times New Roman" w:hAnsi="Times New Roman"/>
                <w:sz w:val="24"/>
              </w:rPr>
              <w:t xml:space="preserve">050 and </w:t>
            </w:r>
            <w:r w:rsidR="009A7A38" w:rsidRPr="00DD41BE">
              <w:rPr>
                <w:rFonts w:ascii="Times New Roman" w:hAnsi="Times New Roman"/>
                <w:sz w:val="24"/>
              </w:rPr>
              <w:t>0</w:t>
            </w:r>
            <w:r w:rsidRPr="00DD41BE">
              <w:rPr>
                <w:rFonts w:ascii="Times New Roman" w:hAnsi="Times New Roman"/>
                <w:sz w:val="24"/>
              </w:rPr>
              <w:t>060 and are inclu</w:t>
            </w:r>
            <w:r w:rsidR="009A7A38" w:rsidRPr="00DD41BE">
              <w:rPr>
                <w:rFonts w:ascii="Times New Roman" w:hAnsi="Times New Roman"/>
                <w:sz w:val="24"/>
              </w:rPr>
              <w:softHyphen/>
            </w:r>
            <w:r w:rsidRPr="00DD41BE">
              <w:rPr>
                <w:rFonts w:ascii="Times New Roman" w:hAnsi="Times New Roman"/>
                <w:sz w:val="24"/>
              </w:rPr>
              <w:t xml:space="preserve">ded in market price uncertainty AVAs, close-out costs AVAs and model risk AVAs as set out in Articles 12(2) and 13(2)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w:t>
            </w:r>
          </w:p>
          <w:p w14:paraId="329DCEA7" w14:textId="7336FF42"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This includes the diversification benefits reported in row </w:t>
            </w:r>
            <w:r w:rsidR="009A7A38" w:rsidRPr="00DD41BE">
              <w:rPr>
                <w:rFonts w:ascii="Times New Roman" w:hAnsi="Times New Roman"/>
                <w:sz w:val="24"/>
              </w:rPr>
              <w:t>0</w:t>
            </w:r>
            <w:r w:rsidRPr="00DD41BE">
              <w:rPr>
                <w:rFonts w:ascii="Times New Roman" w:hAnsi="Times New Roman"/>
                <w:sz w:val="24"/>
              </w:rPr>
              <w:t xml:space="preserve">140 in accordance with Articles 9(6), 10(7) and 11(7)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w:t>
            </w:r>
          </w:p>
          <w:p w14:paraId="6B0D9BD5" w14:textId="73DB405D" w:rsidR="00973707" w:rsidRPr="00DD41BE" w:rsidRDefault="00973707" w:rsidP="009A7A38">
            <w:pPr>
              <w:spacing w:beforeLines="60" w:before="144" w:afterLines="60" w:after="144"/>
              <w:rPr>
                <w:rFonts w:ascii="Times New Roman" w:hAnsi="Times New Roman"/>
                <w:sz w:val="24"/>
              </w:rPr>
            </w:pPr>
            <w:r w:rsidRPr="00DD41BE">
              <w:rPr>
                <w:rFonts w:ascii="Times New Roman" w:hAnsi="Times New Roman"/>
                <w:sz w:val="24"/>
              </w:rPr>
              <w:t xml:space="preserve">Row </w:t>
            </w:r>
            <w:r w:rsidR="009A7A38" w:rsidRPr="00DD41BE">
              <w:rPr>
                <w:rFonts w:ascii="Times New Roman" w:hAnsi="Times New Roman"/>
                <w:sz w:val="24"/>
              </w:rPr>
              <w:t>0</w:t>
            </w:r>
            <w:r w:rsidRPr="00DD41BE">
              <w:rPr>
                <w:rFonts w:ascii="Times New Roman" w:hAnsi="Times New Roman"/>
                <w:sz w:val="24"/>
              </w:rPr>
              <w:t>030 is therefore expected to be the difference between row</w:t>
            </w:r>
            <w:r w:rsidR="009A7A38" w:rsidRPr="00DD41BE">
              <w:rPr>
                <w:rFonts w:ascii="Times New Roman" w:hAnsi="Times New Roman"/>
                <w:sz w:val="24"/>
              </w:rPr>
              <w:t>s</w:t>
            </w:r>
            <w:r w:rsidRPr="00DD41BE">
              <w:rPr>
                <w:rFonts w:ascii="Times New Roman" w:hAnsi="Times New Roman"/>
                <w:sz w:val="24"/>
              </w:rPr>
              <w:t xml:space="preserve"> </w:t>
            </w:r>
            <w:r w:rsidR="009A7A38" w:rsidRPr="00DD41BE">
              <w:rPr>
                <w:rFonts w:ascii="Times New Roman" w:hAnsi="Times New Roman"/>
                <w:sz w:val="24"/>
              </w:rPr>
              <w:t>0</w:t>
            </w:r>
            <w:r w:rsidRPr="00DD41BE">
              <w:rPr>
                <w:rFonts w:ascii="Times New Roman" w:hAnsi="Times New Roman"/>
                <w:sz w:val="24"/>
              </w:rPr>
              <w:t xml:space="preserve">040 and </w:t>
            </w:r>
            <w:r w:rsidR="009A7A38" w:rsidRPr="00DD41BE">
              <w:rPr>
                <w:rFonts w:ascii="Times New Roman" w:hAnsi="Times New Roman"/>
                <w:sz w:val="24"/>
              </w:rPr>
              <w:t>0</w:t>
            </w:r>
            <w:r w:rsidRPr="00DD41BE">
              <w:rPr>
                <w:rFonts w:ascii="Times New Roman" w:hAnsi="Times New Roman"/>
                <w:sz w:val="24"/>
              </w:rPr>
              <w:t xml:space="preserve">140. </w:t>
            </w:r>
          </w:p>
        </w:tc>
      </w:tr>
      <w:tr w:rsidR="00973707" w:rsidRPr="009A7A38" w14:paraId="53E1B2CC" w14:textId="77777777" w:rsidTr="00EB6E04">
        <w:tc>
          <w:tcPr>
            <w:tcW w:w="1101" w:type="dxa"/>
          </w:tcPr>
          <w:p w14:paraId="5E6991DE" w14:textId="31998306" w:rsidR="00973707" w:rsidRPr="00A33C55"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A33C55">
              <w:rPr>
                <w:rFonts w:ascii="Times New Roman" w:hAnsi="Times New Roman"/>
                <w:sz w:val="24"/>
              </w:rPr>
              <w:t xml:space="preserve">040 - </w:t>
            </w:r>
            <w:r>
              <w:rPr>
                <w:rFonts w:ascii="Times New Roman" w:hAnsi="Times New Roman"/>
                <w:sz w:val="24"/>
              </w:rPr>
              <w:t>0</w:t>
            </w:r>
            <w:r w:rsidR="00973707" w:rsidRPr="00A33C55">
              <w:rPr>
                <w:rFonts w:ascii="Times New Roman" w:hAnsi="Times New Roman"/>
                <w:sz w:val="24"/>
              </w:rPr>
              <w:t>130</w:t>
            </w:r>
          </w:p>
        </w:tc>
        <w:tc>
          <w:tcPr>
            <w:tcW w:w="8187" w:type="dxa"/>
          </w:tcPr>
          <w:p w14:paraId="130DD3F5"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 TOTAL CATEGORY LEVEL PRE-DIVERSIFICATION</w:t>
            </w:r>
          </w:p>
          <w:p w14:paraId="14891D79" w14:textId="4AF352BB"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For rows </w:t>
            </w:r>
            <w:r w:rsidR="009A7A38" w:rsidRPr="00DD41BE">
              <w:rPr>
                <w:rFonts w:ascii="Times New Roman" w:hAnsi="Times New Roman"/>
                <w:sz w:val="24"/>
              </w:rPr>
              <w:t>0</w:t>
            </w:r>
            <w:r w:rsidRPr="00DD41BE">
              <w:rPr>
                <w:rFonts w:ascii="Times New Roman" w:hAnsi="Times New Roman"/>
                <w:sz w:val="24"/>
              </w:rPr>
              <w:t xml:space="preserve">090 to </w:t>
            </w:r>
            <w:r w:rsidR="009A7A38" w:rsidRPr="00DD41BE">
              <w:rPr>
                <w:rFonts w:ascii="Times New Roman" w:hAnsi="Times New Roman"/>
                <w:sz w:val="24"/>
              </w:rPr>
              <w:t>0</w:t>
            </w:r>
            <w:r w:rsidRPr="00DD41BE">
              <w:rPr>
                <w:rFonts w:ascii="Times New Roman" w:hAnsi="Times New Roman"/>
                <w:sz w:val="24"/>
              </w:rPr>
              <w:t>130</w:t>
            </w:r>
            <w:r w:rsidR="005A2182">
              <w:rPr>
                <w:rFonts w:ascii="Times New Roman" w:hAnsi="Times New Roman"/>
                <w:sz w:val="24"/>
              </w:rPr>
              <w:t>,</w:t>
            </w:r>
            <w:r w:rsidRPr="00DD41BE">
              <w:rPr>
                <w:rFonts w:ascii="Times New Roman" w:hAnsi="Times New Roman"/>
                <w:sz w:val="24"/>
              </w:rPr>
              <w:t xml:space="preserve"> institutions</w:t>
            </w:r>
            <w:r w:rsidR="00F811F8">
              <w:rPr>
                <w:rFonts w:ascii="Times New Roman" w:hAnsi="Times New Roman"/>
                <w:sz w:val="24"/>
              </w:rPr>
              <w:t xml:space="preserve"> shall </w:t>
            </w:r>
            <w:r w:rsidRPr="00DD41BE">
              <w:rPr>
                <w:rFonts w:ascii="Times New Roman" w:hAnsi="Times New Roman"/>
                <w:sz w:val="24"/>
              </w:rPr>
              <w:t xml:space="preserve">allocate their fair-valued assets and liabilities included in the threshold computation in accordance with Article 4(1)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(trading book and non-trading book) according to the following risk categories</w:t>
            </w:r>
            <w:r w:rsidR="009A7A38" w:rsidRPr="00DD41BE">
              <w:rPr>
                <w:rFonts w:ascii="Times New Roman" w:hAnsi="Times New Roman"/>
                <w:sz w:val="24"/>
              </w:rPr>
              <w:t>: i</w:t>
            </w:r>
            <w:r w:rsidRPr="00DD41BE">
              <w:rPr>
                <w:rFonts w:ascii="Times New Roman" w:hAnsi="Times New Roman"/>
                <w:sz w:val="24"/>
              </w:rPr>
              <w:t xml:space="preserve">nterest </w:t>
            </w:r>
            <w:r w:rsidR="009A7A38" w:rsidRPr="00DD41BE">
              <w:rPr>
                <w:rFonts w:ascii="Times New Roman" w:hAnsi="Times New Roman"/>
                <w:sz w:val="24"/>
              </w:rPr>
              <w:t>r</w:t>
            </w:r>
            <w:r w:rsidRPr="00DD41BE">
              <w:rPr>
                <w:rFonts w:ascii="Times New Roman" w:hAnsi="Times New Roman"/>
                <w:sz w:val="24"/>
              </w:rPr>
              <w:t xml:space="preserve">ates, </w:t>
            </w:r>
            <w:r w:rsidR="009A7A38" w:rsidRPr="00DD41BE">
              <w:rPr>
                <w:rFonts w:ascii="Times New Roman" w:hAnsi="Times New Roman"/>
                <w:sz w:val="24"/>
              </w:rPr>
              <w:t>f</w:t>
            </w:r>
            <w:r w:rsidR="00AF3D7A" w:rsidRPr="00DD41BE">
              <w:rPr>
                <w:rFonts w:ascii="Times New Roman" w:hAnsi="Times New Roman"/>
                <w:sz w:val="24"/>
              </w:rPr>
              <w:t xml:space="preserve">oreign exchange, </w:t>
            </w:r>
            <w:r w:rsidR="009A7A38" w:rsidRPr="00DD41BE">
              <w:rPr>
                <w:rFonts w:ascii="Times New Roman" w:hAnsi="Times New Roman"/>
                <w:sz w:val="24"/>
              </w:rPr>
              <w:t>c</w:t>
            </w:r>
            <w:r w:rsidRPr="00DD41BE">
              <w:rPr>
                <w:rFonts w:ascii="Times New Roman" w:hAnsi="Times New Roman"/>
                <w:sz w:val="24"/>
              </w:rPr>
              <w:t xml:space="preserve">redit, </w:t>
            </w:r>
            <w:r w:rsidR="009A7A38" w:rsidRPr="00DD41BE">
              <w:rPr>
                <w:rFonts w:ascii="Times New Roman" w:hAnsi="Times New Roman"/>
                <w:sz w:val="24"/>
              </w:rPr>
              <w:t>e</w:t>
            </w:r>
            <w:r w:rsidRPr="00DD41BE">
              <w:rPr>
                <w:rFonts w:ascii="Times New Roman" w:hAnsi="Times New Roman"/>
                <w:sz w:val="24"/>
              </w:rPr>
              <w:t xml:space="preserve">quities, </w:t>
            </w:r>
            <w:r w:rsidR="009A7A38" w:rsidRPr="00DD41BE">
              <w:rPr>
                <w:rFonts w:ascii="Times New Roman" w:hAnsi="Times New Roman"/>
                <w:sz w:val="24"/>
              </w:rPr>
              <w:t>c</w:t>
            </w:r>
            <w:r w:rsidRPr="00DD41BE">
              <w:rPr>
                <w:rFonts w:ascii="Times New Roman" w:hAnsi="Times New Roman"/>
                <w:sz w:val="24"/>
              </w:rPr>
              <w:t xml:space="preserve">ommodities. </w:t>
            </w:r>
          </w:p>
          <w:p w14:paraId="6B3C58A9" w14:textId="12FCC2C3"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To this end, institutions </w:t>
            </w:r>
            <w:r w:rsidR="00F75FD2" w:rsidRPr="00DD41BE">
              <w:rPr>
                <w:rFonts w:ascii="Times New Roman" w:hAnsi="Times New Roman"/>
                <w:sz w:val="24"/>
              </w:rPr>
              <w:t>shall</w:t>
            </w:r>
            <w:r w:rsidRPr="00DD41BE">
              <w:rPr>
                <w:rFonts w:ascii="Times New Roman" w:hAnsi="Times New Roman"/>
                <w:sz w:val="24"/>
              </w:rPr>
              <w:t xml:space="preserve"> rely on their internal risk management structure and, following a mapping developed based on expert judgement, allocate their business lines or trading desks to the most appropriate risk category. AVAs, Fair Value Adjustments and other</w:t>
            </w:r>
            <w:r w:rsidR="00F811F8">
              <w:rPr>
                <w:rFonts w:ascii="Times New Roman" w:hAnsi="Times New Roman"/>
                <w:sz w:val="24"/>
              </w:rPr>
              <w:t xml:space="preserve"> required</w:t>
            </w:r>
            <w:r w:rsidRPr="00DD41BE">
              <w:rPr>
                <w:rFonts w:ascii="Times New Roman" w:hAnsi="Times New Roman"/>
                <w:sz w:val="24"/>
              </w:rPr>
              <w:t xml:space="preserve"> information, which correspond to the allocated business lines or trading desks, sh</w:t>
            </w:r>
            <w:r w:rsidR="00F75FD2" w:rsidRPr="00DD41BE">
              <w:rPr>
                <w:rFonts w:ascii="Times New Roman" w:hAnsi="Times New Roman"/>
                <w:sz w:val="24"/>
              </w:rPr>
              <w:t>all</w:t>
            </w:r>
            <w:r w:rsidRPr="00DD41BE">
              <w:rPr>
                <w:rFonts w:ascii="Times New Roman" w:hAnsi="Times New Roman"/>
                <w:sz w:val="24"/>
              </w:rPr>
              <w:t xml:space="preserve"> then be allocated to the same relevant risk category, in order to provide at row level for each risk category a consistent overview of the adjustments performed both for prudential purposes and accounting purposes, as well as an indication of the size of the positions concerned (in terms of fair-valued assets and liabilities). Where AVAs or other adjustments are computed at a different level of aggregation, in particular at firm level, institutions sh</w:t>
            </w:r>
            <w:r w:rsidR="00F75FD2" w:rsidRPr="00DD41BE">
              <w:rPr>
                <w:rFonts w:ascii="Times New Roman" w:hAnsi="Times New Roman"/>
                <w:sz w:val="24"/>
              </w:rPr>
              <w:t>all</w:t>
            </w:r>
            <w:r w:rsidRPr="00DD41BE">
              <w:rPr>
                <w:rFonts w:ascii="Times New Roman" w:hAnsi="Times New Roman"/>
                <w:sz w:val="24"/>
              </w:rPr>
              <w:t xml:space="preserve"> develop an allocation methodology of the AVAs to the relevant sets of positions. The allocation methodology sh</w:t>
            </w:r>
            <w:r w:rsidR="00F75FD2" w:rsidRPr="00DD41BE">
              <w:rPr>
                <w:rFonts w:ascii="Times New Roman" w:hAnsi="Times New Roman"/>
                <w:sz w:val="24"/>
              </w:rPr>
              <w:t>all</w:t>
            </w:r>
            <w:r w:rsidRPr="00DD41BE">
              <w:rPr>
                <w:rFonts w:ascii="Times New Roman" w:hAnsi="Times New Roman"/>
                <w:sz w:val="24"/>
              </w:rPr>
              <w:t xml:space="preserve"> lead to row </w:t>
            </w:r>
            <w:r w:rsidR="00F75FD2" w:rsidRPr="00DD41BE">
              <w:rPr>
                <w:rFonts w:ascii="Times New Roman" w:hAnsi="Times New Roman"/>
                <w:sz w:val="24"/>
              </w:rPr>
              <w:t>0</w:t>
            </w:r>
            <w:r w:rsidRPr="00DD41BE">
              <w:rPr>
                <w:rFonts w:ascii="Times New Roman" w:hAnsi="Times New Roman"/>
                <w:sz w:val="24"/>
              </w:rPr>
              <w:t xml:space="preserve">040 being the sum of rows </w:t>
            </w:r>
            <w:r w:rsidR="00F75FD2" w:rsidRPr="00DD41BE">
              <w:rPr>
                <w:rFonts w:ascii="Times New Roman" w:hAnsi="Times New Roman"/>
                <w:sz w:val="24"/>
              </w:rPr>
              <w:t>00</w:t>
            </w:r>
            <w:r w:rsidRPr="00DD41BE">
              <w:rPr>
                <w:rFonts w:ascii="Times New Roman" w:hAnsi="Times New Roman"/>
                <w:sz w:val="24"/>
              </w:rPr>
              <w:t xml:space="preserve">50 to </w:t>
            </w:r>
            <w:r w:rsidR="00F75FD2" w:rsidRPr="00DD41BE">
              <w:rPr>
                <w:rFonts w:ascii="Times New Roman" w:hAnsi="Times New Roman"/>
                <w:sz w:val="24"/>
              </w:rPr>
              <w:t>0</w:t>
            </w:r>
            <w:r w:rsidRPr="00DD41BE">
              <w:rPr>
                <w:rFonts w:ascii="Times New Roman" w:hAnsi="Times New Roman"/>
                <w:sz w:val="24"/>
              </w:rPr>
              <w:t xml:space="preserve">130 for columns </w:t>
            </w:r>
            <w:r w:rsidR="00F75FD2" w:rsidRPr="00DD41BE">
              <w:rPr>
                <w:rFonts w:ascii="Times New Roman" w:hAnsi="Times New Roman"/>
                <w:sz w:val="24"/>
              </w:rPr>
              <w:t>0</w:t>
            </w:r>
            <w:r w:rsidRPr="00DD41BE">
              <w:rPr>
                <w:rFonts w:ascii="Times New Roman" w:hAnsi="Times New Roman"/>
                <w:sz w:val="24"/>
              </w:rPr>
              <w:t xml:space="preserve">010 to </w:t>
            </w:r>
            <w:r w:rsidR="00F75FD2" w:rsidRPr="00DD41BE">
              <w:rPr>
                <w:rFonts w:ascii="Times New Roman" w:hAnsi="Times New Roman"/>
                <w:sz w:val="24"/>
              </w:rPr>
              <w:t>0</w:t>
            </w:r>
            <w:r w:rsidRPr="00DD41BE">
              <w:rPr>
                <w:rFonts w:ascii="Times New Roman" w:hAnsi="Times New Roman"/>
                <w:sz w:val="24"/>
              </w:rPr>
              <w:t xml:space="preserve">100. </w:t>
            </w:r>
          </w:p>
          <w:p w14:paraId="052243F5" w14:textId="3FAEAD1D"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Regardless of the approach applied, the information reported sh</w:t>
            </w:r>
            <w:r w:rsidR="00F75FD2" w:rsidRPr="00DD41BE">
              <w:rPr>
                <w:rFonts w:ascii="Times New Roman" w:hAnsi="Times New Roman"/>
                <w:sz w:val="24"/>
              </w:rPr>
              <w:t>all</w:t>
            </w:r>
            <w:r w:rsidRPr="00DD41BE">
              <w:rPr>
                <w:rFonts w:ascii="Times New Roman" w:hAnsi="Times New Roman"/>
                <w:sz w:val="24"/>
              </w:rPr>
              <w:t xml:space="preserve">, as much as possible, be consistent at row level, since the information provided will be compared at this level (AVA amounts, upside uncertainty, fair-value amounts and potential fair-value adjustments). </w:t>
            </w:r>
          </w:p>
          <w:p w14:paraId="0E95CB86" w14:textId="0E69DA35"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The breakdown in rows </w:t>
            </w:r>
            <w:r w:rsidR="00F75FD2" w:rsidRPr="00DD41BE">
              <w:rPr>
                <w:rFonts w:ascii="Times New Roman" w:hAnsi="Times New Roman"/>
                <w:sz w:val="24"/>
              </w:rPr>
              <w:t>0</w:t>
            </w:r>
            <w:r w:rsidRPr="00DD41BE">
              <w:rPr>
                <w:rFonts w:ascii="Times New Roman" w:hAnsi="Times New Roman"/>
                <w:sz w:val="24"/>
              </w:rPr>
              <w:t xml:space="preserve">090 to </w:t>
            </w:r>
            <w:r w:rsidR="00F75FD2" w:rsidRPr="00DD41BE">
              <w:rPr>
                <w:rFonts w:ascii="Times New Roman" w:hAnsi="Times New Roman"/>
                <w:sz w:val="24"/>
              </w:rPr>
              <w:t>0</w:t>
            </w:r>
            <w:r w:rsidRPr="00DD41BE">
              <w:rPr>
                <w:rFonts w:ascii="Times New Roman" w:hAnsi="Times New Roman"/>
                <w:sz w:val="24"/>
              </w:rPr>
              <w:t xml:space="preserve">130 excludes the AVAs computed in accordance with Articles 12 and 13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 xml:space="preserve"> that are reported in rows </w:t>
            </w:r>
            <w:r w:rsidR="00F75FD2" w:rsidRPr="00DD41BE">
              <w:rPr>
                <w:rFonts w:ascii="Times New Roman" w:hAnsi="Times New Roman"/>
                <w:sz w:val="24"/>
              </w:rPr>
              <w:t>00</w:t>
            </w:r>
            <w:r w:rsidRPr="00DD41BE">
              <w:rPr>
                <w:rFonts w:ascii="Times New Roman" w:hAnsi="Times New Roman"/>
                <w:sz w:val="24"/>
              </w:rPr>
              <w:t xml:space="preserve">50 and </w:t>
            </w:r>
            <w:r w:rsidR="00F75FD2" w:rsidRPr="00DD41BE">
              <w:rPr>
                <w:rFonts w:ascii="Times New Roman" w:hAnsi="Times New Roman"/>
                <w:sz w:val="24"/>
              </w:rPr>
              <w:t>00</w:t>
            </w:r>
            <w:r w:rsidRPr="00DD41BE">
              <w:rPr>
                <w:rFonts w:ascii="Times New Roman" w:hAnsi="Times New Roman"/>
                <w:sz w:val="24"/>
              </w:rPr>
              <w:t xml:space="preserve">60 and are included in market price uncertainty AVAs, close-out costs AVAs and model risk AVAs as set out in Articles 12(2) and 13(2)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 xml:space="preserve">. </w:t>
            </w:r>
          </w:p>
          <w:p w14:paraId="23AD8C07" w14:textId="5EC99B5D"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Diversification benefits are reported in row </w:t>
            </w:r>
            <w:r w:rsidR="00F75FD2" w:rsidRPr="00DD41BE">
              <w:rPr>
                <w:rFonts w:ascii="Times New Roman" w:hAnsi="Times New Roman"/>
                <w:sz w:val="24"/>
              </w:rPr>
              <w:t>0</w:t>
            </w:r>
            <w:r w:rsidRPr="00DD41BE">
              <w:rPr>
                <w:rFonts w:ascii="Times New Roman" w:hAnsi="Times New Roman"/>
                <w:sz w:val="24"/>
              </w:rPr>
              <w:t xml:space="preserve">140 in accordance with Articles 9(6), 10(7) and 11(7)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 xml:space="preserve"> and </w:t>
            </w:r>
            <w:r w:rsidR="00F75FD2" w:rsidRPr="00DD41BE">
              <w:rPr>
                <w:rFonts w:ascii="Times New Roman" w:hAnsi="Times New Roman"/>
                <w:sz w:val="24"/>
              </w:rPr>
              <w:t xml:space="preserve">are </w:t>
            </w:r>
            <w:r w:rsidRPr="00DD41BE">
              <w:rPr>
                <w:rFonts w:ascii="Times New Roman" w:hAnsi="Times New Roman"/>
                <w:sz w:val="24"/>
              </w:rPr>
              <w:t xml:space="preserve">therefore excluded from rows </w:t>
            </w:r>
            <w:r w:rsidR="00F75FD2" w:rsidRPr="00DD41BE">
              <w:rPr>
                <w:rFonts w:ascii="Times New Roman" w:hAnsi="Times New Roman"/>
                <w:sz w:val="24"/>
              </w:rPr>
              <w:t>0</w:t>
            </w:r>
            <w:r w:rsidRPr="00DD41BE">
              <w:rPr>
                <w:rFonts w:ascii="Times New Roman" w:hAnsi="Times New Roman"/>
                <w:sz w:val="24"/>
              </w:rPr>
              <w:t xml:space="preserve">040 to </w:t>
            </w:r>
            <w:r w:rsidR="00F75FD2" w:rsidRPr="00DD41BE">
              <w:rPr>
                <w:rFonts w:ascii="Times New Roman" w:hAnsi="Times New Roman"/>
                <w:sz w:val="24"/>
              </w:rPr>
              <w:t>0</w:t>
            </w:r>
            <w:r w:rsidRPr="00DD41BE">
              <w:rPr>
                <w:rFonts w:ascii="Times New Roman" w:hAnsi="Times New Roman"/>
                <w:sz w:val="24"/>
              </w:rPr>
              <w:t xml:space="preserve">130. </w:t>
            </w:r>
          </w:p>
        </w:tc>
      </w:tr>
      <w:tr w:rsidR="00973707" w:rsidRPr="009A7A38" w14:paraId="3AFB4755" w14:textId="77777777" w:rsidTr="00EB6E04">
        <w:tc>
          <w:tcPr>
            <w:tcW w:w="1101" w:type="dxa"/>
          </w:tcPr>
          <w:p w14:paraId="1495162D" w14:textId="657C5B43" w:rsidR="00973707" w:rsidRPr="00A33C55"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A33C55">
              <w:rPr>
                <w:rFonts w:ascii="Times New Roman" w:hAnsi="Times New Roman"/>
                <w:sz w:val="24"/>
              </w:rPr>
              <w:t>050</w:t>
            </w:r>
          </w:p>
        </w:tc>
        <w:tc>
          <w:tcPr>
            <w:tcW w:w="8187" w:type="dxa"/>
          </w:tcPr>
          <w:p w14:paraId="36807C90"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OF WHICH: UNEARNED CREDIT SPREADS AVA</w:t>
            </w:r>
          </w:p>
          <w:p w14:paraId="7A376D56" w14:textId="0D854038"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Article 105(10) CRR, Article 12 of</w:t>
            </w:r>
            <w:r w:rsidR="00F811F8">
              <w:rPr>
                <w:rFonts w:ascii="Times New Roman" w:hAnsi="Times New Roman"/>
                <w:sz w:val="24"/>
              </w:rPr>
              <w:t xml:space="preserve"> 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p>
          <w:p w14:paraId="3B6A71F5" w14:textId="14F57BD9"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The total AVA calculated for unearned credit spreads (‘AVA on CVA’) and its allocation between market price uncertainty, close-out cost or model risk AVAs under Article 12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 xml:space="preserve">. </w:t>
            </w:r>
          </w:p>
          <w:p w14:paraId="7DA28543" w14:textId="36DE64E6"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Column </w:t>
            </w:r>
            <w:r w:rsidR="00F75FD2" w:rsidRPr="00DD41BE">
              <w:rPr>
                <w:rFonts w:ascii="Times New Roman" w:hAnsi="Times New Roman"/>
                <w:sz w:val="24"/>
              </w:rPr>
              <w:t>0</w:t>
            </w:r>
            <w:r w:rsidRPr="00DD41BE">
              <w:rPr>
                <w:rFonts w:ascii="Times New Roman" w:hAnsi="Times New Roman"/>
                <w:sz w:val="24"/>
              </w:rPr>
              <w:t xml:space="preserve">110: The total AVA is given for information only as its allocation between market price uncertainty, close-out cost or model risk AVAs leads to its inclusion – after taking into account diversification benefits – under the respective category level AVAs. </w:t>
            </w:r>
          </w:p>
          <w:p w14:paraId="5EDF638F" w14:textId="2441904F"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lastRenderedPageBreak/>
              <w:t xml:space="preserve">Columns </w:t>
            </w:r>
            <w:r w:rsidR="00F75FD2" w:rsidRPr="00DD41BE">
              <w:rPr>
                <w:rFonts w:ascii="Times New Roman" w:hAnsi="Times New Roman"/>
                <w:sz w:val="24"/>
              </w:rPr>
              <w:t>0</w:t>
            </w:r>
            <w:r w:rsidRPr="00DD41BE">
              <w:rPr>
                <w:rFonts w:ascii="Times New Roman" w:hAnsi="Times New Roman"/>
                <w:sz w:val="24"/>
              </w:rPr>
              <w:t xml:space="preserve">130 and </w:t>
            </w:r>
            <w:r w:rsidR="00F75FD2" w:rsidRPr="00DD41BE">
              <w:rPr>
                <w:rFonts w:ascii="Times New Roman" w:hAnsi="Times New Roman"/>
                <w:sz w:val="24"/>
              </w:rPr>
              <w:t>0</w:t>
            </w:r>
            <w:r w:rsidRPr="00DD41BE">
              <w:rPr>
                <w:rFonts w:ascii="Times New Roman" w:hAnsi="Times New Roman"/>
                <w:sz w:val="24"/>
              </w:rPr>
              <w:t>140: Absolute value of fair-valued assets and liabilities included in the scope of the computation of unearned credit spread AVAs. Note that exactly matching, offsetting fair-valued assets and liabilities, excluded from the threshold computation in accordance with Article 4(2)</w:t>
            </w:r>
            <w:r w:rsidR="00F75FD2" w:rsidRPr="00DD41BE">
              <w:rPr>
                <w:rFonts w:ascii="Times New Roman" w:hAnsi="Times New Roman"/>
                <w:sz w:val="24"/>
              </w:rPr>
              <w:t xml:space="preserve">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F75FD2" w:rsidRPr="00DD41BE">
              <w:rPr>
                <w:rFonts w:ascii="Times New Roman" w:hAnsi="Times New Roman"/>
                <w:sz w:val="24"/>
              </w:rPr>
              <w:t xml:space="preserve"> prudent valuation</w:t>
            </w:r>
            <w:r w:rsidRPr="00DD41BE">
              <w:rPr>
                <w:rFonts w:ascii="Times New Roman" w:hAnsi="Times New Roman"/>
                <w:sz w:val="24"/>
              </w:rPr>
              <w:t>, may not be considered exactly matching, offsetting anymore for the purpose of the computation of this AVA.</w:t>
            </w:r>
          </w:p>
        </w:tc>
      </w:tr>
      <w:tr w:rsidR="00973707" w:rsidRPr="009A7A38" w14:paraId="5330F4F8" w14:textId="77777777" w:rsidTr="00EB6E04">
        <w:tc>
          <w:tcPr>
            <w:tcW w:w="1101" w:type="dxa"/>
          </w:tcPr>
          <w:p w14:paraId="54EC4E50" w14:textId="01BC36F4" w:rsidR="00973707" w:rsidRPr="00A33C55"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DD41BE">
              <w:rPr>
                <w:rFonts w:ascii="Times New Roman" w:hAnsi="Times New Roman"/>
                <w:sz w:val="24"/>
              </w:rPr>
              <w:t>060</w:t>
            </w:r>
          </w:p>
        </w:tc>
        <w:tc>
          <w:tcPr>
            <w:tcW w:w="8187" w:type="dxa"/>
          </w:tcPr>
          <w:p w14:paraId="08852304"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OF WHICH: INVESTMENT AND FUNDING COSTS AVA</w:t>
            </w:r>
            <w:r w:rsidRPr="00DD41BE" w:rsidDel="00EF5A01">
              <w:rPr>
                <w:rFonts w:ascii="Times New Roman" w:hAnsi="Times New Roman"/>
                <w:b/>
                <w:sz w:val="24"/>
                <w:u w:val="single"/>
              </w:rPr>
              <w:t xml:space="preserve"> </w:t>
            </w:r>
          </w:p>
          <w:p w14:paraId="769CFCA8" w14:textId="7A89A266" w:rsidR="00973707" w:rsidRPr="00DD41BE" w:rsidRDefault="00973707" w:rsidP="00AF3D7A">
            <w:pPr>
              <w:spacing w:beforeLines="60" w:before="144" w:afterLines="60" w:after="144"/>
              <w:rPr>
                <w:rFonts w:ascii="Times New Roman" w:hAnsi="Times New Roman"/>
                <w:caps/>
                <w:sz w:val="24"/>
                <w:u w:val="single"/>
              </w:rPr>
            </w:pPr>
            <w:r w:rsidRPr="00DD41BE">
              <w:rPr>
                <w:rFonts w:ascii="Times New Roman" w:hAnsi="Times New Roman"/>
                <w:sz w:val="24"/>
              </w:rPr>
              <w:t xml:space="preserve">Article 105(10) CRR, Article 17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9A7A38" w:rsidRPr="00DD41BE">
              <w:rPr>
                <w:rFonts w:ascii="Times New Roman" w:hAnsi="Times New Roman"/>
                <w:sz w:val="24"/>
              </w:rPr>
              <w:t>prudent valuation</w:t>
            </w:r>
          </w:p>
          <w:p w14:paraId="7F95BFAD" w14:textId="3B331FF0"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The total AVA calculated for investing and funding costs and its allocation between market price uncertainty, close-out cost or model risk AVAs under Article 13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 xml:space="preserve">. </w:t>
            </w:r>
          </w:p>
          <w:p w14:paraId="2EE7396C" w14:textId="6896CFE2"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Column </w:t>
            </w:r>
            <w:r w:rsidR="00F75FD2" w:rsidRPr="00DD41BE">
              <w:rPr>
                <w:rFonts w:ascii="Times New Roman" w:hAnsi="Times New Roman"/>
                <w:sz w:val="24"/>
              </w:rPr>
              <w:t>0</w:t>
            </w:r>
            <w:r w:rsidRPr="00DD41BE">
              <w:rPr>
                <w:rFonts w:ascii="Times New Roman" w:hAnsi="Times New Roman"/>
                <w:sz w:val="24"/>
              </w:rPr>
              <w:t xml:space="preserve">110: The total AVA is given for information only as its allocation between market price uncertainty, close-out cost or model risk AVAs leads to its inclusion – after taking into account diversification benefits – under the respective category level AVAs. </w:t>
            </w:r>
          </w:p>
          <w:p w14:paraId="7792BB86" w14:textId="23C37908"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Columns </w:t>
            </w:r>
            <w:r w:rsidR="00F75FD2" w:rsidRPr="00DD41BE">
              <w:rPr>
                <w:rFonts w:ascii="Times New Roman" w:hAnsi="Times New Roman"/>
                <w:sz w:val="24"/>
              </w:rPr>
              <w:t>0</w:t>
            </w:r>
            <w:r w:rsidRPr="00DD41BE">
              <w:rPr>
                <w:rFonts w:ascii="Times New Roman" w:hAnsi="Times New Roman"/>
                <w:sz w:val="24"/>
              </w:rPr>
              <w:t xml:space="preserve">130 and </w:t>
            </w:r>
            <w:r w:rsidR="00F75FD2" w:rsidRPr="00DD41BE">
              <w:rPr>
                <w:rFonts w:ascii="Times New Roman" w:hAnsi="Times New Roman"/>
                <w:sz w:val="24"/>
              </w:rPr>
              <w:t>0</w:t>
            </w:r>
            <w:r w:rsidRPr="00DD41BE">
              <w:rPr>
                <w:rFonts w:ascii="Times New Roman" w:hAnsi="Times New Roman"/>
                <w:sz w:val="24"/>
              </w:rPr>
              <w:t>140: Absolute value of fair-valued assets and liabilities included in the scope of the computation of investment and funding costs AVA. Note that exactly matching, offsetting fair-valued assets and liabilities, excluded from the threshold computation in accordance with Article 4(2)</w:t>
            </w:r>
            <w:r w:rsidR="00F75FD2" w:rsidRPr="00DD41BE">
              <w:rPr>
                <w:rFonts w:ascii="Times New Roman" w:hAnsi="Times New Roman"/>
                <w:sz w:val="24"/>
              </w:rPr>
              <w:t xml:space="preserve"> of</w:t>
            </w:r>
            <w:r w:rsidR="007466A4">
              <w:rPr>
                <w:rFonts w:ascii="Times New Roman" w:hAnsi="Times New Roman"/>
                <w:sz w:val="24"/>
              </w:rPr>
              <w:t xml:space="preserve"> the </w:t>
            </w:r>
            <w:r w:rsidR="007466A4" w:rsidRPr="009A1A9B">
              <w:rPr>
                <w:rFonts w:ascii="Times New Roman" w:hAnsi="Times New Roman"/>
                <w:sz w:val="24"/>
              </w:rPr>
              <w:t>Delegated Regulation (EU) 2016/101 on</w:t>
            </w:r>
            <w:r w:rsidR="00F75FD2" w:rsidRPr="00DD41BE">
              <w:rPr>
                <w:rFonts w:ascii="Times New Roman" w:hAnsi="Times New Roman"/>
                <w:sz w:val="24"/>
              </w:rPr>
              <w:t xml:space="preserve"> prudent valuation</w:t>
            </w:r>
            <w:r w:rsidRPr="00DD41BE">
              <w:rPr>
                <w:rFonts w:ascii="Times New Roman" w:hAnsi="Times New Roman"/>
                <w:sz w:val="24"/>
              </w:rPr>
              <w:t>, may not be considered exactly matching, offsetting anymore for the purpose of the computation of this AVA.</w:t>
            </w:r>
          </w:p>
        </w:tc>
      </w:tr>
      <w:tr w:rsidR="00973707" w:rsidRPr="009A7A38" w14:paraId="3A20FDDA" w14:textId="77777777" w:rsidTr="00EB6E04">
        <w:tc>
          <w:tcPr>
            <w:tcW w:w="1101" w:type="dxa"/>
          </w:tcPr>
          <w:p w14:paraId="1832C083" w14:textId="05A9A5F9" w:rsidR="00973707" w:rsidRPr="00995B12"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070</w:t>
            </w:r>
          </w:p>
        </w:tc>
        <w:tc>
          <w:tcPr>
            <w:tcW w:w="8187" w:type="dxa"/>
          </w:tcPr>
          <w:p w14:paraId="6E102313"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OF WHICH: AVA ASSESSED TO HAVE ZERO VALUE UNDER ARTICLE 9(2)</w:t>
            </w:r>
            <w:r w:rsidRPr="00DD41BE" w:rsidDel="00EF5A01">
              <w:rPr>
                <w:rFonts w:ascii="Times New Roman" w:hAnsi="Times New Roman"/>
                <w:b/>
                <w:sz w:val="24"/>
                <w:u w:val="single"/>
              </w:rPr>
              <w:t xml:space="preserve"> </w:t>
            </w:r>
          </w:p>
          <w:p w14:paraId="7C1E86A9" w14:textId="56DB7BA5"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Absolute value of fair-valued assets and liabilities corresponding to the valuation exposures assessed to have zero AVA value under Article 9(2)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 xml:space="preserve">. </w:t>
            </w:r>
          </w:p>
        </w:tc>
      </w:tr>
      <w:tr w:rsidR="00973707" w:rsidRPr="009A7A38" w14:paraId="6C6D6B6F" w14:textId="77777777" w:rsidTr="00EB6E04">
        <w:tc>
          <w:tcPr>
            <w:tcW w:w="1101" w:type="dxa"/>
          </w:tcPr>
          <w:p w14:paraId="1EB762CC" w14:textId="40EF512A"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080</w:t>
            </w:r>
          </w:p>
        </w:tc>
        <w:tc>
          <w:tcPr>
            <w:tcW w:w="8187" w:type="dxa"/>
          </w:tcPr>
          <w:p w14:paraId="7C55F456" w14:textId="7B7200C6"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OF WHICH: AVA ASSESSED TO HAVE ZERO VALUE UNDER AR</w:t>
            </w:r>
            <w:r w:rsidR="00F75FD2" w:rsidRPr="00DD41BE">
              <w:rPr>
                <w:rFonts w:ascii="Times New Roman" w:hAnsi="Times New Roman"/>
                <w:b/>
                <w:sz w:val="24"/>
                <w:u w:val="single"/>
              </w:rPr>
              <w:softHyphen/>
            </w:r>
            <w:r w:rsidRPr="00DD41BE">
              <w:rPr>
                <w:rFonts w:ascii="Times New Roman" w:hAnsi="Times New Roman"/>
                <w:b/>
                <w:sz w:val="24"/>
                <w:u w:val="single"/>
              </w:rPr>
              <w:t>TICLE 10(2)&amp;10(3)</w:t>
            </w:r>
            <w:r w:rsidRPr="00DD41BE" w:rsidDel="00EF5A01">
              <w:rPr>
                <w:rFonts w:ascii="Times New Roman" w:hAnsi="Times New Roman"/>
                <w:b/>
                <w:sz w:val="24"/>
                <w:u w:val="single"/>
              </w:rPr>
              <w:t xml:space="preserve"> </w:t>
            </w:r>
          </w:p>
          <w:p w14:paraId="088B8B58" w14:textId="3B47AFE6"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Absolute value of fair-valued assets and liabilities corresponding to the valuation exposures assessed to have zero AVA value under Article 10(2) or 10(3)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w:t>
            </w:r>
          </w:p>
        </w:tc>
      </w:tr>
      <w:tr w:rsidR="00973707" w:rsidRPr="009A7A38" w14:paraId="7AE2800B" w14:textId="77777777" w:rsidTr="00EB6E04">
        <w:tc>
          <w:tcPr>
            <w:tcW w:w="1101" w:type="dxa"/>
          </w:tcPr>
          <w:p w14:paraId="3CBF7191" w14:textId="50F40970" w:rsidR="00973707" w:rsidRPr="005D591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5D5914">
              <w:rPr>
                <w:rFonts w:ascii="Times New Roman" w:hAnsi="Times New Roman"/>
                <w:sz w:val="24"/>
              </w:rPr>
              <w:t>090</w:t>
            </w:r>
          </w:p>
        </w:tc>
        <w:tc>
          <w:tcPr>
            <w:tcW w:w="8187" w:type="dxa"/>
          </w:tcPr>
          <w:p w14:paraId="70F4D028" w14:textId="21431EA7" w:rsidR="00973707" w:rsidRPr="00DD41BE" w:rsidRDefault="00973707" w:rsidP="00AF3D7A">
            <w:pPr>
              <w:spacing w:beforeLines="60" w:before="144" w:afterLines="60" w:after="144"/>
              <w:rPr>
                <w:rFonts w:ascii="Times New Roman" w:hAnsi="Times New Roman"/>
                <w:b/>
                <w:sz w:val="24"/>
                <w:u w:val="single"/>
              </w:rPr>
            </w:pPr>
            <w:r w:rsidRPr="005D5914">
              <w:rPr>
                <w:rFonts w:ascii="Times New Roman" w:hAnsi="Times New Roman"/>
                <w:b/>
                <w:sz w:val="24"/>
                <w:u w:val="single"/>
              </w:rPr>
              <w:t>1.1.1.1 INTEREST RATES</w:t>
            </w:r>
          </w:p>
        </w:tc>
      </w:tr>
      <w:tr w:rsidR="00AF3D7A" w:rsidRPr="009A7A38" w14:paraId="1FD8626C" w14:textId="77777777" w:rsidTr="00EB6E04">
        <w:tc>
          <w:tcPr>
            <w:tcW w:w="1101" w:type="dxa"/>
          </w:tcPr>
          <w:p w14:paraId="60A6692C" w14:textId="3D93DA70" w:rsidR="00AF3D7A"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AF3D7A" w:rsidRPr="00DD41BE">
              <w:rPr>
                <w:rFonts w:ascii="Times New Roman" w:hAnsi="Times New Roman"/>
                <w:sz w:val="24"/>
              </w:rPr>
              <w:t>100</w:t>
            </w:r>
          </w:p>
        </w:tc>
        <w:tc>
          <w:tcPr>
            <w:tcW w:w="8187" w:type="dxa"/>
          </w:tcPr>
          <w:p w14:paraId="6A88DECE" w14:textId="20916237" w:rsidR="00AF3D7A" w:rsidRPr="00DD41BE" w:rsidRDefault="00AF3D7A"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1.1.1.2 FOREIGN EXCHANGE</w:t>
            </w:r>
          </w:p>
        </w:tc>
      </w:tr>
      <w:tr w:rsidR="00AF3D7A" w:rsidRPr="009A7A38" w14:paraId="4EA64FF4" w14:textId="77777777" w:rsidTr="00EB6E04">
        <w:tc>
          <w:tcPr>
            <w:tcW w:w="1101" w:type="dxa"/>
          </w:tcPr>
          <w:p w14:paraId="5E572D64" w14:textId="58A8914A" w:rsidR="00AF3D7A"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AF3D7A" w:rsidRPr="00DD41BE">
              <w:rPr>
                <w:rFonts w:ascii="Times New Roman" w:hAnsi="Times New Roman"/>
                <w:sz w:val="24"/>
              </w:rPr>
              <w:t>110</w:t>
            </w:r>
          </w:p>
        </w:tc>
        <w:tc>
          <w:tcPr>
            <w:tcW w:w="8187" w:type="dxa"/>
          </w:tcPr>
          <w:p w14:paraId="18ECC74B" w14:textId="34C169A5" w:rsidR="00AF3D7A" w:rsidRPr="00DD41BE" w:rsidRDefault="00AF3D7A"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1.1.1.3 CREDIT</w:t>
            </w:r>
          </w:p>
        </w:tc>
      </w:tr>
      <w:tr w:rsidR="00AF3D7A" w:rsidRPr="009A7A38" w14:paraId="6155A55C" w14:textId="77777777" w:rsidTr="00EB6E04">
        <w:tc>
          <w:tcPr>
            <w:tcW w:w="1101" w:type="dxa"/>
          </w:tcPr>
          <w:p w14:paraId="5D5616F6" w14:textId="1ABDBE4B" w:rsidR="00AF3D7A"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AF3D7A" w:rsidRPr="00DD41BE">
              <w:rPr>
                <w:rFonts w:ascii="Times New Roman" w:hAnsi="Times New Roman"/>
                <w:sz w:val="24"/>
              </w:rPr>
              <w:t>120</w:t>
            </w:r>
          </w:p>
        </w:tc>
        <w:tc>
          <w:tcPr>
            <w:tcW w:w="8187" w:type="dxa"/>
          </w:tcPr>
          <w:p w14:paraId="1E0C84F6" w14:textId="7B555B49" w:rsidR="00AF3D7A" w:rsidRPr="00DD41BE" w:rsidRDefault="00AF3D7A"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1.1.1.4 EQUITIES</w:t>
            </w:r>
          </w:p>
        </w:tc>
      </w:tr>
      <w:tr w:rsidR="00973707" w:rsidRPr="009A7A38" w14:paraId="0345C931" w14:textId="77777777" w:rsidTr="00EB6E04">
        <w:tc>
          <w:tcPr>
            <w:tcW w:w="1101" w:type="dxa"/>
          </w:tcPr>
          <w:p w14:paraId="2DB5AC04" w14:textId="7150EA75"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w:t>
            </w:r>
            <w:r w:rsidR="00AF3D7A" w:rsidRPr="00DD41BE">
              <w:rPr>
                <w:rFonts w:ascii="Times New Roman" w:hAnsi="Times New Roman"/>
                <w:sz w:val="24"/>
              </w:rPr>
              <w:t>3</w:t>
            </w:r>
            <w:r w:rsidR="00973707" w:rsidRPr="00DD41BE">
              <w:rPr>
                <w:rFonts w:ascii="Times New Roman" w:hAnsi="Times New Roman"/>
                <w:sz w:val="24"/>
              </w:rPr>
              <w:t>0</w:t>
            </w:r>
          </w:p>
        </w:tc>
        <w:tc>
          <w:tcPr>
            <w:tcW w:w="8187" w:type="dxa"/>
          </w:tcPr>
          <w:p w14:paraId="42098BD2" w14:textId="7852560D"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w:t>
            </w:r>
            <w:r w:rsidR="00AF3D7A" w:rsidRPr="00DD41BE">
              <w:rPr>
                <w:rFonts w:ascii="Times New Roman" w:hAnsi="Times New Roman"/>
                <w:b/>
                <w:sz w:val="24"/>
                <w:u w:val="single"/>
              </w:rPr>
              <w:t>5</w:t>
            </w:r>
            <w:r w:rsidRPr="00DD41BE">
              <w:rPr>
                <w:rFonts w:ascii="Times New Roman" w:hAnsi="Times New Roman"/>
                <w:b/>
                <w:sz w:val="24"/>
                <w:u w:val="single"/>
              </w:rPr>
              <w:t xml:space="preserve"> COMMODITIES</w:t>
            </w:r>
          </w:p>
        </w:tc>
      </w:tr>
      <w:tr w:rsidR="00973707" w:rsidRPr="009A7A38" w14:paraId="6B05A32E" w14:textId="77777777" w:rsidTr="00EB6E04">
        <w:tc>
          <w:tcPr>
            <w:tcW w:w="1101" w:type="dxa"/>
          </w:tcPr>
          <w:p w14:paraId="741CF4D9" w14:textId="7B2C7949"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DD41BE">
              <w:rPr>
                <w:rFonts w:ascii="Times New Roman" w:hAnsi="Times New Roman"/>
                <w:sz w:val="24"/>
              </w:rPr>
              <w:t>140</w:t>
            </w:r>
          </w:p>
        </w:tc>
        <w:tc>
          <w:tcPr>
            <w:tcW w:w="8187" w:type="dxa"/>
          </w:tcPr>
          <w:p w14:paraId="15EA2C2F" w14:textId="0C9CAB81" w:rsidR="00973707" w:rsidRPr="005D5914"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 xml:space="preserve">1.1.2 </w:t>
            </w:r>
            <w:r w:rsidR="00F75FD2">
              <w:rPr>
                <w:rFonts w:ascii="Times New Roman" w:hAnsi="Times New Roman"/>
                <w:b/>
                <w:caps/>
                <w:sz w:val="24"/>
                <w:u w:val="single"/>
              </w:rPr>
              <w:t xml:space="preserve">(-) </w:t>
            </w:r>
            <w:r w:rsidRPr="005D5914">
              <w:rPr>
                <w:rFonts w:ascii="Times New Roman" w:hAnsi="Times New Roman"/>
                <w:b/>
                <w:caps/>
                <w:sz w:val="24"/>
                <w:u w:val="single"/>
              </w:rPr>
              <w:t>Diversification BenefitS</w:t>
            </w:r>
          </w:p>
          <w:p w14:paraId="4D41A938" w14:textId="075FD279" w:rsidR="00973707" w:rsidRPr="00DD41BE" w:rsidRDefault="00973707" w:rsidP="00AF3D7A">
            <w:pPr>
              <w:spacing w:beforeLines="60" w:before="144" w:afterLines="60" w:after="144"/>
              <w:rPr>
                <w:rFonts w:ascii="Times New Roman" w:hAnsi="Times New Roman"/>
                <w:sz w:val="24"/>
              </w:rPr>
            </w:pPr>
            <w:r w:rsidRPr="005D5914">
              <w:rPr>
                <w:rFonts w:ascii="Times New Roman" w:hAnsi="Times New Roman"/>
                <w:sz w:val="24"/>
              </w:rPr>
              <w:t xml:space="preserve">Total diversification benefit. Sum of rows </w:t>
            </w:r>
            <w:r w:rsidR="00F75FD2">
              <w:rPr>
                <w:rFonts w:ascii="Times New Roman" w:hAnsi="Times New Roman"/>
                <w:sz w:val="24"/>
              </w:rPr>
              <w:t>0</w:t>
            </w:r>
            <w:r w:rsidRPr="005D5914">
              <w:rPr>
                <w:rFonts w:ascii="Times New Roman" w:hAnsi="Times New Roman"/>
                <w:sz w:val="24"/>
              </w:rPr>
              <w:t xml:space="preserve">150 and </w:t>
            </w:r>
            <w:r w:rsidR="00F75FD2">
              <w:rPr>
                <w:rFonts w:ascii="Times New Roman" w:hAnsi="Times New Roman"/>
                <w:sz w:val="24"/>
              </w:rPr>
              <w:t>0</w:t>
            </w:r>
            <w:r w:rsidRPr="00DD41BE">
              <w:rPr>
                <w:rFonts w:ascii="Times New Roman" w:hAnsi="Times New Roman"/>
                <w:sz w:val="24"/>
              </w:rPr>
              <w:t>160.</w:t>
            </w:r>
          </w:p>
        </w:tc>
      </w:tr>
      <w:tr w:rsidR="00973707" w:rsidRPr="009A7A38" w14:paraId="6E5C8B84" w14:textId="77777777" w:rsidTr="00EB6E04">
        <w:tc>
          <w:tcPr>
            <w:tcW w:w="1101" w:type="dxa"/>
          </w:tcPr>
          <w:p w14:paraId="525213BF" w14:textId="4E438CA5"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150</w:t>
            </w:r>
          </w:p>
        </w:tc>
        <w:tc>
          <w:tcPr>
            <w:tcW w:w="8187" w:type="dxa"/>
          </w:tcPr>
          <w:p w14:paraId="31CC5FC7" w14:textId="0B659264"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 xml:space="preserve">1.1.2.1 </w:t>
            </w:r>
            <w:r w:rsidR="00F75FD2" w:rsidRPr="00DD41BE">
              <w:rPr>
                <w:rFonts w:ascii="Times New Roman" w:hAnsi="Times New Roman"/>
                <w:b/>
                <w:caps/>
                <w:sz w:val="24"/>
                <w:u w:val="single"/>
              </w:rPr>
              <w:t xml:space="preserve">(-) </w:t>
            </w:r>
            <w:r w:rsidRPr="00DD41BE">
              <w:rPr>
                <w:rFonts w:ascii="Times New Roman" w:hAnsi="Times New Roman"/>
                <w:b/>
                <w:caps/>
                <w:sz w:val="24"/>
                <w:u w:val="single"/>
              </w:rPr>
              <w:t>Diversification Benefit calculated using Me</w:t>
            </w:r>
            <w:r w:rsidR="00F75FD2" w:rsidRPr="00DD41BE">
              <w:rPr>
                <w:rFonts w:ascii="Times New Roman" w:hAnsi="Times New Roman"/>
                <w:b/>
                <w:caps/>
                <w:sz w:val="24"/>
                <w:u w:val="single"/>
              </w:rPr>
              <w:softHyphen/>
            </w:r>
            <w:r w:rsidRPr="00DD41BE">
              <w:rPr>
                <w:rFonts w:ascii="Times New Roman" w:hAnsi="Times New Roman"/>
                <w:b/>
                <w:caps/>
                <w:sz w:val="24"/>
                <w:u w:val="single"/>
              </w:rPr>
              <w:t>thod 1</w:t>
            </w:r>
          </w:p>
          <w:p w14:paraId="29F67112" w14:textId="3277B906" w:rsidR="00973707" w:rsidRPr="00DD41BE" w:rsidRDefault="00973707" w:rsidP="00DD41BE">
            <w:pPr>
              <w:spacing w:beforeLines="60" w:before="144" w:afterLines="60" w:after="144"/>
              <w:rPr>
                <w:rFonts w:ascii="Times New Roman" w:hAnsi="Times New Roman"/>
                <w:sz w:val="24"/>
              </w:rPr>
            </w:pPr>
            <w:r w:rsidRPr="00DD41BE">
              <w:rPr>
                <w:rFonts w:ascii="Times New Roman" w:hAnsi="Times New Roman"/>
                <w:sz w:val="24"/>
              </w:rPr>
              <w:t xml:space="preserve">For those categories of AVA aggregated under Method 1 </w:t>
            </w:r>
            <w:r w:rsidR="00F75FD2" w:rsidRPr="00DD41BE">
              <w:rPr>
                <w:rFonts w:ascii="Times New Roman" w:hAnsi="Times New Roman"/>
                <w:sz w:val="24"/>
              </w:rPr>
              <w:t>in accordance with</w:t>
            </w:r>
            <w:r w:rsidRPr="00DD41BE">
              <w:rPr>
                <w:rFonts w:ascii="Times New Roman" w:hAnsi="Times New Roman"/>
                <w:sz w:val="24"/>
              </w:rPr>
              <w:t xml:space="preserve"> Articles 9(6), 10(7) and 11(6)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the difference between the sum of the individual AVAs and the total category level AVA after adjusting for aggregation.</w:t>
            </w:r>
          </w:p>
        </w:tc>
      </w:tr>
      <w:tr w:rsidR="00973707" w:rsidRPr="009A7A38" w14:paraId="0A567015" w14:textId="77777777" w:rsidTr="00EB6E04">
        <w:tc>
          <w:tcPr>
            <w:tcW w:w="1101" w:type="dxa"/>
          </w:tcPr>
          <w:p w14:paraId="6F6127D5" w14:textId="06BD8996"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160</w:t>
            </w:r>
          </w:p>
        </w:tc>
        <w:tc>
          <w:tcPr>
            <w:tcW w:w="8187" w:type="dxa"/>
          </w:tcPr>
          <w:p w14:paraId="7D421155" w14:textId="01BB3C9F"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 xml:space="preserve">1.1.2.2 </w:t>
            </w:r>
            <w:r w:rsidR="00F75FD2" w:rsidRPr="00DD41BE">
              <w:rPr>
                <w:rFonts w:ascii="Times New Roman" w:hAnsi="Times New Roman"/>
                <w:b/>
                <w:caps/>
                <w:sz w:val="24"/>
                <w:u w:val="single"/>
              </w:rPr>
              <w:t xml:space="preserve">(-) </w:t>
            </w:r>
            <w:r w:rsidRPr="00DD41BE">
              <w:rPr>
                <w:rFonts w:ascii="Times New Roman" w:hAnsi="Times New Roman"/>
                <w:b/>
                <w:caps/>
                <w:sz w:val="24"/>
                <w:u w:val="single"/>
              </w:rPr>
              <w:t>Diversification Benefit calculated using Me</w:t>
            </w:r>
            <w:r w:rsidR="00F75FD2" w:rsidRPr="00DD41BE">
              <w:rPr>
                <w:rFonts w:ascii="Times New Roman" w:hAnsi="Times New Roman"/>
                <w:b/>
                <w:caps/>
                <w:sz w:val="24"/>
                <w:u w:val="single"/>
              </w:rPr>
              <w:softHyphen/>
            </w:r>
            <w:r w:rsidRPr="00DD41BE">
              <w:rPr>
                <w:rFonts w:ascii="Times New Roman" w:hAnsi="Times New Roman"/>
                <w:b/>
                <w:caps/>
                <w:sz w:val="24"/>
                <w:u w:val="single"/>
              </w:rPr>
              <w:t>thod 2</w:t>
            </w:r>
          </w:p>
          <w:p w14:paraId="14513477" w14:textId="0EC828BD" w:rsidR="00973707" w:rsidRPr="00DD41BE" w:rsidRDefault="00973707" w:rsidP="00DD41BE">
            <w:pPr>
              <w:spacing w:beforeLines="60" w:before="144" w:afterLines="60" w:after="144"/>
              <w:rPr>
                <w:rFonts w:ascii="Times New Roman" w:hAnsi="Times New Roman"/>
                <w:sz w:val="24"/>
              </w:rPr>
            </w:pPr>
            <w:r w:rsidRPr="00DD41BE">
              <w:rPr>
                <w:rFonts w:ascii="Times New Roman" w:hAnsi="Times New Roman"/>
                <w:sz w:val="24"/>
              </w:rPr>
              <w:t>For those categories of AVA aggregated under Method 2</w:t>
            </w:r>
            <w:r w:rsidR="00F75FD2" w:rsidRPr="00DD41BE">
              <w:rPr>
                <w:rFonts w:ascii="Times New Roman" w:hAnsi="Times New Roman"/>
                <w:sz w:val="24"/>
              </w:rPr>
              <w:t xml:space="preserve"> in accordance with</w:t>
            </w:r>
            <w:r w:rsidRPr="00DD41BE">
              <w:rPr>
                <w:rFonts w:ascii="Times New Roman" w:hAnsi="Times New Roman"/>
                <w:sz w:val="24"/>
              </w:rPr>
              <w:t xml:space="preserve"> Articles 9(6), 10(7) and 11(6)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the difference between the sum of the individual AVAs and the total category level AVA after adjusting for aggrega</w:t>
            </w:r>
            <w:r w:rsidR="00F75FD2" w:rsidRPr="00DD41BE">
              <w:rPr>
                <w:rFonts w:ascii="Times New Roman" w:hAnsi="Times New Roman"/>
                <w:sz w:val="24"/>
              </w:rPr>
              <w:t>tion.</w:t>
            </w:r>
          </w:p>
        </w:tc>
      </w:tr>
      <w:tr w:rsidR="00973707" w:rsidRPr="009A7A38" w14:paraId="6A05BD12" w14:textId="77777777" w:rsidTr="00EB6E04">
        <w:tc>
          <w:tcPr>
            <w:tcW w:w="1101" w:type="dxa"/>
          </w:tcPr>
          <w:p w14:paraId="3116879B" w14:textId="02DE2767"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170</w:t>
            </w:r>
          </w:p>
        </w:tc>
        <w:tc>
          <w:tcPr>
            <w:tcW w:w="8187" w:type="dxa"/>
          </w:tcPr>
          <w:p w14:paraId="485D2511" w14:textId="188917CC"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1.1.2.2* Memorandum item: pre-diversification AVAs reduced by more than 90% by diversification under Me</w:t>
            </w:r>
            <w:r w:rsidR="00310F96" w:rsidRPr="00DD41BE">
              <w:rPr>
                <w:rFonts w:ascii="Times New Roman" w:hAnsi="Times New Roman"/>
                <w:b/>
                <w:caps/>
                <w:sz w:val="24"/>
                <w:u w:val="single"/>
              </w:rPr>
              <w:softHyphen/>
            </w:r>
            <w:r w:rsidRPr="00DD41BE">
              <w:rPr>
                <w:rFonts w:ascii="Times New Roman" w:hAnsi="Times New Roman"/>
                <w:b/>
                <w:caps/>
                <w:sz w:val="24"/>
                <w:u w:val="single"/>
              </w:rPr>
              <w:t>thod 2</w:t>
            </w:r>
          </w:p>
          <w:p w14:paraId="3863DC43" w14:textId="6C4B8752" w:rsidR="00973707" w:rsidRPr="00DD41BE" w:rsidRDefault="00973707" w:rsidP="00DD41BE">
            <w:pPr>
              <w:spacing w:beforeLines="60" w:before="144" w:afterLines="60" w:after="144"/>
              <w:rPr>
                <w:rFonts w:ascii="Times New Roman" w:hAnsi="Times New Roman"/>
                <w:sz w:val="24"/>
              </w:rPr>
            </w:pPr>
            <w:r w:rsidRPr="00DD41BE">
              <w:rPr>
                <w:rFonts w:ascii="Times New Roman" w:hAnsi="Times New Roman"/>
                <w:sz w:val="24"/>
              </w:rPr>
              <w:t>In the terminology of Method 2, the sum of FV – PV for all valuation exposures for which APVA &lt; 10% (FV – PV).</w:t>
            </w:r>
          </w:p>
        </w:tc>
      </w:tr>
      <w:tr w:rsidR="00973707" w:rsidRPr="009A7A38" w14:paraId="75C45559" w14:textId="77777777" w:rsidTr="00EB6E04">
        <w:tc>
          <w:tcPr>
            <w:tcW w:w="1101" w:type="dxa"/>
          </w:tcPr>
          <w:p w14:paraId="7933475C" w14:textId="21F45E64"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180</w:t>
            </w:r>
          </w:p>
        </w:tc>
        <w:tc>
          <w:tcPr>
            <w:tcW w:w="8187" w:type="dxa"/>
          </w:tcPr>
          <w:p w14:paraId="3F457CDF" w14:textId="77777777"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1.2 Portfolios calculated under the fall-back approach</w:t>
            </w:r>
          </w:p>
          <w:p w14:paraId="67D458CB" w14:textId="22000AB2"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7(2)(b)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9A7A38" w:rsidRPr="00DD41BE">
              <w:rPr>
                <w:rFonts w:ascii="Times New Roman" w:hAnsi="Times New Roman"/>
                <w:sz w:val="24"/>
              </w:rPr>
              <w:t>prudent valuation</w:t>
            </w:r>
          </w:p>
          <w:p w14:paraId="585F3F28" w14:textId="2E37D9A0"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For portfolios subject to the fall-back approach under Article 7(2)(b)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9A7A38" w:rsidRPr="00DD41BE">
              <w:rPr>
                <w:rFonts w:ascii="Times New Roman" w:hAnsi="Times New Roman"/>
                <w:sz w:val="24"/>
              </w:rPr>
              <w:t xml:space="preserve"> prudent valuation</w:t>
            </w:r>
            <w:r w:rsidRPr="00DD41BE">
              <w:rPr>
                <w:rFonts w:ascii="Times New Roman" w:hAnsi="Times New Roman"/>
                <w:sz w:val="24"/>
              </w:rPr>
              <w:t xml:space="preserve">, the total AVA shall be computed as a sum of rows </w:t>
            </w:r>
            <w:r w:rsidR="00310F96" w:rsidRPr="00DD41BE">
              <w:rPr>
                <w:rFonts w:ascii="Times New Roman" w:hAnsi="Times New Roman"/>
                <w:sz w:val="24"/>
              </w:rPr>
              <w:t>0</w:t>
            </w:r>
            <w:r w:rsidRPr="00DD41BE">
              <w:rPr>
                <w:rFonts w:ascii="Times New Roman" w:hAnsi="Times New Roman"/>
                <w:sz w:val="24"/>
              </w:rPr>
              <w:t xml:space="preserve">190, </w:t>
            </w:r>
            <w:r w:rsidR="00310F96" w:rsidRPr="00DD41BE">
              <w:rPr>
                <w:rFonts w:ascii="Times New Roman" w:hAnsi="Times New Roman"/>
                <w:sz w:val="24"/>
              </w:rPr>
              <w:t>0</w:t>
            </w:r>
            <w:r w:rsidRPr="00DD41BE">
              <w:rPr>
                <w:rFonts w:ascii="Times New Roman" w:hAnsi="Times New Roman"/>
                <w:sz w:val="24"/>
              </w:rPr>
              <w:t xml:space="preserve">200 and </w:t>
            </w:r>
            <w:r w:rsidR="00310F96" w:rsidRPr="00DD41BE">
              <w:rPr>
                <w:rFonts w:ascii="Times New Roman" w:hAnsi="Times New Roman"/>
                <w:sz w:val="24"/>
              </w:rPr>
              <w:t>0</w:t>
            </w:r>
            <w:r w:rsidRPr="00DD41BE">
              <w:rPr>
                <w:rFonts w:ascii="Times New Roman" w:hAnsi="Times New Roman"/>
                <w:sz w:val="24"/>
              </w:rPr>
              <w:t xml:space="preserve">210. </w:t>
            </w:r>
          </w:p>
          <w:p w14:paraId="5906D272" w14:textId="73102821"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Relevant balance sheet and other contextual information shall be provided in co</w:t>
            </w:r>
            <w:r w:rsidR="00310F96" w:rsidRPr="00DD41BE">
              <w:rPr>
                <w:rFonts w:ascii="Times New Roman" w:hAnsi="Times New Roman"/>
                <w:sz w:val="24"/>
              </w:rPr>
              <w:softHyphen/>
            </w:r>
            <w:r w:rsidRPr="00DD41BE">
              <w:rPr>
                <w:rFonts w:ascii="Times New Roman" w:hAnsi="Times New Roman"/>
                <w:sz w:val="24"/>
              </w:rPr>
              <w:t xml:space="preserve">lumns </w:t>
            </w:r>
            <w:r w:rsidR="00310F96" w:rsidRPr="00DD41BE">
              <w:rPr>
                <w:rFonts w:ascii="Times New Roman" w:hAnsi="Times New Roman"/>
                <w:sz w:val="24"/>
              </w:rPr>
              <w:t>0</w:t>
            </w:r>
            <w:r w:rsidRPr="00DD41BE">
              <w:rPr>
                <w:rFonts w:ascii="Times New Roman" w:hAnsi="Times New Roman"/>
                <w:sz w:val="24"/>
              </w:rPr>
              <w:t xml:space="preserve">130 - </w:t>
            </w:r>
            <w:r w:rsidR="00310F96" w:rsidRPr="00DD41BE">
              <w:rPr>
                <w:rFonts w:ascii="Times New Roman" w:hAnsi="Times New Roman"/>
                <w:sz w:val="24"/>
              </w:rPr>
              <w:t>0</w:t>
            </w:r>
            <w:r w:rsidRPr="00DD41BE">
              <w:rPr>
                <w:rFonts w:ascii="Times New Roman" w:hAnsi="Times New Roman"/>
                <w:sz w:val="24"/>
              </w:rPr>
              <w:t xml:space="preserve">260. A description of the positions and the reason why it was not possible to apply Articles 9 to 17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9A7A38" w:rsidRPr="00DD41BE">
              <w:rPr>
                <w:rFonts w:ascii="Times New Roman" w:hAnsi="Times New Roman"/>
                <w:sz w:val="24"/>
              </w:rPr>
              <w:t xml:space="preserve"> prudent valuation</w:t>
            </w:r>
            <w:r w:rsidRPr="00DD41BE">
              <w:rPr>
                <w:rFonts w:ascii="Times New Roman" w:hAnsi="Times New Roman"/>
                <w:sz w:val="24"/>
              </w:rPr>
              <w:t xml:space="preserve"> shall be provided in column </w:t>
            </w:r>
            <w:r w:rsidR="00310F96" w:rsidRPr="00DD41BE">
              <w:rPr>
                <w:rFonts w:ascii="Times New Roman" w:hAnsi="Times New Roman"/>
                <w:sz w:val="24"/>
              </w:rPr>
              <w:t>0</w:t>
            </w:r>
            <w:r w:rsidRPr="00DD41BE">
              <w:rPr>
                <w:rFonts w:ascii="Times New Roman" w:hAnsi="Times New Roman"/>
                <w:sz w:val="24"/>
              </w:rPr>
              <w:t xml:space="preserve">270. </w:t>
            </w:r>
          </w:p>
        </w:tc>
      </w:tr>
      <w:tr w:rsidR="00973707" w:rsidRPr="009A7A38" w14:paraId="3D121907" w14:textId="77777777" w:rsidTr="00EB6E04">
        <w:tc>
          <w:tcPr>
            <w:tcW w:w="1101" w:type="dxa"/>
          </w:tcPr>
          <w:p w14:paraId="080B33CB" w14:textId="09A286D2"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190</w:t>
            </w:r>
          </w:p>
        </w:tc>
        <w:tc>
          <w:tcPr>
            <w:tcW w:w="8187" w:type="dxa"/>
          </w:tcPr>
          <w:p w14:paraId="30CE9AFC" w14:textId="77777777"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1.2.1 Fall-back approach; 100% unrealised profit</w:t>
            </w:r>
          </w:p>
          <w:p w14:paraId="011C7DC8" w14:textId="1D5A5B45" w:rsidR="00973707" w:rsidRPr="00DD41BE" w:rsidRDefault="00973707" w:rsidP="009A7A38">
            <w:pPr>
              <w:spacing w:beforeLines="60" w:before="144" w:afterLines="60" w:after="144"/>
              <w:rPr>
                <w:rFonts w:ascii="Times New Roman" w:hAnsi="Times New Roman"/>
                <w:sz w:val="24"/>
              </w:rPr>
            </w:pPr>
            <w:r w:rsidRPr="00DD41BE">
              <w:rPr>
                <w:rFonts w:ascii="Times New Roman" w:hAnsi="Times New Roman"/>
                <w:sz w:val="24"/>
              </w:rPr>
              <w:t xml:space="preserve">Article 7(2)(b)(i)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9A7A38" w:rsidRPr="00DD41BE">
              <w:rPr>
                <w:rFonts w:ascii="Times New Roman" w:hAnsi="Times New Roman"/>
                <w:sz w:val="24"/>
              </w:rPr>
              <w:t>prudent valuation</w:t>
            </w:r>
          </w:p>
        </w:tc>
      </w:tr>
      <w:tr w:rsidR="00973707" w:rsidRPr="009A7A38" w14:paraId="689945FD" w14:textId="77777777" w:rsidTr="00EB6E04">
        <w:tc>
          <w:tcPr>
            <w:tcW w:w="1101" w:type="dxa"/>
          </w:tcPr>
          <w:p w14:paraId="7A57044C" w14:textId="6F7BF6EA"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200</w:t>
            </w:r>
          </w:p>
        </w:tc>
        <w:tc>
          <w:tcPr>
            <w:tcW w:w="8187" w:type="dxa"/>
          </w:tcPr>
          <w:p w14:paraId="774CCC58" w14:textId="77777777"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1.2.2 Fall-back approach; 10% notional value</w:t>
            </w:r>
          </w:p>
          <w:p w14:paraId="58484C05" w14:textId="64B7C5BE" w:rsidR="00973707" w:rsidRPr="00DD41BE" w:rsidRDefault="009A7A38" w:rsidP="00AF3D7A">
            <w:pPr>
              <w:spacing w:beforeLines="60" w:before="144" w:afterLines="60" w:after="144"/>
              <w:rPr>
                <w:rFonts w:ascii="Times New Roman" w:hAnsi="Times New Roman"/>
                <w:sz w:val="24"/>
              </w:rPr>
            </w:pPr>
            <w:r w:rsidRPr="00DD41BE">
              <w:rPr>
                <w:rFonts w:ascii="Times New Roman" w:hAnsi="Times New Roman"/>
                <w:sz w:val="24"/>
              </w:rPr>
              <w:t xml:space="preserve">Article 7(2)(b)(ii)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Pr="00DD41BE">
              <w:rPr>
                <w:rFonts w:ascii="Times New Roman" w:hAnsi="Times New Roman"/>
                <w:sz w:val="24"/>
              </w:rPr>
              <w:t>prudent valuation</w:t>
            </w:r>
          </w:p>
        </w:tc>
      </w:tr>
      <w:tr w:rsidR="00973707" w:rsidRPr="009A7A38" w14:paraId="17F71B4C" w14:textId="77777777" w:rsidTr="00EB6E04">
        <w:tc>
          <w:tcPr>
            <w:tcW w:w="1101" w:type="dxa"/>
          </w:tcPr>
          <w:p w14:paraId="5B1EE382" w14:textId="34C8B0F1"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210</w:t>
            </w:r>
          </w:p>
        </w:tc>
        <w:tc>
          <w:tcPr>
            <w:tcW w:w="8187" w:type="dxa"/>
          </w:tcPr>
          <w:p w14:paraId="4B0AE1F2" w14:textId="77777777"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1.2.3 Fall-back approach; 25% of inception value</w:t>
            </w:r>
          </w:p>
          <w:p w14:paraId="7B8AD415" w14:textId="33300501" w:rsidR="00973707" w:rsidRPr="00DD41BE" w:rsidRDefault="009A7A38" w:rsidP="00AF3D7A">
            <w:pPr>
              <w:spacing w:beforeLines="60" w:before="144" w:afterLines="60" w:after="144"/>
              <w:rPr>
                <w:rFonts w:ascii="Times New Roman" w:hAnsi="Times New Roman"/>
                <w:sz w:val="24"/>
              </w:rPr>
            </w:pPr>
            <w:r w:rsidRPr="00DD41BE">
              <w:rPr>
                <w:rFonts w:ascii="Times New Roman" w:hAnsi="Times New Roman"/>
                <w:sz w:val="24"/>
              </w:rPr>
              <w:lastRenderedPageBreak/>
              <w:t xml:space="preserve">Article 7(2)(b)(iii)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Pr="00DD41BE">
              <w:rPr>
                <w:rFonts w:ascii="Times New Roman" w:hAnsi="Times New Roman"/>
                <w:sz w:val="24"/>
              </w:rPr>
              <w:t>prudent valuation</w:t>
            </w:r>
          </w:p>
        </w:tc>
      </w:tr>
    </w:tbl>
    <w:p w14:paraId="1F743D52" w14:textId="77777777" w:rsidR="00973707" w:rsidRDefault="00973707" w:rsidP="00C61FF5">
      <w:pPr>
        <w:rPr>
          <w:rStyle w:val="InstructionsTabelleText"/>
          <w:rFonts w:ascii="Times New Roman" w:hAnsi="Times New Roman"/>
          <w:sz w:val="24"/>
        </w:rPr>
      </w:pPr>
    </w:p>
    <w:p w14:paraId="74A75439" w14:textId="74890B26" w:rsidR="00B93FA1" w:rsidRPr="004502C8" w:rsidRDefault="00AF3D7A" w:rsidP="00B93FA1">
      <w:pPr>
        <w:pStyle w:val="Instructionsberschrift2"/>
        <w:numPr>
          <w:ilvl w:val="0"/>
          <w:numId w:val="0"/>
        </w:numPr>
        <w:ind w:left="357" w:hanging="357"/>
        <w:rPr>
          <w:rFonts w:ascii="Times New Roman" w:hAnsi="Times New Roman" w:cs="Times New Roman"/>
          <w:sz w:val="24"/>
          <w:u w:val="none"/>
          <w:lang w:val="en-GB"/>
        </w:rPr>
      </w:pPr>
      <w:bookmarkStart w:id="5789" w:name="_Toc522019940"/>
      <w:r>
        <w:rPr>
          <w:rFonts w:ascii="Times New Roman" w:hAnsi="Times New Roman" w:cs="Times New Roman"/>
          <w:sz w:val="24"/>
          <w:u w:val="none"/>
          <w:lang w:val="en-GB"/>
        </w:rPr>
        <w:t xml:space="preserve">6.3. </w:t>
      </w:r>
      <w:r w:rsidR="00B93FA1" w:rsidRPr="00DD41BE">
        <w:rPr>
          <w:rFonts w:ascii="Times New Roman" w:hAnsi="Times New Roman" w:cs="Times New Roman"/>
          <w:sz w:val="24"/>
          <w:lang w:val="en-GB"/>
        </w:rPr>
        <w:t>C 32.0</w:t>
      </w:r>
      <w:r w:rsidRPr="00DD41BE">
        <w:rPr>
          <w:rFonts w:ascii="Times New Roman" w:hAnsi="Times New Roman" w:cs="Times New Roman"/>
          <w:sz w:val="24"/>
          <w:lang w:val="en-GB"/>
        </w:rPr>
        <w:t>3</w:t>
      </w:r>
      <w:r w:rsidR="00B93FA1" w:rsidRPr="00DD41BE">
        <w:rPr>
          <w:rFonts w:ascii="Times New Roman" w:hAnsi="Times New Roman" w:cs="Times New Roman"/>
          <w:sz w:val="24"/>
          <w:lang w:val="en-GB"/>
        </w:rPr>
        <w:t xml:space="preserve"> - Prudent Valuation: </w:t>
      </w:r>
      <w:r w:rsidRPr="00DD41BE">
        <w:rPr>
          <w:rFonts w:ascii="Times New Roman" w:hAnsi="Times New Roman" w:cs="Times New Roman"/>
          <w:sz w:val="24"/>
          <w:lang w:val="en-GB"/>
        </w:rPr>
        <w:t xml:space="preserve">Model Risk AVA </w:t>
      </w:r>
      <w:r w:rsidR="00B93FA1" w:rsidRPr="00DD41BE">
        <w:rPr>
          <w:rFonts w:ascii="Times New Roman" w:hAnsi="Times New Roman" w:cs="Times New Roman"/>
          <w:sz w:val="24"/>
          <w:lang w:val="en-GB"/>
        </w:rPr>
        <w:t xml:space="preserve">(PruVal </w:t>
      </w:r>
      <w:r w:rsidRPr="00DD41BE">
        <w:rPr>
          <w:rFonts w:ascii="Times New Roman" w:hAnsi="Times New Roman" w:cs="Times New Roman"/>
          <w:sz w:val="24"/>
          <w:lang w:val="en-GB"/>
        </w:rPr>
        <w:t>3</w:t>
      </w:r>
      <w:r w:rsidR="00B93FA1" w:rsidRPr="00DD41BE">
        <w:rPr>
          <w:rFonts w:ascii="Times New Roman" w:hAnsi="Times New Roman" w:cs="Times New Roman"/>
          <w:sz w:val="24"/>
          <w:lang w:val="en-GB"/>
        </w:rPr>
        <w:t>)</w:t>
      </w:r>
      <w:bookmarkEnd w:id="5789"/>
    </w:p>
    <w:p w14:paraId="52570B3D" w14:textId="612FFD76" w:rsidR="00B93FA1" w:rsidRPr="00AF3D7A"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5790" w:name="_Toc522019941"/>
      <w:r w:rsidRPr="00AF3D7A">
        <w:rPr>
          <w:rFonts w:ascii="Times New Roman" w:hAnsi="Times New Roman" w:cs="Times New Roman"/>
          <w:sz w:val="24"/>
          <w:u w:val="none"/>
          <w:lang w:val="en-GB"/>
        </w:rPr>
        <w:t>6.</w:t>
      </w:r>
      <w:r w:rsidR="00AF3D7A" w:rsidRPr="00AF3D7A">
        <w:rPr>
          <w:rFonts w:ascii="Times New Roman" w:hAnsi="Times New Roman" w:cs="Times New Roman"/>
          <w:sz w:val="24"/>
          <w:u w:val="none"/>
          <w:lang w:val="en-GB"/>
        </w:rPr>
        <w:t>3</w:t>
      </w:r>
      <w:r w:rsidRPr="00AF3D7A">
        <w:rPr>
          <w:rFonts w:ascii="Times New Roman" w:hAnsi="Times New Roman" w:cs="Times New Roman"/>
          <w:sz w:val="24"/>
          <w:u w:val="none"/>
          <w:lang w:val="en-GB"/>
        </w:rPr>
        <w:t>.1.</w:t>
      </w:r>
      <w:r w:rsidRPr="00AF3D7A">
        <w:rPr>
          <w:rFonts w:ascii="Times New Roman" w:hAnsi="Times New Roman" w:cs="Times New Roman"/>
          <w:sz w:val="24"/>
          <w:u w:val="none"/>
          <w:lang w:val="en-GB"/>
        </w:rPr>
        <w:tab/>
      </w:r>
      <w:r w:rsidRPr="00DD41BE">
        <w:rPr>
          <w:rFonts w:ascii="Times New Roman" w:hAnsi="Times New Roman" w:cs="Times New Roman"/>
          <w:sz w:val="24"/>
          <w:lang w:val="en-GB"/>
        </w:rPr>
        <w:t>General remarks</w:t>
      </w:r>
      <w:bookmarkEnd w:id="5790"/>
      <w:r w:rsidRPr="00AF3D7A">
        <w:rPr>
          <w:rFonts w:ascii="Times New Roman" w:hAnsi="Times New Roman" w:cs="Times New Roman"/>
          <w:sz w:val="24"/>
          <w:u w:val="none"/>
          <w:lang w:val="en-GB"/>
        </w:rPr>
        <w:t xml:space="preserve"> </w:t>
      </w:r>
    </w:p>
    <w:p w14:paraId="30473B27" w14:textId="11B69EA3" w:rsidR="00AF3D7A" w:rsidRPr="00DD41BE" w:rsidRDefault="00AF3D7A" w:rsidP="001A3980">
      <w:pPr>
        <w:pStyle w:val="InstructionsText2"/>
        <w:numPr>
          <w:ilvl w:val="0"/>
          <w:numId w:val="0"/>
        </w:numPr>
        <w:ind w:left="993"/>
      </w:pPr>
      <w:r>
        <w:t>15</w:t>
      </w:r>
      <w:r w:rsidR="00113E45">
        <w:t>4f</w:t>
      </w:r>
      <w:r>
        <w:t xml:space="preserve">. </w:t>
      </w:r>
      <w:r w:rsidRPr="001463AE">
        <w:t>This template is to be complete</w:t>
      </w:r>
      <w:r w:rsidRPr="00DD41BE">
        <w:t xml:space="preserve">d only by institutions that exceed the threshold referred to in Article 4(1) of </w:t>
      </w:r>
      <w:r w:rsidR="006C0691">
        <w:t xml:space="preserve">the </w:t>
      </w:r>
      <w:r w:rsidR="006C0691" w:rsidRPr="009A1A9B">
        <w:t>Delegated Regulation (EU) 2016/101 on</w:t>
      </w:r>
      <w:r w:rsidR="006C0691" w:rsidDel="006C0691">
        <w:t xml:space="preserve"> </w:t>
      </w:r>
      <w:r w:rsidR="00310F96" w:rsidRPr="00DD41BE">
        <w:t>prudent valuation</w:t>
      </w:r>
      <w:r w:rsidRPr="00DD41BE">
        <w:t xml:space="preserve"> at their level. Institutions that are part of a group breaching the threshold on a consolidated basis are required to report this template only where they also exceed the threshold at their level.</w:t>
      </w:r>
    </w:p>
    <w:p w14:paraId="421F8B6D" w14:textId="54C48C56" w:rsidR="00AF3D7A" w:rsidRPr="00DD41BE" w:rsidRDefault="00AF3D7A" w:rsidP="001A3980">
      <w:pPr>
        <w:pStyle w:val="InstructionsText2"/>
        <w:numPr>
          <w:ilvl w:val="0"/>
          <w:numId w:val="0"/>
        </w:numPr>
        <w:ind w:left="993"/>
      </w:pPr>
      <w:r w:rsidRPr="00DD41BE">
        <w:t>1</w:t>
      </w:r>
      <w:r w:rsidR="00113E45" w:rsidRPr="00DD41BE">
        <w:t>54g</w:t>
      </w:r>
      <w:r w:rsidRPr="00DD41BE">
        <w:t xml:space="preserve">. This template shall be used to report details of the top 20 individual model risk AVAs in terms of AVA amount that contribute to the total category level model risk AVA computed in accordance with Article 11 of </w:t>
      </w:r>
      <w:r w:rsidR="006C0691">
        <w:t xml:space="preserve">the </w:t>
      </w:r>
      <w:r w:rsidR="006C0691" w:rsidRPr="009A1A9B">
        <w:t>Delegated Regulation (EU) 2016/101 on</w:t>
      </w:r>
      <w:r w:rsidR="006C0691" w:rsidDel="006C0691">
        <w:t xml:space="preserve"> </w:t>
      </w:r>
      <w:r w:rsidR="00310F96" w:rsidRPr="00DD41BE">
        <w:t>prudent valuation</w:t>
      </w:r>
      <w:r w:rsidRPr="00DD41BE">
        <w:t xml:space="preserve">. This information </w:t>
      </w:r>
      <w:r w:rsidR="0022597E" w:rsidRPr="00DD41BE">
        <w:t>corresponds to</w:t>
      </w:r>
      <w:r w:rsidRPr="00DD41BE">
        <w:t xml:space="preserve"> the information reported in co</w:t>
      </w:r>
      <w:r w:rsidR="0022597E" w:rsidRPr="00DD41BE">
        <w:softHyphen/>
      </w:r>
      <w:r w:rsidRPr="00DD41BE">
        <w:t xml:space="preserve">lumn </w:t>
      </w:r>
      <w:r w:rsidR="0022597E" w:rsidRPr="00DD41BE">
        <w:t>0</w:t>
      </w:r>
      <w:r w:rsidRPr="00DD41BE">
        <w:t>050 of template C 32.02.</w:t>
      </w:r>
    </w:p>
    <w:p w14:paraId="01E602CE" w14:textId="11462142" w:rsidR="00AF3D7A" w:rsidRPr="00DD41BE" w:rsidRDefault="00AF3D7A" w:rsidP="001A3980">
      <w:pPr>
        <w:pStyle w:val="InstructionsText2"/>
        <w:numPr>
          <w:ilvl w:val="0"/>
          <w:numId w:val="0"/>
        </w:numPr>
        <w:ind w:left="993"/>
      </w:pPr>
      <w:r w:rsidRPr="00DD41BE">
        <w:t>1</w:t>
      </w:r>
      <w:r w:rsidR="00113E45" w:rsidRPr="00DD41BE">
        <w:t>54h</w:t>
      </w:r>
      <w:r w:rsidRPr="00DD41BE">
        <w:t xml:space="preserve">. The top 20 individual model risk AVAs, and corresponding product information, shall be reported in decreasing order starting from the largest individual model risk AVAs. </w:t>
      </w:r>
    </w:p>
    <w:p w14:paraId="3B725361" w14:textId="7BBD00C7" w:rsidR="00AF3D7A" w:rsidRDefault="00AF3D7A" w:rsidP="001A3980">
      <w:pPr>
        <w:pStyle w:val="InstructionsText2"/>
        <w:numPr>
          <w:ilvl w:val="0"/>
          <w:numId w:val="0"/>
        </w:numPr>
        <w:ind w:left="993"/>
      </w:pPr>
      <w:r w:rsidRPr="00DD41BE">
        <w:t>1</w:t>
      </w:r>
      <w:r w:rsidR="00113E45" w:rsidRPr="00DD41BE">
        <w:t>54i</w:t>
      </w:r>
      <w:r w:rsidRPr="00DD41BE">
        <w:t>. Products corresponding to these top individual model risk AVAs shall be reported using the product inventory required by Article 19(3)(a) of the</w:t>
      </w:r>
      <w:r w:rsidR="0068594D">
        <w:t xml:space="preserve"> Delegated Regulation (EU) 2016/101 on</w:t>
      </w:r>
      <w:r w:rsidR="00310F96" w:rsidRPr="00DD41BE">
        <w:t xml:space="preserve"> prudent valuation</w:t>
      </w:r>
      <w:r w:rsidRPr="00DD41BE">
        <w:t>.</w:t>
      </w:r>
      <w:r>
        <w:t xml:space="preserve"> </w:t>
      </w:r>
    </w:p>
    <w:p w14:paraId="70246FB8" w14:textId="49B42827" w:rsidR="00AF3D7A" w:rsidRPr="004502C8" w:rsidRDefault="00113E45" w:rsidP="001A3980">
      <w:pPr>
        <w:pStyle w:val="InstructionsText2"/>
        <w:numPr>
          <w:ilvl w:val="0"/>
          <w:numId w:val="0"/>
        </w:numPr>
        <w:ind w:left="993"/>
      </w:pPr>
      <w:r>
        <w:t xml:space="preserve">154j. </w:t>
      </w:r>
      <w:r w:rsidR="00AF3D7A">
        <w:t xml:space="preserve">Where </w:t>
      </w:r>
      <w:r w:rsidR="00BC1220">
        <w:t xml:space="preserve">products are </w:t>
      </w:r>
      <w:r w:rsidR="00AF3D7A">
        <w:t xml:space="preserve">sufficiently homogenous with respect to </w:t>
      </w:r>
      <w:r w:rsidR="00BC1220">
        <w:t xml:space="preserve">the </w:t>
      </w:r>
      <w:r w:rsidR="00AF3D7A">
        <w:t xml:space="preserve">valuation model and the model risk AVA, </w:t>
      </w:r>
      <w:r w:rsidR="00BC1220">
        <w:t>they</w:t>
      </w:r>
      <w:r w:rsidR="0068594D">
        <w:t xml:space="preserve"> shall</w:t>
      </w:r>
      <w:r w:rsidR="00AF3D7A">
        <w:t xml:space="preserve"> be merged and shown on one line for the purpose of maximising coverage of this template in respect of the total category level Model Risk AVA of the institution.</w:t>
      </w:r>
    </w:p>
    <w:p w14:paraId="7056F8A7" w14:textId="3C15E048" w:rsidR="00B93FA1" w:rsidRDefault="00B93FA1" w:rsidP="00B93FA1">
      <w:pPr>
        <w:pStyle w:val="Instructionsberschrift2"/>
        <w:numPr>
          <w:ilvl w:val="0"/>
          <w:numId w:val="0"/>
        </w:numPr>
        <w:ind w:left="357" w:hanging="357"/>
        <w:rPr>
          <w:rFonts w:ascii="Times New Roman" w:hAnsi="Times New Roman" w:cs="Times New Roman"/>
          <w:sz w:val="24"/>
          <w:lang w:val="en-GB"/>
        </w:rPr>
      </w:pPr>
      <w:bookmarkStart w:id="5791" w:name="_Toc522019942"/>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sidR="00AF3D7A">
        <w:rPr>
          <w:rFonts w:ascii="Times New Roman" w:hAnsi="Times New Roman" w:cs="Times New Roman"/>
          <w:sz w:val="24"/>
          <w:u w:val="none"/>
          <w:lang w:val="en-GB"/>
        </w:rPr>
        <w:t>3</w:t>
      </w:r>
      <w:r w:rsidRPr="00392FFD">
        <w:rPr>
          <w:rFonts w:ascii="Times New Roman" w:hAnsi="Times New Roman" w:cs="Times New Roman"/>
          <w:sz w:val="24"/>
          <w:u w:val="none"/>
          <w:lang w:val="en-GB"/>
        </w:rPr>
        <w:t>.</w:t>
      </w:r>
      <w:r>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Pr="00DD41BE">
        <w:rPr>
          <w:rFonts w:ascii="Times New Roman" w:hAnsi="Times New Roman" w:cs="Times New Roman"/>
          <w:sz w:val="24"/>
          <w:lang w:val="en-GB"/>
        </w:rPr>
        <w:t>Instructions concerning specific positions</w:t>
      </w:r>
      <w:bookmarkEnd w:id="579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221"/>
      </w:tblGrid>
      <w:tr w:rsidR="00113E45" w:rsidRPr="00DD41BE" w14:paraId="0B2BDC70" w14:textId="77777777" w:rsidTr="00DD41BE">
        <w:tc>
          <w:tcPr>
            <w:tcW w:w="9322" w:type="dxa"/>
            <w:gridSpan w:val="2"/>
            <w:shd w:val="clear" w:color="auto" w:fill="CCCCCC"/>
          </w:tcPr>
          <w:p w14:paraId="60111A53" w14:textId="77777777" w:rsidR="00113E45" w:rsidRPr="005A2182" w:rsidRDefault="00113E45" w:rsidP="00E60B53">
            <w:pPr>
              <w:spacing w:beforeLines="60" w:before="144" w:afterLines="60" w:after="144"/>
              <w:rPr>
                <w:rFonts w:ascii="Times New Roman" w:hAnsi="Times New Roman"/>
                <w:b/>
                <w:sz w:val="24"/>
              </w:rPr>
            </w:pPr>
            <w:r w:rsidRPr="005A2182">
              <w:rPr>
                <w:rFonts w:ascii="Times New Roman" w:hAnsi="Times New Roman"/>
                <w:b/>
                <w:sz w:val="24"/>
              </w:rPr>
              <w:t>Columns</w:t>
            </w:r>
          </w:p>
        </w:tc>
      </w:tr>
      <w:tr w:rsidR="00113E45" w:rsidRPr="00DD41BE" w14:paraId="5C7841D7" w14:textId="77777777" w:rsidTr="00DD41BE">
        <w:tc>
          <w:tcPr>
            <w:tcW w:w="1101" w:type="dxa"/>
          </w:tcPr>
          <w:p w14:paraId="2CB478F3" w14:textId="03F71276"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005</w:t>
            </w:r>
          </w:p>
        </w:tc>
        <w:tc>
          <w:tcPr>
            <w:tcW w:w="8221" w:type="dxa"/>
          </w:tcPr>
          <w:p w14:paraId="2290C7F6"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RANK</w:t>
            </w:r>
          </w:p>
          <w:p w14:paraId="2753FF5C" w14:textId="2F605013" w:rsidR="00113E45" w:rsidRPr="005A2182" w:rsidRDefault="00113E45" w:rsidP="00113E45">
            <w:pPr>
              <w:spacing w:beforeLines="60" w:before="144" w:afterLines="60" w:after="144"/>
              <w:rPr>
                <w:rFonts w:ascii="Times New Roman" w:hAnsi="Times New Roman"/>
                <w:b/>
                <w:sz w:val="24"/>
                <w:u w:val="single"/>
              </w:rPr>
            </w:pPr>
            <w:r w:rsidRPr="00DD41BE">
              <w:rPr>
                <w:rFonts w:ascii="Times New Roman" w:hAnsi="Times New Roman"/>
                <w:sz w:val="24"/>
              </w:rPr>
              <w:t>The rank is a row identifier and shall be unique for each row in the table. It shall follow the numerical order 1, 2, 3, etc, with 1 being assigned to the highest individual model risk AVAs, 2 to the second highest and so on.</w:t>
            </w:r>
          </w:p>
        </w:tc>
      </w:tr>
      <w:tr w:rsidR="00113E45" w:rsidRPr="00DD41BE" w14:paraId="2D98FDA1" w14:textId="77777777" w:rsidTr="00DD41BE">
        <w:tc>
          <w:tcPr>
            <w:tcW w:w="1101" w:type="dxa"/>
          </w:tcPr>
          <w:p w14:paraId="0C82B1A5" w14:textId="3C5D0C8E"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010</w:t>
            </w:r>
          </w:p>
        </w:tc>
        <w:tc>
          <w:tcPr>
            <w:tcW w:w="8221" w:type="dxa"/>
          </w:tcPr>
          <w:p w14:paraId="0CE5C6EF"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MODEL</w:t>
            </w:r>
          </w:p>
          <w:p w14:paraId="660D76F2"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sz w:val="24"/>
              </w:rPr>
              <w:t>Internal name (alpha-numerical) of the model used by the institution to identify the model.</w:t>
            </w:r>
          </w:p>
        </w:tc>
      </w:tr>
      <w:tr w:rsidR="00113E45" w:rsidRPr="00DD41BE" w14:paraId="080E1141" w14:textId="77777777" w:rsidTr="00DD41BE">
        <w:tc>
          <w:tcPr>
            <w:tcW w:w="1101" w:type="dxa"/>
          </w:tcPr>
          <w:p w14:paraId="6146C98D" w14:textId="5EA437C6"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020</w:t>
            </w:r>
          </w:p>
        </w:tc>
        <w:tc>
          <w:tcPr>
            <w:tcW w:w="8221" w:type="dxa"/>
          </w:tcPr>
          <w:p w14:paraId="73AF0BAC"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RISK CATEGORY</w:t>
            </w:r>
          </w:p>
          <w:p w14:paraId="1D5FC371" w14:textId="21C5137D"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lastRenderedPageBreak/>
              <w:t>The risk category (</w:t>
            </w:r>
            <w:r w:rsidR="00310F96" w:rsidRPr="00DD41BE">
              <w:rPr>
                <w:rFonts w:ascii="Times New Roman" w:hAnsi="Times New Roman"/>
                <w:sz w:val="24"/>
              </w:rPr>
              <w:t>i</w:t>
            </w:r>
            <w:r w:rsidRPr="00DD41BE">
              <w:rPr>
                <w:rFonts w:ascii="Times New Roman" w:hAnsi="Times New Roman"/>
                <w:sz w:val="24"/>
              </w:rPr>
              <w:t xml:space="preserve">nterest </w:t>
            </w:r>
            <w:r w:rsidR="00310F96" w:rsidRPr="00DD41BE">
              <w:rPr>
                <w:rFonts w:ascii="Times New Roman" w:hAnsi="Times New Roman"/>
                <w:sz w:val="24"/>
              </w:rPr>
              <w:t>r</w:t>
            </w:r>
            <w:r w:rsidRPr="00DD41BE">
              <w:rPr>
                <w:rFonts w:ascii="Times New Roman" w:hAnsi="Times New Roman"/>
                <w:sz w:val="24"/>
              </w:rPr>
              <w:t xml:space="preserve">ates, </w:t>
            </w:r>
            <w:r w:rsidR="00310F96" w:rsidRPr="00DD41BE">
              <w:rPr>
                <w:rFonts w:ascii="Times New Roman" w:hAnsi="Times New Roman"/>
                <w:sz w:val="24"/>
              </w:rPr>
              <w:t>FX, c</w:t>
            </w:r>
            <w:r w:rsidRPr="00DD41BE">
              <w:rPr>
                <w:rFonts w:ascii="Times New Roman" w:hAnsi="Times New Roman"/>
                <w:sz w:val="24"/>
              </w:rPr>
              <w:t xml:space="preserve">redit, </w:t>
            </w:r>
            <w:r w:rsidR="00310F96" w:rsidRPr="00DD41BE">
              <w:rPr>
                <w:rFonts w:ascii="Times New Roman" w:hAnsi="Times New Roman"/>
                <w:sz w:val="24"/>
              </w:rPr>
              <w:t>e</w:t>
            </w:r>
            <w:r w:rsidRPr="00DD41BE">
              <w:rPr>
                <w:rFonts w:ascii="Times New Roman" w:hAnsi="Times New Roman"/>
                <w:sz w:val="24"/>
              </w:rPr>
              <w:t xml:space="preserve">quities, </w:t>
            </w:r>
            <w:r w:rsidR="00310F96" w:rsidRPr="00DD41BE">
              <w:rPr>
                <w:rFonts w:ascii="Times New Roman" w:hAnsi="Times New Roman"/>
                <w:sz w:val="24"/>
              </w:rPr>
              <w:t>c</w:t>
            </w:r>
            <w:r w:rsidRPr="00DD41BE">
              <w:rPr>
                <w:rFonts w:ascii="Times New Roman" w:hAnsi="Times New Roman"/>
                <w:sz w:val="24"/>
              </w:rPr>
              <w:t>ommodities) that most appropriately characterises the product or group of products that give rise to the model risk valuation adjustment.</w:t>
            </w:r>
          </w:p>
          <w:p w14:paraId="7DD98690"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Institutions shall report the following codes:</w:t>
            </w:r>
          </w:p>
          <w:p w14:paraId="1D0C2B37" w14:textId="1AECBDAC"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 xml:space="preserve">IR – </w:t>
            </w:r>
            <w:r w:rsidR="00A74B40" w:rsidRPr="00DD41BE">
              <w:rPr>
                <w:rFonts w:ascii="Times New Roman" w:hAnsi="Times New Roman"/>
                <w:sz w:val="24"/>
              </w:rPr>
              <w:t>i</w:t>
            </w:r>
            <w:r w:rsidRPr="00DD41BE">
              <w:rPr>
                <w:rFonts w:ascii="Times New Roman" w:hAnsi="Times New Roman"/>
                <w:sz w:val="24"/>
              </w:rPr>
              <w:t xml:space="preserve">nterest </w:t>
            </w:r>
            <w:r w:rsidR="00A74B40" w:rsidRPr="00DD41BE">
              <w:rPr>
                <w:rFonts w:ascii="Times New Roman" w:hAnsi="Times New Roman"/>
                <w:sz w:val="24"/>
              </w:rPr>
              <w:t>r</w:t>
            </w:r>
            <w:r w:rsidRPr="00DD41BE">
              <w:rPr>
                <w:rFonts w:ascii="Times New Roman" w:hAnsi="Times New Roman"/>
                <w:sz w:val="24"/>
              </w:rPr>
              <w:t>ates</w:t>
            </w:r>
          </w:p>
          <w:p w14:paraId="0650ECC6" w14:textId="6FF376C7" w:rsidR="00A74B40" w:rsidRPr="00DD41BE" w:rsidRDefault="00A74B40" w:rsidP="00E60B53">
            <w:pPr>
              <w:spacing w:beforeLines="60" w:before="144" w:afterLines="60" w:after="144"/>
              <w:rPr>
                <w:rFonts w:ascii="Times New Roman" w:hAnsi="Times New Roman"/>
                <w:sz w:val="24"/>
              </w:rPr>
            </w:pPr>
            <w:r w:rsidRPr="00DD41BE">
              <w:rPr>
                <w:rFonts w:ascii="Times New Roman" w:hAnsi="Times New Roman"/>
                <w:sz w:val="24"/>
              </w:rPr>
              <w:t>FX – foreign exchange</w:t>
            </w:r>
          </w:p>
          <w:p w14:paraId="76E29BD8" w14:textId="7DBA95E2"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 xml:space="preserve">CR – </w:t>
            </w:r>
            <w:r w:rsidR="00A74B40" w:rsidRPr="00DD41BE">
              <w:rPr>
                <w:rFonts w:ascii="Times New Roman" w:hAnsi="Times New Roman"/>
                <w:sz w:val="24"/>
              </w:rPr>
              <w:t>c</w:t>
            </w:r>
            <w:r w:rsidRPr="00DD41BE">
              <w:rPr>
                <w:rFonts w:ascii="Times New Roman" w:hAnsi="Times New Roman"/>
                <w:sz w:val="24"/>
              </w:rPr>
              <w:t>redit</w:t>
            </w:r>
          </w:p>
          <w:p w14:paraId="6E819684" w14:textId="0425F1A3"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 xml:space="preserve">EQ – </w:t>
            </w:r>
            <w:r w:rsidR="00A74B40" w:rsidRPr="00DD41BE">
              <w:rPr>
                <w:rFonts w:ascii="Times New Roman" w:hAnsi="Times New Roman"/>
                <w:sz w:val="24"/>
              </w:rPr>
              <w:t>e</w:t>
            </w:r>
            <w:r w:rsidRPr="00DD41BE">
              <w:rPr>
                <w:rFonts w:ascii="Times New Roman" w:hAnsi="Times New Roman"/>
                <w:sz w:val="24"/>
              </w:rPr>
              <w:t>quities</w:t>
            </w:r>
          </w:p>
          <w:p w14:paraId="2B3414C8" w14:textId="0298C31E" w:rsidR="00113E45" w:rsidRPr="00DD41BE" w:rsidRDefault="00113E45" w:rsidP="00A74B40">
            <w:pPr>
              <w:spacing w:beforeLines="60" w:before="144" w:afterLines="60" w:after="144"/>
              <w:rPr>
                <w:rFonts w:ascii="Times New Roman" w:hAnsi="Times New Roman"/>
                <w:sz w:val="24"/>
              </w:rPr>
            </w:pPr>
            <w:r w:rsidRPr="00DD41BE">
              <w:rPr>
                <w:rFonts w:ascii="Times New Roman" w:hAnsi="Times New Roman"/>
                <w:sz w:val="24"/>
              </w:rPr>
              <w:t xml:space="preserve">CO – </w:t>
            </w:r>
            <w:r w:rsidR="00A74B40" w:rsidRPr="00DD41BE">
              <w:rPr>
                <w:rFonts w:ascii="Times New Roman" w:hAnsi="Times New Roman"/>
                <w:sz w:val="24"/>
              </w:rPr>
              <w:t>c</w:t>
            </w:r>
            <w:r w:rsidRPr="00DD41BE">
              <w:rPr>
                <w:rFonts w:ascii="Times New Roman" w:hAnsi="Times New Roman"/>
                <w:sz w:val="24"/>
              </w:rPr>
              <w:t>ommodities</w:t>
            </w:r>
          </w:p>
        </w:tc>
      </w:tr>
      <w:tr w:rsidR="00113E45" w:rsidRPr="00DD41BE" w14:paraId="0646E18E" w14:textId="77777777" w:rsidTr="00DD41BE">
        <w:tc>
          <w:tcPr>
            <w:tcW w:w="1101" w:type="dxa"/>
          </w:tcPr>
          <w:p w14:paraId="1EB8A0DD" w14:textId="743B05AD"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lastRenderedPageBreak/>
              <w:t>0</w:t>
            </w:r>
            <w:r w:rsidR="00113E45" w:rsidRPr="00DD41BE">
              <w:rPr>
                <w:rFonts w:ascii="Times New Roman" w:hAnsi="Times New Roman"/>
                <w:sz w:val="24"/>
              </w:rPr>
              <w:t>030</w:t>
            </w:r>
          </w:p>
        </w:tc>
        <w:tc>
          <w:tcPr>
            <w:tcW w:w="8221" w:type="dxa"/>
          </w:tcPr>
          <w:p w14:paraId="2C00053E"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PRODUCT</w:t>
            </w:r>
          </w:p>
          <w:p w14:paraId="17D5F5E4" w14:textId="34899D89"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 xml:space="preserve">Internal name (alpha-numerical) for the product or group of products, in line with the product inventory required by Article 19(3)(a) of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A74B40" w:rsidRPr="00DD41BE">
              <w:rPr>
                <w:rFonts w:ascii="Times New Roman" w:hAnsi="Times New Roman"/>
                <w:sz w:val="24"/>
              </w:rPr>
              <w:t>prudent valuation</w:t>
            </w:r>
            <w:r w:rsidRPr="00DD41BE">
              <w:rPr>
                <w:rFonts w:ascii="Times New Roman" w:hAnsi="Times New Roman"/>
                <w:sz w:val="24"/>
              </w:rPr>
              <w:t>, that is valued using the model.</w:t>
            </w:r>
          </w:p>
        </w:tc>
      </w:tr>
      <w:tr w:rsidR="00113E45" w:rsidRPr="00DD41BE" w14:paraId="0D9AAC83" w14:textId="77777777" w:rsidTr="00DD41BE">
        <w:tc>
          <w:tcPr>
            <w:tcW w:w="1101" w:type="dxa"/>
          </w:tcPr>
          <w:p w14:paraId="6847C120" w14:textId="413BFFF4"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040</w:t>
            </w:r>
          </w:p>
        </w:tc>
        <w:tc>
          <w:tcPr>
            <w:tcW w:w="8221" w:type="dxa"/>
          </w:tcPr>
          <w:p w14:paraId="23C8DFD7"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OBSERVABILITY</w:t>
            </w:r>
          </w:p>
          <w:p w14:paraId="6C3FEE34" w14:textId="77777777" w:rsidR="00113E45" w:rsidRPr="00DD41BE" w:rsidRDefault="00113E45" w:rsidP="00E60B53">
            <w:pPr>
              <w:pStyle w:val="CommentText"/>
              <w:rPr>
                <w:rFonts w:ascii="Times New Roman" w:hAnsi="Times New Roman"/>
                <w:sz w:val="24"/>
                <w:szCs w:val="24"/>
              </w:rPr>
            </w:pPr>
            <w:r w:rsidRPr="00DD41BE">
              <w:rPr>
                <w:rFonts w:ascii="Times New Roman" w:hAnsi="Times New Roman"/>
                <w:sz w:val="24"/>
                <w:szCs w:val="24"/>
              </w:rPr>
              <w:t>Number of price observations for the product or group of products in the last twelve months that meet either of the following criteria:</w:t>
            </w:r>
          </w:p>
          <w:p w14:paraId="6BA23C72" w14:textId="77777777" w:rsidR="00113E45" w:rsidRPr="00DD41BE" w:rsidRDefault="00113E45" w:rsidP="00113E45">
            <w:pPr>
              <w:pStyle w:val="CommentText"/>
              <w:numPr>
                <w:ilvl w:val="0"/>
                <w:numId w:val="57"/>
              </w:numPr>
              <w:rPr>
                <w:rFonts w:ascii="Times New Roman" w:hAnsi="Times New Roman"/>
                <w:sz w:val="24"/>
                <w:szCs w:val="24"/>
              </w:rPr>
            </w:pPr>
            <w:r w:rsidRPr="00DD41BE">
              <w:rPr>
                <w:rFonts w:ascii="Times New Roman" w:hAnsi="Times New Roman"/>
                <w:sz w:val="24"/>
                <w:szCs w:val="24"/>
              </w:rPr>
              <w:t>The price observation is a price at which the institution has conducted a transaction</w:t>
            </w:r>
          </w:p>
          <w:p w14:paraId="49F5CF7C" w14:textId="77777777" w:rsidR="00113E45" w:rsidRPr="00DD41BE" w:rsidRDefault="00113E45" w:rsidP="00113E45">
            <w:pPr>
              <w:pStyle w:val="CommentText"/>
              <w:numPr>
                <w:ilvl w:val="0"/>
                <w:numId w:val="57"/>
              </w:numPr>
              <w:rPr>
                <w:rFonts w:ascii="Times New Roman" w:hAnsi="Times New Roman"/>
                <w:sz w:val="24"/>
                <w:szCs w:val="24"/>
              </w:rPr>
            </w:pPr>
            <w:r w:rsidRPr="00DD41BE">
              <w:rPr>
                <w:rFonts w:ascii="Times New Roman" w:hAnsi="Times New Roman"/>
                <w:sz w:val="24"/>
                <w:szCs w:val="24"/>
              </w:rPr>
              <w:t>It is a verifiable price for an actual transaction between third parties</w:t>
            </w:r>
          </w:p>
          <w:p w14:paraId="76259B70" w14:textId="77777777" w:rsidR="00113E45" w:rsidRPr="00DD41BE" w:rsidRDefault="00113E45" w:rsidP="00113E45">
            <w:pPr>
              <w:pStyle w:val="CommentText"/>
              <w:numPr>
                <w:ilvl w:val="0"/>
                <w:numId w:val="57"/>
              </w:numPr>
              <w:rPr>
                <w:rFonts w:ascii="Times New Roman" w:hAnsi="Times New Roman"/>
                <w:sz w:val="24"/>
                <w:szCs w:val="24"/>
              </w:rPr>
            </w:pPr>
            <w:r w:rsidRPr="00DD41BE">
              <w:rPr>
                <w:rFonts w:ascii="Times New Roman" w:hAnsi="Times New Roman"/>
                <w:sz w:val="24"/>
                <w:szCs w:val="24"/>
              </w:rPr>
              <w:t>The price is obtained from a committed quote.</w:t>
            </w:r>
          </w:p>
          <w:p w14:paraId="1BC91E43" w14:textId="70B8FD43" w:rsidR="00113E45" w:rsidRPr="00DD41BE" w:rsidRDefault="00113E45" w:rsidP="008136B4">
            <w:pPr>
              <w:pStyle w:val="CommentText"/>
              <w:rPr>
                <w:rStyle w:val="InstructionsTabelleberschrift"/>
                <w:rFonts w:ascii="Times New Roman" w:hAnsi="Times New Roman"/>
                <w:b w:val="0"/>
                <w:sz w:val="24"/>
                <w:szCs w:val="24"/>
                <w:u w:val="none"/>
              </w:rPr>
            </w:pPr>
            <w:r w:rsidRPr="00DD41BE">
              <w:rPr>
                <w:rFonts w:ascii="Times New Roman" w:hAnsi="Times New Roman"/>
                <w:sz w:val="24"/>
                <w:szCs w:val="24"/>
              </w:rPr>
              <w:t xml:space="preserve">Institutions shall report </w:t>
            </w:r>
            <w:r w:rsidR="008136B4" w:rsidRPr="00DD41BE">
              <w:rPr>
                <w:rFonts w:ascii="Times New Roman" w:hAnsi="Times New Roman"/>
                <w:sz w:val="24"/>
                <w:szCs w:val="24"/>
              </w:rPr>
              <w:t xml:space="preserve">one of </w:t>
            </w:r>
            <w:r w:rsidRPr="00DD41BE">
              <w:rPr>
                <w:rFonts w:ascii="Times New Roman" w:hAnsi="Times New Roman"/>
                <w:sz w:val="24"/>
                <w:szCs w:val="24"/>
              </w:rPr>
              <w:t xml:space="preserve">the following </w:t>
            </w:r>
            <w:r w:rsidR="008136B4" w:rsidRPr="00DD41BE">
              <w:rPr>
                <w:rFonts w:ascii="Times New Roman" w:hAnsi="Times New Roman"/>
                <w:sz w:val="24"/>
                <w:szCs w:val="24"/>
              </w:rPr>
              <w:t>values</w:t>
            </w:r>
            <w:r w:rsidRPr="00DD41BE">
              <w:rPr>
                <w:rFonts w:ascii="Times New Roman" w:hAnsi="Times New Roman"/>
                <w:sz w:val="24"/>
                <w:szCs w:val="24"/>
              </w:rPr>
              <w:t>: ‘none’, ‘1-6’, ‘6-24’, ‘24-100’, ‘100+’.</w:t>
            </w:r>
          </w:p>
        </w:tc>
      </w:tr>
      <w:tr w:rsidR="00113E45" w:rsidRPr="00DD41BE" w14:paraId="40A70311" w14:textId="77777777" w:rsidTr="00DD41BE">
        <w:tc>
          <w:tcPr>
            <w:tcW w:w="1101" w:type="dxa"/>
          </w:tcPr>
          <w:p w14:paraId="01D8CB9A" w14:textId="34D0ECDE"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050</w:t>
            </w:r>
          </w:p>
        </w:tc>
        <w:tc>
          <w:tcPr>
            <w:tcW w:w="8221" w:type="dxa"/>
          </w:tcPr>
          <w:p w14:paraId="75077449"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MODEL RISK AVA</w:t>
            </w:r>
          </w:p>
          <w:p w14:paraId="3A050E35" w14:textId="6612BAA5"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Article 11(1) of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8136B4" w:rsidRPr="00DD41BE">
              <w:rPr>
                <w:rFonts w:ascii="Times New Roman" w:hAnsi="Times New Roman"/>
                <w:sz w:val="24"/>
              </w:rPr>
              <w:t>prudent valuation</w:t>
            </w:r>
            <w:r w:rsidRPr="00DD41BE">
              <w:rPr>
                <w:rStyle w:val="InstructionsTabelleberschrift"/>
                <w:rFonts w:ascii="Times New Roman" w:hAnsi="Times New Roman"/>
                <w:b w:val="0"/>
                <w:sz w:val="24"/>
                <w:u w:val="none"/>
              </w:rPr>
              <w:t xml:space="preserve"> </w:t>
            </w:r>
          </w:p>
          <w:p w14:paraId="6EFED10E"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Individual model risk AVA before diversification benefit, but after portfolio netting where relevant.</w:t>
            </w:r>
          </w:p>
        </w:tc>
      </w:tr>
      <w:tr w:rsidR="00113E45" w:rsidRPr="00DD41BE" w14:paraId="5D740A3E" w14:textId="77777777" w:rsidTr="00DD41BE">
        <w:tc>
          <w:tcPr>
            <w:tcW w:w="1101" w:type="dxa"/>
          </w:tcPr>
          <w:p w14:paraId="622D7C1D" w14:textId="04072F99"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060</w:t>
            </w:r>
          </w:p>
        </w:tc>
        <w:tc>
          <w:tcPr>
            <w:tcW w:w="8221" w:type="dxa"/>
          </w:tcPr>
          <w:p w14:paraId="05FF55AE"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OF WHICH: USING EXPERT-BASED APPROACH</w:t>
            </w:r>
          </w:p>
          <w:p w14:paraId="2F86B254" w14:textId="5DD44AEB" w:rsidR="00113E45" w:rsidRPr="00DD41BE" w:rsidRDefault="00113E45" w:rsidP="00E60B53">
            <w:pPr>
              <w:spacing w:beforeLines="60" w:before="144" w:afterLines="60" w:after="144"/>
              <w:rPr>
                <w:rStyle w:val="InstructionsTabelleberschrift"/>
                <w:rFonts w:ascii="Times New Roman" w:hAnsi="Times New Roman"/>
                <w:sz w:val="24"/>
                <w:u w:val="none"/>
              </w:rPr>
            </w:pPr>
            <w:r w:rsidRPr="00DD41BE">
              <w:rPr>
                <w:rFonts w:ascii="Times New Roman" w:hAnsi="Times New Roman"/>
                <w:sz w:val="24"/>
              </w:rPr>
              <w:t>Amounts in column 0</w:t>
            </w:r>
            <w:r w:rsidR="008136B4" w:rsidRPr="00DD41BE">
              <w:rPr>
                <w:rFonts w:ascii="Times New Roman" w:hAnsi="Times New Roman"/>
                <w:sz w:val="24"/>
              </w:rPr>
              <w:t>0</w:t>
            </w:r>
            <w:r w:rsidRPr="00DD41BE">
              <w:rPr>
                <w:rFonts w:ascii="Times New Roman" w:hAnsi="Times New Roman"/>
                <w:sz w:val="24"/>
              </w:rPr>
              <w:t>50 that have been calculated under the expert-based approach as defined in Art</w:t>
            </w:r>
            <w:r w:rsidR="008136B4" w:rsidRPr="00DD41BE">
              <w:rPr>
                <w:rFonts w:ascii="Times New Roman" w:hAnsi="Times New Roman"/>
                <w:sz w:val="24"/>
              </w:rPr>
              <w:t>icle</w:t>
            </w:r>
            <w:r w:rsidRPr="00DD41BE">
              <w:rPr>
                <w:rFonts w:ascii="Times New Roman" w:hAnsi="Times New Roman"/>
                <w:sz w:val="24"/>
              </w:rPr>
              <w:t xml:space="preserve"> 11(4) of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8136B4" w:rsidRPr="00DD41BE">
              <w:rPr>
                <w:rFonts w:ascii="Times New Roman" w:hAnsi="Times New Roman"/>
                <w:sz w:val="24"/>
              </w:rPr>
              <w:t>prudent valuation</w:t>
            </w:r>
            <w:r w:rsidRPr="00DD41BE">
              <w:rPr>
                <w:rFonts w:ascii="Times New Roman" w:hAnsi="Times New Roman"/>
                <w:sz w:val="24"/>
              </w:rPr>
              <w:t>.</w:t>
            </w:r>
          </w:p>
        </w:tc>
      </w:tr>
      <w:tr w:rsidR="00113E45" w:rsidRPr="00DD41BE" w14:paraId="12838FA9" w14:textId="77777777" w:rsidTr="00DD41BE">
        <w:tc>
          <w:tcPr>
            <w:tcW w:w="1101" w:type="dxa"/>
          </w:tcPr>
          <w:p w14:paraId="47B9E289" w14:textId="23F4EBBE"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070</w:t>
            </w:r>
          </w:p>
        </w:tc>
        <w:tc>
          <w:tcPr>
            <w:tcW w:w="8221" w:type="dxa"/>
          </w:tcPr>
          <w:p w14:paraId="41347ED5"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OF WHICH: AGGREGATED USING METHOD 2</w:t>
            </w:r>
          </w:p>
          <w:p w14:paraId="15F27BC9" w14:textId="6ACF650D" w:rsidR="00113E45" w:rsidRPr="00DD41BE" w:rsidRDefault="00113E45" w:rsidP="008136B4">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Amounts in column </w:t>
            </w:r>
            <w:r w:rsidR="008136B4" w:rsidRPr="00DD41BE">
              <w:rPr>
                <w:rFonts w:ascii="Times New Roman" w:hAnsi="Times New Roman"/>
                <w:sz w:val="24"/>
              </w:rPr>
              <w:t>0</w:t>
            </w:r>
            <w:r w:rsidRPr="00DD41BE">
              <w:rPr>
                <w:rFonts w:ascii="Times New Roman" w:hAnsi="Times New Roman"/>
                <w:sz w:val="24"/>
              </w:rPr>
              <w:t xml:space="preserve">050 that have been aggregated under Method 2 of Annex to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8136B4" w:rsidRPr="00DD41BE">
              <w:rPr>
                <w:rFonts w:ascii="Times New Roman" w:hAnsi="Times New Roman"/>
                <w:sz w:val="24"/>
              </w:rPr>
              <w:t>prudent valuation</w:t>
            </w:r>
            <w:r w:rsidRPr="00DD41BE">
              <w:rPr>
                <w:rFonts w:ascii="Times New Roman" w:hAnsi="Times New Roman"/>
                <w:sz w:val="24"/>
              </w:rPr>
              <w:t xml:space="preserve">. This corresponds to FV – PV in the terminology of the Annex. </w:t>
            </w:r>
          </w:p>
        </w:tc>
      </w:tr>
      <w:tr w:rsidR="00113E45" w:rsidRPr="00DD41BE" w14:paraId="62EA2132" w14:textId="77777777" w:rsidTr="00DD41BE">
        <w:tc>
          <w:tcPr>
            <w:tcW w:w="1101" w:type="dxa"/>
          </w:tcPr>
          <w:p w14:paraId="5C2AFE5D" w14:textId="2C22D7C6"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080</w:t>
            </w:r>
          </w:p>
        </w:tc>
        <w:tc>
          <w:tcPr>
            <w:tcW w:w="8221" w:type="dxa"/>
          </w:tcPr>
          <w:p w14:paraId="786D29EC"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AGGREGATED AVA CALCULATED UNDER METHOD 2</w:t>
            </w:r>
          </w:p>
          <w:p w14:paraId="0EEE3168" w14:textId="416B0164" w:rsidR="00113E45" w:rsidRPr="00DD41BE" w:rsidRDefault="00113E45" w:rsidP="008136B4">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lastRenderedPageBreak/>
              <w:t xml:space="preserve">The contribution towards the total category level AVA for model risk, as computed according to Article 11(7) of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8136B4" w:rsidRPr="00DD41BE">
              <w:rPr>
                <w:rFonts w:ascii="Times New Roman" w:hAnsi="Times New Roman"/>
                <w:sz w:val="24"/>
              </w:rPr>
              <w:t>prudent valuation</w:t>
            </w:r>
            <w:r w:rsidRPr="00DD41BE">
              <w:rPr>
                <w:rStyle w:val="InstructionsTabelleberschrift"/>
                <w:rFonts w:ascii="Times New Roman" w:hAnsi="Times New Roman"/>
                <w:b w:val="0"/>
                <w:sz w:val="24"/>
                <w:u w:val="none"/>
              </w:rPr>
              <w:t>, of individual model risk AVAs that are aggregated using Method 2 of the Annex</w:t>
            </w:r>
            <w:r w:rsidR="008136B4" w:rsidRPr="00DD41BE">
              <w:rPr>
                <w:rStyle w:val="InstructionsTabelleberschrift"/>
                <w:rFonts w:ascii="Times New Roman" w:hAnsi="Times New Roman"/>
                <w:b w:val="0"/>
                <w:sz w:val="24"/>
                <w:u w:val="none"/>
              </w:rPr>
              <w:t xml:space="preserve"> to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8136B4" w:rsidRPr="00DD41BE">
              <w:rPr>
                <w:rFonts w:ascii="Times New Roman" w:hAnsi="Times New Roman"/>
                <w:sz w:val="24"/>
              </w:rPr>
              <w:t>prudent valuation</w:t>
            </w:r>
            <w:r w:rsidRPr="00DD41BE">
              <w:rPr>
                <w:rStyle w:val="InstructionsTabelleberschrift"/>
                <w:rFonts w:ascii="Times New Roman" w:hAnsi="Times New Roman"/>
                <w:b w:val="0"/>
                <w:sz w:val="24"/>
                <w:u w:val="none"/>
              </w:rPr>
              <w:t xml:space="preserve">. </w:t>
            </w:r>
            <w:r w:rsidRPr="00DD41BE">
              <w:rPr>
                <w:rFonts w:ascii="Times New Roman" w:hAnsi="Times New Roman"/>
                <w:sz w:val="24"/>
              </w:rPr>
              <w:t>This corresponds to APVA in the terminology of the Annex.</w:t>
            </w:r>
          </w:p>
        </w:tc>
      </w:tr>
      <w:tr w:rsidR="00113E45" w:rsidRPr="00DD41BE" w14:paraId="715FDC74" w14:textId="77777777" w:rsidTr="00DD41BE">
        <w:tc>
          <w:tcPr>
            <w:tcW w:w="1101" w:type="dxa"/>
          </w:tcPr>
          <w:p w14:paraId="4B0860C4" w14:textId="07996038"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lastRenderedPageBreak/>
              <w:t>0</w:t>
            </w:r>
            <w:r w:rsidR="00113E45" w:rsidRPr="00DD41BE">
              <w:rPr>
                <w:rFonts w:ascii="Times New Roman" w:hAnsi="Times New Roman"/>
                <w:sz w:val="24"/>
              </w:rPr>
              <w:t>090</w:t>
            </w:r>
            <w:r w:rsidRPr="00DD41BE">
              <w:rPr>
                <w:rFonts w:ascii="Times New Roman" w:hAnsi="Times New Roman"/>
                <w:sz w:val="24"/>
              </w:rPr>
              <w:t xml:space="preserve"> </w:t>
            </w:r>
            <w:r w:rsidR="00113E45" w:rsidRPr="00DD41BE">
              <w:rPr>
                <w:rFonts w:ascii="Times New Roman" w:hAnsi="Times New Roman"/>
                <w:sz w:val="24"/>
              </w:rPr>
              <w:t>-</w:t>
            </w:r>
            <w:r w:rsidRPr="00DD41BE">
              <w:rPr>
                <w:rFonts w:ascii="Times New Roman" w:hAnsi="Times New Roman"/>
                <w:sz w:val="24"/>
              </w:rPr>
              <w:t>0</w:t>
            </w:r>
            <w:r w:rsidR="00113E45" w:rsidRPr="00DD41BE">
              <w:rPr>
                <w:rFonts w:ascii="Times New Roman" w:hAnsi="Times New Roman"/>
                <w:sz w:val="24"/>
              </w:rPr>
              <w:t>100</w:t>
            </w:r>
          </w:p>
        </w:tc>
        <w:tc>
          <w:tcPr>
            <w:tcW w:w="8221" w:type="dxa"/>
          </w:tcPr>
          <w:p w14:paraId="1B7524BC"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FAIR-VALUED ASSETS AND LIABILITIES</w:t>
            </w:r>
          </w:p>
          <w:p w14:paraId="780EF87D" w14:textId="5F20DFF0"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Absolute value of fair-valued assets and liabilities valued using the model reported in column </w:t>
            </w:r>
            <w:r w:rsidR="008136B4" w:rsidRPr="00DD41BE">
              <w:rPr>
                <w:rFonts w:ascii="Times New Roman" w:hAnsi="Times New Roman"/>
                <w:sz w:val="24"/>
              </w:rPr>
              <w:t>0</w:t>
            </w:r>
            <w:r w:rsidRPr="00DD41BE">
              <w:rPr>
                <w:rFonts w:ascii="Times New Roman" w:hAnsi="Times New Roman"/>
                <w:sz w:val="24"/>
              </w:rPr>
              <w:t xml:space="preserve">010 as stated in the financial statements under the applicable framework. </w:t>
            </w:r>
          </w:p>
        </w:tc>
      </w:tr>
      <w:tr w:rsidR="00113E45" w:rsidRPr="00DD41BE" w14:paraId="378A3C82" w14:textId="77777777" w:rsidTr="00DD41BE">
        <w:tc>
          <w:tcPr>
            <w:tcW w:w="1101" w:type="dxa"/>
          </w:tcPr>
          <w:p w14:paraId="05993086" w14:textId="4B8C20BD"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090</w:t>
            </w:r>
          </w:p>
        </w:tc>
        <w:tc>
          <w:tcPr>
            <w:tcW w:w="8221" w:type="dxa"/>
          </w:tcPr>
          <w:p w14:paraId="60E74B2F"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FAIR-VALUED ASSETS</w:t>
            </w:r>
          </w:p>
          <w:p w14:paraId="243C475B" w14:textId="1C63EAD4" w:rsidR="00113E45" w:rsidRPr="00DD41BE" w:rsidRDefault="00113E45" w:rsidP="00E60B53">
            <w:pPr>
              <w:spacing w:beforeLines="60" w:before="144" w:afterLines="60" w:after="144"/>
              <w:rPr>
                <w:rStyle w:val="InstructionsTabelleberschrift"/>
                <w:rFonts w:ascii="Times New Roman" w:hAnsi="Times New Roman"/>
                <w:b w:val="0"/>
                <w:bCs w:val="0"/>
                <w:sz w:val="24"/>
                <w:u w:val="none"/>
              </w:rPr>
            </w:pPr>
            <w:r w:rsidRPr="00DD41BE">
              <w:rPr>
                <w:rFonts w:ascii="Times New Roman" w:hAnsi="Times New Roman"/>
                <w:sz w:val="24"/>
              </w:rPr>
              <w:t xml:space="preserve">Absolute value of fair-valued assets valued using the model reported in column </w:t>
            </w:r>
            <w:r w:rsidR="008136B4" w:rsidRPr="00DD41BE">
              <w:rPr>
                <w:rFonts w:ascii="Times New Roman" w:hAnsi="Times New Roman"/>
                <w:sz w:val="24"/>
              </w:rPr>
              <w:t>0</w:t>
            </w:r>
            <w:r w:rsidRPr="00DD41BE">
              <w:rPr>
                <w:rFonts w:ascii="Times New Roman" w:hAnsi="Times New Roman"/>
                <w:sz w:val="24"/>
              </w:rPr>
              <w:t>010 as stated in the financial statements under the applicable framework</w:t>
            </w:r>
            <w:r w:rsidRPr="00DD41BE">
              <w:rPr>
                <w:rStyle w:val="InstructionsTabelleberschrift"/>
                <w:rFonts w:ascii="Times New Roman" w:hAnsi="Times New Roman"/>
                <w:b w:val="0"/>
                <w:sz w:val="24"/>
                <w:u w:val="none"/>
              </w:rPr>
              <w:t>.</w:t>
            </w:r>
          </w:p>
        </w:tc>
      </w:tr>
      <w:tr w:rsidR="00113E45" w:rsidRPr="00DD41BE" w14:paraId="2B66AB63" w14:textId="77777777" w:rsidTr="00DD41BE">
        <w:tc>
          <w:tcPr>
            <w:tcW w:w="1101" w:type="dxa"/>
          </w:tcPr>
          <w:p w14:paraId="4D4027E2" w14:textId="15991D59"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100</w:t>
            </w:r>
          </w:p>
        </w:tc>
        <w:tc>
          <w:tcPr>
            <w:tcW w:w="8221" w:type="dxa"/>
          </w:tcPr>
          <w:p w14:paraId="3146EF15"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FAIR-VALUED LIABILITIES</w:t>
            </w:r>
          </w:p>
          <w:p w14:paraId="094EB447" w14:textId="0B3ACC33" w:rsidR="00113E45" w:rsidRPr="00DD41BE" w:rsidRDefault="00113E45" w:rsidP="00E60B53">
            <w:pPr>
              <w:spacing w:beforeLines="60" w:before="144" w:afterLines="60" w:after="144"/>
              <w:rPr>
                <w:rStyle w:val="InstructionsTabelleberschrift"/>
                <w:rFonts w:ascii="Times New Roman" w:hAnsi="Times New Roman"/>
                <w:b w:val="0"/>
                <w:bCs w:val="0"/>
                <w:sz w:val="24"/>
                <w:u w:val="none"/>
              </w:rPr>
            </w:pPr>
            <w:r w:rsidRPr="00DD41BE">
              <w:rPr>
                <w:rFonts w:ascii="Times New Roman" w:hAnsi="Times New Roman"/>
                <w:sz w:val="24"/>
              </w:rPr>
              <w:t xml:space="preserve">Absolute value of fair-valued liabilities valued using the model reported in column </w:t>
            </w:r>
            <w:r w:rsidR="008136B4" w:rsidRPr="00DD41BE">
              <w:rPr>
                <w:rFonts w:ascii="Times New Roman" w:hAnsi="Times New Roman"/>
                <w:sz w:val="24"/>
              </w:rPr>
              <w:t>0</w:t>
            </w:r>
            <w:r w:rsidRPr="00DD41BE">
              <w:rPr>
                <w:rFonts w:ascii="Times New Roman" w:hAnsi="Times New Roman"/>
                <w:sz w:val="24"/>
              </w:rPr>
              <w:t xml:space="preserve">010 as stated in the financial statements under the applicable framework. </w:t>
            </w:r>
          </w:p>
        </w:tc>
      </w:tr>
      <w:tr w:rsidR="00113E45" w:rsidRPr="00DD41BE" w14:paraId="0BC1EAA5" w14:textId="77777777" w:rsidTr="00DD41BE">
        <w:tc>
          <w:tcPr>
            <w:tcW w:w="1101" w:type="dxa"/>
          </w:tcPr>
          <w:p w14:paraId="1CC9B328" w14:textId="5B890BC6"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110</w:t>
            </w:r>
          </w:p>
        </w:tc>
        <w:tc>
          <w:tcPr>
            <w:tcW w:w="8221" w:type="dxa"/>
          </w:tcPr>
          <w:p w14:paraId="00EAD63C"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IPV DIFFERENCE (OUTPUT TESTING)</w:t>
            </w:r>
          </w:p>
          <w:p w14:paraId="4C2960F6"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The sum of unadjusted difference amounts (‘IPV difference’) calculated at the month end closest to the reporting date under the independent price verification process performed in accordance with Art 105(8) of the CRR, with respect to the best available independent data for the corresponding product or group of products. </w:t>
            </w:r>
          </w:p>
          <w:p w14:paraId="6A799ACD"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Unadjusted difference amounts refer to unadjusted differences between the trading system generated valuations and the valuations assessed during the monthly IPV process.</w:t>
            </w:r>
          </w:p>
          <w:p w14:paraId="5634A32E"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Any component of the individual difference amounts that were adjusted in the books and records of the institution for the relevant month end date shall not be reported.</w:t>
            </w:r>
          </w:p>
          <w:p w14:paraId="3C650D74"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Only results that have been calibrated from prices of instruments that would be mapped to the same product (output testing) shall be included here. Input testing results from market data inputs that are tested against levels that have been calibrated from different products shall not be included.</w:t>
            </w:r>
          </w:p>
        </w:tc>
      </w:tr>
      <w:tr w:rsidR="00113E45" w:rsidRPr="00DD41BE" w14:paraId="556A33B2" w14:textId="77777777" w:rsidTr="00DD41BE">
        <w:tc>
          <w:tcPr>
            <w:tcW w:w="1101" w:type="dxa"/>
          </w:tcPr>
          <w:p w14:paraId="295364B4" w14:textId="29282449"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120</w:t>
            </w:r>
          </w:p>
        </w:tc>
        <w:tc>
          <w:tcPr>
            <w:tcW w:w="8221" w:type="dxa"/>
          </w:tcPr>
          <w:p w14:paraId="7F4B2008" w14:textId="77777777" w:rsidR="00113E45" w:rsidRPr="00DD41BE" w:rsidRDefault="00113E45" w:rsidP="00E60B53">
            <w:pPr>
              <w:spacing w:beforeLines="60" w:before="144" w:afterLines="60" w:after="144"/>
              <w:jc w:val="left"/>
              <w:rPr>
                <w:rStyle w:val="InstructionsTabelleberschrift"/>
                <w:rFonts w:ascii="Times New Roman" w:hAnsi="Times New Roman"/>
                <w:sz w:val="24"/>
              </w:rPr>
            </w:pPr>
            <w:r w:rsidRPr="00DD41BE">
              <w:rPr>
                <w:rStyle w:val="InstructionsTabelleberschrift"/>
                <w:rFonts w:ascii="Times New Roman" w:hAnsi="Times New Roman"/>
                <w:sz w:val="24"/>
              </w:rPr>
              <w:t>IPV COVERAGE (OUTPUT TESTING)</w:t>
            </w:r>
          </w:p>
          <w:p w14:paraId="0018E086" w14:textId="45FDB4B5" w:rsidR="00113E45" w:rsidRPr="00DD41BE" w:rsidRDefault="00113E45" w:rsidP="00E60B53">
            <w:pPr>
              <w:spacing w:beforeLines="60" w:before="144" w:afterLines="60" w:after="144"/>
              <w:jc w:val="left"/>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The percentage of those positions mapped to the model weighted by model risk AVA that is covered by the output IPV testing results given in column </w:t>
            </w:r>
            <w:r w:rsidR="00A50EB7"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110.</w:t>
            </w:r>
          </w:p>
        </w:tc>
      </w:tr>
      <w:tr w:rsidR="00113E45" w:rsidRPr="00DD41BE" w14:paraId="4DF80648" w14:textId="77777777" w:rsidTr="00DD41BE">
        <w:tc>
          <w:tcPr>
            <w:tcW w:w="1101" w:type="dxa"/>
          </w:tcPr>
          <w:p w14:paraId="664E0449" w14:textId="5D33A86D"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 xml:space="preserve">130 – </w:t>
            </w:r>
            <w:r w:rsidRPr="00DD41BE">
              <w:rPr>
                <w:rFonts w:ascii="Times New Roman" w:hAnsi="Times New Roman"/>
                <w:sz w:val="24"/>
              </w:rPr>
              <w:t>0</w:t>
            </w:r>
            <w:r w:rsidR="00113E45" w:rsidRPr="00DD41BE">
              <w:rPr>
                <w:rFonts w:ascii="Times New Roman" w:hAnsi="Times New Roman"/>
                <w:sz w:val="24"/>
              </w:rPr>
              <w:t>140</w:t>
            </w:r>
          </w:p>
        </w:tc>
        <w:tc>
          <w:tcPr>
            <w:tcW w:w="8221" w:type="dxa"/>
          </w:tcPr>
          <w:p w14:paraId="5A075D14"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FAIR VALUE ADJUSTMENTS</w:t>
            </w:r>
          </w:p>
          <w:p w14:paraId="678AAC11" w14:textId="410902DF"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Fair Value adjustments as defined in columns </w:t>
            </w:r>
            <w:r w:rsidR="00A50EB7"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190 and </w:t>
            </w:r>
            <w:r w:rsidR="00A50EB7"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240 of template C 32.02 that have been applied to the positions mapped to the </w:t>
            </w:r>
            <w:r w:rsidRPr="00DD41BE">
              <w:rPr>
                <w:rFonts w:ascii="Times New Roman" w:hAnsi="Times New Roman"/>
                <w:sz w:val="24"/>
              </w:rPr>
              <w:t xml:space="preserve">model in column </w:t>
            </w:r>
            <w:r w:rsidR="00A50EB7" w:rsidRPr="00DD41BE">
              <w:rPr>
                <w:rFonts w:ascii="Times New Roman" w:hAnsi="Times New Roman"/>
                <w:sz w:val="24"/>
              </w:rPr>
              <w:t>0</w:t>
            </w:r>
            <w:r w:rsidRPr="00DD41BE">
              <w:rPr>
                <w:rFonts w:ascii="Times New Roman" w:hAnsi="Times New Roman"/>
                <w:sz w:val="24"/>
              </w:rPr>
              <w:t>010</w:t>
            </w:r>
            <w:r w:rsidRPr="00DD41BE">
              <w:rPr>
                <w:rStyle w:val="InstructionsTabelleberschrift"/>
                <w:rFonts w:ascii="Times New Roman" w:hAnsi="Times New Roman"/>
                <w:b w:val="0"/>
                <w:sz w:val="24"/>
                <w:u w:val="none"/>
              </w:rPr>
              <w:t>.</w:t>
            </w:r>
          </w:p>
        </w:tc>
      </w:tr>
      <w:tr w:rsidR="00113E45" w:rsidRPr="00310F96" w14:paraId="2E3A9E8F" w14:textId="77777777" w:rsidTr="00DD41BE">
        <w:tc>
          <w:tcPr>
            <w:tcW w:w="1101" w:type="dxa"/>
          </w:tcPr>
          <w:p w14:paraId="3F15C688" w14:textId="1C16636F"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150</w:t>
            </w:r>
          </w:p>
        </w:tc>
        <w:tc>
          <w:tcPr>
            <w:tcW w:w="8221" w:type="dxa"/>
          </w:tcPr>
          <w:p w14:paraId="416E2918"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DAY 1 P&amp;L</w:t>
            </w:r>
          </w:p>
          <w:p w14:paraId="3A2B67D1" w14:textId="362569DB"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b w:val="0"/>
                <w:sz w:val="24"/>
                <w:u w:val="none"/>
              </w:rPr>
              <w:t xml:space="preserve">Adjustments as defined in column </w:t>
            </w:r>
            <w:r w:rsidR="00A50EB7"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260 of template C 32.02 that have been applied to the positions mapped to the </w:t>
            </w:r>
            <w:r w:rsidRPr="00DD41BE">
              <w:rPr>
                <w:rFonts w:ascii="Times New Roman" w:hAnsi="Times New Roman"/>
                <w:sz w:val="24"/>
              </w:rPr>
              <w:t xml:space="preserve">model in column </w:t>
            </w:r>
            <w:r w:rsidR="00A50EB7" w:rsidRPr="00DD41BE">
              <w:rPr>
                <w:rFonts w:ascii="Times New Roman" w:hAnsi="Times New Roman"/>
                <w:sz w:val="24"/>
              </w:rPr>
              <w:t>0</w:t>
            </w:r>
            <w:r w:rsidRPr="00DD41BE">
              <w:rPr>
                <w:rFonts w:ascii="Times New Roman" w:hAnsi="Times New Roman"/>
                <w:sz w:val="24"/>
              </w:rPr>
              <w:t>010</w:t>
            </w:r>
            <w:r w:rsidRPr="00DD41BE">
              <w:rPr>
                <w:rStyle w:val="InstructionsTabelleberschrift"/>
                <w:rFonts w:ascii="Times New Roman" w:hAnsi="Times New Roman"/>
                <w:b w:val="0"/>
                <w:sz w:val="24"/>
                <w:u w:val="none"/>
              </w:rPr>
              <w:t>.</w:t>
            </w:r>
          </w:p>
        </w:tc>
      </w:tr>
    </w:tbl>
    <w:p w14:paraId="2376B006" w14:textId="77777777" w:rsidR="00995A7F" w:rsidRDefault="00995A7F" w:rsidP="00C61FF5">
      <w:pPr>
        <w:rPr>
          <w:rStyle w:val="InstructionsTabelleText"/>
          <w:rFonts w:ascii="Times New Roman" w:hAnsi="Times New Roman"/>
          <w:sz w:val="24"/>
        </w:rPr>
      </w:pPr>
    </w:p>
    <w:p w14:paraId="09F63438" w14:textId="0CA9EB55" w:rsidR="00B93FA1" w:rsidRDefault="00113E45" w:rsidP="00B93FA1">
      <w:pPr>
        <w:pStyle w:val="Instructionsberschrift2"/>
        <w:numPr>
          <w:ilvl w:val="0"/>
          <w:numId w:val="0"/>
        </w:numPr>
        <w:ind w:left="357" w:hanging="357"/>
        <w:rPr>
          <w:rFonts w:ascii="Times New Roman" w:hAnsi="Times New Roman" w:cs="Times New Roman"/>
          <w:sz w:val="24"/>
          <w:u w:val="none"/>
          <w:lang w:val="en-GB"/>
        </w:rPr>
      </w:pPr>
      <w:bookmarkStart w:id="5792" w:name="_Toc522019943"/>
      <w:r>
        <w:rPr>
          <w:rFonts w:ascii="Times New Roman" w:hAnsi="Times New Roman" w:cs="Times New Roman"/>
          <w:sz w:val="24"/>
          <w:u w:val="none"/>
          <w:lang w:val="en-GB"/>
        </w:rPr>
        <w:t xml:space="preserve">6.4 </w:t>
      </w:r>
      <w:r w:rsidR="00B93FA1" w:rsidRPr="00DD41BE">
        <w:rPr>
          <w:rFonts w:ascii="Times New Roman" w:hAnsi="Times New Roman" w:cs="Times New Roman"/>
          <w:sz w:val="24"/>
          <w:lang w:val="en-GB"/>
        </w:rPr>
        <w:t>C 32.0</w:t>
      </w:r>
      <w:r w:rsidRPr="00DD41BE">
        <w:rPr>
          <w:rFonts w:ascii="Times New Roman" w:hAnsi="Times New Roman" w:cs="Times New Roman"/>
          <w:sz w:val="24"/>
          <w:lang w:val="en-GB"/>
        </w:rPr>
        <w:t>4</w:t>
      </w:r>
      <w:r w:rsidR="00B93FA1" w:rsidRPr="00DD41BE">
        <w:rPr>
          <w:rFonts w:ascii="Times New Roman" w:hAnsi="Times New Roman" w:cs="Times New Roman"/>
          <w:sz w:val="24"/>
          <w:lang w:val="en-GB"/>
        </w:rPr>
        <w:t xml:space="preserve"> - Prudent Valuation:</w:t>
      </w:r>
      <w:r w:rsidRPr="00DD41BE">
        <w:rPr>
          <w:rFonts w:ascii="Times New Roman" w:hAnsi="Times New Roman" w:cs="Times New Roman"/>
          <w:sz w:val="24"/>
          <w:lang w:val="en-GB"/>
        </w:rPr>
        <w:t xml:space="preserve"> Concentrated positions AVA</w:t>
      </w:r>
      <w:r w:rsidR="00B93FA1" w:rsidRPr="00DD41BE">
        <w:rPr>
          <w:rFonts w:ascii="Times New Roman" w:hAnsi="Times New Roman" w:cs="Times New Roman"/>
          <w:sz w:val="24"/>
          <w:lang w:val="en-GB"/>
        </w:rPr>
        <w:t xml:space="preserve"> (PruVal </w:t>
      </w:r>
      <w:r w:rsidRPr="00DD41BE">
        <w:rPr>
          <w:rFonts w:ascii="Times New Roman" w:hAnsi="Times New Roman" w:cs="Times New Roman"/>
          <w:sz w:val="24"/>
          <w:lang w:val="en-GB"/>
        </w:rPr>
        <w:t>4</w:t>
      </w:r>
      <w:r w:rsidR="00B93FA1" w:rsidRPr="00DD41BE">
        <w:rPr>
          <w:rFonts w:ascii="Times New Roman" w:hAnsi="Times New Roman" w:cs="Times New Roman"/>
          <w:sz w:val="24"/>
          <w:lang w:val="en-GB"/>
        </w:rPr>
        <w:t>)</w:t>
      </w:r>
      <w:bookmarkEnd w:id="5792"/>
    </w:p>
    <w:p w14:paraId="453E00D7" w14:textId="6F829916" w:rsidR="00B93FA1"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5793" w:name="_Toc522019944"/>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sidR="00113E45">
        <w:rPr>
          <w:rFonts w:ascii="Times New Roman" w:hAnsi="Times New Roman" w:cs="Times New Roman"/>
          <w:sz w:val="24"/>
          <w:u w:val="none"/>
          <w:lang w:val="en-GB"/>
        </w:rPr>
        <w:t>4</w:t>
      </w:r>
      <w:r w:rsidRPr="00392FFD">
        <w:rPr>
          <w:rFonts w:ascii="Times New Roman" w:hAnsi="Times New Roman" w:cs="Times New Roman"/>
          <w:sz w:val="24"/>
          <w:u w:val="none"/>
          <w:lang w:val="en-GB"/>
        </w:rPr>
        <w:t>.</w:t>
      </w:r>
      <w:r>
        <w:rPr>
          <w:rFonts w:ascii="Times New Roman" w:hAnsi="Times New Roman" w:cs="Times New Roman"/>
          <w:sz w:val="24"/>
          <w:u w:val="none"/>
          <w:lang w:val="en-GB"/>
        </w:rPr>
        <w:t>1.</w:t>
      </w:r>
      <w:r w:rsidRPr="00392FFD">
        <w:rPr>
          <w:rFonts w:ascii="Times New Roman" w:hAnsi="Times New Roman" w:cs="Times New Roman"/>
          <w:sz w:val="24"/>
          <w:u w:val="none"/>
          <w:lang w:val="en-GB"/>
        </w:rPr>
        <w:tab/>
      </w:r>
      <w:r w:rsidRPr="00DD41BE">
        <w:rPr>
          <w:rFonts w:ascii="Times New Roman" w:hAnsi="Times New Roman" w:cs="Times New Roman"/>
          <w:sz w:val="24"/>
          <w:lang w:val="en-GB"/>
        </w:rPr>
        <w:t>General remarks</w:t>
      </w:r>
      <w:bookmarkEnd w:id="5793"/>
      <w:r w:rsidRPr="004502C8">
        <w:rPr>
          <w:rFonts w:ascii="Times New Roman" w:hAnsi="Times New Roman" w:cs="Times New Roman"/>
          <w:sz w:val="24"/>
          <w:u w:val="none"/>
          <w:lang w:val="en-GB"/>
        </w:rPr>
        <w:t xml:space="preserve"> </w:t>
      </w:r>
    </w:p>
    <w:p w14:paraId="24A155F0" w14:textId="25C8E65C" w:rsidR="00113E45" w:rsidRPr="00DD41BE" w:rsidRDefault="00113E45" w:rsidP="009068C9">
      <w:pPr>
        <w:pStyle w:val="InstructionsText2"/>
        <w:numPr>
          <w:ilvl w:val="0"/>
          <w:numId w:val="0"/>
        </w:numPr>
        <w:ind w:left="993"/>
      </w:pPr>
      <w:r>
        <w:t>154k.</w:t>
      </w:r>
      <w:r w:rsidRPr="00113E45">
        <w:t xml:space="preserve"> </w:t>
      </w:r>
      <w:r w:rsidRPr="001463AE">
        <w:t xml:space="preserve">This </w:t>
      </w:r>
      <w:r w:rsidRPr="00DD41BE">
        <w:t xml:space="preserve">template shall be completed only by institutions that exceed the threshold referred to in Article 4(1) of </w:t>
      </w:r>
      <w:r w:rsidR="00CF0568" w:rsidRPr="00DD41BE">
        <w:t xml:space="preserve">the </w:t>
      </w:r>
      <w:r w:rsidR="00CF0568">
        <w:t>Delegated Regulation (EU) 2016/101 on</w:t>
      </w:r>
      <w:r w:rsidR="00CF0568" w:rsidRPr="00DD41BE">
        <w:t xml:space="preserve"> </w:t>
      </w:r>
      <w:r w:rsidR="0022597E" w:rsidRPr="00DD41BE">
        <w:t>prudent valuation</w:t>
      </w:r>
      <w:r w:rsidRPr="00DD41BE">
        <w:t xml:space="preserve"> at their level. Institutions that are part of a group breaching the threshold on a consolidated basis</w:t>
      </w:r>
      <w:r w:rsidR="00CF0568">
        <w:t xml:space="preserve"> shall</w:t>
      </w:r>
      <w:r w:rsidRPr="00DD41BE">
        <w:t xml:space="preserve"> report this template only where they also exceed the threshold at their level.</w:t>
      </w:r>
    </w:p>
    <w:p w14:paraId="36A303B7" w14:textId="771CF2CA" w:rsidR="00113E45" w:rsidRPr="00DD41BE" w:rsidRDefault="00113E45" w:rsidP="009068C9">
      <w:pPr>
        <w:pStyle w:val="InstructionsText2"/>
        <w:numPr>
          <w:ilvl w:val="0"/>
          <w:numId w:val="0"/>
        </w:numPr>
        <w:ind w:left="993"/>
      </w:pPr>
      <w:r w:rsidRPr="00DD41BE">
        <w:t xml:space="preserve">154l. This template shall be used to report details of the top 20 individual concentrated positions AVAs in terms of AVA amount that contribute to the total category level concentrated positions AVA computed in accordance with Article 14 of </w:t>
      </w:r>
      <w:r w:rsidR="00CF0568" w:rsidRPr="00DD41BE">
        <w:t xml:space="preserve">the </w:t>
      </w:r>
      <w:r w:rsidR="00CF0568">
        <w:t>Delegated Regulation (EU) 2016/101 on</w:t>
      </w:r>
      <w:r w:rsidR="00CF0568" w:rsidRPr="00DD41BE">
        <w:t xml:space="preserve"> </w:t>
      </w:r>
      <w:r w:rsidR="0022597E" w:rsidRPr="00DD41BE">
        <w:t>prudent valuation</w:t>
      </w:r>
      <w:r w:rsidRPr="00DD41BE">
        <w:t xml:space="preserve">. </w:t>
      </w:r>
      <w:r w:rsidR="0022597E" w:rsidRPr="00DD41BE">
        <w:t>This information</w:t>
      </w:r>
      <w:r w:rsidR="00CF0568">
        <w:t xml:space="preserve"> shall </w:t>
      </w:r>
      <w:r w:rsidR="0022597E" w:rsidRPr="00DD41BE">
        <w:t>correspond to</w:t>
      </w:r>
      <w:r w:rsidRPr="00DD41BE">
        <w:t xml:space="preserve"> the information reported in column </w:t>
      </w:r>
      <w:r w:rsidR="0022597E" w:rsidRPr="00DD41BE">
        <w:t>0</w:t>
      </w:r>
      <w:r w:rsidRPr="00DD41BE">
        <w:t xml:space="preserve">070 of template C 32.02. </w:t>
      </w:r>
    </w:p>
    <w:p w14:paraId="26D252FB" w14:textId="60FD53B9" w:rsidR="00113E45" w:rsidRPr="00DD41BE" w:rsidRDefault="00113E45" w:rsidP="009068C9">
      <w:pPr>
        <w:pStyle w:val="InstructionsText2"/>
        <w:numPr>
          <w:ilvl w:val="0"/>
          <w:numId w:val="0"/>
        </w:numPr>
        <w:ind w:left="993"/>
      </w:pPr>
      <w:r w:rsidRPr="00DD41BE">
        <w:t>154m. The top 20 concentrated positions AVAs, and corresponding product information, shall be reported in decreasing order starting from the largest individual concentrated positions AVAs.</w:t>
      </w:r>
    </w:p>
    <w:p w14:paraId="6DC6364E" w14:textId="1C8EC8D1" w:rsidR="00113E45" w:rsidRPr="00DD41BE" w:rsidRDefault="00113E45" w:rsidP="009068C9">
      <w:pPr>
        <w:pStyle w:val="InstructionsText2"/>
        <w:numPr>
          <w:ilvl w:val="0"/>
          <w:numId w:val="0"/>
        </w:numPr>
        <w:ind w:left="993"/>
      </w:pPr>
      <w:r w:rsidRPr="00DD41BE">
        <w:t xml:space="preserve">154n. Products corresponding to these top individual concentrated positions AVAs shall be reported using the product inventory required by Article 19(3)(a) of </w:t>
      </w:r>
      <w:r w:rsidR="00CF0568" w:rsidRPr="00DD41BE">
        <w:t xml:space="preserve">the </w:t>
      </w:r>
      <w:r w:rsidR="00CF0568">
        <w:t>Delegated Regulation (EU) 2016/101 on</w:t>
      </w:r>
      <w:r w:rsidR="00CF0568" w:rsidRPr="00DD41BE">
        <w:t xml:space="preserve"> </w:t>
      </w:r>
      <w:r w:rsidR="0022597E" w:rsidRPr="00DD41BE">
        <w:t>prudent valuation</w:t>
      </w:r>
      <w:r w:rsidRPr="00DD41BE">
        <w:t>.</w:t>
      </w:r>
    </w:p>
    <w:p w14:paraId="4B9C47FB" w14:textId="4EEA10CB" w:rsidR="00113E45" w:rsidRPr="004502C8" w:rsidRDefault="00113E45" w:rsidP="009068C9">
      <w:pPr>
        <w:pStyle w:val="InstructionsText2"/>
        <w:numPr>
          <w:ilvl w:val="0"/>
          <w:numId w:val="0"/>
        </w:numPr>
        <w:ind w:left="993"/>
      </w:pPr>
      <w:r w:rsidRPr="00DD41BE">
        <w:t>154o. Positions that are homogenous in te</w:t>
      </w:r>
      <w:r>
        <w:t xml:space="preserve">rms of AVA calculation methodology </w:t>
      </w:r>
      <w:r w:rsidR="00CF0568">
        <w:t xml:space="preserve">shall </w:t>
      </w:r>
      <w:r>
        <w:t>be aggregated where this is possible in order to maximise the coverage of this template.</w:t>
      </w:r>
    </w:p>
    <w:p w14:paraId="76B3104B" w14:textId="37B08044" w:rsidR="00B93FA1" w:rsidRPr="004502C8"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5794" w:name="_Toc522019945"/>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sidR="00113E45">
        <w:rPr>
          <w:rFonts w:ascii="Times New Roman" w:hAnsi="Times New Roman" w:cs="Times New Roman"/>
          <w:sz w:val="24"/>
          <w:u w:val="none"/>
          <w:lang w:val="en-GB"/>
        </w:rPr>
        <w:t>4</w:t>
      </w:r>
      <w:r w:rsidRPr="00392FFD">
        <w:rPr>
          <w:rFonts w:ascii="Times New Roman" w:hAnsi="Times New Roman" w:cs="Times New Roman"/>
          <w:sz w:val="24"/>
          <w:u w:val="none"/>
          <w:lang w:val="en-GB"/>
        </w:rPr>
        <w:t>.</w:t>
      </w:r>
      <w:r>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Pr="00DD41BE">
        <w:rPr>
          <w:rFonts w:ascii="Times New Roman" w:hAnsi="Times New Roman" w:cs="Times New Roman"/>
          <w:sz w:val="24"/>
          <w:lang w:val="en-GB"/>
        </w:rPr>
        <w:t>Instructions concerning specific positions</w:t>
      </w:r>
      <w:bookmarkEnd w:id="57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113E45" w:rsidRPr="00DD41BE" w14:paraId="0AD1E198" w14:textId="77777777" w:rsidTr="00E60B53">
        <w:tc>
          <w:tcPr>
            <w:tcW w:w="8856" w:type="dxa"/>
            <w:gridSpan w:val="2"/>
            <w:shd w:val="clear" w:color="auto" w:fill="CCCCCC"/>
          </w:tcPr>
          <w:p w14:paraId="4EA42951" w14:textId="77777777" w:rsidR="00113E45" w:rsidRPr="005A2182" w:rsidRDefault="00113E45" w:rsidP="00E60B53">
            <w:pPr>
              <w:spacing w:beforeLines="60" w:before="144" w:afterLines="60" w:after="144"/>
              <w:rPr>
                <w:rFonts w:ascii="Times New Roman" w:hAnsi="Times New Roman"/>
                <w:b/>
                <w:sz w:val="24"/>
              </w:rPr>
            </w:pPr>
            <w:r w:rsidRPr="005A2182">
              <w:rPr>
                <w:rFonts w:ascii="Times New Roman" w:hAnsi="Times New Roman"/>
                <w:b/>
                <w:sz w:val="24"/>
              </w:rPr>
              <w:t>Columns</w:t>
            </w:r>
          </w:p>
        </w:tc>
      </w:tr>
      <w:tr w:rsidR="00113E45" w:rsidRPr="00DD41BE" w14:paraId="768FD1E4" w14:textId="77777777" w:rsidTr="00E60B53">
        <w:tc>
          <w:tcPr>
            <w:tcW w:w="852" w:type="dxa"/>
          </w:tcPr>
          <w:p w14:paraId="30C83D8A" w14:textId="76D4581D" w:rsidR="00113E45" w:rsidRPr="005A2182"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005</w:t>
            </w:r>
          </w:p>
        </w:tc>
        <w:tc>
          <w:tcPr>
            <w:tcW w:w="8004" w:type="dxa"/>
          </w:tcPr>
          <w:p w14:paraId="485DE781"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RANK</w:t>
            </w:r>
          </w:p>
          <w:p w14:paraId="1568F51B" w14:textId="780FAE0D" w:rsidR="00113E45" w:rsidRPr="00DD41BE" w:rsidDel="003016B5" w:rsidRDefault="00113E45" w:rsidP="00E60B53">
            <w:pPr>
              <w:spacing w:beforeLines="60" w:before="144" w:afterLines="60" w:after="144"/>
              <w:rPr>
                <w:rFonts w:ascii="Times New Roman" w:hAnsi="Times New Roman"/>
                <w:b/>
                <w:sz w:val="24"/>
                <w:u w:val="single"/>
              </w:rPr>
            </w:pPr>
            <w:r w:rsidRPr="00DD41BE">
              <w:rPr>
                <w:rFonts w:ascii="Times New Roman" w:hAnsi="Times New Roman"/>
                <w:sz w:val="24"/>
              </w:rPr>
              <w:t>The rank is a row identifier and shall be unique for each row in the table. It shall follow the numerical order 1, 2, 3, etc, with 1 being assigned to the highest concentrated positions AVAs, 2 to the second highest and so on.</w:t>
            </w:r>
          </w:p>
        </w:tc>
      </w:tr>
      <w:tr w:rsidR="00113E45" w:rsidRPr="00DD41BE" w14:paraId="5FF8EDE3" w14:textId="77777777" w:rsidTr="00E60B53">
        <w:tc>
          <w:tcPr>
            <w:tcW w:w="852" w:type="dxa"/>
          </w:tcPr>
          <w:p w14:paraId="067403CE" w14:textId="556889B2"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010</w:t>
            </w:r>
          </w:p>
        </w:tc>
        <w:tc>
          <w:tcPr>
            <w:tcW w:w="8004" w:type="dxa"/>
          </w:tcPr>
          <w:p w14:paraId="2BC29F93"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RISK CATEGORY</w:t>
            </w:r>
          </w:p>
          <w:p w14:paraId="6470848B" w14:textId="37F47E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The risk category (</w:t>
            </w:r>
            <w:r w:rsidR="0022597E" w:rsidRPr="00DD41BE">
              <w:rPr>
                <w:rFonts w:ascii="Times New Roman" w:hAnsi="Times New Roman"/>
                <w:sz w:val="24"/>
              </w:rPr>
              <w:t>i</w:t>
            </w:r>
            <w:r w:rsidRPr="00DD41BE">
              <w:rPr>
                <w:rFonts w:ascii="Times New Roman" w:hAnsi="Times New Roman"/>
                <w:sz w:val="24"/>
              </w:rPr>
              <w:t xml:space="preserve">nterest </w:t>
            </w:r>
            <w:r w:rsidR="0022597E" w:rsidRPr="00DD41BE">
              <w:rPr>
                <w:rFonts w:ascii="Times New Roman" w:hAnsi="Times New Roman"/>
                <w:sz w:val="24"/>
              </w:rPr>
              <w:t>r</w:t>
            </w:r>
            <w:r w:rsidRPr="00DD41BE">
              <w:rPr>
                <w:rFonts w:ascii="Times New Roman" w:hAnsi="Times New Roman"/>
                <w:sz w:val="24"/>
              </w:rPr>
              <w:t xml:space="preserve">ates, </w:t>
            </w:r>
            <w:r w:rsidR="0022597E" w:rsidRPr="00DD41BE">
              <w:rPr>
                <w:rFonts w:ascii="Times New Roman" w:hAnsi="Times New Roman"/>
                <w:sz w:val="24"/>
              </w:rPr>
              <w:t>FX, c</w:t>
            </w:r>
            <w:r w:rsidRPr="00DD41BE">
              <w:rPr>
                <w:rFonts w:ascii="Times New Roman" w:hAnsi="Times New Roman"/>
                <w:sz w:val="24"/>
              </w:rPr>
              <w:t xml:space="preserve">redit, </w:t>
            </w:r>
            <w:r w:rsidR="0022597E" w:rsidRPr="00DD41BE">
              <w:rPr>
                <w:rFonts w:ascii="Times New Roman" w:hAnsi="Times New Roman"/>
                <w:sz w:val="24"/>
              </w:rPr>
              <w:t>e</w:t>
            </w:r>
            <w:r w:rsidRPr="00DD41BE">
              <w:rPr>
                <w:rFonts w:ascii="Times New Roman" w:hAnsi="Times New Roman"/>
                <w:sz w:val="24"/>
              </w:rPr>
              <w:t xml:space="preserve">quities, </w:t>
            </w:r>
            <w:r w:rsidR="0022597E" w:rsidRPr="00DD41BE">
              <w:rPr>
                <w:rFonts w:ascii="Times New Roman" w:hAnsi="Times New Roman"/>
                <w:sz w:val="24"/>
              </w:rPr>
              <w:t>c</w:t>
            </w:r>
            <w:r w:rsidRPr="00DD41BE">
              <w:rPr>
                <w:rFonts w:ascii="Times New Roman" w:hAnsi="Times New Roman"/>
                <w:sz w:val="24"/>
              </w:rPr>
              <w:t>ommodities) that most appropriately characterises the position.</w:t>
            </w:r>
          </w:p>
          <w:p w14:paraId="4B99C6E6"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Institutions shall report the following codes:</w:t>
            </w:r>
          </w:p>
          <w:p w14:paraId="65704FCD"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IR – Interest Rates</w:t>
            </w:r>
          </w:p>
          <w:p w14:paraId="7A162200" w14:textId="7A610AA9" w:rsidR="0022597E"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FX – Foreign exchange</w:t>
            </w:r>
          </w:p>
          <w:p w14:paraId="20B25B0B"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CR – Credit</w:t>
            </w:r>
          </w:p>
          <w:p w14:paraId="755B7A3A"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lastRenderedPageBreak/>
              <w:t>EQ – Equities</w:t>
            </w:r>
          </w:p>
          <w:p w14:paraId="5D31F10A" w14:textId="1FF9F644" w:rsidR="00113E45" w:rsidRPr="00DD41BE" w:rsidRDefault="00113E45" w:rsidP="0022597E">
            <w:pPr>
              <w:spacing w:beforeLines="60" w:before="144" w:afterLines="60" w:after="144"/>
              <w:rPr>
                <w:rFonts w:ascii="Times New Roman" w:hAnsi="Times New Roman"/>
                <w:sz w:val="24"/>
              </w:rPr>
            </w:pPr>
            <w:r w:rsidRPr="00DD41BE">
              <w:rPr>
                <w:rFonts w:ascii="Times New Roman" w:hAnsi="Times New Roman"/>
                <w:sz w:val="24"/>
              </w:rPr>
              <w:t>CO – Commodities</w:t>
            </w:r>
          </w:p>
        </w:tc>
      </w:tr>
      <w:tr w:rsidR="00113E45" w:rsidRPr="00DD41BE" w14:paraId="13167004" w14:textId="77777777" w:rsidTr="00E60B53">
        <w:tc>
          <w:tcPr>
            <w:tcW w:w="852" w:type="dxa"/>
          </w:tcPr>
          <w:p w14:paraId="6BCB14D3" w14:textId="066DD785"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lastRenderedPageBreak/>
              <w:t>0</w:t>
            </w:r>
            <w:r w:rsidR="00113E45" w:rsidRPr="00DD41BE">
              <w:rPr>
                <w:rFonts w:ascii="Times New Roman" w:hAnsi="Times New Roman"/>
                <w:sz w:val="24"/>
              </w:rPr>
              <w:t>020</w:t>
            </w:r>
          </w:p>
        </w:tc>
        <w:tc>
          <w:tcPr>
            <w:tcW w:w="8004" w:type="dxa"/>
          </w:tcPr>
          <w:p w14:paraId="68EACA0D"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PRODUCT </w:t>
            </w:r>
          </w:p>
          <w:p w14:paraId="1256480A" w14:textId="299B786A" w:rsidR="00113E45" w:rsidRPr="00DD41BE" w:rsidRDefault="00113E45" w:rsidP="00DC09EA">
            <w:pPr>
              <w:spacing w:beforeLines="60" w:before="144" w:afterLines="60" w:after="144"/>
              <w:rPr>
                <w:rFonts w:ascii="Times New Roman" w:hAnsi="Times New Roman"/>
                <w:sz w:val="24"/>
              </w:rPr>
            </w:pPr>
            <w:r w:rsidRPr="00DD41BE">
              <w:rPr>
                <w:rFonts w:ascii="Times New Roman" w:hAnsi="Times New Roman"/>
                <w:sz w:val="24"/>
              </w:rPr>
              <w:t xml:space="preserve">Internal name for the product or group of products in line with the product inventory required by Article 19(3)(a) of </w:t>
            </w:r>
            <w:r w:rsidR="00CF0568">
              <w:rPr>
                <w:rFonts w:ascii="Times New Roman" w:hAnsi="Times New Roman"/>
                <w:sz w:val="24"/>
              </w:rPr>
              <w:t>the Delegated Regulation (EU) 2016/101 on</w:t>
            </w:r>
            <w:r w:rsidR="0022597E" w:rsidRPr="00DD41BE">
              <w:rPr>
                <w:rFonts w:ascii="Times New Roman" w:hAnsi="Times New Roman"/>
                <w:sz w:val="24"/>
              </w:rPr>
              <w:t xml:space="preserve"> prudent valuation</w:t>
            </w:r>
            <w:r w:rsidRPr="00DD41BE">
              <w:rPr>
                <w:rFonts w:ascii="Times New Roman" w:hAnsi="Times New Roman"/>
                <w:sz w:val="24"/>
              </w:rPr>
              <w:t>.</w:t>
            </w:r>
          </w:p>
        </w:tc>
      </w:tr>
      <w:tr w:rsidR="00113E45" w:rsidRPr="00DD41BE" w14:paraId="7F07AC81" w14:textId="77777777" w:rsidTr="00E60B53">
        <w:tc>
          <w:tcPr>
            <w:tcW w:w="852" w:type="dxa"/>
          </w:tcPr>
          <w:p w14:paraId="5ED40EC3" w14:textId="1476188B"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030</w:t>
            </w:r>
          </w:p>
        </w:tc>
        <w:tc>
          <w:tcPr>
            <w:tcW w:w="8004" w:type="dxa"/>
          </w:tcPr>
          <w:p w14:paraId="0847295B"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UNDERLYING</w:t>
            </w:r>
          </w:p>
          <w:p w14:paraId="2D0A4BB8"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Internal name of the underlying, or underlyings, in the case of derivatives or of the instruments in the case of non-derivatives.</w:t>
            </w:r>
          </w:p>
        </w:tc>
      </w:tr>
      <w:tr w:rsidR="00113E45" w:rsidRPr="00DD41BE" w14:paraId="583A8C84" w14:textId="77777777" w:rsidTr="00E60B53">
        <w:tc>
          <w:tcPr>
            <w:tcW w:w="852" w:type="dxa"/>
          </w:tcPr>
          <w:p w14:paraId="6471C8D2" w14:textId="3253DD8E"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040</w:t>
            </w:r>
          </w:p>
        </w:tc>
        <w:tc>
          <w:tcPr>
            <w:tcW w:w="8004" w:type="dxa"/>
          </w:tcPr>
          <w:p w14:paraId="7C321925"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CONCENTRATED POSITION SIZE</w:t>
            </w:r>
          </w:p>
          <w:p w14:paraId="28FBA01F" w14:textId="237320D1" w:rsidR="00113E45" w:rsidRPr="00DD41BE" w:rsidRDefault="00113E45" w:rsidP="00DC09E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Size of the individual concentrated valuation position identified according to Article 14(1)(a) of </w:t>
            </w:r>
            <w:r w:rsidR="0068594D">
              <w:rPr>
                <w:rFonts w:ascii="Times New Roman" w:hAnsi="Times New Roman"/>
                <w:sz w:val="24"/>
              </w:rPr>
              <w:t>the Delegated Regulation (EU) 2016/101 on</w:t>
            </w:r>
            <w:r w:rsidR="0068594D" w:rsidDel="0068594D">
              <w:rPr>
                <w:rFonts w:ascii="Times New Roman" w:hAnsi="Times New Roman"/>
                <w:sz w:val="24"/>
              </w:rPr>
              <w:t xml:space="preserve"> </w:t>
            </w:r>
            <w:r w:rsidR="001B5725" w:rsidRPr="00DD41BE">
              <w:rPr>
                <w:rFonts w:ascii="Times New Roman" w:hAnsi="Times New Roman"/>
                <w:sz w:val="24"/>
              </w:rPr>
              <w:t>prudent valuation</w:t>
            </w:r>
            <w:r w:rsidRPr="00DD41BE">
              <w:rPr>
                <w:rFonts w:ascii="Times New Roman" w:hAnsi="Times New Roman"/>
                <w:sz w:val="24"/>
              </w:rPr>
              <w:t xml:space="preserve">, expressed in the unit described in column </w:t>
            </w:r>
            <w:r w:rsidR="001B5725" w:rsidRPr="00DD41BE">
              <w:rPr>
                <w:rFonts w:ascii="Times New Roman" w:hAnsi="Times New Roman"/>
                <w:sz w:val="24"/>
              </w:rPr>
              <w:t>0</w:t>
            </w:r>
            <w:r w:rsidRPr="00DD41BE">
              <w:rPr>
                <w:rFonts w:ascii="Times New Roman" w:hAnsi="Times New Roman"/>
                <w:sz w:val="24"/>
              </w:rPr>
              <w:t xml:space="preserve">050. </w:t>
            </w:r>
          </w:p>
        </w:tc>
      </w:tr>
      <w:tr w:rsidR="00113E45" w:rsidRPr="00DD41BE" w14:paraId="0F398B7C" w14:textId="77777777" w:rsidTr="00E60B53">
        <w:tc>
          <w:tcPr>
            <w:tcW w:w="852" w:type="dxa"/>
          </w:tcPr>
          <w:p w14:paraId="592D9A30" w14:textId="565D9CCC"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050</w:t>
            </w:r>
          </w:p>
        </w:tc>
        <w:tc>
          <w:tcPr>
            <w:tcW w:w="8004" w:type="dxa"/>
          </w:tcPr>
          <w:p w14:paraId="45811567"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SIZE MEASURE</w:t>
            </w:r>
          </w:p>
          <w:p w14:paraId="041EF4D3" w14:textId="6D1915A6"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 xml:space="preserve">Unit of size measure used internally as part of the identification of the concentrated valuation position to compute the concentrated position size referred in column </w:t>
            </w:r>
            <w:r w:rsidR="001B5725" w:rsidRPr="00DD41BE">
              <w:rPr>
                <w:rFonts w:ascii="Times New Roman" w:hAnsi="Times New Roman"/>
                <w:sz w:val="24"/>
              </w:rPr>
              <w:t>0</w:t>
            </w:r>
            <w:r w:rsidRPr="00DD41BE">
              <w:rPr>
                <w:rFonts w:ascii="Times New Roman" w:hAnsi="Times New Roman"/>
                <w:sz w:val="24"/>
              </w:rPr>
              <w:t xml:space="preserve">040. </w:t>
            </w:r>
          </w:p>
          <w:p w14:paraId="32A3056A" w14:textId="1739242E" w:rsidR="00113E45" w:rsidRPr="00DD41BE" w:rsidRDefault="00113E45" w:rsidP="00E60B53">
            <w:pPr>
              <w:spacing w:beforeLines="60" w:before="144" w:afterLines="60" w:after="144"/>
              <w:rPr>
                <w:rStyle w:val="InstructionsTabelleberschrift"/>
                <w:rFonts w:ascii="Times New Roman" w:hAnsi="Times New Roman"/>
                <w:b w:val="0"/>
                <w:bCs w:val="0"/>
                <w:sz w:val="24"/>
                <w:u w:val="none"/>
              </w:rPr>
            </w:pPr>
            <w:r w:rsidRPr="00DD41BE">
              <w:rPr>
                <w:rStyle w:val="InstructionsTabelleberschrift"/>
                <w:rFonts w:ascii="Times New Roman" w:hAnsi="Times New Roman"/>
                <w:b w:val="0"/>
                <w:bCs w:val="0"/>
                <w:sz w:val="24"/>
                <w:u w:val="none"/>
              </w:rPr>
              <w:t xml:space="preserve">In the case of positions in bonds or equity, please report the unit used </w:t>
            </w:r>
            <w:r w:rsidRPr="00DD41BE">
              <w:rPr>
                <w:rFonts w:ascii="Times New Roman" w:hAnsi="Times New Roman"/>
                <w:sz w:val="24"/>
              </w:rPr>
              <w:t>for internal risk management</w:t>
            </w:r>
            <w:r w:rsidRPr="00DD41BE">
              <w:rPr>
                <w:rStyle w:val="InstructionsTabelleberschrift"/>
                <w:rFonts w:ascii="Times New Roman" w:hAnsi="Times New Roman"/>
                <w:b w:val="0"/>
                <w:bCs w:val="0"/>
                <w:sz w:val="24"/>
                <w:u w:val="none"/>
              </w:rPr>
              <w:t>, such as ‘number of bonds’, ‘number of shares’ or ‘market va</w:t>
            </w:r>
            <w:r w:rsidR="001B5725" w:rsidRPr="00DD41BE">
              <w:rPr>
                <w:rStyle w:val="InstructionsTabelleberschrift"/>
                <w:rFonts w:ascii="Times New Roman" w:hAnsi="Times New Roman"/>
                <w:b w:val="0"/>
                <w:bCs w:val="0"/>
                <w:sz w:val="24"/>
                <w:u w:val="none"/>
              </w:rPr>
              <w:softHyphen/>
            </w:r>
            <w:r w:rsidRPr="00DD41BE">
              <w:rPr>
                <w:rStyle w:val="InstructionsTabelleberschrift"/>
                <w:rFonts w:ascii="Times New Roman" w:hAnsi="Times New Roman"/>
                <w:b w:val="0"/>
                <w:bCs w:val="0"/>
                <w:sz w:val="24"/>
                <w:u w:val="none"/>
              </w:rPr>
              <w:t xml:space="preserve">lue’. </w:t>
            </w:r>
          </w:p>
          <w:p w14:paraId="33138747" w14:textId="77777777" w:rsidR="00113E45" w:rsidRPr="00DD41BE" w:rsidRDefault="00113E45" w:rsidP="00E60B53">
            <w:pPr>
              <w:spacing w:beforeLines="60" w:before="144" w:afterLines="60" w:after="144"/>
              <w:rPr>
                <w:rStyle w:val="InstructionsTabelleberschrift"/>
                <w:rFonts w:ascii="Times New Roman" w:hAnsi="Times New Roman"/>
                <w:b w:val="0"/>
                <w:bCs w:val="0"/>
                <w:sz w:val="24"/>
                <w:u w:val="none"/>
              </w:rPr>
            </w:pPr>
            <w:r w:rsidRPr="00DD41BE">
              <w:rPr>
                <w:rFonts w:ascii="Times New Roman" w:hAnsi="Times New Roman"/>
                <w:sz w:val="24"/>
              </w:rPr>
              <w:t xml:space="preserve">In the case of position in derivatives, please report the unit used for internal risk management, such as ‘PV01; EUR per 1 basis point parallel yield curve shift’. </w:t>
            </w:r>
          </w:p>
        </w:tc>
      </w:tr>
      <w:tr w:rsidR="00113E45" w:rsidRPr="00DD41BE" w14:paraId="456600FA" w14:textId="77777777" w:rsidTr="00E60B53">
        <w:tc>
          <w:tcPr>
            <w:tcW w:w="852" w:type="dxa"/>
          </w:tcPr>
          <w:p w14:paraId="2DA8BB9C" w14:textId="458B34B6"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060</w:t>
            </w:r>
          </w:p>
        </w:tc>
        <w:tc>
          <w:tcPr>
            <w:tcW w:w="8004" w:type="dxa"/>
          </w:tcPr>
          <w:p w14:paraId="3D3225EA"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MARKET VALUE</w:t>
            </w:r>
          </w:p>
          <w:p w14:paraId="47E55E78"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Market value of the position.</w:t>
            </w:r>
          </w:p>
        </w:tc>
      </w:tr>
      <w:tr w:rsidR="00113E45" w:rsidRPr="00DD41BE" w14:paraId="48A15E7F" w14:textId="77777777" w:rsidTr="00E60B53">
        <w:tc>
          <w:tcPr>
            <w:tcW w:w="852" w:type="dxa"/>
          </w:tcPr>
          <w:p w14:paraId="7540596C" w14:textId="4CF335C0"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070</w:t>
            </w:r>
          </w:p>
        </w:tc>
        <w:tc>
          <w:tcPr>
            <w:tcW w:w="8004" w:type="dxa"/>
          </w:tcPr>
          <w:p w14:paraId="40B385EF"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PRUDENT EXIT PERIOD</w:t>
            </w:r>
          </w:p>
          <w:p w14:paraId="42260BD9" w14:textId="29DC39C6" w:rsidR="00113E45" w:rsidRPr="00DD41BE" w:rsidRDefault="00113E45" w:rsidP="00DC09E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The prudent exit period in number of days estimated under Art 14(1)(b)</w:t>
            </w:r>
            <w:r w:rsidR="001B5725" w:rsidRPr="00DD41BE">
              <w:rPr>
                <w:rStyle w:val="InstructionsTabelleberschrift"/>
                <w:rFonts w:ascii="Times New Roman" w:hAnsi="Times New Roman"/>
                <w:b w:val="0"/>
                <w:sz w:val="24"/>
                <w:u w:val="none"/>
              </w:rPr>
              <w:t xml:space="preserve"> of </w:t>
            </w:r>
            <w:r w:rsidR="0068594D">
              <w:rPr>
                <w:rFonts w:ascii="Times New Roman" w:hAnsi="Times New Roman"/>
                <w:sz w:val="24"/>
              </w:rPr>
              <w:t>the Delegated Regulation (EU) 2016/101 on</w:t>
            </w:r>
            <w:r w:rsidR="0068594D" w:rsidDel="0068594D">
              <w:rPr>
                <w:rStyle w:val="InstructionsTabelleberschrift"/>
                <w:rFonts w:ascii="Times New Roman" w:hAnsi="Times New Roman"/>
                <w:b w:val="0"/>
                <w:sz w:val="24"/>
                <w:u w:val="none"/>
              </w:rPr>
              <w:t xml:space="preserve"> </w:t>
            </w:r>
            <w:r w:rsidR="001B5725" w:rsidRPr="00DD41BE">
              <w:rPr>
                <w:rFonts w:ascii="Times New Roman" w:hAnsi="Times New Roman"/>
                <w:sz w:val="24"/>
              </w:rPr>
              <w:t>prudent valuation</w:t>
            </w:r>
            <w:r w:rsidRPr="00DD41BE">
              <w:rPr>
                <w:rStyle w:val="InstructionsTabelleberschrift"/>
                <w:rFonts w:ascii="Times New Roman" w:hAnsi="Times New Roman"/>
                <w:b w:val="0"/>
                <w:sz w:val="24"/>
                <w:u w:val="none"/>
              </w:rPr>
              <w:t>.</w:t>
            </w:r>
          </w:p>
        </w:tc>
      </w:tr>
      <w:tr w:rsidR="00113E45" w:rsidRPr="00DD41BE" w14:paraId="4D2B3D41" w14:textId="77777777" w:rsidTr="00E60B53">
        <w:tc>
          <w:tcPr>
            <w:tcW w:w="852" w:type="dxa"/>
          </w:tcPr>
          <w:p w14:paraId="71B2FFBB" w14:textId="64D14357"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080</w:t>
            </w:r>
          </w:p>
        </w:tc>
        <w:tc>
          <w:tcPr>
            <w:tcW w:w="8004" w:type="dxa"/>
          </w:tcPr>
          <w:p w14:paraId="7B09A1B7"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CONCENTRATED POSITIONS AVA</w:t>
            </w:r>
          </w:p>
          <w:p w14:paraId="3B8DE231" w14:textId="477A8453"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The concentrated positions AVA amount calculated according to Article 14(1) of</w:t>
            </w:r>
            <w:r w:rsidR="005A2182">
              <w:rPr>
                <w:rStyle w:val="InstructionsTabelleberschrift"/>
                <w:rFonts w:ascii="Times New Roman" w:hAnsi="Times New Roman"/>
                <w:b w:val="0"/>
                <w:sz w:val="24"/>
                <w:u w:val="none"/>
              </w:rPr>
              <w:t xml:space="preserve"> </w:t>
            </w:r>
            <w:r w:rsidR="0068594D">
              <w:rPr>
                <w:rFonts w:ascii="Times New Roman" w:hAnsi="Times New Roman"/>
                <w:sz w:val="24"/>
              </w:rPr>
              <w:t>the Delegated Regulation (EU) 2016/101 on</w:t>
            </w:r>
            <w:r w:rsidR="0068594D" w:rsidDel="0068594D">
              <w:rPr>
                <w:rStyle w:val="InstructionsTabelleberschrift"/>
                <w:rFonts w:ascii="Times New Roman" w:hAnsi="Times New Roman"/>
                <w:b w:val="0"/>
                <w:sz w:val="24"/>
                <w:u w:val="none"/>
              </w:rPr>
              <w:t xml:space="preserve"> </w:t>
            </w:r>
            <w:r w:rsidR="001B5725" w:rsidRPr="00DD41BE">
              <w:rPr>
                <w:rFonts w:ascii="Times New Roman" w:hAnsi="Times New Roman"/>
                <w:sz w:val="24"/>
              </w:rPr>
              <w:t>prudent valuation</w:t>
            </w:r>
            <w:r w:rsidRPr="00DD41BE">
              <w:rPr>
                <w:rStyle w:val="InstructionsTabelleberschrift"/>
                <w:rFonts w:ascii="Times New Roman" w:hAnsi="Times New Roman"/>
                <w:b w:val="0"/>
                <w:sz w:val="24"/>
                <w:u w:val="none"/>
              </w:rPr>
              <w:t xml:space="preserve"> for the individual concentrated valuation position concerned.</w:t>
            </w:r>
          </w:p>
        </w:tc>
      </w:tr>
      <w:tr w:rsidR="00113E45" w:rsidRPr="00DD41BE" w14:paraId="39FA84BE" w14:textId="77777777" w:rsidTr="00E60B53">
        <w:tc>
          <w:tcPr>
            <w:tcW w:w="852" w:type="dxa"/>
          </w:tcPr>
          <w:p w14:paraId="0ED9BD15" w14:textId="33060FC2"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090</w:t>
            </w:r>
          </w:p>
        </w:tc>
        <w:tc>
          <w:tcPr>
            <w:tcW w:w="8004" w:type="dxa"/>
          </w:tcPr>
          <w:p w14:paraId="523799A2"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CONCENTRATED POSITION FAIR VALUE ADJUSTMENT</w:t>
            </w:r>
          </w:p>
          <w:p w14:paraId="37876C58" w14:textId="2B3A8A94" w:rsidR="00955AA6" w:rsidRPr="00DD41BE" w:rsidRDefault="00113E45" w:rsidP="00955AA6">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The amount of any fair value adjustments</w:t>
            </w:r>
            <w:r w:rsidR="00955AA6" w:rsidRPr="00DD41BE">
              <w:rPr>
                <w:rStyle w:val="InstructionsTabelleberschrift"/>
                <w:rFonts w:ascii="Times New Roman" w:hAnsi="Times New Roman"/>
                <w:b w:val="0"/>
                <w:sz w:val="24"/>
                <w:u w:val="none"/>
              </w:rPr>
              <w:t xml:space="preserve"> </w:t>
            </w:r>
            <w:r w:rsidRPr="00DD41BE">
              <w:rPr>
                <w:rStyle w:val="InstructionsTabelleberschrift"/>
                <w:rFonts w:ascii="Times New Roman" w:hAnsi="Times New Roman"/>
                <w:b w:val="0"/>
                <w:sz w:val="24"/>
                <w:u w:val="none"/>
              </w:rPr>
              <w:t>taken to reflect the fact that the aggregate position held by the institution is larger than</w:t>
            </w:r>
            <w:r w:rsidR="0068594D">
              <w:rPr>
                <w:rStyle w:val="InstructionsTabelleberschrift"/>
                <w:rFonts w:ascii="Times New Roman" w:hAnsi="Times New Roman"/>
                <w:b w:val="0"/>
                <w:sz w:val="24"/>
                <w:u w:val="none"/>
              </w:rPr>
              <w:t xml:space="preserve"> the n</w:t>
            </w:r>
            <w:r w:rsidRPr="00DD41BE">
              <w:rPr>
                <w:rStyle w:val="InstructionsTabelleberschrift"/>
                <w:rFonts w:ascii="Times New Roman" w:hAnsi="Times New Roman"/>
                <w:b w:val="0"/>
                <w:sz w:val="24"/>
                <w:u w:val="none"/>
              </w:rPr>
              <w:t xml:space="preserve">ormal traded volume or </w:t>
            </w:r>
            <w:r w:rsidRPr="00DD41BE">
              <w:rPr>
                <w:rStyle w:val="InstructionsTabelleberschrift"/>
                <w:rFonts w:ascii="Times New Roman" w:hAnsi="Times New Roman"/>
                <w:b w:val="0"/>
                <w:sz w:val="24"/>
                <w:u w:val="none"/>
              </w:rPr>
              <w:lastRenderedPageBreak/>
              <w:t>larger than position sizes</w:t>
            </w:r>
            <w:r w:rsidR="00955AA6" w:rsidRPr="00DD41BE">
              <w:rPr>
                <w:rStyle w:val="InstructionsTabelleberschrift"/>
                <w:rFonts w:ascii="Times New Roman" w:hAnsi="Times New Roman"/>
                <w:b w:val="0"/>
                <w:sz w:val="24"/>
                <w:u w:val="none"/>
              </w:rPr>
              <w:t xml:space="preserve"> and </w:t>
            </w:r>
            <w:r w:rsidRPr="00DD41BE">
              <w:rPr>
                <w:rStyle w:val="InstructionsTabelleberschrift"/>
                <w:rFonts w:ascii="Times New Roman" w:hAnsi="Times New Roman"/>
                <w:b w:val="0"/>
                <w:sz w:val="24"/>
                <w:u w:val="none"/>
              </w:rPr>
              <w:t>on which quotes or trades, which are used to calibrate the price or inputs used by the valuation model, are based</w:t>
            </w:r>
            <w:r w:rsidR="0068594D">
              <w:rPr>
                <w:rStyle w:val="InstructionsTabelleberschrift"/>
                <w:rFonts w:ascii="Times New Roman" w:hAnsi="Times New Roman"/>
                <w:b w:val="0"/>
                <w:sz w:val="24"/>
                <w:u w:val="none"/>
              </w:rPr>
              <w:t>.</w:t>
            </w:r>
          </w:p>
          <w:p w14:paraId="3A0DAEDF" w14:textId="4288ACB5" w:rsidR="00113E45" w:rsidRPr="00DD41BE" w:rsidRDefault="00955AA6" w:rsidP="00955AA6">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The amount reported shall correspond to the amount</w:t>
            </w:r>
            <w:r w:rsidR="00113E45" w:rsidRPr="00DD41BE">
              <w:rPr>
                <w:rStyle w:val="InstructionsTabelleberschrift"/>
                <w:rFonts w:ascii="Times New Roman" w:hAnsi="Times New Roman"/>
                <w:b w:val="0"/>
                <w:sz w:val="24"/>
                <w:u w:val="none"/>
              </w:rPr>
              <w:t xml:space="preserve"> that has been applied to the individual concentrated valuation position concerned.</w:t>
            </w:r>
          </w:p>
        </w:tc>
      </w:tr>
      <w:tr w:rsidR="00113E45" w:rsidRPr="0022597E" w14:paraId="5B0F3BEC" w14:textId="77777777" w:rsidTr="00E60B53">
        <w:tc>
          <w:tcPr>
            <w:tcW w:w="852" w:type="dxa"/>
          </w:tcPr>
          <w:p w14:paraId="5AC33DCB" w14:textId="79D024A8"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lastRenderedPageBreak/>
              <w:t>0</w:t>
            </w:r>
            <w:r w:rsidR="00113E45" w:rsidRPr="00DD41BE">
              <w:rPr>
                <w:rFonts w:ascii="Times New Roman" w:hAnsi="Times New Roman"/>
                <w:sz w:val="24"/>
              </w:rPr>
              <w:t>100</w:t>
            </w:r>
          </w:p>
        </w:tc>
        <w:tc>
          <w:tcPr>
            <w:tcW w:w="8004" w:type="dxa"/>
          </w:tcPr>
          <w:p w14:paraId="0F268D9C"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IPV DIFFERENCE</w:t>
            </w:r>
          </w:p>
          <w:p w14:paraId="55134C9F" w14:textId="383F2A2C"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The sum of unadjusted difference amounts (‘IPV difference’) calculated at the month end closest to the reporting date under the independent price verification process performed in accordance with Art 105(8) of the CRR, with respect to the best available independent data for the individual concentrated valuation position concerned. </w:t>
            </w:r>
          </w:p>
          <w:p w14:paraId="606F5D61" w14:textId="6AB6ABA3"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Unadjusted difference amounts</w:t>
            </w:r>
            <w:r w:rsidR="0068594D">
              <w:rPr>
                <w:rStyle w:val="InstructionsTabelleberschrift"/>
                <w:rFonts w:ascii="Times New Roman" w:hAnsi="Times New Roman"/>
                <w:b w:val="0"/>
                <w:sz w:val="24"/>
                <w:u w:val="none"/>
              </w:rPr>
              <w:t xml:space="preserve"> shall </w:t>
            </w:r>
            <w:r w:rsidRPr="00DD41BE">
              <w:rPr>
                <w:rStyle w:val="InstructionsTabelleberschrift"/>
                <w:rFonts w:ascii="Times New Roman" w:hAnsi="Times New Roman"/>
                <w:b w:val="0"/>
                <w:sz w:val="24"/>
                <w:u w:val="none"/>
              </w:rPr>
              <w:t xml:space="preserve">refer to unadjusted differences between </w:t>
            </w:r>
            <w:r w:rsidR="001B5725" w:rsidRPr="00DD41BE">
              <w:rPr>
                <w:rStyle w:val="InstructionsTabelleberschrift"/>
                <w:rFonts w:ascii="Times New Roman" w:hAnsi="Times New Roman"/>
                <w:b w:val="0"/>
                <w:sz w:val="24"/>
                <w:u w:val="none"/>
              </w:rPr>
              <w:t xml:space="preserve">the valuations generated by the trading system </w:t>
            </w:r>
            <w:r w:rsidRPr="00DD41BE">
              <w:rPr>
                <w:rStyle w:val="InstructionsTabelleberschrift"/>
                <w:rFonts w:ascii="Times New Roman" w:hAnsi="Times New Roman"/>
                <w:b w:val="0"/>
                <w:sz w:val="24"/>
                <w:u w:val="none"/>
              </w:rPr>
              <w:t>and the valuations assessed during the monthly IPV process.</w:t>
            </w:r>
          </w:p>
          <w:p w14:paraId="2B5E487A"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Any component of the individual difference amounts that were adjusted in the books and records of the institution for the relevant month end date shall not be reported.</w:t>
            </w:r>
          </w:p>
        </w:tc>
      </w:tr>
    </w:tbl>
    <w:p w14:paraId="3CB03AE9" w14:textId="77777777" w:rsidR="00995A7F" w:rsidRPr="00392FFD" w:rsidRDefault="00995A7F" w:rsidP="00C61FF5">
      <w:pPr>
        <w:rPr>
          <w:rStyle w:val="InstructionsTabelleText"/>
          <w:rFonts w:ascii="Times New Roman" w:hAnsi="Times New Roman"/>
          <w:sz w:val="24"/>
        </w:rPr>
      </w:pPr>
    </w:p>
    <w:p w14:paraId="5B4A648F" w14:textId="67E3D24D" w:rsidR="00FD54FC" w:rsidRPr="00392FFD" w:rsidRDefault="00995A7F" w:rsidP="0023700C">
      <w:pPr>
        <w:pStyle w:val="Instructionsberschrift2"/>
        <w:numPr>
          <w:ilvl w:val="0"/>
          <w:numId w:val="0"/>
        </w:numPr>
        <w:ind w:left="357" w:hanging="357"/>
        <w:rPr>
          <w:rFonts w:ascii="Times New Roman" w:hAnsi="Times New Roman" w:cs="Times New Roman"/>
          <w:sz w:val="24"/>
          <w:lang w:val="en-GB"/>
        </w:rPr>
      </w:pPr>
      <w:bookmarkStart w:id="5795" w:name="_Toc522019946"/>
      <w:r>
        <w:rPr>
          <w:rFonts w:ascii="Times New Roman" w:hAnsi="Times New Roman" w:cs="Times New Roman"/>
          <w:sz w:val="24"/>
          <w:u w:val="none"/>
          <w:lang w:val="en-GB"/>
        </w:rPr>
        <w:t>7</w:t>
      </w:r>
      <w:r w:rsidR="00125707" w:rsidRPr="00392FFD">
        <w:rPr>
          <w:rFonts w:ascii="Times New Roman" w:hAnsi="Times New Roman" w:cs="Times New Roman"/>
          <w:sz w:val="24"/>
          <w:u w:val="none"/>
          <w:lang w:val="en-GB"/>
        </w:rPr>
        <w:t>.</w:t>
      </w:r>
      <w:r w:rsidR="00125707" w:rsidRPr="00392FFD">
        <w:rPr>
          <w:rFonts w:ascii="Times New Roman" w:hAnsi="Times New Roman" w:cs="Times New Roman"/>
          <w:sz w:val="24"/>
          <w:u w:val="none"/>
          <w:lang w:val="en-GB"/>
        </w:rPr>
        <w:tab/>
      </w:r>
      <w:r w:rsidR="00392FFD" w:rsidRPr="00392FFD">
        <w:rPr>
          <w:rFonts w:ascii="Times New Roman" w:hAnsi="Times New Roman" w:cs="Times New Roman"/>
          <w:sz w:val="24"/>
          <w:lang w:val="en-GB"/>
        </w:rPr>
        <w:t xml:space="preserve">C 33.00 - </w:t>
      </w:r>
      <w:r w:rsidR="00FD54FC" w:rsidRPr="00392FFD">
        <w:rPr>
          <w:rFonts w:ascii="Times New Roman" w:hAnsi="Times New Roman" w:cs="Times New Roman"/>
          <w:sz w:val="24"/>
          <w:lang w:val="en-GB"/>
        </w:rPr>
        <w:t>Exposures to General governments (GOV)</w:t>
      </w:r>
      <w:bookmarkEnd w:id="5795"/>
    </w:p>
    <w:p w14:paraId="5000AE98" w14:textId="0CA2F71F" w:rsidR="00FD54FC" w:rsidRPr="00392FFD" w:rsidRDefault="00995A7F" w:rsidP="0023700C">
      <w:pPr>
        <w:pStyle w:val="Instructionsberschrift2"/>
        <w:numPr>
          <w:ilvl w:val="0"/>
          <w:numId w:val="0"/>
        </w:numPr>
        <w:ind w:left="357" w:hanging="357"/>
        <w:rPr>
          <w:rFonts w:ascii="Times New Roman" w:hAnsi="Times New Roman" w:cs="Times New Roman"/>
          <w:sz w:val="24"/>
          <w:lang w:val="en-GB"/>
        </w:rPr>
      </w:pPr>
      <w:bookmarkStart w:id="5796" w:name="_Toc367202008"/>
      <w:bookmarkStart w:id="5797" w:name="_Toc522019947"/>
      <w:r>
        <w:rPr>
          <w:rFonts w:ascii="Times New Roman" w:hAnsi="Times New Roman" w:cs="Times New Roman"/>
          <w:sz w:val="24"/>
          <w:u w:val="none"/>
          <w:lang w:val="en-GB"/>
        </w:rPr>
        <w:t>7</w:t>
      </w:r>
      <w:r w:rsidR="00125707" w:rsidRPr="00392FFD">
        <w:rPr>
          <w:rFonts w:ascii="Times New Roman" w:hAnsi="Times New Roman" w:cs="Times New Roman"/>
          <w:sz w:val="24"/>
          <w:u w:val="none"/>
          <w:lang w:val="en-GB"/>
        </w:rPr>
        <w:t>.1.</w:t>
      </w:r>
      <w:r w:rsidR="00125707" w:rsidRPr="00392FFD">
        <w:rPr>
          <w:rFonts w:ascii="Times New Roman" w:hAnsi="Times New Roman" w:cs="Times New Roman"/>
          <w:sz w:val="24"/>
          <w:u w:val="none"/>
          <w:lang w:val="en-GB"/>
        </w:rPr>
        <w:tab/>
      </w:r>
      <w:r w:rsidR="00FD54FC" w:rsidRPr="00392FFD">
        <w:rPr>
          <w:rFonts w:ascii="Times New Roman" w:hAnsi="Times New Roman" w:cs="Times New Roman"/>
          <w:sz w:val="24"/>
          <w:lang w:val="en-GB"/>
        </w:rPr>
        <w:t>General remarks</w:t>
      </w:r>
      <w:bookmarkEnd w:id="5796"/>
      <w:bookmarkEnd w:id="5797"/>
      <w:r w:rsidR="00FD54FC" w:rsidRPr="00392FFD">
        <w:rPr>
          <w:rFonts w:ascii="Times New Roman" w:hAnsi="Times New Roman" w:cs="Times New Roman"/>
          <w:sz w:val="24"/>
          <w:lang w:val="en-GB"/>
        </w:rPr>
        <w:t xml:space="preserve"> </w:t>
      </w:r>
    </w:p>
    <w:p w14:paraId="4536E598" w14:textId="2E94B8F6" w:rsidR="00FD54FC" w:rsidRPr="00392FFD" w:rsidRDefault="00125707" w:rsidP="009068C9">
      <w:pPr>
        <w:pStyle w:val="InstructionsText2"/>
        <w:numPr>
          <w:ilvl w:val="0"/>
          <w:numId w:val="0"/>
        </w:numPr>
        <w:ind w:left="993"/>
      </w:pPr>
      <w:r w:rsidRPr="00392FFD">
        <w:t>155.</w:t>
      </w:r>
      <w:r w:rsidRPr="00392FFD">
        <w:tab/>
      </w:r>
      <w:r w:rsidR="00FD54FC" w:rsidRPr="00392FFD">
        <w:t>The information for the purpose of template C</w:t>
      </w:r>
      <w:r w:rsidR="006E5D07">
        <w:t xml:space="preserve"> </w:t>
      </w:r>
      <w:r w:rsidR="00FD54FC" w:rsidRPr="00392FFD">
        <w:t xml:space="preserve">33.00 shall cover all exposures to ‘General governments’ as defined in paragraph </w:t>
      </w:r>
      <w:r w:rsidR="00245E37">
        <w:t>42</w:t>
      </w:r>
      <w:r w:rsidR="00245E37" w:rsidRPr="00392FFD">
        <w:t xml:space="preserve"> </w:t>
      </w:r>
      <w:r w:rsidR="00FD54FC" w:rsidRPr="00392FFD">
        <w:t>(b) of Annex V.</w:t>
      </w:r>
    </w:p>
    <w:p w14:paraId="6612D308" w14:textId="0238A975" w:rsidR="00FD54FC" w:rsidRPr="00392FFD" w:rsidRDefault="00125707" w:rsidP="009068C9">
      <w:pPr>
        <w:pStyle w:val="InstructionsText2"/>
        <w:numPr>
          <w:ilvl w:val="0"/>
          <w:numId w:val="0"/>
        </w:numPr>
        <w:ind w:left="993"/>
      </w:pPr>
      <w:r w:rsidRPr="00392FFD">
        <w:t>156.</w:t>
      </w:r>
      <w:r w:rsidRPr="00392FFD">
        <w:tab/>
      </w:r>
      <w:r w:rsidR="00FD54FC" w:rsidRPr="00392FFD">
        <w:t>Exposures to ‘General governments’ are included in different exposure classes in accordance with Article 112 and Article 147 of CRR, as specified by the instructions for the completion of template C</w:t>
      </w:r>
      <w:r w:rsidR="006E5D07">
        <w:t xml:space="preserve"> </w:t>
      </w:r>
      <w:r w:rsidR="00FD54FC" w:rsidRPr="00392FFD">
        <w:t>07</w:t>
      </w:r>
      <w:r w:rsidR="006E5D07">
        <w:t>.00</w:t>
      </w:r>
      <w:r w:rsidR="00FD54FC" w:rsidRPr="00392FFD">
        <w:t>, C</w:t>
      </w:r>
      <w:r w:rsidR="006E5D07">
        <w:t xml:space="preserve"> </w:t>
      </w:r>
      <w:r w:rsidR="00FD54FC" w:rsidRPr="00392FFD">
        <w:t>08.01 and C</w:t>
      </w:r>
      <w:r w:rsidR="006E5D07">
        <w:t xml:space="preserve"> </w:t>
      </w:r>
      <w:r w:rsidR="00FD54FC" w:rsidRPr="00392FFD">
        <w:t xml:space="preserve">08.02. </w:t>
      </w:r>
    </w:p>
    <w:p w14:paraId="7B36B970" w14:textId="77777777" w:rsidR="00FD54FC" w:rsidRPr="00392FFD" w:rsidRDefault="00125707" w:rsidP="009068C9">
      <w:pPr>
        <w:pStyle w:val="InstructionsText2"/>
        <w:numPr>
          <w:ilvl w:val="0"/>
          <w:numId w:val="0"/>
        </w:numPr>
        <w:ind w:left="993"/>
      </w:pPr>
      <w:r w:rsidRPr="00392FFD">
        <w:t>157.</w:t>
      </w:r>
      <w:r w:rsidRPr="00392FFD">
        <w:tab/>
      </w:r>
      <w:r w:rsidR="00FD54FC" w:rsidRPr="00392FFD">
        <w:t xml:space="preserve">Table 2 (Standardised approach) and Table 3 (IRB approach), included in Part 3 of Annex 5, shall be observed for the mapping of exposure classes used to calculate capital requirements under the CRR to counterparty sector ‘General governments’. </w:t>
      </w:r>
    </w:p>
    <w:p w14:paraId="7D74EE3A" w14:textId="77777777" w:rsidR="00FD54FC" w:rsidRPr="00392FFD" w:rsidRDefault="00125707" w:rsidP="009068C9">
      <w:pPr>
        <w:pStyle w:val="InstructionsText2"/>
        <w:numPr>
          <w:ilvl w:val="0"/>
          <w:numId w:val="0"/>
        </w:numPr>
        <w:ind w:left="993"/>
      </w:pPr>
      <w:r w:rsidRPr="00392FFD">
        <w:t>158.</w:t>
      </w:r>
      <w:r w:rsidRPr="00392FFD">
        <w:tab/>
      </w:r>
      <w:r w:rsidR="00FD54FC" w:rsidRPr="00392FFD">
        <w:t xml:space="preserve">Information shall be reported for the total aggregate exposures (meaning the sum of all countries in which the bank has sovereign exposures) and for each country on the basis of the residence of the counterparty on an immediate borrower basis. </w:t>
      </w:r>
    </w:p>
    <w:p w14:paraId="09E42088" w14:textId="77777777" w:rsidR="00FD54FC" w:rsidRPr="00392FFD" w:rsidRDefault="00125707" w:rsidP="009068C9">
      <w:pPr>
        <w:pStyle w:val="InstructionsText2"/>
        <w:numPr>
          <w:ilvl w:val="0"/>
          <w:numId w:val="0"/>
        </w:numPr>
        <w:ind w:left="993"/>
      </w:pPr>
      <w:r w:rsidRPr="00392FFD">
        <w:t>159.</w:t>
      </w:r>
      <w:r w:rsidRPr="00392FFD">
        <w:tab/>
      </w:r>
      <w:r w:rsidR="00FD54FC" w:rsidRPr="00392FFD">
        <w:t xml:space="preserve">The allocation of exposures to exposure classes or jurisdictions shall be made without considering credit mitigation techniques and in particular without considering substitution effects. However the calculation of exposure values and risk weighted exposure amounts for each exposure class and each jurisdiction includes the incidence of credit risk mitigation techniques, including substitution effects. </w:t>
      </w:r>
    </w:p>
    <w:p w14:paraId="0FC0C5D2" w14:textId="52C9A8FF" w:rsidR="00FD54FC" w:rsidRPr="00392FFD" w:rsidRDefault="00125707" w:rsidP="009068C9">
      <w:pPr>
        <w:pStyle w:val="InstructionsText2"/>
        <w:numPr>
          <w:ilvl w:val="0"/>
          <w:numId w:val="0"/>
        </w:numPr>
        <w:ind w:left="993"/>
      </w:pPr>
      <w:r w:rsidRPr="00392FFD">
        <w:t>160.</w:t>
      </w:r>
      <w:r w:rsidRPr="00392FFD">
        <w:tab/>
      </w:r>
      <w:r w:rsidR="00FD54FC" w:rsidRPr="00392FFD">
        <w:t xml:space="preserve">The reporting of information on exposures to ‘General governments’ by jurisdiction of residence of the immediate counterparty other than the domestic jurisdiction of the reporting institution is subject to the thresholds in </w:t>
      </w:r>
      <w:r w:rsidR="00FD54FC" w:rsidRPr="006D6AE0">
        <w:t>Article 5 (b) point 3</w:t>
      </w:r>
      <w:r w:rsidR="006D6AE0" w:rsidRPr="006D6AE0">
        <w:t xml:space="preserve"> of </w:t>
      </w:r>
      <w:r w:rsidR="00936BB3">
        <w:t>this Regulation</w:t>
      </w:r>
      <w:r w:rsidR="00FD54FC" w:rsidRPr="006D6AE0">
        <w:t>.</w:t>
      </w:r>
    </w:p>
    <w:p w14:paraId="7171B68B" w14:textId="04A7B89B" w:rsidR="00FD54FC" w:rsidRPr="00392FFD" w:rsidRDefault="00995A7F" w:rsidP="0023700C">
      <w:pPr>
        <w:pStyle w:val="Instructionsberschrift2"/>
        <w:numPr>
          <w:ilvl w:val="0"/>
          <w:numId w:val="0"/>
        </w:numPr>
        <w:ind w:left="357" w:hanging="357"/>
        <w:rPr>
          <w:rFonts w:ascii="Times New Roman" w:hAnsi="Times New Roman" w:cs="Times New Roman"/>
          <w:sz w:val="24"/>
          <w:lang w:val="en-GB"/>
        </w:rPr>
      </w:pPr>
      <w:bookmarkStart w:id="5798" w:name="_Toc367202009"/>
      <w:bookmarkStart w:id="5799" w:name="_Toc522019948"/>
      <w:r>
        <w:rPr>
          <w:rFonts w:ascii="Times New Roman" w:hAnsi="Times New Roman" w:cs="Times New Roman"/>
          <w:sz w:val="24"/>
          <w:u w:val="none"/>
          <w:lang w:val="en-GB"/>
        </w:rPr>
        <w:lastRenderedPageBreak/>
        <w:t>7</w:t>
      </w:r>
      <w:r w:rsidR="00125707" w:rsidRPr="00392FFD">
        <w:rPr>
          <w:rFonts w:ascii="Times New Roman" w:hAnsi="Times New Roman" w:cs="Times New Roman"/>
          <w:sz w:val="24"/>
          <w:u w:val="none"/>
          <w:lang w:val="en-GB"/>
        </w:rPr>
        <w:t>.2.</w:t>
      </w:r>
      <w:r w:rsidR="00125707" w:rsidRPr="00392FFD">
        <w:rPr>
          <w:rFonts w:ascii="Times New Roman" w:hAnsi="Times New Roman" w:cs="Times New Roman"/>
          <w:sz w:val="24"/>
          <w:u w:val="none"/>
          <w:lang w:val="en-GB"/>
        </w:rPr>
        <w:tab/>
      </w:r>
      <w:r w:rsidR="00FD54FC" w:rsidRPr="00392FFD">
        <w:rPr>
          <w:rFonts w:ascii="Times New Roman" w:hAnsi="Times New Roman" w:cs="Times New Roman"/>
          <w:sz w:val="24"/>
          <w:lang w:val="en-GB"/>
        </w:rPr>
        <w:t>Scope of the template</w:t>
      </w:r>
      <w:bookmarkEnd w:id="5798"/>
      <w:r w:rsidR="00FD54FC" w:rsidRPr="00392FFD">
        <w:rPr>
          <w:rFonts w:ascii="Times New Roman" w:hAnsi="Times New Roman" w:cs="Times New Roman"/>
          <w:sz w:val="24"/>
          <w:lang w:val="en-GB"/>
        </w:rPr>
        <w:t xml:space="preserve"> on exposures to “General governments”</w:t>
      </w:r>
      <w:bookmarkEnd w:id="5799"/>
    </w:p>
    <w:p w14:paraId="3274E79C" w14:textId="5214912A" w:rsidR="00FD54FC" w:rsidRPr="00392FFD" w:rsidRDefault="00125707" w:rsidP="009068C9">
      <w:pPr>
        <w:pStyle w:val="InstructionsText2"/>
        <w:numPr>
          <w:ilvl w:val="0"/>
          <w:numId w:val="0"/>
        </w:numPr>
        <w:ind w:left="993"/>
      </w:pPr>
      <w:r w:rsidRPr="00392FFD">
        <w:t>161.</w:t>
      </w:r>
      <w:r w:rsidRPr="00392FFD">
        <w:tab/>
      </w:r>
      <w:r w:rsidR="00FD54FC" w:rsidRPr="00392FFD">
        <w:t>The scope of the GOV template covers on, off-balance sheet and derivatives direct exposures to “General governments” in the banking and trading book. In addition a memorandum item on indirect exposures in the form of credit derivatives sold on general government exposures is also</w:t>
      </w:r>
      <w:r w:rsidR="009F7C08">
        <w:t xml:space="preserve"> requested</w:t>
      </w:r>
      <w:r w:rsidR="00FD54FC" w:rsidRPr="00392FFD">
        <w:t>.</w:t>
      </w:r>
    </w:p>
    <w:p w14:paraId="49E621EA" w14:textId="77777777" w:rsidR="00FD54FC" w:rsidRPr="00392FFD" w:rsidRDefault="00125707" w:rsidP="009068C9">
      <w:pPr>
        <w:pStyle w:val="InstructionsText2"/>
        <w:numPr>
          <w:ilvl w:val="0"/>
          <w:numId w:val="0"/>
        </w:numPr>
        <w:ind w:left="993"/>
      </w:pPr>
      <w:r w:rsidRPr="00392FFD">
        <w:t>162.</w:t>
      </w:r>
      <w:r w:rsidRPr="00392FFD">
        <w:tab/>
      </w:r>
      <w:r w:rsidR="00FD54FC" w:rsidRPr="00392FFD">
        <w:t xml:space="preserve">An exposure is a direct exposure when the immediate counterparty is an entity covered by the definition of ‘General governments’. </w:t>
      </w:r>
    </w:p>
    <w:p w14:paraId="1CAFEA79" w14:textId="77777777" w:rsidR="00FD54FC" w:rsidRPr="00392FFD" w:rsidRDefault="00125707" w:rsidP="009068C9">
      <w:pPr>
        <w:pStyle w:val="InstructionsText2"/>
        <w:numPr>
          <w:ilvl w:val="0"/>
          <w:numId w:val="0"/>
        </w:numPr>
        <w:ind w:left="993"/>
      </w:pPr>
      <w:r w:rsidRPr="00392FFD">
        <w:t>163.</w:t>
      </w:r>
      <w:r w:rsidRPr="00392FFD">
        <w:tab/>
      </w:r>
      <w:r w:rsidR="00FD54FC" w:rsidRPr="00392FFD">
        <w:t>The template is divided in two sections. The first one is based on a breakdown of exposures by risk, regulatory approach and exposure classes whereas a second one is based on a breakdown by residual maturity</w:t>
      </w:r>
    </w:p>
    <w:p w14:paraId="23C2DCFB" w14:textId="7A11C91A" w:rsidR="00FD54FC" w:rsidRPr="00392FFD" w:rsidRDefault="00995A7F" w:rsidP="0023700C">
      <w:pPr>
        <w:pStyle w:val="Instructionsberschrift2"/>
        <w:numPr>
          <w:ilvl w:val="0"/>
          <w:numId w:val="0"/>
        </w:numPr>
        <w:ind w:left="357" w:hanging="357"/>
        <w:rPr>
          <w:rFonts w:ascii="Times New Roman" w:hAnsi="Times New Roman" w:cs="Times New Roman"/>
          <w:sz w:val="24"/>
          <w:lang w:val="en-GB"/>
        </w:rPr>
      </w:pPr>
      <w:bookmarkStart w:id="5800" w:name="_Toc522019949"/>
      <w:r>
        <w:rPr>
          <w:rFonts w:ascii="Times New Roman" w:hAnsi="Times New Roman" w:cs="Times New Roman"/>
          <w:sz w:val="24"/>
          <w:u w:val="none"/>
          <w:lang w:val="en-GB"/>
        </w:rPr>
        <w:t>7</w:t>
      </w:r>
      <w:r w:rsidR="00125707" w:rsidRPr="00392FFD">
        <w:rPr>
          <w:rFonts w:ascii="Times New Roman" w:hAnsi="Times New Roman" w:cs="Times New Roman"/>
          <w:sz w:val="24"/>
          <w:u w:val="none"/>
          <w:lang w:val="en-GB"/>
        </w:rPr>
        <w:t>.3.</w:t>
      </w:r>
      <w:r w:rsidR="00125707" w:rsidRPr="00392FFD">
        <w:rPr>
          <w:rFonts w:ascii="Times New Roman" w:hAnsi="Times New Roman" w:cs="Times New Roman"/>
          <w:sz w:val="24"/>
          <w:u w:val="none"/>
          <w:lang w:val="en-GB"/>
        </w:rPr>
        <w:tab/>
      </w:r>
      <w:r w:rsidR="00392FFD" w:rsidRPr="00392FFD">
        <w:rPr>
          <w:rFonts w:ascii="Times New Roman" w:hAnsi="Times New Roman" w:cs="Times New Roman"/>
          <w:sz w:val="24"/>
          <w:lang w:val="en-GB"/>
        </w:rPr>
        <w:t>Instructions concerning specific positions</w:t>
      </w:r>
      <w:bookmarkEnd w:id="580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FD54FC" w:rsidRPr="00392FFD" w14:paraId="2EF21AA0" w14:textId="77777777" w:rsidTr="00FD54FC">
        <w:tc>
          <w:tcPr>
            <w:tcW w:w="1188" w:type="dxa"/>
            <w:shd w:val="pct25" w:color="auto" w:fill="auto"/>
          </w:tcPr>
          <w:p w14:paraId="05A4456E"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Columns</w:t>
            </w:r>
          </w:p>
          <w:p w14:paraId="0A0841F0" w14:textId="77777777" w:rsidR="00FD54FC" w:rsidRPr="00392FFD" w:rsidRDefault="00FD54FC" w:rsidP="00FD54FC">
            <w:pPr>
              <w:spacing w:before="0" w:after="0"/>
              <w:ind w:left="33"/>
              <w:rPr>
                <w:rFonts w:ascii="Times New Roman" w:hAnsi="Times New Roman"/>
                <w:bCs/>
                <w:sz w:val="24"/>
                <w:lang w:eastAsia="de-DE"/>
              </w:rPr>
            </w:pPr>
          </w:p>
        </w:tc>
        <w:tc>
          <w:tcPr>
            <w:tcW w:w="8640" w:type="dxa"/>
            <w:shd w:val="pct25" w:color="auto" w:fill="auto"/>
          </w:tcPr>
          <w:p w14:paraId="79D657C5"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Instructions</w:t>
            </w:r>
          </w:p>
        </w:tc>
      </w:tr>
      <w:tr w:rsidR="00FD54FC" w:rsidRPr="00392FFD" w14:paraId="08B580B7" w14:textId="77777777" w:rsidTr="00FD54FC">
        <w:tc>
          <w:tcPr>
            <w:tcW w:w="1188" w:type="dxa"/>
            <w:tcBorders>
              <w:bottom w:val="single" w:sz="4" w:space="0" w:color="auto"/>
            </w:tcBorders>
          </w:tcPr>
          <w:p w14:paraId="18F441EC" w14:textId="1D652106" w:rsidR="00FD54FC" w:rsidRPr="00392FFD" w:rsidRDefault="00FD54FC" w:rsidP="00B74792">
            <w:pPr>
              <w:spacing w:before="0" w:after="0"/>
              <w:ind w:left="33"/>
              <w:rPr>
                <w:rFonts w:ascii="Times New Roman" w:hAnsi="Times New Roman"/>
                <w:bCs/>
                <w:sz w:val="24"/>
                <w:highlight w:val="yellow"/>
                <w:lang w:eastAsia="de-DE"/>
              </w:rPr>
            </w:pPr>
            <w:r w:rsidRPr="00392FFD">
              <w:rPr>
                <w:rFonts w:ascii="Times New Roman" w:hAnsi="Times New Roman"/>
                <w:bCs/>
                <w:sz w:val="24"/>
                <w:lang w:eastAsia="de-DE"/>
              </w:rPr>
              <w:t>010</w:t>
            </w:r>
            <w:r w:rsidR="00B74792">
              <w:rPr>
                <w:rFonts w:ascii="Times New Roman" w:hAnsi="Times New Roman"/>
                <w:bCs/>
                <w:sz w:val="24"/>
                <w:lang w:eastAsia="de-DE"/>
              </w:rPr>
              <w:t>-</w:t>
            </w:r>
            <w:r w:rsidRPr="00392FFD">
              <w:rPr>
                <w:rFonts w:ascii="Times New Roman" w:hAnsi="Times New Roman"/>
                <w:bCs/>
                <w:sz w:val="24"/>
                <w:lang w:eastAsia="de-DE"/>
              </w:rPr>
              <w:t>260</w:t>
            </w:r>
          </w:p>
        </w:tc>
        <w:tc>
          <w:tcPr>
            <w:tcW w:w="8640" w:type="dxa"/>
            <w:tcBorders>
              <w:bottom w:val="single" w:sz="4" w:space="0" w:color="auto"/>
            </w:tcBorders>
          </w:tcPr>
          <w:p w14:paraId="6D91AD62"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DIRECT EXPOSURES </w:t>
            </w:r>
          </w:p>
        </w:tc>
      </w:tr>
      <w:tr w:rsidR="00FD54FC" w:rsidRPr="00392FFD" w14:paraId="48786B9E" w14:textId="77777777" w:rsidTr="00FD54FC">
        <w:tc>
          <w:tcPr>
            <w:tcW w:w="1188" w:type="dxa"/>
          </w:tcPr>
          <w:p w14:paraId="3617A68D" w14:textId="4BB09A40" w:rsidR="00FD54FC" w:rsidRPr="00392FFD" w:rsidRDefault="00FD54FC" w:rsidP="00B74792">
            <w:pPr>
              <w:spacing w:before="0" w:after="0"/>
              <w:ind w:left="33"/>
              <w:rPr>
                <w:rFonts w:ascii="Times New Roman" w:hAnsi="Times New Roman"/>
                <w:bCs/>
                <w:sz w:val="24"/>
                <w:highlight w:val="yellow"/>
                <w:lang w:eastAsia="de-DE"/>
              </w:rPr>
            </w:pPr>
            <w:r w:rsidRPr="00392FFD">
              <w:rPr>
                <w:rFonts w:ascii="Times New Roman" w:hAnsi="Times New Roman"/>
                <w:bCs/>
                <w:sz w:val="24"/>
                <w:lang w:eastAsia="de-DE"/>
              </w:rPr>
              <w:t>010</w:t>
            </w:r>
            <w:r w:rsidR="00B74792">
              <w:rPr>
                <w:rFonts w:ascii="Times New Roman" w:hAnsi="Times New Roman"/>
                <w:bCs/>
                <w:sz w:val="24"/>
                <w:lang w:eastAsia="de-DE"/>
              </w:rPr>
              <w:t>-</w:t>
            </w:r>
            <w:r w:rsidRPr="00392FFD">
              <w:rPr>
                <w:rFonts w:ascii="Times New Roman" w:hAnsi="Times New Roman"/>
                <w:bCs/>
                <w:sz w:val="24"/>
                <w:lang w:eastAsia="de-DE"/>
              </w:rPr>
              <w:t>140</w:t>
            </w:r>
          </w:p>
        </w:tc>
        <w:tc>
          <w:tcPr>
            <w:tcW w:w="8640" w:type="dxa"/>
          </w:tcPr>
          <w:p w14:paraId="445D404C"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ON-BALANCE SHEET EXPOSURES</w:t>
            </w:r>
          </w:p>
        </w:tc>
      </w:tr>
      <w:tr w:rsidR="00FD54FC" w:rsidRPr="00392FFD" w14:paraId="0F480DDE" w14:textId="77777777" w:rsidTr="00FD54FC">
        <w:tc>
          <w:tcPr>
            <w:tcW w:w="1188" w:type="dxa"/>
          </w:tcPr>
          <w:p w14:paraId="4EC5553A"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010</w:t>
            </w:r>
          </w:p>
        </w:tc>
        <w:tc>
          <w:tcPr>
            <w:tcW w:w="8640" w:type="dxa"/>
          </w:tcPr>
          <w:p w14:paraId="03638131" w14:textId="511A767F"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Total gross carrying amount of non-derivative financial assets</w:t>
            </w:r>
            <w:r w:rsidR="00730040">
              <w:rPr>
                <w:rFonts w:ascii="Times New Roman" w:hAnsi="Times New Roman"/>
                <w:b/>
                <w:bCs/>
                <w:sz w:val="24"/>
                <w:u w:val="single"/>
                <w:lang w:eastAsia="de-DE"/>
              </w:rPr>
              <w:t xml:space="preserve"> </w:t>
            </w:r>
          </w:p>
          <w:p w14:paraId="1B5FF697" w14:textId="77777777" w:rsidR="00FD54FC" w:rsidRPr="00392FFD" w:rsidRDefault="00FD54FC" w:rsidP="00FD54FC">
            <w:pPr>
              <w:spacing w:before="0" w:after="0"/>
              <w:ind w:left="33"/>
              <w:rPr>
                <w:rFonts w:ascii="Times New Roman" w:hAnsi="Times New Roman"/>
                <w:bCs/>
                <w:sz w:val="24"/>
                <w:lang w:eastAsia="de-DE"/>
              </w:rPr>
            </w:pPr>
          </w:p>
          <w:p w14:paraId="4B83C4C3" w14:textId="7F40B987" w:rsidR="00FD54FC" w:rsidRPr="00392FFD" w:rsidRDefault="00FD54FC" w:rsidP="00FD54FC">
            <w:pPr>
              <w:spacing w:before="0" w:after="0"/>
              <w:ind w:left="33"/>
              <w:rPr>
                <w:rFonts w:ascii="Times New Roman" w:hAnsi="Times New Roman"/>
                <w:bCs/>
                <w:sz w:val="24"/>
                <w:lang w:eastAsia="de-DE"/>
              </w:rPr>
            </w:pPr>
            <w:r w:rsidRPr="00392FFD" w:rsidDel="008207D0">
              <w:rPr>
                <w:rFonts w:ascii="Times New Roman" w:hAnsi="Times New Roman"/>
                <w:bCs/>
                <w:sz w:val="24"/>
                <w:lang w:eastAsia="de-DE"/>
              </w:rPr>
              <w:t xml:space="preserve">Aggregate of </w:t>
            </w:r>
            <w:r w:rsidRPr="00392FFD">
              <w:rPr>
                <w:rFonts w:ascii="Times New Roman" w:hAnsi="Times New Roman"/>
                <w:bCs/>
                <w:sz w:val="24"/>
                <w:lang w:eastAsia="de-DE"/>
              </w:rPr>
              <w:t xml:space="preserve">gross carrying amount, as determined in accordance with paragraph </w:t>
            </w:r>
            <w:r w:rsidR="00245E37">
              <w:rPr>
                <w:rFonts w:ascii="Times New Roman" w:hAnsi="Times New Roman"/>
                <w:bCs/>
                <w:sz w:val="24"/>
                <w:lang w:eastAsia="de-DE"/>
              </w:rPr>
              <w:t>34</w:t>
            </w:r>
            <w:r w:rsidR="00245E37" w:rsidRPr="00392FFD">
              <w:rPr>
                <w:rFonts w:ascii="Times New Roman" w:hAnsi="Times New Roman"/>
                <w:bCs/>
                <w:sz w:val="24"/>
                <w:lang w:eastAsia="de-DE"/>
              </w:rPr>
              <w:t xml:space="preserve"> </w:t>
            </w:r>
            <w:r w:rsidRPr="00392FFD">
              <w:rPr>
                <w:rFonts w:ascii="Times New Roman" w:hAnsi="Times New Roman"/>
                <w:bCs/>
                <w:sz w:val="24"/>
                <w:lang w:eastAsia="de-DE"/>
              </w:rPr>
              <w:t>in Annex V, Part 1, of non-derivative financial assets to General governments, for all accounting portfolios under IFRS or national GAAP based on Directive 86/635/EEC (Bank Accounting Directive, ‘BAD’) defined in paragraphs 15 to 22 in Annex V, Part 1 and listed in columns 030 to 120.</w:t>
            </w:r>
            <w:r w:rsidR="00730040">
              <w:rPr>
                <w:rFonts w:ascii="Times New Roman" w:hAnsi="Times New Roman"/>
                <w:bCs/>
                <w:sz w:val="24"/>
                <w:lang w:eastAsia="de-DE"/>
              </w:rPr>
              <w:t xml:space="preserve"> </w:t>
            </w:r>
          </w:p>
          <w:p w14:paraId="192058BD" w14:textId="77777777" w:rsidR="00FD54FC" w:rsidRPr="00392FFD" w:rsidRDefault="00FD54FC" w:rsidP="00FD54FC">
            <w:pPr>
              <w:spacing w:before="0" w:after="0"/>
              <w:ind w:left="33"/>
              <w:rPr>
                <w:rFonts w:ascii="Times New Roman" w:hAnsi="Times New Roman"/>
                <w:bCs/>
                <w:sz w:val="24"/>
                <w:lang w:eastAsia="de-DE"/>
              </w:rPr>
            </w:pPr>
          </w:p>
          <w:p w14:paraId="08F913B8"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Prudent valuation adjustments shall not reduce the gross carrying amount of trading and non-trading exposures measured at fair value.</w:t>
            </w:r>
          </w:p>
          <w:p w14:paraId="56763124" w14:textId="77777777" w:rsidR="00FD54FC" w:rsidRPr="00392FFD" w:rsidRDefault="00FD54FC" w:rsidP="00FD54FC">
            <w:pPr>
              <w:spacing w:before="0" w:after="0"/>
              <w:rPr>
                <w:rFonts w:ascii="Times New Roman" w:hAnsi="Times New Roman"/>
                <w:bCs/>
                <w:sz w:val="24"/>
                <w:lang w:eastAsia="de-DE"/>
              </w:rPr>
            </w:pPr>
          </w:p>
        </w:tc>
      </w:tr>
      <w:tr w:rsidR="00FD54FC" w:rsidRPr="00392FFD" w14:paraId="66EF0F90" w14:textId="77777777" w:rsidTr="00FD54FC">
        <w:tc>
          <w:tcPr>
            <w:tcW w:w="1188" w:type="dxa"/>
          </w:tcPr>
          <w:p w14:paraId="5A48C4AE"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020</w:t>
            </w:r>
          </w:p>
        </w:tc>
        <w:tc>
          <w:tcPr>
            <w:tcW w:w="8640" w:type="dxa"/>
          </w:tcPr>
          <w:p w14:paraId="34AE288B"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Total carrying amount of non-derivative financial assets (net of short positions)</w:t>
            </w:r>
          </w:p>
          <w:p w14:paraId="18563477" w14:textId="77777777" w:rsidR="00FD54FC" w:rsidRPr="00321A3B" w:rsidRDefault="00FD54FC" w:rsidP="00FD54FC">
            <w:pPr>
              <w:spacing w:before="0" w:after="0"/>
              <w:ind w:left="33"/>
              <w:rPr>
                <w:rFonts w:ascii="Times New Roman" w:hAnsi="Times New Roman"/>
                <w:bCs/>
                <w:sz w:val="24"/>
                <w:lang w:eastAsia="de-DE"/>
              </w:rPr>
            </w:pPr>
          </w:p>
          <w:p w14:paraId="3E277626" w14:textId="7777777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Aggregate of the carrying amount, in accordance with paragraph 27 </w:t>
            </w:r>
            <w:r w:rsidRPr="00392FFD">
              <w:rPr>
                <w:rFonts w:ascii="Times New Roman" w:hAnsi="Times New Roman"/>
                <w:bCs/>
                <w:sz w:val="24"/>
                <w:lang w:eastAsia="de-DE"/>
              </w:rPr>
              <w:t>in Annex V, Part 1, of non-derivative financial assets to General governments for all accounting portfolios under IFRS or national GAAP based on BAD defined in paragraphs 15 to 22 in Annex V, Part 1 and listed in columns 030 to 120, net of short positions.</w:t>
            </w:r>
          </w:p>
          <w:p w14:paraId="0AEC5D22" w14:textId="77777777" w:rsidR="00FD54FC" w:rsidRPr="00392FFD" w:rsidRDefault="00FD54FC" w:rsidP="00FD54FC">
            <w:pPr>
              <w:spacing w:before="0" w:after="0"/>
              <w:ind w:left="33"/>
              <w:rPr>
                <w:rFonts w:ascii="Times New Roman" w:hAnsi="Times New Roman"/>
                <w:bCs/>
                <w:sz w:val="24"/>
                <w:lang w:eastAsia="de-DE"/>
              </w:rPr>
            </w:pPr>
          </w:p>
          <w:p w14:paraId="28BDA636" w14:textId="7F6E3F6B"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When the institution has a short position, for the same residual maturity</w:t>
            </w:r>
            <w:r w:rsidR="00D95045">
              <w:rPr>
                <w:rFonts w:ascii="Times New Roman" w:hAnsi="Times New Roman"/>
                <w:bCs/>
                <w:sz w:val="24"/>
                <w:lang w:eastAsia="de-DE"/>
              </w:rPr>
              <w:t xml:space="preserve">, </w:t>
            </w:r>
            <w:r w:rsidRPr="00392FFD">
              <w:rPr>
                <w:rFonts w:ascii="Times New Roman" w:hAnsi="Times New Roman"/>
                <w:bCs/>
                <w:sz w:val="24"/>
                <w:lang w:eastAsia="de-DE"/>
              </w:rPr>
              <w:t>the same immediate counterparty</w:t>
            </w:r>
            <w:r w:rsidR="00D95045">
              <w:rPr>
                <w:rFonts w:ascii="Times New Roman" w:hAnsi="Times New Roman"/>
                <w:bCs/>
                <w:sz w:val="24"/>
                <w:lang w:eastAsia="de-DE"/>
              </w:rPr>
              <w:t xml:space="preserve"> and denominated in the same currency</w:t>
            </w:r>
            <w:r w:rsidRPr="00392FFD">
              <w:rPr>
                <w:rFonts w:ascii="Times New Roman" w:hAnsi="Times New Roman"/>
                <w:bCs/>
                <w:sz w:val="24"/>
                <w:lang w:eastAsia="de-DE"/>
              </w:rPr>
              <w:t>,</w:t>
            </w:r>
            <w:r w:rsidRPr="00392FFD" w:rsidDel="00501397">
              <w:rPr>
                <w:rFonts w:ascii="Times New Roman" w:hAnsi="Times New Roman"/>
                <w:bCs/>
                <w:sz w:val="24"/>
                <w:lang w:eastAsia="de-DE"/>
              </w:rPr>
              <w:t xml:space="preserve"> the </w:t>
            </w:r>
            <w:r w:rsidRPr="00392FFD">
              <w:rPr>
                <w:rFonts w:ascii="Times New Roman" w:hAnsi="Times New Roman"/>
                <w:bCs/>
                <w:sz w:val="24"/>
                <w:lang w:eastAsia="de-DE"/>
              </w:rPr>
              <w:t xml:space="preserve">carrying amount </w:t>
            </w:r>
            <w:r w:rsidRPr="00392FFD" w:rsidDel="00501397">
              <w:rPr>
                <w:rFonts w:ascii="Times New Roman" w:hAnsi="Times New Roman"/>
                <w:bCs/>
                <w:sz w:val="24"/>
                <w:lang w:eastAsia="de-DE"/>
              </w:rPr>
              <w:t xml:space="preserve">of </w:t>
            </w:r>
            <w:r w:rsidRPr="00392FFD">
              <w:rPr>
                <w:rFonts w:ascii="Times New Roman" w:hAnsi="Times New Roman"/>
                <w:bCs/>
                <w:sz w:val="24"/>
                <w:lang w:eastAsia="de-DE"/>
              </w:rPr>
              <w:t>the short position shall be</w:t>
            </w:r>
            <w:r w:rsidRPr="00392FFD" w:rsidDel="00501397">
              <w:rPr>
                <w:rFonts w:ascii="Times New Roman" w:hAnsi="Times New Roman"/>
                <w:bCs/>
                <w:sz w:val="24"/>
                <w:lang w:eastAsia="de-DE"/>
              </w:rPr>
              <w:t xml:space="preserve"> netted against</w:t>
            </w:r>
            <w:r w:rsidRPr="00392FFD">
              <w:rPr>
                <w:rFonts w:ascii="Times New Roman" w:hAnsi="Times New Roman"/>
                <w:bCs/>
                <w:sz w:val="24"/>
                <w:lang w:eastAsia="de-DE"/>
              </w:rPr>
              <w:t xml:space="preserve"> the carrying amount of the direct </w:t>
            </w:r>
            <w:r w:rsidRPr="00392FFD" w:rsidDel="00501397">
              <w:rPr>
                <w:rFonts w:ascii="Times New Roman" w:hAnsi="Times New Roman"/>
                <w:bCs/>
                <w:sz w:val="24"/>
                <w:lang w:eastAsia="de-DE"/>
              </w:rPr>
              <w:t>position</w:t>
            </w:r>
            <w:r w:rsidRPr="00392FFD">
              <w:rPr>
                <w:rFonts w:ascii="Times New Roman" w:hAnsi="Times New Roman"/>
                <w:bCs/>
                <w:sz w:val="24"/>
                <w:lang w:eastAsia="de-DE"/>
              </w:rPr>
              <w:t>. This net amount shall be considered as zero when it is a negative amount</w:t>
            </w:r>
            <w:r w:rsidRPr="00392FFD" w:rsidDel="00501397">
              <w:rPr>
                <w:rFonts w:ascii="Times New Roman" w:hAnsi="Times New Roman"/>
                <w:bCs/>
                <w:sz w:val="24"/>
                <w:lang w:eastAsia="de-DE"/>
              </w:rPr>
              <w:t>.</w:t>
            </w:r>
          </w:p>
          <w:p w14:paraId="0E9E3CB0" w14:textId="77777777" w:rsidR="00FD54FC" w:rsidRPr="00392FFD" w:rsidRDefault="00FD54FC" w:rsidP="00FD54FC">
            <w:pPr>
              <w:spacing w:before="0" w:after="0"/>
              <w:ind w:left="33"/>
              <w:rPr>
                <w:rFonts w:ascii="Times New Roman" w:hAnsi="Times New Roman"/>
                <w:bCs/>
                <w:sz w:val="24"/>
                <w:lang w:eastAsia="de-DE"/>
              </w:rPr>
            </w:pPr>
          </w:p>
          <w:p w14:paraId="560B72C8" w14:textId="4383F7EA"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The sum of the columns 030 to 120 minus column 130 must be reported.</w:t>
            </w:r>
            <w:r w:rsidRPr="00392FFD">
              <w:rPr>
                <w:sz w:val="24"/>
              </w:rPr>
              <w:t xml:space="preserve"> </w:t>
            </w:r>
            <w:r w:rsidRPr="00392FFD">
              <w:rPr>
                <w:rFonts w:ascii="Times New Roman" w:hAnsi="Times New Roman"/>
                <w:bCs/>
                <w:sz w:val="24"/>
                <w:lang w:eastAsia="de-DE"/>
              </w:rPr>
              <w:t>If this amount is lower than zero, the amount to be reported shall be zero.</w:t>
            </w:r>
          </w:p>
          <w:p w14:paraId="103F4963" w14:textId="77777777" w:rsidR="00FD54FC" w:rsidRPr="00392FFD" w:rsidDel="00FB1EBF" w:rsidRDefault="00FD54FC" w:rsidP="00FD54FC">
            <w:pPr>
              <w:spacing w:before="0" w:after="0"/>
              <w:ind w:left="33"/>
              <w:rPr>
                <w:rFonts w:ascii="Times New Roman" w:hAnsi="Times New Roman"/>
                <w:bCs/>
                <w:sz w:val="24"/>
                <w:lang w:eastAsia="de-DE"/>
              </w:rPr>
            </w:pPr>
          </w:p>
        </w:tc>
      </w:tr>
      <w:tr w:rsidR="00FD54FC" w:rsidRPr="00392FFD" w14:paraId="37D38F10" w14:textId="77777777" w:rsidTr="00FD54FC">
        <w:tc>
          <w:tcPr>
            <w:tcW w:w="1188" w:type="dxa"/>
          </w:tcPr>
          <w:p w14:paraId="7C34F4C8"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030-120</w:t>
            </w:r>
          </w:p>
        </w:tc>
        <w:tc>
          <w:tcPr>
            <w:tcW w:w="8640" w:type="dxa"/>
          </w:tcPr>
          <w:p w14:paraId="169F84F6"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NON-DERIVATIVE FINANCIAL ASSETS BY ACCOUNTING PORTFOLIOS</w:t>
            </w:r>
          </w:p>
          <w:p w14:paraId="00BC7EDA" w14:textId="77777777" w:rsidR="00FD54FC" w:rsidRPr="00392FFD" w:rsidRDefault="00FD54FC" w:rsidP="00FD54FC">
            <w:pPr>
              <w:spacing w:before="0" w:after="0"/>
              <w:ind w:left="33"/>
              <w:rPr>
                <w:rFonts w:ascii="Times New Roman" w:hAnsi="Times New Roman"/>
                <w:bCs/>
                <w:sz w:val="24"/>
                <w:lang w:eastAsia="de-DE"/>
              </w:rPr>
            </w:pPr>
          </w:p>
          <w:p w14:paraId="5A5B2E7C"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Aggregate carrying amount of non-derivative financial assets, as defined above, </w:t>
            </w:r>
            <w:r w:rsidRPr="00392FFD" w:rsidDel="00501397">
              <w:rPr>
                <w:rFonts w:ascii="Times New Roman" w:hAnsi="Times New Roman"/>
                <w:bCs/>
                <w:sz w:val="24"/>
                <w:lang w:eastAsia="de-DE"/>
              </w:rPr>
              <w:t>to General governments</w:t>
            </w:r>
            <w:r w:rsidRPr="00392FFD">
              <w:rPr>
                <w:rFonts w:ascii="Times New Roman" w:hAnsi="Times New Roman"/>
                <w:bCs/>
                <w:sz w:val="24"/>
                <w:lang w:eastAsia="de-DE"/>
              </w:rPr>
              <w:t xml:space="preserve"> by accounting portfolio under the applicable accounting framework.</w:t>
            </w:r>
          </w:p>
          <w:p w14:paraId="77133B36" w14:textId="77777777" w:rsidR="00FD54FC" w:rsidRPr="00392FFD" w:rsidDel="00FB1EBF" w:rsidRDefault="00FD54FC" w:rsidP="00FD54FC">
            <w:pPr>
              <w:spacing w:before="0" w:after="0"/>
              <w:ind w:left="33"/>
              <w:rPr>
                <w:rFonts w:ascii="Times New Roman" w:hAnsi="Times New Roman"/>
                <w:bCs/>
                <w:sz w:val="24"/>
                <w:lang w:eastAsia="de-DE"/>
              </w:rPr>
            </w:pPr>
          </w:p>
        </w:tc>
      </w:tr>
      <w:tr w:rsidR="00FD54FC" w:rsidRPr="00321A3B" w14:paraId="0B70A6A7" w14:textId="77777777" w:rsidTr="00FD54FC">
        <w:tc>
          <w:tcPr>
            <w:tcW w:w="1188" w:type="dxa"/>
          </w:tcPr>
          <w:p w14:paraId="4A2429CF"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030</w:t>
            </w:r>
          </w:p>
        </w:tc>
        <w:tc>
          <w:tcPr>
            <w:tcW w:w="8640" w:type="dxa"/>
          </w:tcPr>
          <w:p w14:paraId="6864D199"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
                <w:bCs/>
                <w:sz w:val="24"/>
                <w:u w:val="single"/>
                <w:lang w:eastAsia="de-DE"/>
              </w:rPr>
              <w:t>Financial assets held for trading</w:t>
            </w:r>
          </w:p>
          <w:p w14:paraId="7EC9CDE5" w14:textId="77777777" w:rsidR="00FD54FC" w:rsidRPr="00321A3B" w:rsidRDefault="00FD54FC" w:rsidP="00FD54FC">
            <w:pPr>
              <w:spacing w:before="0" w:after="0"/>
              <w:ind w:left="33"/>
              <w:rPr>
                <w:rFonts w:ascii="Times New Roman" w:hAnsi="Times New Roman"/>
                <w:bCs/>
                <w:sz w:val="24"/>
                <w:lang w:eastAsia="de-DE"/>
              </w:rPr>
            </w:pPr>
          </w:p>
          <w:p w14:paraId="1EECB8F0" w14:textId="77777777" w:rsidR="00FD54FC" w:rsidRPr="00321A3B" w:rsidRDefault="001C79CB" w:rsidP="00FD54FC">
            <w:pPr>
              <w:spacing w:before="0" w:after="0"/>
              <w:ind w:left="33"/>
              <w:rPr>
                <w:rFonts w:ascii="Times New Roman" w:hAnsi="Times New Roman"/>
                <w:bCs/>
                <w:sz w:val="24"/>
                <w:lang w:eastAsia="de-DE"/>
              </w:rPr>
            </w:pPr>
            <w:r>
              <w:rPr>
                <w:rFonts w:ascii="Times New Roman" w:hAnsi="Times New Roman"/>
                <w:bCs/>
                <w:sz w:val="24"/>
                <w:lang w:eastAsia="de-DE"/>
              </w:rPr>
              <w:t xml:space="preserve">IFRS 7.8(a)(ii); IFRS 9 Appendix </w:t>
            </w:r>
            <w:r w:rsidR="00FD54FC" w:rsidRPr="00321A3B">
              <w:rPr>
                <w:rFonts w:ascii="Times New Roman" w:hAnsi="Times New Roman"/>
                <w:bCs/>
                <w:sz w:val="24"/>
                <w:lang w:eastAsia="de-DE"/>
              </w:rPr>
              <w:t>A</w:t>
            </w:r>
          </w:p>
          <w:p w14:paraId="7A7F947E" w14:textId="77777777" w:rsidR="00FD54FC" w:rsidRPr="00321A3B" w:rsidDel="00FB1EBF" w:rsidRDefault="00FD54FC" w:rsidP="00FD54FC">
            <w:pPr>
              <w:spacing w:before="0" w:after="0"/>
              <w:ind w:left="33"/>
              <w:rPr>
                <w:rFonts w:ascii="Times New Roman" w:hAnsi="Times New Roman"/>
                <w:bCs/>
                <w:sz w:val="24"/>
                <w:lang w:eastAsia="de-DE"/>
              </w:rPr>
            </w:pPr>
          </w:p>
        </w:tc>
      </w:tr>
      <w:tr w:rsidR="00FD54FC" w:rsidRPr="00321A3B" w14:paraId="011C2AD6" w14:textId="77777777" w:rsidTr="00FD54FC">
        <w:tc>
          <w:tcPr>
            <w:tcW w:w="1188" w:type="dxa"/>
          </w:tcPr>
          <w:p w14:paraId="7BB61853" w14:textId="77777777" w:rsidR="00FD54FC" w:rsidRPr="00321A3B" w:rsidRDefault="00FD54FC" w:rsidP="00FD54FC">
            <w:pPr>
              <w:spacing w:before="0" w:after="0"/>
              <w:ind w:left="33"/>
              <w:rPr>
                <w:rFonts w:ascii="Times New Roman" w:hAnsi="Times New Roman"/>
                <w:bCs/>
                <w:sz w:val="24"/>
                <w:lang w:eastAsia="de-DE"/>
              </w:rPr>
            </w:pPr>
            <w:r w:rsidRPr="00321A3B" w:rsidDel="00501397">
              <w:rPr>
                <w:rFonts w:ascii="Times New Roman" w:hAnsi="Times New Roman"/>
                <w:bCs/>
                <w:sz w:val="24"/>
                <w:lang w:eastAsia="de-DE"/>
              </w:rPr>
              <w:t>0</w:t>
            </w:r>
            <w:r w:rsidRPr="00321A3B">
              <w:rPr>
                <w:rFonts w:ascii="Times New Roman" w:hAnsi="Times New Roman"/>
                <w:bCs/>
                <w:sz w:val="24"/>
                <w:lang w:eastAsia="de-DE"/>
              </w:rPr>
              <w:t>40</w:t>
            </w:r>
          </w:p>
        </w:tc>
        <w:tc>
          <w:tcPr>
            <w:tcW w:w="8640" w:type="dxa"/>
          </w:tcPr>
          <w:p w14:paraId="13D0292F"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Trading financial assets</w:t>
            </w:r>
          </w:p>
          <w:p w14:paraId="33C89B4F" w14:textId="77777777" w:rsidR="00FD54FC" w:rsidRPr="00321A3B" w:rsidRDefault="00FD54FC" w:rsidP="00FD54FC">
            <w:pPr>
              <w:spacing w:before="0" w:after="0"/>
              <w:ind w:left="33"/>
              <w:rPr>
                <w:rFonts w:ascii="Times New Roman" w:hAnsi="Times New Roman"/>
                <w:bCs/>
                <w:sz w:val="24"/>
                <w:lang w:eastAsia="de-DE"/>
              </w:rPr>
            </w:pPr>
          </w:p>
          <w:p w14:paraId="31FAF81F"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BAD </w:t>
            </w:r>
            <w:r w:rsidR="00245E37">
              <w:rPr>
                <w:rFonts w:ascii="Times New Roman" w:hAnsi="Times New Roman"/>
                <w:bCs/>
                <w:sz w:val="24"/>
                <w:lang w:eastAsia="de-DE"/>
              </w:rPr>
              <w:t>Articles</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32-33; Annex V. Part 1.</w:t>
            </w:r>
            <w:r w:rsidR="00245E37" w:rsidRPr="00321A3B">
              <w:rPr>
                <w:rFonts w:ascii="Times New Roman" w:hAnsi="Times New Roman"/>
                <w:bCs/>
                <w:sz w:val="24"/>
                <w:lang w:eastAsia="de-DE"/>
              </w:rPr>
              <w:t>1</w:t>
            </w:r>
            <w:r w:rsidR="00245E37">
              <w:rPr>
                <w:rFonts w:ascii="Times New Roman" w:hAnsi="Times New Roman"/>
                <w:bCs/>
                <w:sz w:val="24"/>
                <w:lang w:eastAsia="de-DE"/>
              </w:rPr>
              <w:t>6</w:t>
            </w:r>
            <w:r w:rsidRPr="00321A3B">
              <w:rPr>
                <w:rFonts w:ascii="Times New Roman" w:hAnsi="Times New Roman"/>
                <w:bCs/>
                <w:sz w:val="24"/>
                <w:lang w:eastAsia="de-DE"/>
              </w:rPr>
              <w:t xml:space="preserve">; Accounting Directive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8(1)(a)</w:t>
            </w:r>
          </w:p>
          <w:p w14:paraId="040D8F9D"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14:paraId="174B1F0D"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14:paraId="37F30539" w14:textId="77777777" w:rsidR="00FD54FC" w:rsidRPr="00321A3B" w:rsidDel="00FB1EBF" w:rsidRDefault="00FD54FC" w:rsidP="00FD54FC">
            <w:pPr>
              <w:spacing w:before="0" w:after="0"/>
              <w:ind w:left="33"/>
              <w:rPr>
                <w:rFonts w:ascii="Times New Roman" w:hAnsi="Times New Roman"/>
                <w:bCs/>
                <w:sz w:val="24"/>
                <w:lang w:eastAsia="de-DE"/>
              </w:rPr>
            </w:pPr>
          </w:p>
        </w:tc>
      </w:tr>
      <w:tr w:rsidR="00FD54FC" w:rsidRPr="00321A3B" w14:paraId="0E7E33E5" w14:textId="77777777" w:rsidTr="00FD54FC">
        <w:tc>
          <w:tcPr>
            <w:tcW w:w="1188" w:type="dxa"/>
          </w:tcPr>
          <w:p w14:paraId="30A40007"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050</w:t>
            </w:r>
          </w:p>
        </w:tc>
        <w:tc>
          <w:tcPr>
            <w:tcW w:w="8640" w:type="dxa"/>
          </w:tcPr>
          <w:p w14:paraId="1EA1CD6F"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Non-trading financial assets mandatorily at fair value through profit or loss</w:t>
            </w:r>
          </w:p>
          <w:p w14:paraId="4052E5D7" w14:textId="77777777" w:rsidR="00FD54FC" w:rsidRPr="00321A3B" w:rsidRDefault="00FD54FC" w:rsidP="00FD54FC">
            <w:pPr>
              <w:spacing w:before="0" w:after="0"/>
              <w:ind w:left="33"/>
              <w:rPr>
                <w:rFonts w:ascii="Times New Roman" w:hAnsi="Times New Roman"/>
                <w:bCs/>
                <w:sz w:val="24"/>
                <w:lang w:eastAsia="de-DE"/>
              </w:rPr>
            </w:pPr>
          </w:p>
          <w:p w14:paraId="47484860"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IFRS 7.8(a)(ii); IFRS 9.4.1.4</w:t>
            </w:r>
          </w:p>
          <w:p w14:paraId="3B0D763F"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1AF1F980" w14:textId="77777777" w:rsidTr="00FD54FC">
        <w:tc>
          <w:tcPr>
            <w:tcW w:w="1188" w:type="dxa"/>
          </w:tcPr>
          <w:p w14:paraId="1A9985FA"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060</w:t>
            </w:r>
          </w:p>
        </w:tc>
        <w:tc>
          <w:tcPr>
            <w:tcW w:w="8640" w:type="dxa"/>
          </w:tcPr>
          <w:p w14:paraId="0EB57AA0"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Financial assets designated at fair value through profit or loss</w:t>
            </w:r>
          </w:p>
          <w:p w14:paraId="632E0571" w14:textId="77777777" w:rsidR="00FD54FC" w:rsidRPr="00321A3B" w:rsidRDefault="00FD54FC" w:rsidP="00FD54FC">
            <w:pPr>
              <w:spacing w:before="0" w:after="0"/>
              <w:ind w:left="33"/>
              <w:rPr>
                <w:rFonts w:ascii="Times New Roman" w:hAnsi="Times New Roman"/>
                <w:bCs/>
                <w:sz w:val="24"/>
                <w:lang w:eastAsia="de-DE"/>
              </w:rPr>
            </w:pPr>
          </w:p>
          <w:p w14:paraId="7793BE87"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IFRS 7.8(a)(i); IFRS 9.4.1.5 and Accounting Directive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8(1)(a), (6)</w:t>
            </w:r>
          </w:p>
          <w:p w14:paraId="7A013242"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7A9903B8" w14:textId="77777777" w:rsidTr="00FD54FC">
        <w:tc>
          <w:tcPr>
            <w:tcW w:w="1188" w:type="dxa"/>
          </w:tcPr>
          <w:p w14:paraId="4FFD7027"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070</w:t>
            </w:r>
          </w:p>
        </w:tc>
        <w:tc>
          <w:tcPr>
            <w:tcW w:w="8640" w:type="dxa"/>
          </w:tcPr>
          <w:p w14:paraId="48C45B0A"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Non-trading non-derivative financial assets measured at fair value through profit or loss</w:t>
            </w:r>
          </w:p>
          <w:p w14:paraId="2FE5646D" w14:textId="77777777" w:rsidR="00FD54FC" w:rsidRPr="00321A3B" w:rsidRDefault="00FD54FC" w:rsidP="00FD54FC">
            <w:pPr>
              <w:spacing w:before="0" w:after="0"/>
              <w:ind w:left="33"/>
              <w:rPr>
                <w:rFonts w:ascii="Times New Roman" w:hAnsi="Times New Roman"/>
                <w:bCs/>
                <w:sz w:val="24"/>
                <w:lang w:eastAsia="de-DE"/>
              </w:rPr>
            </w:pPr>
          </w:p>
          <w:p w14:paraId="0E4A829E"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BAD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 xml:space="preserve">36(2); Accounting Directive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8(1)(a)</w:t>
            </w:r>
          </w:p>
          <w:p w14:paraId="5B8192C8" w14:textId="77777777" w:rsidR="00FD54FC" w:rsidRPr="00321A3B" w:rsidRDefault="00FD54FC" w:rsidP="00FD54FC">
            <w:pPr>
              <w:spacing w:before="0" w:after="0"/>
              <w:ind w:left="33"/>
              <w:rPr>
                <w:rFonts w:ascii="Times New Roman" w:hAnsi="Times New Roman"/>
                <w:bCs/>
                <w:sz w:val="24"/>
                <w:lang w:eastAsia="de-DE"/>
              </w:rPr>
            </w:pPr>
          </w:p>
          <w:p w14:paraId="14E8E304"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14:paraId="4559DA8F"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14:paraId="23226C14"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7627C3EA" w14:textId="77777777" w:rsidTr="00FD54FC">
        <w:tc>
          <w:tcPr>
            <w:tcW w:w="1188" w:type="dxa"/>
          </w:tcPr>
          <w:p w14:paraId="5B309C7C"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080</w:t>
            </w:r>
          </w:p>
        </w:tc>
        <w:tc>
          <w:tcPr>
            <w:tcW w:w="8640" w:type="dxa"/>
          </w:tcPr>
          <w:p w14:paraId="72F01770"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Financial assets at fair value through other comprehensive income</w:t>
            </w:r>
          </w:p>
          <w:p w14:paraId="7FC00E15" w14:textId="77777777" w:rsidR="00FD54FC" w:rsidRPr="00321A3B" w:rsidRDefault="00FD54FC" w:rsidP="00FD54FC">
            <w:pPr>
              <w:spacing w:before="0" w:after="0"/>
              <w:ind w:left="33"/>
              <w:rPr>
                <w:rFonts w:ascii="Times New Roman" w:hAnsi="Times New Roman"/>
                <w:bCs/>
                <w:sz w:val="24"/>
                <w:lang w:eastAsia="de-DE"/>
              </w:rPr>
            </w:pPr>
          </w:p>
          <w:p w14:paraId="05E93923"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IFRS 7.8(d); IFRS 9.4.1.2A</w:t>
            </w:r>
          </w:p>
          <w:p w14:paraId="5F41B0C8" w14:textId="77777777" w:rsidR="00FD54FC" w:rsidRPr="00321A3B" w:rsidRDefault="00FD54FC" w:rsidP="00FD54FC">
            <w:pPr>
              <w:spacing w:before="0" w:after="0"/>
              <w:ind w:left="33"/>
              <w:rPr>
                <w:rFonts w:ascii="Times New Roman" w:hAnsi="Times New Roman"/>
                <w:b/>
                <w:bCs/>
                <w:sz w:val="24"/>
                <w:lang w:eastAsia="de-DE"/>
              </w:rPr>
            </w:pPr>
          </w:p>
        </w:tc>
      </w:tr>
      <w:tr w:rsidR="00FD54FC" w:rsidRPr="00321A3B" w14:paraId="6F799F00" w14:textId="77777777" w:rsidTr="00FD54FC">
        <w:tc>
          <w:tcPr>
            <w:tcW w:w="1188" w:type="dxa"/>
          </w:tcPr>
          <w:p w14:paraId="6E93F159"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09</w:t>
            </w:r>
            <w:r w:rsidRPr="00321A3B" w:rsidDel="00501397">
              <w:rPr>
                <w:rFonts w:ascii="Times New Roman" w:hAnsi="Times New Roman"/>
                <w:bCs/>
                <w:sz w:val="24"/>
                <w:lang w:eastAsia="de-DE"/>
              </w:rPr>
              <w:t>0</w:t>
            </w:r>
          </w:p>
        </w:tc>
        <w:tc>
          <w:tcPr>
            <w:tcW w:w="8640" w:type="dxa"/>
          </w:tcPr>
          <w:p w14:paraId="3C9EE196"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Non-trading non-derivative financial assets measured at fair value to equity</w:t>
            </w:r>
          </w:p>
          <w:p w14:paraId="364113E1" w14:textId="77777777" w:rsidR="00FD54FC" w:rsidRPr="00321A3B" w:rsidRDefault="00FD54FC" w:rsidP="00FD54FC">
            <w:pPr>
              <w:spacing w:before="0" w:after="0"/>
              <w:ind w:left="33"/>
              <w:rPr>
                <w:rFonts w:ascii="Times New Roman" w:hAnsi="Times New Roman"/>
                <w:bCs/>
                <w:sz w:val="24"/>
                <w:lang w:eastAsia="de-DE"/>
              </w:rPr>
            </w:pPr>
          </w:p>
          <w:p w14:paraId="79A47727"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Accounting Directive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8(1)(a), (8)</w:t>
            </w:r>
          </w:p>
          <w:p w14:paraId="357BF9E5" w14:textId="77777777" w:rsidR="00FD54FC" w:rsidRPr="00321A3B" w:rsidRDefault="00FD54FC" w:rsidP="00FD54FC">
            <w:pPr>
              <w:spacing w:before="0" w:after="0"/>
              <w:ind w:left="33"/>
              <w:rPr>
                <w:rFonts w:ascii="Times New Roman" w:hAnsi="Times New Roman"/>
                <w:bCs/>
                <w:sz w:val="24"/>
                <w:lang w:eastAsia="de-DE"/>
              </w:rPr>
            </w:pPr>
          </w:p>
          <w:p w14:paraId="702EA13A"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14:paraId="47EC2282"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14:paraId="48F4B968"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169CD78F" w14:textId="77777777" w:rsidTr="00FD54FC">
        <w:tc>
          <w:tcPr>
            <w:tcW w:w="1188" w:type="dxa"/>
          </w:tcPr>
          <w:p w14:paraId="27D5A323"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10</w:t>
            </w:r>
            <w:r w:rsidRPr="00321A3B" w:rsidDel="00501397">
              <w:rPr>
                <w:rFonts w:ascii="Times New Roman" w:hAnsi="Times New Roman"/>
                <w:bCs/>
                <w:sz w:val="24"/>
                <w:lang w:eastAsia="de-DE"/>
              </w:rPr>
              <w:t>0</w:t>
            </w:r>
          </w:p>
        </w:tc>
        <w:tc>
          <w:tcPr>
            <w:tcW w:w="8640" w:type="dxa"/>
          </w:tcPr>
          <w:p w14:paraId="49E02AFD"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Financial assets at amortised cost</w:t>
            </w:r>
          </w:p>
          <w:p w14:paraId="37DE0B5F" w14:textId="77777777" w:rsidR="00FD54FC" w:rsidRPr="00321A3B" w:rsidRDefault="00FD54FC" w:rsidP="00FD54FC">
            <w:pPr>
              <w:spacing w:before="0" w:after="0"/>
              <w:ind w:left="33"/>
              <w:rPr>
                <w:rFonts w:ascii="Times New Roman" w:hAnsi="Times New Roman"/>
                <w:bCs/>
                <w:sz w:val="24"/>
                <w:lang w:eastAsia="de-DE"/>
              </w:rPr>
            </w:pPr>
          </w:p>
          <w:p w14:paraId="5C66FEB9" w14:textId="77777777" w:rsidR="00FD54FC" w:rsidRPr="00321A3B" w:rsidDel="00501397"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Cs/>
                <w:sz w:val="24"/>
                <w:lang w:eastAsia="de-DE"/>
              </w:rPr>
              <w:t xml:space="preserve">IFRS 7.8(f); IFRS 9.4.1.2; Annex V. Part 1.15 </w:t>
            </w:r>
          </w:p>
          <w:p w14:paraId="7646D66C"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4BF1FE2B" w14:textId="77777777" w:rsidTr="00FD54FC">
        <w:tc>
          <w:tcPr>
            <w:tcW w:w="1188" w:type="dxa"/>
          </w:tcPr>
          <w:p w14:paraId="1A065933"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11</w:t>
            </w:r>
            <w:r w:rsidRPr="00321A3B" w:rsidDel="00501397">
              <w:rPr>
                <w:rFonts w:ascii="Times New Roman" w:hAnsi="Times New Roman"/>
                <w:bCs/>
                <w:sz w:val="24"/>
                <w:lang w:eastAsia="de-DE"/>
              </w:rPr>
              <w:t>0</w:t>
            </w:r>
          </w:p>
        </w:tc>
        <w:tc>
          <w:tcPr>
            <w:tcW w:w="8640" w:type="dxa"/>
          </w:tcPr>
          <w:p w14:paraId="0098C19D"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Non-trading non-derivative financial assets measured at a cost-based method</w:t>
            </w:r>
          </w:p>
          <w:p w14:paraId="7F484D78" w14:textId="77777777" w:rsidR="00FD54FC" w:rsidRPr="00321A3B" w:rsidRDefault="00FD54FC" w:rsidP="00FD54FC">
            <w:pPr>
              <w:spacing w:before="0" w:after="0"/>
              <w:ind w:left="33"/>
              <w:rPr>
                <w:rFonts w:ascii="Times New Roman" w:hAnsi="Times New Roman"/>
                <w:bCs/>
                <w:sz w:val="24"/>
                <w:lang w:eastAsia="de-DE"/>
              </w:rPr>
            </w:pPr>
          </w:p>
          <w:p w14:paraId="13D0DF98"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BAD Art</w:t>
            </w:r>
            <w:r w:rsidR="00245E37">
              <w:rPr>
                <w:rFonts w:ascii="Times New Roman" w:hAnsi="Times New Roman"/>
                <w:bCs/>
                <w:sz w:val="24"/>
                <w:lang w:eastAsia="de-DE"/>
              </w:rPr>
              <w:t>icle</w:t>
            </w:r>
            <w:r w:rsidRPr="00321A3B">
              <w:rPr>
                <w:rFonts w:ascii="Times New Roman" w:hAnsi="Times New Roman"/>
                <w:bCs/>
                <w:sz w:val="24"/>
                <w:lang w:eastAsia="de-DE"/>
              </w:rPr>
              <w:t xml:space="preserve"> 35; Accounting Directive Article 6(1)(i) and Article 8(2); Annex V. Part 1.16</w:t>
            </w:r>
          </w:p>
          <w:p w14:paraId="4F1E97EB" w14:textId="77777777" w:rsidR="00FD54FC" w:rsidRPr="00321A3B" w:rsidRDefault="00FD54FC" w:rsidP="00FD54FC">
            <w:pPr>
              <w:spacing w:before="0" w:after="0"/>
              <w:ind w:left="33"/>
              <w:rPr>
                <w:rFonts w:ascii="Times New Roman" w:hAnsi="Times New Roman"/>
                <w:bCs/>
                <w:sz w:val="24"/>
                <w:lang w:eastAsia="de-DE"/>
              </w:rPr>
            </w:pPr>
          </w:p>
          <w:p w14:paraId="63B6FA12"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14:paraId="7DA46D5C"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14:paraId="2804670C"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67E321D2" w14:textId="77777777" w:rsidTr="00FD54FC">
        <w:tc>
          <w:tcPr>
            <w:tcW w:w="1188" w:type="dxa"/>
          </w:tcPr>
          <w:p w14:paraId="1DB0840D"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120</w:t>
            </w:r>
          </w:p>
        </w:tc>
        <w:tc>
          <w:tcPr>
            <w:tcW w:w="8640" w:type="dxa"/>
          </w:tcPr>
          <w:p w14:paraId="17C6A4B1"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Other non-trading non-derivative financial assets</w:t>
            </w:r>
          </w:p>
          <w:p w14:paraId="3AA8D618" w14:textId="77777777" w:rsidR="00FD54FC" w:rsidRPr="00321A3B" w:rsidRDefault="00FD54FC" w:rsidP="00FD54FC">
            <w:pPr>
              <w:spacing w:before="0" w:after="0"/>
              <w:ind w:left="33"/>
              <w:rPr>
                <w:rFonts w:ascii="Times New Roman" w:hAnsi="Times New Roman"/>
                <w:bCs/>
                <w:sz w:val="24"/>
                <w:lang w:eastAsia="de-DE"/>
              </w:rPr>
            </w:pPr>
          </w:p>
          <w:p w14:paraId="7A2A2E9B"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BAD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37; Accounting Directive Article 12(7); Annex V. Part 1.</w:t>
            </w:r>
            <w:r w:rsidR="00245E37" w:rsidRPr="00321A3B">
              <w:rPr>
                <w:rFonts w:ascii="Times New Roman" w:hAnsi="Times New Roman"/>
                <w:bCs/>
                <w:sz w:val="24"/>
                <w:lang w:eastAsia="de-DE"/>
              </w:rPr>
              <w:t>1</w:t>
            </w:r>
            <w:r w:rsidR="00245E37">
              <w:rPr>
                <w:rFonts w:ascii="Times New Roman" w:hAnsi="Times New Roman"/>
                <w:bCs/>
                <w:sz w:val="24"/>
                <w:lang w:eastAsia="de-DE"/>
              </w:rPr>
              <w:t>6</w:t>
            </w:r>
          </w:p>
          <w:p w14:paraId="3F4AF2FC" w14:textId="77777777" w:rsidR="00FD54FC" w:rsidRPr="00321A3B" w:rsidRDefault="00FD54FC" w:rsidP="00FD54FC">
            <w:pPr>
              <w:spacing w:before="0" w:after="0"/>
              <w:ind w:left="33"/>
              <w:rPr>
                <w:rFonts w:ascii="Times New Roman" w:hAnsi="Times New Roman"/>
                <w:bCs/>
                <w:sz w:val="24"/>
                <w:lang w:eastAsia="de-DE"/>
              </w:rPr>
            </w:pPr>
          </w:p>
          <w:p w14:paraId="39587EFF"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14:paraId="130CC120"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14:paraId="6B599CD9" w14:textId="77777777" w:rsidR="00FD54FC" w:rsidRPr="00321A3B" w:rsidRDefault="00FD54FC" w:rsidP="00FD54FC">
            <w:pPr>
              <w:spacing w:before="0" w:after="0"/>
              <w:ind w:left="33"/>
              <w:rPr>
                <w:rFonts w:ascii="Times New Roman" w:hAnsi="Times New Roman"/>
                <w:bCs/>
                <w:sz w:val="24"/>
                <w:lang w:eastAsia="de-DE"/>
              </w:rPr>
            </w:pPr>
          </w:p>
        </w:tc>
      </w:tr>
      <w:tr w:rsidR="00FD54FC" w:rsidRPr="00392FFD" w14:paraId="67DCEA06" w14:textId="77777777" w:rsidTr="00FD54FC">
        <w:tc>
          <w:tcPr>
            <w:tcW w:w="1188" w:type="dxa"/>
          </w:tcPr>
          <w:p w14:paraId="0F957233"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130</w:t>
            </w:r>
          </w:p>
        </w:tc>
        <w:tc>
          <w:tcPr>
            <w:tcW w:w="8640" w:type="dxa"/>
          </w:tcPr>
          <w:p w14:paraId="734ABA22"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Short positions</w:t>
            </w:r>
          </w:p>
          <w:p w14:paraId="14D39F9E" w14:textId="77777777" w:rsidR="00FD54FC" w:rsidRPr="00321A3B" w:rsidRDefault="00FD54FC" w:rsidP="00FD54FC">
            <w:pPr>
              <w:spacing w:before="0" w:after="0"/>
              <w:ind w:left="33"/>
              <w:rPr>
                <w:rFonts w:ascii="Times New Roman" w:hAnsi="Times New Roman"/>
                <w:bCs/>
                <w:sz w:val="24"/>
                <w:lang w:eastAsia="de-DE"/>
              </w:rPr>
            </w:pPr>
          </w:p>
          <w:p w14:paraId="159F2E38" w14:textId="1F454791"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Carrying amount of short positions, as defined in IFRS 9 BA</w:t>
            </w:r>
            <w:r w:rsidR="005E0301">
              <w:rPr>
                <w:rFonts w:ascii="Times New Roman" w:hAnsi="Times New Roman"/>
                <w:bCs/>
                <w:sz w:val="24"/>
                <w:lang w:eastAsia="de-DE"/>
              </w:rPr>
              <w:t>.</w:t>
            </w:r>
            <w:r w:rsidRPr="00321A3B">
              <w:rPr>
                <w:rFonts w:ascii="Times New Roman" w:hAnsi="Times New Roman"/>
                <w:bCs/>
                <w:sz w:val="24"/>
                <w:lang w:eastAsia="de-DE"/>
              </w:rPr>
              <w:t>7(b) when the direct counterparty is a General government as defined in paragraph 1.</w:t>
            </w:r>
          </w:p>
          <w:p w14:paraId="16BCC834" w14:textId="77777777" w:rsidR="00FD54FC" w:rsidRPr="00321A3B" w:rsidRDefault="00FD54FC" w:rsidP="00FD54FC">
            <w:pPr>
              <w:spacing w:before="0" w:after="0"/>
              <w:ind w:left="33"/>
              <w:rPr>
                <w:rFonts w:ascii="Times New Roman" w:hAnsi="Times New Roman"/>
                <w:bCs/>
                <w:sz w:val="24"/>
                <w:lang w:eastAsia="de-DE"/>
              </w:rPr>
            </w:pPr>
          </w:p>
          <w:p w14:paraId="63592CA9" w14:textId="7777777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Short positions arise when the institution sells securities acquired in a reverse repu</w:t>
            </w:r>
            <w:r w:rsidRPr="00392FFD">
              <w:rPr>
                <w:rFonts w:ascii="Times New Roman" w:hAnsi="Times New Roman"/>
                <w:bCs/>
                <w:sz w:val="24"/>
                <w:lang w:eastAsia="de-DE"/>
              </w:rPr>
              <w:t>rchase loan, or borrowed in a securities lending transaction, which direct counterparty is a General government.</w:t>
            </w:r>
          </w:p>
          <w:p w14:paraId="6F132AF4" w14:textId="77777777" w:rsidR="00FD54FC" w:rsidRPr="00392FFD" w:rsidRDefault="00FD54FC" w:rsidP="00FD54FC">
            <w:pPr>
              <w:spacing w:before="0" w:after="0"/>
              <w:ind w:left="33"/>
              <w:rPr>
                <w:rFonts w:ascii="Times New Roman" w:hAnsi="Times New Roman"/>
                <w:bCs/>
                <w:sz w:val="24"/>
                <w:lang w:eastAsia="de-DE"/>
              </w:rPr>
            </w:pPr>
          </w:p>
          <w:p w14:paraId="4D63D17E"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The carrying amount is the fair value of the short positions.</w:t>
            </w:r>
          </w:p>
          <w:p w14:paraId="0968BC8C" w14:textId="77777777" w:rsidR="00FD54FC" w:rsidRPr="00392FFD" w:rsidRDefault="00FD54FC" w:rsidP="00FD54FC">
            <w:pPr>
              <w:spacing w:before="0" w:after="0"/>
              <w:ind w:left="33"/>
              <w:rPr>
                <w:rFonts w:ascii="Times New Roman" w:hAnsi="Times New Roman"/>
                <w:bCs/>
                <w:sz w:val="24"/>
                <w:lang w:eastAsia="de-DE"/>
              </w:rPr>
            </w:pPr>
          </w:p>
          <w:p w14:paraId="0BA5849B" w14:textId="4B213763"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Short positions must be reported by residual maturity bucket, as defined in row 170 to 230, and by immediate counterparty. Short positions will be then used for netting with positions for the same residual maturity and immediate counterparty for the computation of </w:t>
            </w:r>
            <w:r w:rsidR="00703C87">
              <w:rPr>
                <w:rFonts w:ascii="Times New Roman" w:hAnsi="Times New Roman"/>
                <w:bCs/>
                <w:sz w:val="24"/>
                <w:lang w:eastAsia="de-DE"/>
              </w:rPr>
              <w:t xml:space="preserve">columns </w:t>
            </w:r>
            <w:r w:rsidRPr="00392FFD">
              <w:rPr>
                <w:rFonts w:ascii="Times New Roman" w:hAnsi="Times New Roman"/>
                <w:bCs/>
                <w:sz w:val="24"/>
                <w:lang w:eastAsia="de-DE"/>
              </w:rPr>
              <w:t>030 to 120.</w:t>
            </w:r>
          </w:p>
        </w:tc>
      </w:tr>
      <w:tr w:rsidR="00FD54FC" w:rsidRPr="00392FFD" w14:paraId="6C421998" w14:textId="77777777" w:rsidTr="00FD54FC">
        <w:tc>
          <w:tcPr>
            <w:tcW w:w="1188" w:type="dxa"/>
          </w:tcPr>
          <w:p w14:paraId="210ADF78" w14:textId="77777777" w:rsidR="00FD54FC" w:rsidRPr="00392FFD" w:rsidDel="00E97A51"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140</w:t>
            </w:r>
          </w:p>
        </w:tc>
        <w:tc>
          <w:tcPr>
            <w:tcW w:w="8640" w:type="dxa"/>
          </w:tcPr>
          <w:p w14:paraId="392BB8AA"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Of which: Short positions from reverse repurchased loans classified as held for trading or trading financial assets</w:t>
            </w:r>
          </w:p>
          <w:p w14:paraId="5D5822D4" w14:textId="77777777" w:rsidR="00FD54FC" w:rsidRPr="00392FFD" w:rsidRDefault="00FD54FC" w:rsidP="00FD54FC">
            <w:pPr>
              <w:spacing w:before="0" w:after="0"/>
              <w:ind w:left="33"/>
              <w:rPr>
                <w:rFonts w:ascii="Times New Roman" w:hAnsi="Times New Roman"/>
                <w:bCs/>
                <w:sz w:val="24"/>
                <w:lang w:eastAsia="de-DE"/>
              </w:rPr>
            </w:pPr>
          </w:p>
          <w:p w14:paraId="193D0D63" w14:textId="1BDAD2E6"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Carrying amount of short positions, as defined in IFRS 9 BA</w:t>
            </w:r>
            <w:r w:rsidR="005E0301">
              <w:rPr>
                <w:rFonts w:ascii="Times New Roman" w:hAnsi="Times New Roman"/>
                <w:bCs/>
                <w:sz w:val="24"/>
                <w:lang w:eastAsia="de-DE"/>
              </w:rPr>
              <w:t>.</w:t>
            </w:r>
            <w:r w:rsidRPr="00392FFD">
              <w:rPr>
                <w:rFonts w:ascii="Times New Roman" w:hAnsi="Times New Roman"/>
                <w:bCs/>
                <w:sz w:val="24"/>
                <w:lang w:eastAsia="de-DE"/>
              </w:rPr>
              <w:t>7(b), that arise when the institution sells the securities acquired in reverse repurchase loans, which direct counterparty is a General government, that are included in the held for trading or trading financial assets accounting portfolios (columns 030 or 040).</w:t>
            </w:r>
          </w:p>
          <w:p w14:paraId="563757CB" w14:textId="77777777" w:rsidR="00FD54FC" w:rsidRPr="00392FFD" w:rsidRDefault="00FD54FC" w:rsidP="00FD54FC">
            <w:pPr>
              <w:spacing w:before="0" w:after="0"/>
              <w:ind w:left="33"/>
              <w:rPr>
                <w:rFonts w:ascii="Times New Roman" w:hAnsi="Times New Roman"/>
                <w:b/>
                <w:bCs/>
                <w:sz w:val="24"/>
                <w:u w:val="single"/>
                <w:lang w:eastAsia="de-DE"/>
              </w:rPr>
            </w:pPr>
          </w:p>
          <w:p w14:paraId="242FF5DE" w14:textId="34D980F2"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Short positions that arise when the sold securities were borrowed in a securities lending transition shall not be included in this column.</w:t>
            </w:r>
            <w:r w:rsidR="00730040">
              <w:rPr>
                <w:rFonts w:ascii="Times New Roman" w:hAnsi="Times New Roman"/>
                <w:bCs/>
                <w:sz w:val="24"/>
                <w:lang w:eastAsia="de-DE"/>
              </w:rPr>
              <w:t xml:space="preserve"> </w:t>
            </w:r>
          </w:p>
          <w:p w14:paraId="5EF8076F" w14:textId="77777777" w:rsidR="00FD54FC" w:rsidRPr="00392FFD" w:rsidDel="00E97A51" w:rsidRDefault="00FD54FC" w:rsidP="00FD54FC">
            <w:pPr>
              <w:spacing w:before="0" w:after="0"/>
              <w:ind w:left="33"/>
              <w:rPr>
                <w:rFonts w:ascii="Times New Roman" w:hAnsi="Times New Roman"/>
                <w:b/>
                <w:bCs/>
                <w:sz w:val="24"/>
                <w:u w:val="single"/>
                <w:lang w:eastAsia="de-DE"/>
              </w:rPr>
            </w:pPr>
          </w:p>
        </w:tc>
      </w:tr>
      <w:tr w:rsidR="00FD54FC" w:rsidRPr="00321A3B" w:rsidDel="004A25FD" w14:paraId="5ADA8158" w14:textId="77777777" w:rsidTr="00FD54FC">
        <w:tc>
          <w:tcPr>
            <w:tcW w:w="1188" w:type="dxa"/>
          </w:tcPr>
          <w:p w14:paraId="3EDCC81E" w14:textId="77777777" w:rsidR="00FD54FC" w:rsidRPr="00321A3B" w:rsidDel="004A25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150</w:t>
            </w:r>
          </w:p>
        </w:tc>
        <w:tc>
          <w:tcPr>
            <w:tcW w:w="8640" w:type="dxa"/>
          </w:tcPr>
          <w:p w14:paraId="36F5EFF4"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Accumulated impairment</w:t>
            </w:r>
          </w:p>
          <w:p w14:paraId="1403414E" w14:textId="77777777" w:rsidR="00FD54FC" w:rsidRPr="00321A3B" w:rsidRDefault="00FD54FC" w:rsidP="00FD54FC">
            <w:pPr>
              <w:spacing w:before="0" w:after="0"/>
              <w:ind w:left="33"/>
              <w:rPr>
                <w:rFonts w:ascii="Times New Roman" w:hAnsi="Times New Roman"/>
                <w:b/>
                <w:bCs/>
                <w:sz w:val="24"/>
                <w:u w:val="single"/>
                <w:lang w:eastAsia="de-DE"/>
              </w:rPr>
            </w:pPr>
          </w:p>
          <w:p w14:paraId="5BED02C2"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Aggregate accumulated impairment related to non-derivative financial assets reported in columns 080 to 120. [Annex V, Part 2, paragraph</w:t>
            </w:r>
            <w:r w:rsidR="000C0A34">
              <w:rPr>
                <w:rFonts w:ascii="Times New Roman" w:hAnsi="Times New Roman"/>
                <w:bCs/>
                <w:sz w:val="24"/>
                <w:lang w:eastAsia="de-DE"/>
              </w:rPr>
              <w:t>s</w:t>
            </w:r>
            <w:r w:rsidRPr="00321A3B">
              <w:rPr>
                <w:rFonts w:ascii="Times New Roman" w:hAnsi="Times New Roman"/>
                <w:bCs/>
                <w:sz w:val="24"/>
                <w:lang w:eastAsia="de-DE"/>
              </w:rPr>
              <w:t xml:space="preserve"> </w:t>
            </w:r>
            <w:r w:rsidR="000C0A34">
              <w:rPr>
                <w:rFonts w:ascii="Times New Roman" w:hAnsi="Times New Roman"/>
                <w:bCs/>
                <w:sz w:val="24"/>
                <w:lang w:eastAsia="de-DE"/>
              </w:rPr>
              <w:t>70 and 71</w:t>
            </w:r>
            <w:r w:rsidRPr="00321A3B">
              <w:rPr>
                <w:rFonts w:ascii="Times New Roman" w:hAnsi="Times New Roman"/>
                <w:bCs/>
                <w:sz w:val="24"/>
                <w:lang w:eastAsia="de-DE"/>
              </w:rPr>
              <w:t>]</w:t>
            </w:r>
          </w:p>
          <w:p w14:paraId="2E8FB9E0" w14:textId="77777777" w:rsidR="00FD54FC" w:rsidRPr="00321A3B" w:rsidDel="004A25FD" w:rsidRDefault="00FD54FC" w:rsidP="00FD54FC">
            <w:pPr>
              <w:spacing w:before="0" w:after="0"/>
              <w:ind w:left="33"/>
              <w:rPr>
                <w:rFonts w:ascii="Times New Roman" w:hAnsi="Times New Roman"/>
                <w:bCs/>
                <w:sz w:val="24"/>
                <w:lang w:eastAsia="de-DE"/>
              </w:rPr>
            </w:pPr>
          </w:p>
        </w:tc>
      </w:tr>
      <w:tr w:rsidR="00FD54FC" w:rsidRPr="00392FFD" w14:paraId="6295FE99" w14:textId="77777777" w:rsidTr="00FD54FC">
        <w:tc>
          <w:tcPr>
            <w:tcW w:w="1188" w:type="dxa"/>
          </w:tcPr>
          <w:p w14:paraId="0BA0E4F0"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160</w:t>
            </w:r>
          </w:p>
        </w:tc>
        <w:tc>
          <w:tcPr>
            <w:tcW w:w="8640" w:type="dxa"/>
          </w:tcPr>
          <w:p w14:paraId="367B881B"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Accumulated impairment - of which: from financial assets at fair value through other comprehensive income or from non-trading non-derivative financial assets measured at fair value to equity</w:t>
            </w:r>
          </w:p>
          <w:p w14:paraId="3C214123" w14:textId="77777777" w:rsidR="00FD54FC" w:rsidRPr="00321A3B" w:rsidRDefault="00FD54FC" w:rsidP="00FD54FC">
            <w:pPr>
              <w:spacing w:before="0" w:after="0"/>
              <w:ind w:left="33"/>
              <w:rPr>
                <w:rFonts w:ascii="Times New Roman" w:hAnsi="Times New Roman"/>
                <w:b/>
                <w:bCs/>
                <w:sz w:val="24"/>
                <w:u w:val="single"/>
                <w:lang w:eastAsia="de-DE"/>
              </w:rPr>
            </w:pPr>
          </w:p>
          <w:p w14:paraId="5F38FE78" w14:textId="38CA923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Aggregate of accumulated impairment related to non-derivative financial assets repor</w:t>
            </w:r>
            <w:r w:rsidRPr="00392FFD">
              <w:rPr>
                <w:rFonts w:ascii="Times New Roman" w:hAnsi="Times New Roman"/>
                <w:bCs/>
                <w:sz w:val="24"/>
                <w:lang w:eastAsia="de-DE"/>
              </w:rPr>
              <w:t>ted in columns 080 and 090.</w:t>
            </w:r>
            <w:r w:rsidR="00730040">
              <w:rPr>
                <w:rFonts w:ascii="Times New Roman" w:hAnsi="Times New Roman"/>
                <w:bCs/>
                <w:sz w:val="24"/>
                <w:lang w:eastAsia="de-DE"/>
              </w:rPr>
              <w:t xml:space="preserve"> </w:t>
            </w:r>
          </w:p>
          <w:p w14:paraId="28871DFB"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rsidDel="004A25FD" w14:paraId="43581B4A" w14:textId="77777777" w:rsidTr="00FD54FC">
        <w:tc>
          <w:tcPr>
            <w:tcW w:w="1188" w:type="dxa"/>
          </w:tcPr>
          <w:p w14:paraId="2F551A4F" w14:textId="77777777" w:rsidR="00FD54FC" w:rsidRPr="00392FFD" w:rsidDel="004A25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170</w:t>
            </w:r>
          </w:p>
        </w:tc>
        <w:tc>
          <w:tcPr>
            <w:tcW w:w="8640" w:type="dxa"/>
          </w:tcPr>
          <w:p w14:paraId="6EDF23A9"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Accumulated negative changes in fair value due to credit risk </w:t>
            </w:r>
          </w:p>
          <w:p w14:paraId="0167F7DE" w14:textId="77777777" w:rsidR="00FD54FC" w:rsidRPr="00392FFD" w:rsidRDefault="00FD54FC" w:rsidP="00FD54FC">
            <w:pPr>
              <w:spacing w:before="0" w:after="0"/>
              <w:ind w:left="33"/>
              <w:rPr>
                <w:rFonts w:ascii="Times New Roman" w:hAnsi="Times New Roman"/>
                <w:b/>
                <w:bCs/>
                <w:sz w:val="24"/>
                <w:u w:val="single"/>
                <w:lang w:eastAsia="de-DE"/>
              </w:rPr>
            </w:pPr>
          </w:p>
          <w:p w14:paraId="0C9CC1AA" w14:textId="77777777" w:rsidR="00FD54FC" w:rsidRPr="00392FFD" w:rsidRDefault="00FD54FC" w:rsidP="00E863C1">
            <w:pPr>
              <w:spacing w:before="0" w:after="0"/>
              <w:ind w:left="33"/>
              <w:rPr>
                <w:rFonts w:ascii="Times New Roman" w:hAnsi="Times New Roman"/>
                <w:bCs/>
                <w:sz w:val="24"/>
                <w:lang w:eastAsia="de-DE"/>
              </w:rPr>
            </w:pPr>
            <w:r w:rsidRPr="00392FFD">
              <w:rPr>
                <w:rFonts w:ascii="Times New Roman" w:hAnsi="Times New Roman"/>
                <w:bCs/>
                <w:sz w:val="24"/>
                <w:lang w:eastAsia="de-DE"/>
              </w:rPr>
              <w:t>Aggregate of accumulated negative changes in fair value due to credit risk related to positions informed in columns 050, 060, 070, 080 and 090</w:t>
            </w:r>
            <w:r w:rsidR="00E863C1">
              <w:rPr>
                <w:rFonts w:ascii="Times New Roman" w:hAnsi="Times New Roman"/>
                <w:bCs/>
                <w:sz w:val="24"/>
                <w:lang w:eastAsia="de-DE"/>
              </w:rPr>
              <w:t>.</w:t>
            </w:r>
            <w:r w:rsidRPr="00392FFD">
              <w:rPr>
                <w:rFonts w:ascii="Times New Roman" w:hAnsi="Times New Roman"/>
                <w:bCs/>
                <w:sz w:val="24"/>
                <w:lang w:eastAsia="de-DE"/>
              </w:rPr>
              <w:t xml:space="preserve"> [Annex V, Part 2, paragraph </w:t>
            </w:r>
            <w:r w:rsidR="000C0A34">
              <w:rPr>
                <w:rFonts w:ascii="Times New Roman" w:hAnsi="Times New Roman"/>
                <w:bCs/>
                <w:sz w:val="24"/>
                <w:lang w:eastAsia="de-DE"/>
              </w:rPr>
              <w:t>69</w:t>
            </w:r>
            <w:r w:rsidRPr="00392FFD">
              <w:rPr>
                <w:rFonts w:ascii="Times New Roman" w:hAnsi="Times New Roman"/>
                <w:bCs/>
                <w:sz w:val="24"/>
                <w:lang w:eastAsia="de-DE"/>
              </w:rPr>
              <w:t>]</w:t>
            </w:r>
          </w:p>
          <w:p w14:paraId="74BE4B35" w14:textId="77777777" w:rsidR="00FD54FC" w:rsidRPr="00392FFD" w:rsidDel="004A25FD" w:rsidRDefault="00FD54FC" w:rsidP="00BE47D8">
            <w:pPr>
              <w:spacing w:before="0" w:after="0"/>
              <w:ind w:left="33"/>
              <w:rPr>
                <w:rFonts w:ascii="Times New Roman" w:hAnsi="Times New Roman"/>
                <w:bCs/>
                <w:sz w:val="24"/>
                <w:lang w:eastAsia="de-DE"/>
              </w:rPr>
            </w:pPr>
          </w:p>
        </w:tc>
      </w:tr>
      <w:tr w:rsidR="00FD54FC" w:rsidRPr="00392FFD" w14:paraId="58FEA695" w14:textId="77777777" w:rsidTr="00FD54FC">
        <w:tc>
          <w:tcPr>
            <w:tcW w:w="1188" w:type="dxa"/>
          </w:tcPr>
          <w:p w14:paraId="261BBEAD"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180</w:t>
            </w:r>
          </w:p>
        </w:tc>
        <w:tc>
          <w:tcPr>
            <w:tcW w:w="8640" w:type="dxa"/>
          </w:tcPr>
          <w:p w14:paraId="116EAFB1" w14:textId="77777777" w:rsidR="00FD54FC" w:rsidRPr="00392FFD"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Accumulated negative changes in fair value due to credit risk - of which: from non-trading financial assets mandatorily at fair value through profit or loss, f</w:t>
            </w:r>
            <w:r w:rsidRPr="00392FFD">
              <w:rPr>
                <w:rFonts w:ascii="Times New Roman" w:hAnsi="Times New Roman"/>
                <w:b/>
                <w:bCs/>
                <w:sz w:val="24"/>
                <w:u w:val="single"/>
                <w:lang w:eastAsia="de-DE"/>
              </w:rPr>
              <w:t>inancial assets designated at fair value through profit or loss or from non-trading financial assets measured at fair value through profit or loss</w:t>
            </w:r>
          </w:p>
          <w:p w14:paraId="5E56DFA8" w14:textId="77777777" w:rsidR="00FD54FC" w:rsidRPr="00392FFD" w:rsidRDefault="00FD54FC" w:rsidP="00FD54FC">
            <w:pPr>
              <w:spacing w:before="0" w:after="0"/>
              <w:ind w:left="33"/>
              <w:rPr>
                <w:rFonts w:ascii="Times New Roman" w:hAnsi="Times New Roman"/>
                <w:bCs/>
                <w:sz w:val="24"/>
                <w:lang w:eastAsia="de-DE"/>
              </w:rPr>
            </w:pPr>
          </w:p>
          <w:p w14:paraId="45CF1F60"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 of accumulated negative changes in fair value due to credit risk related to positions informed in columns 050, 060 and 070.</w:t>
            </w:r>
          </w:p>
          <w:p w14:paraId="35F37C91" w14:textId="77777777" w:rsidR="00FD54FC" w:rsidRPr="00392FFD" w:rsidRDefault="00FD54FC" w:rsidP="00FD54FC">
            <w:pPr>
              <w:spacing w:before="0" w:after="0"/>
              <w:ind w:left="33"/>
              <w:rPr>
                <w:rFonts w:ascii="Times New Roman" w:hAnsi="Times New Roman"/>
                <w:bCs/>
                <w:sz w:val="24"/>
                <w:lang w:eastAsia="de-DE"/>
              </w:rPr>
            </w:pPr>
            <w:r w:rsidRPr="00392FFD" w:rsidDel="00501397">
              <w:rPr>
                <w:rFonts w:ascii="Times New Roman" w:hAnsi="Times New Roman"/>
                <w:b/>
                <w:bCs/>
                <w:sz w:val="24"/>
                <w:u w:val="single"/>
                <w:lang w:eastAsia="de-DE"/>
              </w:rPr>
              <w:t xml:space="preserve"> </w:t>
            </w:r>
          </w:p>
        </w:tc>
      </w:tr>
      <w:tr w:rsidR="00FD54FC" w:rsidRPr="00392FFD" w14:paraId="33872B8A" w14:textId="77777777" w:rsidTr="00FD54FC">
        <w:tc>
          <w:tcPr>
            <w:tcW w:w="1188" w:type="dxa"/>
          </w:tcPr>
          <w:p w14:paraId="3C498F26"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190</w:t>
            </w:r>
          </w:p>
        </w:tc>
        <w:tc>
          <w:tcPr>
            <w:tcW w:w="8640" w:type="dxa"/>
          </w:tcPr>
          <w:p w14:paraId="6D0589A8"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Accumulated negative changes in fair value due to credit risk - of which: from financial assets at fair value through other comprehensive income or from non-trading non-derivative financial assets measured at fair value to equity</w:t>
            </w:r>
          </w:p>
          <w:p w14:paraId="087EDE9B" w14:textId="77777777" w:rsidR="00FD54FC" w:rsidRPr="00392FFD" w:rsidRDefault="00FD54FC" w:rsidP="00FD54FC">
            <w:pPr>
              <w:spacing w:before="0" w:after="0"/>
              <w:ind w:left="33"/>
              <w:rPr>
                <w:rFonts w:ascii="Times New Roman" w:hAnsi="Times New Roman"/>
                <w:bCs/>
                <w:sz w:val="24"/>
                <w:lang w:eastAsia="de-DE"/>
              </w:rPr>
            </w:pPr>
          </w:p>
          <w:p w14:paraId="062E9B6E" w14:textId="77777777" w:rsidR="00FD54FC"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 of accumulated negative changes in fair value due to credit risk related to positions informed in columns 080 and 090.</w:t>
            </w:r>
          </w:p>
          <w:p w14:paraId="450D8A80" w14:textId="77777777" w:rsidR="00E863C1" w:rsidRPr="00392FFD" w:rsidRDefault="00E863C1" w:rsidP="00FD54FC">
            <w:pPr>
              <w:spacing w:before="0" w:after="0"/>
              <w:ind w:left="33"/>
              <w:rPr>
                <w:rFonts w:ascii="Times New Roman" w:hAnsi="Times New Roman"/>
                <w:bCs/>
                <w:sz w:val="24"/>
                <w:lang w:eastAsia="de-DE"/>
              </w:rPr>
            </w:pPr>
          </w:p>
        </w:tc>
      </w:tr>
      <w:tr w:rsidR="00FD54FC" w:rsidRPr="00321A3B" w14:paraId="28D329E8" w14:textId="77777777" w:rsidTr="00FD54FC">
        <w:tc>
          <w:tcPr>
            <w:tcW w:w="1188" w:type="dxa"/>
          </w:tcPr>
          <w:p w14:paraId="639E1B35"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200-230</w:t>
            </w:r>
          </w:p>
        </w:tc>
        <w:tc>
          <w:tcPr>
            <w:tcW w:w="8640" w:type="dxa"/>
          </w:tcPr>
          <w:p w14:paraId="4386A46F"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DERIVATIVES</w:t>
            </w:r>
          </w:p>
          <w:p w14:paraId="1F5F0A8C" w14:textId="77777777" w:rsidR="00FD54FC" w:rsidRPr="00321A3B" w:rsidRDefault="00FD54FC" w:rsidP="00FD54FC">
            <w:pPr>
              <w:spacing w:before="0" w:after="0"/>
              <w:ind w:left="33"/>
              <w:rPr>
                <w:rFonts w:ascii="Times New Roman" w:hAnsi="Times New Roman"/>
                <w:b/>
                <w:bCs/>
                <w:sz w:val="24"/>
                <w:u w:val="single"/>
                <w:lang w:eastAsia="de-DE"/>
              </w:rPr>
            </w:pPr>
          </w:p>
          <w:p w14:paraId="1C2456A2"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Direct derivative positions are to be reported in columns 200 to 230.</w:t>
            </w:r>
          </w:p>
          <w:p w14:paraId="391C3A0D" w14:textId="77777777" w:rsidR="00FD54FC" w:rsidRPr="00321A3B" w:rsidRDefault="00FD54FC" w:rsidP="00FD54FC">
            <w:pPr>
              <w:spacing w:before="0" w:after="0"/>
              <w:ind w:left="33"/>
              <w:rPr>
                <w:rFonts w:ascii="Times New Roman" w:hAnsi="Times New Roman"/>
                <w:b/>
                <w:bCs/>
                <w:sz w:val="24"/>
                <w:u w:val="single"/>
                <w:lang w:eastAsia="de-DE"/>
              </w:rPr>
            </w:pPr>
          </w:p>
          <w:p w14:paraId="0AEBDD37"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For the reporting of derivatives subject to both counterparty credit risk and market risk capital charges see instructions for the row breakdown.</w:t>
            </w:r>
          </w:p>
          <w:p w14:paraId="15924E51" w14:textId="77777777" w:rsidR="00FD54FC" w:rsidRPr="00321A3B" w:rsidRDefault="00FD54FC" w:rsidP="00FD54FC">
            <w:pPr>
              <w:spacing w:before="0" w:after="0"/>
              <w:ind w:left="33"/>
              <w:rPr>
                <w:rFonts w:ascii="Times New Roman" w:hAnsi="Times New Roman"/>
                <w:b/>
                <w:bCs/>
                <w:sz w:val="24"/>
                <w:u w:val="single"/>
                <w:lang w:eastAsia="de-DE"/>
              </w:rPr>
            </w:pPr>
          </w:p>
        </w:tc>
      </w:tr>
      <w:tr w:rsidR="00FD54FC" w:rsidRPr="00392FFD" w14:paraId="12D451FF" w14:textId="77777777" w:rsidTr="00FD54FC">
        <w:tc>
          <w:tcPr>
            <w:tcW w:w="1188" w:type="dxa"/>
          </w:tcPr>
          <w:p w14:paraId="47FB70C3"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200-210</w:t>
            </w:r>
          </w:p>
        </w:tc>
        <w:tc>
          <w:tcPr>
            <w:tcW w:w="8640" w:type="dxa"/>
          </w:tcPr>
          <w:p w14:paraId="1421CD9F"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Derivatives with positive fair value</w:t>
            </w:r>
          </w:p>
          <w:p w14:paraId="6FDA0C00" w14:textId="77777777" w:rsidR="00FD54FC" w:rsidRPr="00321A3B" w:rsidRDefault="00FD54FC" w:rsidP="00FD54FC">
            <w:pPr>
              <w:spacing w:before="0" w:after="0"/>
              <w:ind w:left="33"/>
              <w:rPr>
                <w:rFonts w:ascii="Times New Roman" w:hAnsi="Times New Roman"/>
                <w:bCs/>
                <w:sz w:val="24"/>
                <w:lang w:eastAsia="de-DE"/>
              </w:rPr>
            </w:pPr>
          </w:p>
          <w:p w14:paraId="1B0B4188" w14:textId="7777777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All derivative instruments with a General government counterparty with a positive fair value for the institution at the reporting date, regardless of whether they are </w:t>
            </w:r>
            <w:r w:rsidRPr="00321A3B" w:rsidDel="004A25FD">
              <w:rPr>
                <w:rFonts w:ascii="Times New Roman" w:hAnsi="Times New Roman"/>
                <w:bCs/>
                <w:sz w:val="24"/>
                <w:lang w:eastAsia="de-DE"/>
              </w:rPr>
              <w:t>used in a qualifying hedging relationship</w:t>
            </w:r>
            <w:r w:rsidRPr="00321A3B">
              <w:rPr>
                <w:rFonts w:ascii="Times New Roman" w:hAnsi="Times New Roman"/>
                <w:bCs/>
                <w:sz w:val="24"/>
                <w:lang w:eastAsia="de-DE"/>
              </w:rPr>
              <w:t>,</w:t>
            </w:r>
            <w:r w:rsidRPr="00321A3B" w:rsidDel="004A25FD">
              <w:rPr>
                <w:rFonts w:ascii="Times New Roman" w:hAnsi="Times New Roman"/>
                <w:bCs/>
                <w:sz w:val="24"/>
                <w:lang w:eastAsia="de-DE"/>
              </w:rPr>
              <w:t xml:space="preserve"> </w:t>
            </w:r>
            <w:r w:rsidRPr="00321A3B">
              <w:rPr>
                <w:rFonts w:ascii="Times New Roman" w:hAnsi="Times New Roman"/>
                <w:bCs/>
                <w:sz w:val="24"/>
                <w:lang w:eastAsia="de-DE"/>
              </w:rPr>
              <w:t>are held for trading or are included in the trading por</w:t>
            </w:r>
            <w:r w:rsidRPr="00392FFD">
              <w:rPr>
                <w:rFonts w:ascii="Times New Roman" w:hAnsi="Times New Roman"/>
                <w:bCs/>
                <w:sz w:val="24"/>
                <w:lang w:eastAsia="de-DE"/>
              </w:rPr>
              <w:t xml:space="preserve">tfolio under IFRS and national GAAP based on BAD. </w:t>
            </w:r>
          </w:p>
          <w:p w14:paraId="19DDB6AE" w14:textId="77777777" w:rsidR="00FD54FC" w:rsidRPr="00392FFD" w:rsidRDefault="00FD54FC" w:rsidP="00FD54FC">
            <w:pPr>
              <w:spacing w:before="0" w:after="0"/>
              <w:ind w:left="33"/>
              <w:rPr>
                <w:rFonts w:ascii="Times New Roman" w:hAnsi="Times New Roman"/>
                <w:bCs/>
                <w:sz w:val="24"/>
                <w:lang w:eastAsia="de-DE"/>
              </w:rPr>
            </w:pPr>
          </w:p>
          <w:p w14:paraId="69B5F47F" w14:textId="77777777" w:rsidR="00FD54FC" w:rsidRPr="00392FFD" w:rsidRDefault="00FD54FC" w:rsidP="00FD54FC">
            <w:pPr>
              <w:spacing w:before="0" w:after="0"/>
              <w:ind w:left="33"/>
              <w:rPr>
                <w:rFonts w:ascii="Times New Roman" w:hAnsi="Times New Roman"/>
                <w:bCs/>
                <w:sz w:val="24"/>
                <w:lang w:eastAsia="de-DE"/>
              </w:rPr>
            </w:pPr>
            <w:r w:rsidRPr="00392FFD" w:rsidDel="00EA2683">
              <w:rPr>
                <w:rFonts w:ascii="Times New Roman" w:hAnsi="Times New Roman"/>
                <w:bCs/>
                <w:sz w:val="24"/>
                <w:lang w:eastAsia="de-DE"/>
              </w:rPr>
              <w:t>Derivatives used in economic hedging shall be reported here</w:t>
            </w:r>
            <w:r w:rsidRPr="00392FFD">
              <w:rPr>
                <w:rFonts w:ascii="Times New Roman" w:hAnsi="Times New Roman"/>
                <w:bCs/>
                <w:sz w:val="24"/>
                <w:lang w:eastAsia="de-DE"/>
              </w:rPr>
              <w:t xml:space="preserve"> when they are included in the trading or h</w:t>
            </w:r>
            <w:r w:rsidRPr="00392FFD" w:rsidDel="00EA2683">
              <w:rPr>
                <w:rFonts w:ascii="Times New Roman" w:hAnsi="Times New Roman"/>
                <w:bCs/>
                <w:sz w:val="24"/>
                <w:lang w:eastAsia="de-DE"/>
              </w:rPr>
              <w:t xml:space="preserve">eld for trading accounting portfolios </w:t>
            </w:r>
            <w:r w:rsidRPr="00392FFD">
              <w:rPr>
                <w:rFonts w:ascii="Times New Roman" w:hAnsi="Times New Roman"/>
                <w:bCs/>
                <w:sz w:val="24"/>
                <w:lang w:eastAsia="de-DE"/>
              </w:rPr>
              <w:t xml:space="preserve">(Annex V, Part 2, paragraphs </w:t>
            </w:r>
            <w:r w:rsidR="00E863C1">
              <w:rPr>
                <w:rFonts w:ascii="Times New Roman" w:hAnsi="Times New Roman"/>
                <w:bCs/>
                <w:sz w:val="24"/>
                <w:lang w:eastAsia="de-DE"/>
              </w:rPr>
              <w:t>120</w:t>
            </w:r>
            <w:r w:rsidRPr="00392FFD">
              <w:rPr>
                <w:rFonts w:ascii="Times New Roman" w:hAnsi="Times New Roman"/>
                <w:bCs/>
                <w:sz w:val="24"/>
                <w:lang w:eastAsia="de-DE"/>
              </w:rPr>
              <w:t>, 124, 125</w:t>
            </w:r>
            <w:r w:rsidR="00E863C1">
              <w:rPr>
                <w:rFonts w:ascii="Times New Roman" w:hAnsi="Times New Roman"/>
                <w:bCs/>
                <w:sz w:val="24"/>
                <w:lang w:eastAsia="de-DE"/>
              </w:rPr>
              <w:t xml:space="preserve"> and</w:t>
            </w:r>
            <w:r w:rsidRPr="00392FFD">
              <w:rPr>
                <w:rFonts w:ascii="Times New Roman" w:hAnsi="Times New Roman"/>
                <w:bCs/>
                <w:sz w:val="24"/>
                <w:lang w:eastAsia="de-DE"/>
              </w:rPr>
              <w:t xml:space="preserve"> </w:t>
            </w:r>
            <w:r w:rsidR="00E863C1" w:rsidRPr="00392FFD">
              <w:rPr>
                <w:rFonts w:ascii="Times New Roman" w:hAnsi="Times New Roman"/>
                <w:bCs/>
                <w:sz w:val="24"/>
                <w:lang w:eastAsia="de-DE"/>
              </w:rPr>
              <w:t>1</w:t>
            </w:r>
            <w:r w:rsidR="00E863C1">
              <w:rPr>
                <w:rFonts w:ascii="Times New Roman" w:hAnsi="Times New Roman"/>
                <w:bCs/>
                <w:sz w:val="24"/>
                <w:lang w:eastAsia="de-DE"/>
              </w:rPr>
              <w:t>37</w:t>
            </w:r>
            <w:r w:rsidR="00E863C1" w:rsidRPr="00392FFD">
              <w:rPr>
                <w:rFonts w:ascii="Times New Roman" w:hAnsi="Times New Roman"/>
                <w:bCs/>
                <w:sz w:val="24"/>
                <w:lang w:eastAsia="de-DE"/>
              </w:rPr>
              <w:t xml:space="preserve"> </w:t>
            </w:r>
            <w:r w:rsidRPr="00392FFD">
              <w:rPr>
                <w:rFonts w:ascii="Times New Roman" w:hAnsi="Times New Roman"/>
                <w:bCs/>
                <w:sz w:val="24"/>
                <w:lang w:eastAsia="de-DE"/>
              </w:rPr>
              <w:t xml:space="preserve">to </w:t>
            </w:r>
            <w:r w:rsidR="00E863C1" w:rsidRPr="00392FFD">
              <w:rPr>
                <w:rFonts w:ascii="Times New Roman" w:hAnsi="Times New Roman"/>
                <w:bCs/>
                <w:sz w:val="24"/>
                <w:lang w:eastAsia="de-DE"/>
              </w:rPr>
              <w:t>1</w:t>
            </w:r>
            <w:r w:rsidR="00E863C1">
              <w:rPr>
                <w:rFonts w:ascii="Times New Roman" w:hAnsi="Times New Roman"/>
                <w:bCs/>
                <w:sz w:val="24"/>
                <w:lang w:eastAsia="de-DE"/>
              </w:rPr>
              <w:t>40</w:t>
            </w:r>
            <w:r w:rsidRPr="00392FFD">
              <w:rPr>
                <w:rFonts w:ascii="Times New Roman" w:hAnsi="Times New Roman"/>
                <w:bCs/>
                <w:sz w:val="24"/>
                <w:lang w:eastAsia="de-DE"/>
              </w:rPr>
              <w:t>).</w:t>
            </w:r>
          </w:p>
          <w:p w14:paraId="04718A53"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3988CF64" w14:textId="77777777" w:rsidTr="00FD54FC">
        <w:tc>
          <w:tcPr>
            <w:tcW w:w="1188" w:type="dxa"/>
          </w:tcPr>
          <w:p w14:paraId="765A4DD2"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200</w:t>
            </w:r>
          </w:p>
        </w:tc>
        <w:tc>
          <w:tcPr>
            <w:tcW w:w="8640" w:type="dxa"/>
          </w:tcPr>
          <w:p w14:paraId="0168553F"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Derivatives with positive fair value: Carrying amount </w:t>
            </w:r>
          </w:p>
          <w:p w14:paraId="1A9B1134" w14:textId="77777777" w:rsidR="00FD54FC" w:rsidRPr="00392FFD" w:rsidRDefault="00FD54FC" w:rsidP="00FD54FC">
            <w:pPr>
              <w:spacing w:before="0" w:after="0"/>
              <w:ind w:left="33"/>
              <w:rPr>
                <w:rFonts w:ascii="Times New Roman" w:hAnsi="Times New Roman"/>
                <w:bCs/>
                <w:sz w:val="24"/>
                <w:lang w:eastAsia="de-DE"/>
              </w:rPr>
            </w:pPr>
          </w:p>
          <w:p w14:paraId="49EFBE06"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Carrying amount of the derivatives accounted for as financial assets at the reporting reference date. </w:t>
            </w:r>
          </w:p>
          <w:p w14:paraId="0D59D220" w14:textId="77777777" w:rsidR="00FD54FC" w:rsidRPr="00392FFD" w:rsidRDefault="00FD54FC" w:rsidP="00FD54FC">
            <w:pPr>
              <w:spacing w:before="0" w:after="0"/>
              <w:ind w:left="33"/>
              <w:rPr>
                <w:rFonts w:ascii="Times New Roman" w:hAnsi="Times New Roman"/>
                <w:bCs/>
                <w:sz w:val="24"/>
                <w:lang w:eastAsia="de-DE"/>
              </w:rPr>
            </w:pPr>
          </w:p>
          <w:p w14:paraId="49DEBAA4"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Under GAAP based on BAD, derivatives to be reported in these columns include the derivative instruments measured at cost or at the lower of cost or market </w:t>
            </w:r>
            <w:r w:rsidRPr="00392FFD" w:rsidDel="00EA2683">
              <w:rPr>
                <w:rFonts w:ascii="Times New Roman" w:hAnsi="Times New Roman"/>
                <w:bCs/>
                <w:sz w:val="24"/>
                <w:lang w:eastAsia="de-DE"/>
              </w:rPr>
              <w:t>included in the</w:t>
            </w:r>
            <w:r w:rsidRPr="00392FFD">
              <w:rPr>
                <w:rFonts w:ascii="Times New Roman" w:hAnsi="Times New Roman"/>
                <w:bCs/>
                <w:sz w:val="24"/>
                <w:lang w:eastAsia="de-DE"/>
              </w:rPr>
              <w:t xml:space="preserve"> </w:t>
            </w:r>
            <w:r w:rsidRPr="00392FFD" w:rsidDel="00EA2683">
              <w:rPr>
                <w:rFonts w:ascii="Times New Roman" w:hAnsi="Times New Roman"/>
                <w:bCs/>
                <w:sz w:val="24"/>
                <w:lang w:eastAsia="de-DE"/>
              </w:rPr>
              <w:t>trading portfolio</w:t>
            </w:r>
            <w:r w:rsidRPr="00392FFD">
              <w:rPr>
                <w:rFonts w:ascii="Times New Roman" w:hAnsi="Times New Roman"/>
                <w:bCs/>
                <w:sz w:val="24"/>
                <w:lang w:eastAsia="de-DE"/>
              </w:rPr>
              <w:t xml:space="preserve"> or designated as hedging instruments</w:t>
            </w:r>
            <w:r w:rsidRPr="00392FFD" w:rsidDel="00EA2683">
              <w:rPr>
                <w:rFonts w:ascii="Times New Roman" w:hAnsi="Times New Roman"/>
                <w:bCs/>
                <w:sz w:val="24"/>
                <w:lang w:eastAsia="de-DE"/>
              </w:rPr>
              <w:t xml:space="preserve">. </w:t>
            </w:r>
          </w:p>
          <w:p w14:paraId="00AAF515"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21A3B" w14:paraId="04F6A641" w14:textId="77777777" w:rsidTr="00FD54FC">
        <w:tc>
          <w:tcPr>
            <w:tcW w:w="1188" w:type="dxa"/>
          </w:tcPr>
          <w:p w14:paraId="508901F9"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210</w:t>
            </w:r>
          </w:p>
        </w:tc>
        <w:tc>
          <w:tcPr>
            <w:tcW w:w="8640" w:type="dxa"/>
          </w:tcPr>
          <w:p w14:paraId="331DA02C"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Derivatives with positive fair value: Notional amount</w:t>
            </w:r>
          </w:p>
          <w:p w14:paraId="12969559" w14:textId="77777777" w:rsidR="00FD54FC" w:rsidRPr="00321A3B" w:rsidRDefault="00FD54FC" w:rsidP="00FD54FC">
            <w:pPr>
              <w:spacing w:before="0" w:after="0"/>
              <w:ind w:left="33"/>
              <w:rPr>
                <w:rFonts w:ascii="Times New Roman" w:hAnsi="Times New Roman"/>
                <w:bCs/>
                <w:sz w:val="24"/>
                <w:lang w:eastAsia="de-DE"/>
              </w:rPr>
            </w:pPr>
          </w:p>
          <w:p w14:paraId="35EC373F"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Under IFRS and national GAAP based on BAD, notional amount, as defined in Annex V, Part 2, paragraphs </w:t>
            </w:r>
            <w:r w:rsidR="00E863C1">
              <w:rPr>
                <w:rFonts w:ascii="Times New Roman" w:hAnsi="Times New Roman"/>
                <w:bCs/>
                <w:sz w:val="24"/>
                <w:lang w:eastAsia="de-DE"/>
              </w:rPr>
              <w:t>133 to 135,</w:t>
            </w:r>
            <w:r w:rsidRPr="00321A3B">
              <w:rPr>
                <w:rFonts w:ascii="Times New Roman" w:hAnsi="Times New Roman"/>
                <w:bCs/>
                <w:sz w:val="24"/>
                <w:lang w:eastAsia="de-DE"/>
              </w:rPr>
              <w:t xml:space="preserve"> of all derivative contracts concluded and not yet settled at the reporting reference date whose counterparty is a General government, as defined above i</w:t>
            </w:r>
            <w:r w:rsidRPr="00321A3B" w:rsidDel="009C11E5">
              <w:rPr>
                <w:rFonts w:ascii="Times New Roman" w:hAnsi="Times New Roman"/>
                <w:bCs/>
                <w:sz w:val="24"/>
                <w:lang w:eastAsia="de-DE"/>
              </w:rPr>
              <w:t xml:space="preserve">n paragraph </w:t>
            </w:r>
            <w:r w:rsidRPr="00321A3B">
              <w:rPr>
                <w:rFonts w:ascii="Times New Roman" w:hAnsi="Times New Roman"/>
                <w:bCs/>
                <w:sz w:val="24"/>
                <w:lang w:eastAsia="de-DE"/>
              </w:rPr>
              <w:t>1, when its fair value is positive for the institution at the reporting reference date.</w:t>
            </w:r>
          </w:p>
          <w:p w14:paraId="42104367" w14:textId="77777777" w:rsidR="00FD54FC" w:rsidRPr="00321A3B" w:rsidRDefault="00FD54FC" w:rsidP="00FD54FC">
            <w:pPr>
              <w:spacing w:before="0" w:after="0"/>
              <w:ind w:left="33"/>
              <w:rPr>
                <w:rFonts w:ascii="Times New Roman" w:hAnsi="Times New Roman"/>
                <w:b/>
                <w:bCs/>
                <w:sz w:val="24"/>
                <w:u w:val="single"/>
                <w:lang w:eastAsia="de-DE"/>
              </w:rPr>
            </w:pPr>
          </w:p>
        </w:tc>
      </w:tr>
      <w:tr w:rsidR="00FD54FC" w:rsidRPr="00392FFD" w14:paraId="76570DC1" w14:textId="77777777" w:rsidTr="00FD54FC">
        <w:tc>
          <w:tcPr>
            <w:tcW w:w="1188" w:type="dxa"/>
          </w:tcPr>
          <w:p w14:paraId="0554CB4E"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220-230</w:t>
            </w:r>
          </w:p>
        </w:tc>
        <w:tc>
          <w:tcPr>
            <w:tcW w:w="8640" w:type="dxa"/>
          </w:tcPr>
          <w:p w14:paraId="210831F3"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Derivatives with negative fair value</w:t>
            </w:r>
          </w:p>
          <w:p w14:paraId="5270FD1C" w14:textId="77777777" w:rsidR="00FD54FC" w:rsidRPr="00321A3B" w:rsidDel="00501397" w:rsidRDefault="00FD54FC" w:rsidP="00FD54FC">
            <w:pPr>
              <w:spacing w:before="0" w:after="0"/>
              <w:ind w:left="33"/>
              <w:rPr>
                <w:rFonts w:ascii="Times New Roman" w:hAnsi="Times New Roman"/>
                <w:bCs/>
                <w:sz w:val="24"/>
                <w:lang w:eastAsia="de-DE"/>
              </w:rPr>
            </w:pPr>
          </w:p>
          <w:p w14:paraId="53AB0019" w14:textId="56AC1CC5"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All derivative instruments with a General government counterparty with a negative fair value for the institution at the reporting reference date, regardless of whether they are </w:t>
            </w:r>
            <w:r w:rsidRPr="00321A3B" w:rsidDel="004A25FD">
              <w:rPr>
                <w:rFonts w:ascii="Times New Roman" w:hAnsi="Times New Roman"/>
                <w:bCs/>
                <w:sz w:val="24"/>
                <w:lang w:eastAsia="de-DE"/>
              </w:rPr>
              <w:t>used in a qual</w:t>
            </w:r>
            <w:r w:rsidRPr="00392FFD" w:rsidDel="004A25FD">
              <w:rPr>
                <w:rFonts w:ascii="Times New Roman" w:hAnsi="Times New Roman"/>
                <w:bCs/>
                <w:sz w:val="24"/>
                <w:lang w:eastAsia="de-DE"/>
              </w:rPr>
              <w:t xml:space="preserve">ifying hedging relationship </w:t>
            </w:r>
            <w:r w:rsidRPr="00392FFD">
              <w:rPr>
                <w:rFonts w:ascii="Times New Roman" w:hAnsi="Times New Roman"/>
                <w:bCs/>
                <w:sz w:val="24"/>
                <w:lang w:eastAsia="de-DE"/>
              </w:rPr>
              <w:t>or are held for trading or included in the trading portfolio under IFRS and national GAAP based on BAD.</w:t>
            </w:r>
            <w:r w:rsidR="00730040">
              <w:rPr>
                <w:rFonts w:ascii="Times New Roman" w:hAnsi="Times New Roman"/>
                <w:bCs/>
                <w:sz w:val="24"/>
                <w:lang w:eastAsia="de-DE"/>
              </w:rPr>
              <w:t xml:space="preserve"> </w:t>
            </w:r>
          </w:p>
          <w:p w14:paraId="622FB29F" w14:textId="77777777" w:rsidR="00FD54FC" w:rsidRPr="00392FFD" w:rsidRDefault="00FD54FC" w:rsidP="00FD54FC">
            <w:pPr>
              <w:spacing w:before="0" w:after="0"/>
              <w:ind w:left="33"/>
              <w:rPr>
                <w:rFonts w:ascii="Times New Roman" w:hAnsi="Times New Roman"/>
                <w:bCs/>
                <w:sz w:val="24"/>
                <w:lang w:eastAsia="de-DE"/>
              </w:rPr>
            </w:pPr>
          </w:p>
          <w:p w14:paraId="5AE45B0C" w14:textId="23D89500" w:rsidR="00FD54FC" w:rsidRPr="00392FFD" w:rsidRDefault="00FD54FC" w:rsidP="00FD54FC">
            <w:pPr>
              <w:spacing w:before="0" w:after="0"/>
              <w:ind w:left="33"/>
              <w:rPr>
                <w:rFonts w:ascii="Times New Roman" w:hAnsi="Times New Roman"/>
                <w:bCs/>
                <w:sz w:val="24"/>
                <w:lang w:eastAsia="de-DE"/>
              </w:rPr>
            </w:pPr>
            <w:r w:rsidRPr="00392FFD" w:rsidDel="00EA2683">
              <w:rPr>
                <w:rFonts w:ascii="Times New Roman" w:hAnsi="Times New Roman"/>
                <w:bCs/>
                <w:sz w:val="24"/>
                <w:lang w:eastAsia="de-DE"/>
              </w:rPr>
              <w:t>Derivatives used in economic hedging shall be reported here</w:t>
            </w:r>
            <w:r w:rsidRPr="00392FFD">
              <w:rPr>
                <w:rFonts w:ascii="Times New Roman" w:hAnsi="Times New Roman"/>
                <w:bCs/>
                <w:sz w:val="24"/>
                <w:lang w:eastAsia="de-DE"/>
              </w:rPr>
              <w:t xml:space="preserve"> when they are included in the trading or h</w:t>
            </w:r>
            <w:r w:rsidRPr="00392FFD" w:rsidDel="00EA2683">
              <w:rPr>
                <w:rFonts w:ascii="Times New Roman" w:hAnsi="Times New Roman"/>
                <w:bCs/>
                <w:sz w:val="24"/>
                <w:lang w:eastAsia="de-DE"/>
              </w:rPr>
              <w:t xml:space="preserve">eld for trading accounting portfolios </w:t>
            </w:r>
            <w:r w:rsidRPr="00392FFD">
              <w:rPr>
                <w:rFonts w:ascii="Times New Roman" w:hAnsi="Times New Roman"/>
                <w:bCs/>
                <w:sz w:val="24"/>
                <w:lang w:eastAsia="de-DE"/>
              </w:rPr>
              <w:t xml:space="preserve">(Annex V, Part 2, paragraphs </w:t>
            </w:r>
            <w:r w:rsidR="00E863C1" w:rsidRPr="00392FFD">
              <w:rPr>
                <w:rFonts w:ascii="Times New Roman" w:hAnsi="Times New Roman"/>
                <w:bCs/>
                <w:sz w:val="24"/>
                <w:lang w:eastAsia="de-DE"/>
              </w:rPr>
              <w:t>1</w:t>
            </w:r>
            <w:r w:rsidR="00E863C1">
              <w:rPr>
                <w:rFonts w:ascii="Times New Roman" w:hAnsi="Times New Roman"/>
                <w:bCs/>
                <w:sz w:val="24"/>
                <w:lang w:eastAsia="de-DE"/>
              </w:rPr>
              <w:t>20</w:t>
            </w:r>
            <w:r w:rsidRPr="00392FFD">
              <w:rPr>
                <w:rFonts w:ascii="Times New Roman" w:hAnsi="Times New Roman"/>
                <w:bCs/>
                <w:sz w:val="24"/>
                <w:lang w:eastAsia="de-DE"/>
              </w:rPr>
              <w:t>, 124, 125</w:t>
            </w:r>
            <w:r w:rsidR="00E863C1">
              <w:rPr>
                <w:rFonts w:ascii="Times New Roman" w:hAnsi="Times New Roman"/>
                <w:bCs/>
                <w:sz w:val="24"/>
                <w:lang w:eastAsia="de-DE"/>
              </w:rPr>
              <w:t xml:space="preserve"> and</w:t>
            </w:r>
            <w:r w:rsidR="00730040">
              <w:rPr>
                <w:rFonts w:ascii="Times New Roman" w:hAnsi="Times New Roman"/>
                <w:bCs/>
                <w:sz w:val="24"/>
                <w:lang w:eastAsia="de-DE"/>
              </w:rPr>
              <w:t xml:space="preserve"> </w:t>
            </w:r>
            <w:r w:rsidR="00E863C1" w:rsidRPr="00392FFD">
              <w:rPr>
                <w:rFonts w:ascii="Times New Roman" w:hAnsi="Times New Roman"/>
                <w:bCs/>
                <w:sz w:val="24"/>
                <w:lang w:eastAsia="de-DE"/>
              </w:rPr>
              <w:t>1</w:t>
            </w:r>
            <w:r w:rsidR="00E863C1">
              <w:rPr>
                <w:rFonts w:ascii="Times New Roman" w:hAnsi="Times New Roman"/>
                <w:bCs/>
                <w:sz w:val="24"/>
                <w:lang w:eastAsia="de-DE"/>
              </w:rPr>
              <w:t>37</w:t>
            </w:r>
            <w:r w:rsidR="00E863C1" w:rsidRPr="00392FFD">
              <w:rPr>
                <w:rFonts w:ascii="Times New Roman" w:hAnsi="Times New Roman"/>
                <w:bCs/>
                <w:sz w:val="24"/>
                <w:lang w:eastAsia="de-DE"/>
              </w:rPr>
              <w:t xml:space="preserve"> </w:t>
            </w:r>
            <w:r w:rsidRPr="00392FFD">
              <w:rPr>
                <w:rFonts w:ascii="Times New Roman" w:hAnsi="Times New Roman"/>
                <w:bCs/>
                <w:sz w:val="24"/>
                <w:lang w:eastAsia="de-DE"/>
              </w:rPr>
              <w:t xml:space="preserve">to </w:t>
            </w:r>
            <w:r w:rsidR="00E863C1" w:rsidRPr="00392FFD">
              <w:rPr>
                <w:rFonts w:ascii="Times New Roman" w:hAnsi="Times New Roman"/>
                <w:bCs/>
                <w:sz w:val="24"/>
                <w:lang w:eastAsia="de-DE"/>
              </w:rPr>
              <w:t>14</w:t>
            </w:r>
            <w:r w:rsidR="00E863C1">
              <w:rPr>
                <w:rFonts w:ascii="Times New Roman" w:hAnsi="Times New Roman"/>
                <w:bCs/>
                <w:sz w:val="24"/>
                <w:lang w:eastAsia="de-DE"/>
              </w:rPr>
              <w:t>0</w:t>
            </w:r>
            <w:r w:rsidRPr="00392FFD">
              <w:rPr>
                <w:rFonts w:ascii="Times New Roman" w:hAnsi="Times New Roman"/>
                <w:bCs/>
                <w:sz w:val="24"/>
                <w:lang w:eastAsia="de-DE"/>
              </w:rPr>
              <w:t>).</w:t>
            </w:r>
          </w:p>
          <w:p w14:paraId="0585BAAC"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081C6549" w14:textId="77777777" w:rsidTr="00FD54FC">
        <w:tc>
          <w:tcPr>
            <w:tcW w:w="1188" w:type="dxa"/>
          </w:tcPr>
          <w:p w14:paraId="04B7AAF0"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220</w:t>
            </w:r>
          </w:p>
        </w:tc>
        <w:tc>
          <w:tcPr>
            <w:tcW w:w="8640" w:type="dxa"/>
          </w:tcPr>
          <w:p w14:paraId="15257C67"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Derivatives with negative fair value: Carrying amount </w:t>
            </w:r>
          </w:p>
          <w:p w14:paraId="5A222C45" w14:textId="77777777" w:rsidR="00FD54FC" w:rsidRPr="00392FFD" w:rsidRDefault="00FD54FC" w:rsidP="00FD54FC">
            <w:pPr>
              <w:spacing w:before="0" w:after="0"/>
              <w:ind w:left="33"/>
              <w:rPr>
                <w:rFonts w:ascii="Times New Roman" w:hAnsi="Times New Roman"/>
                <w:bCs/>
                <w:sz w:val="24"/>
                <w:lang w:eastAsia="de-DE"/>
              </w:rPr>
            </w:pPr>
          </w:p>
          <w:p w14:paraId="6C093D63" w14:textId="46D8D5E6"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Carrying amount of the derivatives accounted for as financial liabilities at the reporting reference date.</w:t>
            </w:r>
            <w:r w:rsidR="00730040">
              <w:rPr>
                <w:rFonts w:ascii="Times New Roman" w:hAnsi="Times New Roman"/>
                <w:bCs/>
                <w:sz w:val="24"/>
                <w:lang w:eastAsia="de-DE"/>
              </w:rPr>
              <w:t xml:space="preserve"> </w:t>
            </w:r>
          </w:p>
          <w:p w14:paraId="3984F581" w14:textId="77777777" w:rsidR="00FD54FC" w:rsidRPr="00392FFD" w:rsidRDefault="00FD54FC" w:rsidP="00FD54FC">
            <w:pPr>
              <w:spacing w:before="0" w:after="0"/>
              <w:ind w:left="33"/>
              <w:rPr>
                <w:rFonts w:ascii="Times New Roman" w:hAnsi="Times New Roman"/>
                <w:bCs/>
                <w:sz w:val="24"/>
                <w:lang w:eastAsia="de-DE"/>
              </w:rPr>
            </w:pPr>
          </w:p>
          <w:p w14:paraId="3CCB16FA"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Under GAAP based on BAD, derivatives to be reported in these columns include the derivative instruments measured at cost or at the lower of cost or market </w:t>
            </w:r>
            <w:r w:rsidRPr="00392FFD" w:rsidDel="00EA2683">
              <w:rPr>
                <w:rFonts w:ascii="Times New Roman" w:hAnsi="Times New Roman"/>
                <w:bCs/>
                <w:sz w:val="24"/>
                <w:lang w:eastAsia="de-DE"/>
              </w:rPr>
              <w:t>included in the</w:t>
            </w:r>
            <w:r w:rsidRPr="00392FFD">
              <w:rPr>
                <w:rFonts w:ascii="Times New Roman" w:hAnsi="Times New Roman"/>
                <w:bCs/>
                <w:sz w:val="24"/>
                <w:lang w:eastAsia="de-DE"/>
              </w:rPr>
              <w:t xml:space="preserve"> </w:t>
            </w:r>
            <w:r w:rsidRPr="00392FFD" w:rsidDel="00EA2683">
              <w:rPr>
                <w:rFonts w:ascii="Times New Roman" w:hAnsi="Times New Roman"/>
                <w:bCs/>
                <w:sz w:val="24"/>
                <w:lang w:eastAsia="de-DE"/>
              </w:rPr>
              <w:t>trading portfolio</w:t>
            </w:r>
            <w:r w:rsidRPr="00392FFD">
              <w:rPr>
                <w:rFonts w:ascii="Times New Roman" w:hAnsi="Times New Roman"/>
                <w:bCs/>
                <w:sz w:val="24"/>
                <w:lang w:eastAsia="de-DE"/>
              </w:rPr>
              <w:t xml:space="preserve"> or designated as hedging instruments</w:t>
            </w:r>
            <w:r w:rsidRPr="00392FFD" w:rsidDel="00EA2683">
              <w:rPr>
                <w:rFonts w:ascii="Times New Roman" w:hAnsi="Times New Roman"/>
                <w:bCs/>
                <w:sz w:val="24"/>
                <w:lang w:eastAsia="de-DE"/>
              </w:rPr>
              <w:t xml:space="preserve">. </w:t>
            </w:r>
          </w:p>
          <w:p w14:paraId="563D48BD"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13E76B59" w14:textId="77777777" w:rsidTr="00FD54FC">
        <w:tc>
          <w:tcPr>
            <w:tcW w:w="1188" w:type="dxa"/>
          </w:tcPr>
          <w:p w14:paraId="44666734"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230</w:t>
            </w:r>
          </w:p>
        </w:tc>
        <w:tc>
          <w:tcPr>
            <w:tcW w:w="8640" w:type="dxa"/>
          </w:tcPr>
          <w:p w14:paraId="27920CE2" w14:textId="77777777" w:rsidR="00FD54FC" w:rsidRPr="00392FFD" w:rsidRDefault="00FD54FC" w:rsidP="00FD54FC">
            <w:pPr>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Derivatives with negative fair value: Notional amount</w:t>
            </w:r>
          </w:p>
          <w:p w14:paraId="29050F86" w14:textId="77777777" w:rsidR="00FD54FC" w:rsidRPr="00392FFD" w:rsidRDefault="00FD54FC" w:rsidP="00FD54FC">
            <w:pPr>
              <w:spacing w:before="0" w:after="0"/>
              <w:ind w:left="33"/>
              <w:rPr>
                <w:rFonts w:ascii="Times New Roman" w:hAnsi="Times New Roman"/>
                <w:b/>
                <w:bCs/>
                <w:sz w:val="24"/>
                <w:u w:val="single"/>
                <w:lang w:eastAsia="de-DE"/>
              </w:rPr>
            </w:pPr>
          </w:p>
          <w:p w14:paraId="42313DDA" w14:textId="77777777" w:rsidR="00FD54FC" w:rsidRPr="00392FFD" w:rsidRDefault="00FD54FC" w:rsidP="00FD54FC">
            <w:pPr>
              <w:spacing w:before="0" w:after="0"/>
              <w:ind w:left="33"/>
              <w:rPr>
                <w:rFonts w:ascii="Times New Roman" w:hAnsi="Times New Roman"/>
                <w:bCs/>
                <w:sz w:val="24"/>
                <w:lang w:eastAsia="de-DE"/>
              </w:rPr>
            </w:pPr>
            <w:r w:rsidRPr="00392FFD" w:rsidDel="00501397">
              <w:rPr>
                <w:rFonts w:ascii="Times New Roman" w:hAnsi="Times New Roman"/>
                <w:bCs/>
                <w:sz w:val="24"/>
                <w:lang w:eastAsia="de-DE"/>
              </w:rPr>
              <w:t xml:space="preserve">Under IFRS and national GAAP based on BAD, </w:t>
            </w:r>
            <w:r w:rsidRPr="00392FFD">
              <w:rPr>
                <w:rFonts w:ascii="Times New Roman" w:hAnsi="Times New Roman"/>
                <w:bCs/>
                <w:sz w:val="24"/>
                <w:lang w:eastAsia="de-DE"/>
              </w:rPr>
              <w:t xml:space="preserve">notional amount, as defined in Annex V, Part 2, paragraphs </w:t>
            </w:r>
            <w:r w:rsidR="00E863C1">
              <w:rPr>
                <w:rFonts w:ascii="Times New Roman" w:hAnsi="Times New Roman"/>
                <w:bCs/>
                <w:sz w:val="24"/>
                <w:lang w:eastAsia="de-DE"/>
              </w:rPr>
              <w:t>133 to 135</w:t>
            </w:r>
            <w:r w:rsidRPr="00392FFD">
              <w:rPr>
                <w:rFonts w:ascii="Times New Roman" w:hAnsi="Times New Roman"/>
                <w:bCs/>
                <w:sz w:val="24"/>
                <w:lang w:eastAsia="de-DE"/>
              </w:rPr>
              <w:t xml:space="preserve">, </w:t>
            </w:r>
            <w:r w:rsidRPr="00392FFD" w:rsidDel="00501397">
              <w:rPr>
                <w:rFonts w:ascii="Times New Roman" w:hAnsi="Times New Roman"/>
                <w:bCs/>
                <w:sz w:val="24"/>
                <w:lang w:eastAsia="de-DE"/>
              </w:rPr>
              <w:t xml:space="preserve">of all </w:t>
            </w:r>
            <w:r w:rsidRPr="00392FFD">
              <w:rPr>
                <w:rFonts w:ascii="Times New Roman" w:hAnsi="Times New Roman"/>
                <w:bCs/>
                <w:sz w:val="24"/>
                <w:lang w:eastAsia="de-DE"/>
              </w:rPr>
              <w:t>derivative contracts</w:t>
            </w:r>
            <w:r w:rsidRPr="00392FFD" w:rsidDel="00501397">
              <w:rPr>
                <w:rFonts w:ascii="Times New Roman" w:hAnsi="Times New Roman"/>
                <w:bCs/>
                <w:sz w:val="24"/>
                <w:lang w:eastAsia="de-DE"/>
              </w:rPr>
              <w:t xml:space="preserve"> concluded and not yet settled at the reference date whose counterparty is a General government, as defined above</w:t>
            </w:r>
            <w:r w:rsidRPr="00392FFD">
              <w:rPr>
                <w:rFonts w:ascii="Times New Roman" w:hAnsi="Times New Roman"/>
                <w:bCs/>
                <w:sz w:val="24"/>
                <w:lang w:eastAsia="de-DE"/>
              </w:rPr>
              <w:t xml:space="preserve"> </w:t>
            </w:r>
            <w:r w:rsidRPr="00392FFD" w:rsidDel="00501397">
              <w:rPr>
                <w:rFonts w:ascii="Times New Roman" w:hAnsi="Times New Roman"/>
                <w:bCs/>
                <w:sz w:val="24"/>
                <w:lang w:eastAsia="de-DE"/>
              </w:rPr>
              <w:t xml:space="preserve">in paragraph </w:t>
            </w:r>
            <w:r w:rsidRPr="00392FFD">
              <w:rPr>
                <w:rFonts w:ascii="Times New Roman" w:hAnsi="Times New Roman"/>
                <w:bCs/>
                <w:sz w:val="24"/>
                <w:lang w:eastAsia="de-DE"/>
              </w:rPr>
              <w:t>1</w:t>
            </w:r>
            <w:r w:rsidRPr="00392FFD" w:rsidDel="00501397">
              <w:rPr>
                <w:rFonts w:ascii="Times New Roman" w:hAnsi="Times New Roman"/>
                <w:bCs/>
                <w:sz w:val="24"/>
                <w:lang w:eastAsia="de-DE"/>
              </w:rPr>
              <w:t xml:space="preserve">, when </w:t>
            </w:r>
            <w:r w:rsidRPr="00392FFD">
              <w:rPr>
                <w:rFonts w:ascii="Times New Roman" w:hAnsi="Times New Roman"/>
                <w:bCs/>
                <w:sz w:val="24"/>
                <w:lang w:eastAsia="de-DE"/>
              </w:rPr>
              <w:t xml:space="preserve">its </w:t>
            </w:r>
            <w:r w:rsidRPr="00392FFD" w:rsidDel="00501397">
              <w:rPr>
                <w:rFonts w:ascii="Times New Roman" w:hAnsi="Times New Roman"/>
                <w:bCs/>
                <w:sz w:val="24"/>
                <w:lang w:eastAsia="de-DE"/>
              </w:rPr>
              <w:t>fair value is negative</w:t>
            </w:r>
            <w:r w:rsidRPr="00392FFD">
              <w:rPr>
                <w:rFonts w:ascii="Times New Roman" w:hAnsi="Times New Roman"/>
                <w:bCs/>
                <w:sz w:val="24"/>
                <w:lang w:eastAsia="de-DE"/>
              </w:rPr>
              <w:t xml:space="preserve"> for the institution</w:t>
            </w:r>
            <w:r w:rsidRPr="00392FFD" w:rsidDel="00501397">
              <w:rPr>
                <w:rFonts w:ascii="Times New Roman" w:hAnsi="Times New Roman"/>
                <w:bCs/>
                <w:sz w:val="24"/>
                <w:lang w:eastAsia="de-DE"/>
              </w:rPr>
              <w:t>.</w:t>
            </w:r>
          </w:p>
          <w:p w14:paraId="761EBA8B"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4638EB8F" w14:textId="77777777" w:rsidTr="00FD54FC">
        <w:tc>
          <w:tcPr>
            <w:tcW w:w="1188" w:type="dxa"/>
          </w:tcPr>
          <w:p w14:paraId="300DEAC2" w14:textId="0792BB8A" w:rsidR="00FD54FC" w:rsidRPr="00392FFD" w:rsidRDefault="00FD54FC" w:rsidP="00B74792">
            <w:pPr>
              <w:spacing w:before="0" w:after="0"/>
              <w:ind w:left="33"/>
              <w:rPr>
                <w:rFonts w:ascii="Times New Roman" w:hAnsi="Times New Roman"/>
                <w:bCs/>
                <w:sz w:val="24"/>
                <w:lang w:eastAsia="de-DE"/>
              </w:rPr>
            </w:pPr>
            <w:r w:rsidRPr="00392FFD">
              <w:rPr>
                <w:rFonts w:ascii="Times New Roman" w:hAnsi="Times New Roman"/>
                <w:bCs/>
                <w:sz w:val="24"/>
                <w:lang w:eastAsia="de-DE"/>
              </w:rPr>
              <w:t>240</w:t>
            </w:r>
            <w:r w:rsidR="00B74792">
              <w:rPr>
                <w:rFonts w:ascii="Times New Roman" w:hAnsi="Times New Roman"/>
                <w:bCs/>
                <w:sz w:val="24"/>
                <w:lang w:eastAsia="de-DE"/>
              </w:rPr>
              <w:t>-</w:t>
            </w:r>
            <w:r w:rsidRPr="00392FFD">
              <w:rPr>
                <w:rFonts w:ascii="Times New Roman" w:hAnsi="Times New Roman"/>
                <w:bCs/>
                <w:sz w:val="24"/>
                <w:lang w:eastAsia="de-DE"/>
              </w:rPr>
              <w:t>260</w:t>
            </w:r>
          </w:p>
        </w:tc>
        <w:tc>
          <w:tcPr>
            <w:tcW w:w="8640" w:type="dxa"/>
          </w:tcPr>
          <w:p w14:paraId="20F3DB83"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OFF-BALANCE SHEET EXPOSURES</w:t>
            </w:r>
          </w:p>
        </w:tc>
      </w:tr>
      <w:tr w:rsidR="00FD54FC" w:rsidRPr="00392FFD" w14:paraId="75734EE5" w14:textId="77777777" w:rsidTr="00FD54FC">
        <w:tc>
          <w:tcPr>
            <w:tcW w:w="1188" w:type="dxa"/>
          </w:tcPr>
          <w:p w14:paraId="10B1A4EB"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240</w:t>
            </w:r>
          </w:p>
        </w:tc>
        <w:tc>
          <w:tcPr>
            <w:tcW w:w="8640" w:type="dxa"/>
          </w:tcPr>
          <w:p w14:paraId="0A10884B"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Nominal amount</w:t>
            </w:r>
          </w:p>
          <w:p w14:paraId="37494C36" w14:textId="77777777" w:rsidR="00FD54FC" w:rsidRPr="00392FFD" w:rsidRDefault="00FD54FC" w:rsidP="00FD54FC">
            <w:pPr>
              <w:spacing w:before="0" w:after="0"/>
              <w:ind w:left="33"/>
              <w:rPr>
                <w:rFonts w:ascii="Times New Roman" w:hAnsi="Times New Roman"/>
                <w:bCs/>
                <w:sz w:val="24"/>
                <w:lang w:eastAsia="de-DE"/>
              </w:rPr>
            </w:pPr>
          </w:p>
          <w:p w14:paraId="11FD787B"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When the direct counterparty of the off-balance sheet item is a General government as defined above </w:t>
            </w:r>
            <w:r w:rsidRPr="00392FFD" w:rsidDel="00C5148F">
              <w:rPr>
                <w:rFonts w:ascii="Times New Roman" w:hAnsi="Times New Roman"/>
                <w:bCs/>
                <w:sz w:val="24"/>
                <w:lang w:eastAsia="de-DE"/>
              </w:rPr>
              <w:t xml:space="preserve">in paragraph </w:t>
            </w:r>
            <w:r w:rsidRPr="00392FFD">
              <w:rPr>
                <w:rFonts w:ascii="Times New Roman" w:hAnsi="Times New Roman"/>
                <w:bCs/>
                <w:sz w:val="24"/>
                <w:lang w:eastAsia="de-DE"/>
              </w:rPr>
              <w:t xml:space="preserve">1, nominal amount of the commitments and financial guarantees that are not considered as a derivative in accordance with IFRS or under national GAAP based on BAD (Annex V, Part 2, paragraphs </w:t>
            </w:r>
            <w:r w:rsidR="00E863C1" w:rsidRPr="00392FFD">
              <w:rPr>
                <w:rFonts w:ascii="Times New Roman" w:hAnsi="Times New Roman"/>
                <w:bCs/>
                <w:sz w:val="24"/>
                <w:lang w:eastAsia="de-DE"/>
              </w:rPr>
              <w:t>10</w:t>
            </w:r>
            <w:r w:rsidR="00E863C1">
              <w:rPr>
                <w:rFonts w:ascii="Times New Roman" w:hAnsi="Times New Roman"/>
                <w:bCs/>
                <w:sz w:val="24"/>
                <w:lang w:eastAsia="de-DE"/>
              </w:rPr>
              <w:t>2</w:t>
            </w:r>
            <w:r w:rsidRPr="00392FFD">
              <w:rPr>
                <w:rFonts w:ascii="Times New Roman" w:hAnsi="Times New Roman"/>
                <w:bCs/>
                <w:sz w:val="24"/>
                <w:lang w:eastAsia="de-DE"/>
              </w:rPr>
              <w:t>-</w:t>
            </w:r>
            <w:r w:rsidR="00E863C1" w:rsidRPr="00392FFD">
              <w:rPr>
                <w:rFonts w:ascii="Times New Roman" w:hAnsi="Times New Roman"/>
                <w:bCs/>
                <w:sz w:val="24"/>
                <w:lang w:eastAsia="de-DE"/>
              </w:rPr>
              <w:t>1</w:t>
            </w:r>
            <w:r w:rsidR="00E863C1">
              <w:rPr>
                <w:rFonts w:ascii="Times New Roman" w:hAnsi="Times New Roman"/>
                <w:bCs/>
                <w:sz w:val="24"/>
                <w:lang w:eastAsia="de-DE"/>
              </w:rPr>
              <w:t>19</w:t>
            </w:r>
            <w:r w:rsidRPr="00392FFD">
              <w:rPr>
                <w:rFonts w:ascii="Times New Roman" w:hAnsi="Times New Roman"/>
                <w:bCs/>
                <w:sz w:val="24"/>
                <w:lang w:eastAsia="de-DE"/>
              </w:rPr>
              <w:t>).</w:t>
            </w:r>
          </w:p>
          <w:p w14:paraId="4403B763" w14:textId="77777777" w:rsidR="00FD54FC" w:rsidRPr="00392FFD" w:rsidRDefault="00FD54FC" w:rsidP="00FD54FC">
            <w:pPr>
              <w:spacing w:before="0" w:after="0"/>
              <w:ind w:left="33"/>
              <w:rPr>
                <w:rFonts w:ascii="Times New Roman" w:hAnsi="Times New Roman"/>
                <w:bCs/>
                <w:sz w:val="24"/>
                <w:lang w:eastAsia="de-DE"/>
              </w:rPr>
            </w:pPr>
          </w:p>
          <w:p w14:paraId="5D9F2D5A" w14:textId="35A0A5D6" w:rsidR="00FD54FC" w:rsidRPr="00392FFD" w:rsidDel="00501397"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Cs/>
                <w:sz w:val="24"/>
                <w:lang w:eastAsia="de-DE"/>
              </w:rPr>
              <w:t>In accordance with Annex V, Part 1, paragraph</w:t>
            </w:r>
            <w:r w:rsidR="00E863C1">
              <w:rPr>
                <w:rFonts w:ascii="Times New Roman" w:hAnsi="Times New Roman"/>
                <w:bCs/>
                <w:sz w:val="24"/>
                <w:lang w:eastAsia="de-DE"/>
              </w:rPr>
              <w:t>s</w:t>
            </w:r>
            <w:r w:rsidRPr="00392FFD">
              <w:rPr>
                <w:rFonts w:ascii="Times New Roman" w:hAnsi="Times New Roman"/>
                <w:bCs/>
                <w:sz w:val="24"/>
                <w:lang w:eastAsia="de-DE"/>
              </w:rPr>
              <w:t xml:space="preserve"> 43</w:t>
            </w:r>
            <w:r w:rsidR="00E863C1">
              <w:rPr>
                <w:rFonts w:ascii="Times New Roman" w:hAnsi="Times New Roman"/>
                <w:bCs/>
                <w:sz w:val="24"/>
                <w:lang w:eastAsia="de-DE"/>
              </w:rPr>
              <w:t xml:space="preserve"> and 44</w:t>
            </w:r>
            <w:r w:rsidRPr="00392FFD">
              <w:rPr>
                <w:rFonts w:ascii="Times New Roman" w:hAnsi="Times New Roman"/>
                <w:bCs/>
                <w:sz w:val="24"/>
                <w:lang w:eastAsia="de-DE"/>
              </w:rPr>
              <w:t>, the General government is the direct counterparty: (a) in a financial guarantee given, when it is the direct counterparty of the guaranteed debt instrument, and (b) in a loan commitment and other commitment given, when it is the counterparty whose credit risk is assumed by the reporting institution.</w:t>
            </w:r>
            <w:r w:rsidR="00730040">
              <w:rPr>
                <w:rFonts w:ascii="Times New Roman" w:hAnsi="Times New Roman"/>
                <w:bCs/>
                <w:sz w:val="24"/>
                <w:lang w:eastAsia="de-DE"/>
              </w:rPr>
              <w:t xml:space="preserve"> </w:t>
            </w:r>
          </w:p>
          <w:p w14:paraId="3E9BAE1C" w14:textId="77777777" w:rsidR="00FD54FC" w:rsidRPr="00392FFD" w:rsidRDefault="00FD54FC" w:rsidP="00FD54FC">
            <w:pPr>
              <w:spacing w:before="0" w:after="0"/>
              <w:ind w:left="33"/>
              <w:rPr>
                <w:rFonts w:ascii="Times New Roman" w:hAnsi="Times New Roman"/>
                <w:bCs/>
                <w:sz w:val="24"/>
                <w:lang w:eastAsia="de-DE"/>
              </w:rPr>
            </w:pPr>
          </w:p>
        </w:tc>
      </w:tr>
      <w:tr w:rsidR="00FD54FC" w:rsidRPr="00321A3B" w14:paraId="24B14377" w14:textId="77777777" w:rsidTr="00FD54FC">
        <w:tc>
          <w:tcPr>
            <w:tcW w:w="1188" w:type="dxa"/>
          </w:tcPr>
          <w:p w14:paraId="63A6A884" w14:textId="77777777" w:rsidR="00FD54FC" w:rsidRPr="00321A3B" w:rsidRDefault="00FD54FC" w:rsidP="00FD54FC">
            <w:pPr>
              <w:spacing w:before="0" w:after="0"/>
              <w:ind w:left="33"/>
              <w:rPr>
                <w:rFonts w:ascii="Times New Roman" w:hAnsi="Times New Roman"/>
                <w:bCs/>
                <w:sz w:val="24"/>
                <w:lang w:eastAsia="de-DE"/>
              </w:rPr>
            </w:pPr>
            <w:r w:rsidRPr="00321A3B" w:rsidDel="00501397">
              <w:rPr>
                <w:rFonts w:ascii="Times New Roman" w:hAnsi="Times New Roman"/>
                <w:bCs/>
                <w:sz w:val="24"/>
                <w:lang w:eastAsia="de-DE"/>
              </w:rPr>
              <w:t>2</w:t>
            </w:r>
            <w:r w:rsidRPr="00321A3B">
              <w:rPr>
                <w:rFonts w:ascii="Times New Roman" w:hAnsi="Times New Roman"/>
                <w:bCs/>
                <w:sz w:val="24"/>
                <w:lang w:eastAsia="de-DE"/>
              </w:rPr>
              <w:t>50</w:t>
            </w:r>
          </w:p>
        </w:tc>
        <w:tc>
          <w:tcPr>
            <w:tcW w:w="8640" w:type="dxa"/>
          </w:tcPr>
          <w:p w14:paraId="0B9BBD6D"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Provisions</w:t>
            </w:r>
          </w:p>
          <w:p w14:paraId="70BEC088" w14:textId="77777777" w:rsidR="00FD54FC" w:rsidRPr="00321A3B" w:rsidRDefault="00FD54FC" w:rsidP="00FD54FC">
            <w:pPr>
              <w:spacing w:before="0" w:after="0"/>
              <w:ind w:left="33"/>
              <w:rPr>
                <w:rFonts w:ascii="Times New Roman" w:hAnsi="Times New Roman"/>
                <w:bCs/>
                <w:sz w:val="24"/>
                <w:lang w:eastAsia="de-DE"/>
              </w:rPr>
            </w:pPr>
          </w:p>
          <w:p w14:paraId="60ED1B9D"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BAD Article 4 Liabilities (6)(c ), Off balance sheet items, Article 27(11), Article 28(8), Article 33; IFRS 9.4.2.1(c)(ii),(d)(ii), 9.5.5.20;IAS 37, IFRS 4, Annex V Part 2.</w:t>
            </w:r>
            <w:r w:rsidR="00E863C1" w:rsidRPr="00321A3B">
              <w:rPr>
                <w:rFonts w:ascii="Times New Roman" w:hAnsi="Times New Roman"/>
                <w:bCs/>
                <w:sz w:val="24"/>
                <w:lang w:eastAsia="de-DE"/>
              </w:rPr>
              <w:t>1</w:t>
            </w:r>
            <w:r w:rsidR="00E863C1">
              <w:rPr>
                <w:rFonts w:ascii="Times New Roman" w:hAnsi="Times New Roman"/>
                <w:bCs/>
                <w:sz w:val="24"/>
                <w:lang w:eastAsia="de-DE"/>
              </w:rPr>
              <w:t>1.</w:t>
            </w:r>
          </w:p>
          <w:p w14:paraId="034939C5" w14:textId="77777777" w:rsidR="00FD54FC" w:rsidRPr="00321A3B" w:rsidRDefault="00FD54FC" w:rsidP="00FD54FC">
            <w:pPr>
              <w:spacing w:before="0" w:after="0"/>
              <w:ind w:left="33"/>
              <w:rPr>
                <w:rFonts w:ascii="Times New Roman" w:hAnsi="Times New Roman"/>
                <w:bCs/>
                <w:sz w:val="24"/>
                <w:lang w:eastAsia="de-DE"/>
              </w:rPr>
            </w:pPr>
          </w:p>
          <w:p w14:paraId="2B39E4FA"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Provisions on all off-balance sheet exposures regardless how they are measured except those that are measured at fair value through profit or loss in accordance with IFRS 9.</w:t>
            </w:r>
          </w:p>
          <w:p w14:paraId="67121D51" w14:textId="6F06D84F" w:rsidR="00FD54FC" w:rsidRPr="00321A3B" w:rsidRDefault="00730040" w:rsidP="00FD54FC">
            <w:pPr>
              <w:spacing w:before="0" w:after="0"/>
              <w:ind w:left="33"/>
              <w:rPr>
                <w:rFonts w:ascii="Times New Roman" w:hAnsi="Times New Roman"/>
                <w:bCs/>
                <w:sz w:val="24"/>
                <w:lang w:eastAsia="de-DE"/>
              </w:rPr>
            </w:pPr>
            <w:r>
              <w:rPr>
                <w:rFonts w:ascii="Times New Roman" w:hAnsi="Times New Roman"/>
                <w:bCs/>
                <w:sz w:val="24"/>
                <w:lang w:eastAsia="de-DE"/>
              </w:rPr>
              <w:t xml:space="preserve"> </w:t>
            </w:r>
          </w:p>
          <w:p w14:paraId="3CFB9CBE"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Under IFRS, the impairment of a loan commitment given shall be reported in column 150 when the institution cannot separately identify the expected credit losses related to the drawn and undrawn amount of the debt instrument. In case the combined expected credit losses for that financial instrument exceed the gross carrying amount of the loan component of the instrument, the remaining balance of the expected credit losses shall be reported as a provision in column 250.</w:t>
            </w:r>
          </w:p>
          <w:p w14:paraId="1BB90994" w14:textId="77777777" w:rsidR="00FD54FC" w:rsidRPr="00321A3B" w:rsidRDefault="00FD54FC" w:rsidP="00FD54FC">
            <w:pPr>
              <w:spacing w:before="0" w:after="0"/>
              <w:ind w:left="33"/>
              <w:rPr>
                <w:rFonts w:ascii="Times New Roman" w:hAnsi="Times New Roman"/>
                <w:bCs/>
                <w:sz w:val="24"/>
                <w:lang w:eastAsia="de-DE"/>
              </w:rPr>
            </w:pPr>
          </w:p>
        </w:tc>
      </w:tr>
      <w:tr w:rsidR="00FD54FC" w:rsidRPr="00392FFD" w14:paraId="7804E089" w14:textId="77777777" w:rsidTr="00FD54FC">
        <w:tc>
          <w:tcPr>
            <w:tcW w:w="1188" w:type="dxa"/>
          </w:tcPr>
          <w:p w14:paraId="3F75F7C2"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260</w:t>
            </w:r>
          </w:p>
        </w:tc>
        <w:tc>
          <w:tcPr>
            <w:tcW w:w="8640" w:type="dxa"/>
          </w:tcPr>
          <w:p w14:paraId="2BAEAAEA"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 xml:space="preserve">Accumulated negative changes in fair value due to credit risk </w:t>
            </w:r>
          </w:p>
          <w:p w14:paraId="66DF99E3" w14:textId="77777777" w:rsidR="00FD54FC" w:rsidRPr="00321A3B" w:rsidRDefault="00FD54FC" w:rsidP="00FD54FC">
            <w:pPr>
              <w:spacing w:before="0" w:after="0"/>
              <w:ind w:left="33"/>
              <w:rPr>
                <w:rFonts w:ascii="Times New Roman" w:hAnsi="Times New Roman"/>
                <w:b/>
                <w:bCs/>
                <w:sz w:val="24"/>
                <w:u w:val="single"/>
                <w:lang w:eastAsia="de-DE"/>
              </w:rPr>
            </w:pPr>
          </w:p>
          <w:p w14:paraId="2B1F933A" w14:textId="7777777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For off-balance sheet items measured at fair value through profit or loss under IFRS 9, acc</w:t>
            </w:r>
            <w:r w:rsidRPr="00392FFD">
              <w:rPr>
                <w:rFonts w:ascii="Times New Roman" w:hAnsi="Times New Roman"/>
                <w:bCs/>
                <w:sz w:val="24"/>
                <w:lang w:eastAsia="de-DE"/>
              </w:rPr>
              <w:t>umulated negative changes in fair value due to credit risk (Annex V, Part 2, paragraph</w:t>
            </w:r>
            <w:r w:rsidR="00BE47D8">
              <w:rPr>
                <w:rFonts w:ascii="Times New Roman" w:hAnsi="Times New Roman"/>
                <w:bCs/>
                <w:sz w:val="24"/>
                <w:lang w:eastAsia="de-DE"/>
              </w:rPr>
              <w:t>110</w:t>
            </w:r>
            <w:r w:rsidRPr="00392FFD">
              <w:rPr>
                <w:rFonts w:ascii="Times New Roman" w:hAnsi="Times New Roman"/>
                <w:bCs/>
                <w:sz w:val="24"/>
                <w:lang w:eastAsia="de-DE"/>
              </w:rPr>
              <w:t>)</w:t>
            </w:r>
          </w:p>
          <w:p w14:paraId="755FD1E9" w14:textId="018F2B2C" w:rsidR="00FD54FC" w:rsidRPr="00392FFD" w:rsidRDefault="00730040" w:rsidP="00FD54FC">
            <w:pPr>
              <w:spacing w:before="0" w:after="0"/>
              <w:ind w:left="33"/>
              <w:rPr>
                <w:rFonts w:ascii="Times New Roman" w:hAnsi="Times New Roman"/>
                <w:b/>
                <w:bCs/>
                <w:sz w:val="24"/>
                <w:u w:val="single"/>
                <w:lang w:eastAsia="de-DE"/>
              </w:rPr>
            </w:pPr>
            <w:r>
              <w:rPr>
                <w:rFonts w:ascii="Times New Roman" w:hAnsi="Times New Roman"/>
                <w:bCs/>
                <w:sz w:val="24"/>
                <w:u w:val="single"/>
                <w:lang w:eastAsia="de-DE"/>
              </w:rPr>
              <w:t xml:space="preserve"> </w:t>
            </w:r>
          </w:p>
        </w:tc>
      </w:tr>
      <w:tr w:rsidR="00FD54FC" w:rsidRPr="00392FFD" w14:paraId="302DEBA4" w14:textId="77777777" w:rsidTr="00FD54FC">
        <w:tc>
          <w:tcPr>
            <w:tcW w:w="1188" w:type="dxa"/>
            <w:tcBorders>
              <w:top w:val="single" w:sz="4" w:space="0" w:color="auto"/>
              <w:left w:val="single" w:sz="4" w:space="0" w:color="auto"/>
              <w:bottom w:val="single" w:sz="4" w:space="0" w:color="auto"/>
              <w:right w:val="single" w:sz="4" w:space="0" w:color="auto"/>
            </w:tcBorders>
            <w:shd w:val="clear" w:color="auto" w:fill="auto"/>
          </w:tcPr>
          <w:p w14:paraId="6E26E293" w14:textId="6C77F6E5" w:rsidR="00FD54FC" w:rsidRPr="00392FFD" w:rsidDel="008D1680" w:rsidRDefault="00FD54FC" w:rsidP="00B74792">
            <w:pPr>
              <w:spacing w:before="0" w:after="0"/>
              <w:ind w:left="33"/>
              <w:rPr>
                <w:rFonts w:ascii="Times New Roman" w:hAnsi="Times New Roman"/>
                <w:bCs/>
                <w:sz w:val="24"/>
                <w:lang w:eastAsia="de-DE"/>
              </w:rPr>
            </w:pPr>
            <w:r w:rsidRPr="00392FFD">
              <w:rPr>
                <w:rFonts w:ascii="Times New Roman" w:hAnsi="Times New Roman"/>
                <w:bCs/>
                <w:sz w:val="24"/>
                <w:lang w:eastAsia="de-DE"/>
              </w:rPr>
              <w:t>270</w:t>
            </w:r>
            <w:r w:rsidR="00B74792">
              <w:rPr>
                <w:rFonts w:ascii="Times New Roman" w:hAnsi="Times New Roman"/>
                <w:bCs/>
                <w:sz w:val="24"/>
                <w:lang w:eastAsia="de-DE"/>
              </w:rPr>
              <w:t>-</w:t>
            </w:r>
            <w:r w:rsidRPr="00392FFD">
              <w:rPr>
                <w:rFonts w:ascii="Times New Roman" w:hAnsi="Times New Roman"/>
                <w:bCs/>
                <w:sz w:val="24"/>
                <w:lang w:eastAsia="de-DE"/>
              </w:rPr>
              <w:t>280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64CF1683"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Memorandum item: credit derivatives sold on general government exposures</w:t>
            </w:r>
          </w:p>
          <w:p w14:paraId="779F9C31" w14:textId="77777777" w:rsidR="00FD54FC" w:rsidRPr="00392FFD" w:rsidRDefault="00FD54FC" w:rsidP="00FD54FC">
            <w:pPr>
              <w:spacing w:before="0" w:after="0"/>
              <w:ind w:left="33"/>
              <w:rPr>
                <w:rFonts w:ascii="Times New Roman" w:hAnsi="Times New Roman"/>
                <w:b/>
                <w:bCs/>
                <w:sz w:val="24"/>
                <w:u w:val="single"/>
                <w:lang w:eastAsia="de-DE"/>
              </w:rPr>
            </w:pPr>
          </w:p>
          <w:p w14:paraId="413806A0"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Credit derivatives that do not meet the definition of financial guarantees that the reporting institution has underwritten with counterparties other than General governments and whose reference exposure is a General government must be reported.</w:t>
            </w:r>
          </w:p>
          <w:p w14:paraId="1D630783" w14:textId="77777777" w:rsidR="00FD54FC" w:rsidRPr="00392FFD" w:rsidRDefault="00FD54FC" w:rsidP="00FD54FC">
            <w:pPr>
              <w:spacing w:before="0" w:after="0"/>
              <w:ind w:left="33"/>
              <w:rPr>
                <w:rFonts w:ascii="Times New Roman" w:hAnsi="Times New Roman"/>
                <w:bCs/>
                <w:sz w:val="24"/>
                <w:lang w:eastAsia="de-DE"/>
              </w:rPr>
            </w:pPr>
          </w:p>
          <w:p w14:paraId="7B23E8D4" w14:textId="45C776E9"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These columns will not be reported for exposures broken down by risk, regulatory approach and exposure class (rows 020 to 1</w:t>
            </w:r>
            <w:r w:rsidR="0077276E">
              <w:rPr>
                <w:rFonts w:ascii="Times New Roman" w:hAnsi="Times New Roman"/>
                <w:bCs/>
                <w:sz w:val="24"/>
                <w:lang w:eastAsia="de-DE"/>
              </w:rPr>
              <w:t>6</w:t>
            </w:r>
            <w:r w:rsidRPr="00392FFD">
              <w:rPr>
                <w:rFonts w:ascii="Times New Roman" w:hAnsi="Times New Roman"/>
                <w:bCs/>
                <w:sz w:val="24"/>
                <w:lang w:eastAsia="de-DE"/>
              </w:rPr>
              <w:t>0).</w:t>
            </w:r>
          </w:p>
          <w:p w14:paraId="2BA80EB8" w14:textId="77777777" w:rsidR="00FD54FC" w:rsidRPr="00392FFD" w:rsidRDefault="00FD54FC" w:rsidP="00FD54FC">
            <w:pPr>
              <w:spacing w:before="0" w:after="0"/>
              <w:ind w:left="33"/>
              <w:rPr>
                <w:rFonts w:ascii="Times New Roman" w:hAnsi="Times New Roman"/>
                <w:bCs/>
                <w:sz w:val="24"/>
                <w:lang w:eastAsia="de-DE"/>
              </w:rPr>
            </w:pPr>
          </w:p>
          <w:p w14:paraId="69496C80"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The exposures reported in the section are not to be considered in the computation of exposure Value and Risk weighted amount (columns 290 and 300) which is based solely on direct exposures. </w:t>
            </w:r>
          </w:p>
          <w:p w14:paraId="40D46B87"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 </w:t>
            </w:r>
          </w:p>
        </w:tc>
      </w:tr>
      <w:tr w:rsidR="00FD54FC" w:rsidRPr="00392FFD" w14:paraId="0D2B46DC" w14:textId="77777777" w:rsidTr="00FD54FC">
        <w:tc>
          <w:tcPr>
            <w:tcW w:w="1188" w:type="dxa"/>
            <w:tcBorders>
              <w:top w:val="single" w:sz="4" w:space="0" w:color="auto"/>
              <w:left w:val="single" w:sz="4" w:space="0" w:color="auto"/>
              <w:bottom w:val="single" w:sz="4" w:space="0" w:color="auto"/>
              <w:right w:val="single" w:sz="4" w:space="0" w:color="auto"/>
            </w:tcBorders>
            <w:shd w:val="clear" w:color="auto" w:fill="auto"/>
          </w:tcPr>
          <w:p w14:paraId="6CB5C4FF" w14:textId="77777777" w:rsidR="00FD54FC" w:rsidRPr="00392FFD" w:rsidDel="008D1680"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270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14536359"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Derivatives with positive fair value - Carrying amount</w:t>
            </w:r>
          </w:p>
          <w:p w14:paraId="5E1718C9" w14:textId="77777777" w:rsidR="00FD54FC" w:rsidRPr="00392FFD" w:rsidRDefault="00FD54FC" w:rsidP="00FD54FC">
            <w:pPr>
              <w:spacing w:before="0" w:after="0"/>
              <w:ind w:left="33"/>
              <w:rPr>
                <w:rFonts w:ascii="Times New Roman" w:hAnsi="Times New Roman"/>
                <w:b/>
                <w:bCs/>
                <w:sz w:val="24"/>
                <w:u w:val="single"/>
                <w:lang w:eastAsia="de-DE"/>
              </w:rPr>
            </w:pPr>
          </w:p>
          <w:p w14:paraId="371EAD7D"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Aggregated carrying amount of the credit derivatives sold on general government exposures reported which have a positive fair value for the institution at the reference reporting date, without considering prudent valuation adjustments.</w:t>
            </w:r>
          </w:p>
          <w:p w14:paraId="2EF25F6A" w14:textId="77777777" w:rsidR="00FD54FC" w:rsidRPr="00392FFD" w:rsidRDefault="00FD54FC" w:rsidP="00FD54FC">
            <w:pPr>
              <w:spacing w:before="0" w:after="0"/>
              <w:ind w:left="33"/>
              <w:rPr>
                <w:rFonts w:ascii="Times New Roman" w:hAnsi="Times New Roman"/>
                <w:bCs/>
                <w:sz w:val="24"/>
                <w:lang w:eastAsia="de-DE"/>
              </w:rPr>
            </w:pPr>
          </w:p>
          <w:p w14:paraId="23433888"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derivatives under IFRS, the amount to be reported in this column is the carrying amount of the derivatives that are financial assets at the reporting date.</w:t>
            </w:r>
          </w:p>
          <w:p w14:paraId="64DC76C5" w14:textId="77777777" w:rsidR="00FD54FC" w:rsidRPr="00392FFD" w:rsidRDefault="00FD54FC" w:rsidP="00FD54FC">
            <w:pPr>
              <w:spacing w:before="0" w:after="0"/>
              <w:ind w:left="33"/>
              <w:rPr>
                <w:rFonts w:ascii="Times New Roman" w:hAnsi="Times New Roman"/>
                <w:bCs/>
                <w:sz w:val="24"/>
                <w:lang w:eastAsia="de-DE"/>
              </w:rPr>
            </w:pPr>
          </w:p>
          <w:p w14:paraId="78C55AB3"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derivatives under GAAP based on BAD, the amount to be reported in this column is the fair value of the derivatives with a positive fair value at the reference reporting date, independently how they are accounted for.</w:t>
            </w:r>
          </w:p>
          <w:p w14:paraId="46357DE3"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67F915EE" w14:textId="77777777" w:rsidTr="00FD54FC">
        <w:tc>
          <w:tcPr>
            <w:tcW w:w="1188" w:type="dxa"/>
            <w:tcBorders>
              <w:top w:val="single" w:sz="4" w:space="0" w:color="auto"/>
              <w:left w:val="single" w:sz="4" w:space="0" w:color="auto"/>
              <w:bottom w:val="single" w:sz="4" w:space="0" w:color="auto"/>
              <w:right w:val="single" w:sz="4" w:space="0" w:color="auto"/>
            </w:tcBorders>
            <w:shd w:val="clear" w:color="auto" w:fill="auto"/>
          </w:tcPr>
          <w:p w14:paraId="504A0DC8" w14:textId="77777777" w:rsidR="00FD54FC" w:rsidRPr="00392FFD" w:rsidDel="008D1680"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280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43FFA3C6"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Derivatives with negative fair value - Carrying amount</w:t>
            </w:r>
          </w:p>
          <w:p w14:paraId="413AAEE8" w14:textId="77777777" w:rsidR="00FD54FC" w:rsidRPr="00392FFD" w:rsidRDefault="00FD54FC" w:rsidP="00FD54FC">
            <w:pPr>
              <w:spacing w:before="0" w:after="0"/>
              <w:ind w:left="33"/>
              <w:rPr>
                <w:rFonts w:ascii="Times New Roman" w:hAnsi="Times New Roman"/>
                <w:b/>
                <w:bCs/>
                <w:sz w:val="24"/>
                <w:u w:val="single"/>
                <w:lang w:eastAsia="de-DE"/>
              </w:rPr>
            </w:pPr>
          </w:p>
          <w:p w14:paraId="0354DB2B"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Aggregated carrying amount of the credit derivatives sold on general government exposures reported which have a negative fair value for the institution at the reference reporting date, without considering prudent valuation adjustments.</w:t>
            </w:r>
          </w:p>
          <w:p w14:paraId="6968AEC6" w14:textId="77777777" w:rsidR="00FD54FC" w:rsidRPr="00392FFD" w:rsidRDefault="00FD54FC" w:rsidP="00FD54FC">
            <w:pPr>
              <w:spacing w:before="0" w:after="0"/>
              <w:ind w:left="33"/>
              <w:rPr>
                <w:rFonts w:ascii="Times New Roman" w:hAnsi="Times New Roman"/>
                <w:bCs/>
                <w:sz w:val="24"/>
                <w:lang w:eastAsia="de-DE"/>
              </w:rPr>
            </w:pPr>
          </w:p>
          <w:p w14:paraId="7005DDF0"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For derivatives under IFRS, the amount to be reported in this column is the carrying amount of the derivatives that are financial liabilities at the reporting date. </w:t>
            </w:r>
          </w:p>
          <w:p w14:paraId="2C202245" w14:textId="77777777" w:rsidR="00FD54FC" w:rsidRPr="00392FFD" w:rsidRDefault="00FD54FC" w:rsidP="00FD54FC">
            <w:pPr>
              <w:spacing w:before="0" w:after="0"/>
              <w:ind w:left="33"/>
              <w:rPr>
                <w:rFonts w:ascii="Times New Roman" w:hAnsi="Times New Roman"/>
                <w:bCs/>
                <w:sz w:val="24"/>
                <w:lang w:eastAsia="de-DE"/>
              </w:rPr>
            </w:pPr>
          </w:p>
          <w:p w14:paraId="67CF8210"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Cs/>
                <w:sz w:val="24"/>
                <w:lang w:eastAsia="de-DE"/>
              </w:rPr>
              <w:t>For derivatives under GAAP based on BAD, the amount to be reported in this column is the fair value of the derivatives with a negative fair value at the reference reporting date, independently how they are accounted for.</w:t>
            </w:r>
            <w:r w:rsidRPr="00392FFD">
              <w:rPr>
                <w:rFonts w:ascii="Times New Roman" w:hAnsi="Times New Roman"/>
                <w:b/>
                <w:bCs/>
                <w:sz w:val="24"/>
                <w:u w:val="single"/>
                <w:lang w:eastAsia="de-DE"/>
              </w:rPr>
              <w:t xml:space="preserve"> </w:t>
            </w:r>
          </w:p>
          <w:p w14:paraId="1EBD8737"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63A2D601" w14:textId="77777777" w:rsidTr="00FD54FC">
        <w:tc>
          <w:tcPr>
            <w:tcW w:w="1188" w:type="dxa"/>
            <w:tcBorders>
              <w:top w:val="single" w:sz="4" w:space="0" w:color="auto"/>
              <w:left w:val="single" w:sz="4" w:space="0" w:color="auto"/>
              <w:bottom w:val="single" w:sz="4" w:space="0" w:color="auto"/>
              <w:right w:val="single" w:sz="4" w:space="0" w:color="auto"/>
            </w:tcBorders>
            <w:shd w:val="clear" w:color="auto" w:fill="auto"/>
          </w:tcPr>
          <w:p w14:paraId="59CB3A34" w14:textId="77777777" w:rsidR="00FD54FC" w:rsidRPr="00392FFD" w:rsidDel="008D1680"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290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6484C890"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Exposure value</w:t>
            </w:r>
          </w:p>
          <w:p w14:paraId="550F16D3" w14:textId="77777777" w:rsidR="00FD54FC" w:rsidRPr="00392FFD" w:rsidRDefault="00FD54FC" w:rsidP="00FD54FC">
            <w:pPr>
              <w:spacing w:before="0" w:after="0"/>
              <w:ind w:left="33"/>
              <w:rPr>
                <w:rFonts w:ascii="Times New Roman" w:hAnsi="Times New Roman"/>
                <w:b/>
                <w:bCs/>
                <w:sz w:val="24"/>
                <w:u w:val="single"/>
                <w:lang w:eastAsia="de-DE"/>
              </w:rPr>
            </w:pPr>
          </w:p>
          <w:p w14:paraId="3EEB86AD"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 value for exposures subject to the credit risk framework.</w:t>
            </w:r>
          </w:p>
          <w:p w14:paraId="6C9A7582" w14:textId="77777777" w:rsidR="00FD54FC" w:rsidRPr="00392FFD" w:rsidRDefault="00FD54FC" w:rsidP="00FD54FC">
            <w:pPr>
              <w:spacing w:before="0" w:after="0"/>
              <w:ind w:left="33"/>
              <w:rPr>
                <w:rFonts w:ascii="Times New Roman" w:hAnsi="Times New Roman"/>
                <w:bCs/>
                <w:sz w:val="24"/>
                <w:lang w:eastAsia="de-DE"/>
              </w:rPr>
            </w:pPr>
          </w:p>
          <w:p w14:paraId="7C9AF42F"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exposures under the Standardised Approach</w:t>
            </w:r>
            <w:r w:rsidRPr="00392FFD" w:rsidDel="009C11E5">
              <w:rPr>
                <w:rFonts w:ascii="Times New Roman" w:hAnsi="Times New Roman"/>
                <w:bCs/>
                <w:sz w:val="24"/>
                <w:lang w:eastAsia="de-DE"/>
              </w:rPr>
              <w:t xml:space="preserve"> </w:t>
            </w:r>
            <w:r w:rsidRPr="00392FFD">
              <w:rPr>
                <w:rFonts w:ascii="Times New Roman" w:hAnsi="Times New Roman"/>
                <w:bCs/>
                <w:sz w:val="24"/>
                <w:lang w:eastAsia="de-DE"/>
              </w:rPr>
              <w:t>(</w:t>
            </w:r>
            <w:r w:rsidRPr="00392FFD" w:rsidDel="009C11E5">
              <w:rPr>
                <w:rFonts w:ascii="Times New Roman" w:hAnsi="Times New Roman"/>
                <w:bCs/>
                <w:sz w:val="24"/>
                <w:lang w:eastAsia="de-DE"/>
              </w:rPr>
              <w:t>SA</w:t>
            </w:r>
            <w:r w:rsidRPr="00392FFD">
              <w:rPr>
                <w:rFonts w:ascii="Times New Roman" w:hAnsi="Times New Roman"/>
                <w:bCs/>
                <w:sz w:val="24"/>
                <w:lang w:eastAsia="de-DE"/>
              </w:rPr>
              <w:t>): see Article 111 of CRR. For exposures under the IRB approach: see Article 166 and Article 230 (1) sentence 2 of CRR.</w:t>
            </w:r>
          </w:p>
          <w:p w14:paraId="5F96A7EF" w14:textId="77777777" w:rsidR="00FD54FC" w:rsidRPr="00392FFD" w:rsidRDefault="00FD54FC" w:rsidP="00FD54FC">
            <w:pPr>
              <w:spacing w:before="0" w:after="0"/>
              <w:ind w:left="33"/>
              <w:rPr>
                <w:rFonts w:ascii="Times New Roman" w:hAnsi="Times New Roman"/>
                <w:bCs/>
                <w:sz w:val="24"/>
                <w:lang w:eastAsia="de-DE"/>
              </w:rPr>
            </w:pPr>
          </w:p>
          <w:p w14:paraId="31B55537"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the reporting of derivatives subject to both counterparty credit risk and market risk capital charges see instructions for the row breakdown.</w:t>
            </w:r>
          </w:p>
          <w:p w14:paraId="1492ED35"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6BA4B09A" w14:textId="77777777" w:rsidTr="00FD54FC">
        <w:tc>
          <w:tcPr>
            <w:tcW w:w="1188" w:type="dxa"/>
            <w:tcBorders>
              <w:top w:val="single" w:sz="4" w:space="0" w:color="auto"/>
              <w:left w:val="single" w:sz="4" w:space="0" w:color="auto"/>
              <w:bottom w:val="single" w:sz="4" w:space="0" w:color="auto"/>
              <w:right w:val="single" w:sz="4" w:space="0" w:color="auto"/>
            </w:tcBorders>
            <w:shd w:val="clear" w:color="auto" w:fill="auto"/>
          </w:tcPr>
          <w:p w14:paraId="78F8D6B3"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300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7D519845"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Risk weighted exposure amount </w:t>
            </w:r>
          </w:p>
          <w:p w14:paraId="3E4B8A06" w14:textId="77777777" w:rsidR="00FD54FC" w:rsidRPr="00392FFD" w:rsidRDefault="00FD54FC" w:rsidP="00FD54FC">
            <w:pPr>
              <w:spacing w:before="0" w:after="0"/>
              <w:ind w:left="33"/>
              <w:rPr>
                <w:rFonts w:ascii="Times New Roman" w:hAnsi="Times New Roman"/>
                <w:b/>
                <w:bCs/>
                <w:sz w:val="24"/>
                <w:u w:val="single"/>
                <w:lang w:eastAsia="de-DE"/>
              </w:rPr>
            </w:pPr>
          </w:p>
          <w:p w14:paraId="72FAE4DD"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Risk weighted exposure amount for exposures subject to the credit risk framework. </w:t>
            </w:r>
          </w:p>
          <w:p w14:paraId="1E2AE694" w14:textId="77777777" w:rsidR="00FD54FC" w:rsidRPr="00392FFD" w:rsidRDefault="00FD54FC" w:rsidP="00FD54FC">
            <w:pPr>
              <w:spacing w:before="0" w:after="0"/>
              <w:ind w:left="33"/>
              <w:rPr>
                <w:rFonts w:ascii="Times New Roman" w:hAnsi="Times New Roman"/>
                <w:bCs/>
                <w:sz w:val="24"/>
                <w:lang w:eastAsia="de-DE"/>
              </w:rPr>
            </w:pPr>
          </w:p>
          <w:p w14:paraId="6EDC6BA4"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exposures under the Standardised Approach</w:t>
            </w:r>
            <w:r w:rsidRPr="00392FFD" w:rsidDel="009C11E5">
              <w:rPr>
                <w:rFonts w:ascii="Times New Roman" w:hAnsi="Times New Roman"/>
                <w:bCs/>
                <w:sz w:val="24"/>
                <w:lang w:eastAsia="de-DE"/>
              </w:rPr>
              <w:t xml:space="preserve"> </w:t>
            </w:r>
            <w:r w:rsidRPr="00392FFD">
              <w:rPr>
                <w:rFonts w:ascii="Times New Roman" w:hAnsi="Times New Roman"/>
                <w:bCs/>
                <w:sz w:val="24"/>
                <w:lang w:eastAsia="de-DE"/>
              </w:rPr>
              <w:t>(</w:t>
            </w:r>
            <w:r w:rsidRPr="00392FFD" w:rsidDel="009C11E5">
              <w:rPr>
                <w:rFonts w:ascii="Times New Roman" w:hAnsi="Times New Roman"/>
                <w:bCs/>
                <w:sz w:val="24"/>
                <w:lang w:eastAsia="de-DE"/>
              </w:rPr>
              <w:t>SA</w:t>
            </w:r>
            <w:r w:rsidRPr="00392FFD">
              <w:rPr>
                <w:rFonts w:ascii="Times New Roman" w:hAnsi="Times New Roman"/>
                <w:bCs/>
                <w:sz w:val="24"/>
                <w:lang w:eastAsia="de-DE"/>
              </w:rPr>
              <w:t>): see Article 113 (1) to (5) of CRR. For exposures under the IRB approach: see Article 153 (1) and (3) of CRR.</w:t>
            </w:r>
          </w:p>
          <w:p w14:paraId="191A7568" w14:textId="77777777" w:rsidR="00FD54FC" w:rsidRPr="00392FFD" w:rsidRDefault="00FD54FC" w:rsidP="00FD54FC">
            <w:pPr>
              <w:spacing w:before="0" w:after="0"/>
              <w:ind w:left="33"/>
              <w:rPr>
                <w:rFonts w:ascii="Times New Roman" w:hAnsi="Times New Roman"/>
                <w:bCs/>
                <w:sz w:val="24"/>
                <w:lang w:eastAsia="de-DE"/>
              </w:rPr>
            </w:pPr>
          </w:p>
          <w:p w14:paraId="2716CFCE" w14:textId="273899E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For the reporting of </w:t>
            </w:r>
            <w:r w:rsidR="00A85E91">
              <w:rPr>
                <w:rFonts w:ascii="Times New Roman" w:hAnsi="Times New Roman"/>
                <w:bCs/>
                <w:sz w:val="24"/>
                <w:lang w:eastAsia="de-DE"/>
              </w:rPr>
              <w:t>direct exposures within the scope of Article 271 CRR</w:t>
            </w:r>
            <w:r w:rsidRPr="00392FFD">
              <w:rPr>
                <w:rFonts w:ascii="Times New Roman" w:hAnsi="Times New Roman"/>
                <w:bCs/>
                <w:sz w:val="24"/>
                <w:lang w:eastAsia="de-DE"/>
              </w:rPr>
              <w:t xml:space="preserve"> subject to </w:t>
            </w:r>
            <w:r w:rsidR="009F7C08">
              <w:rPr>
                <w:rFonts w:ascii="Times New Roman" w:hAnsi="Times New Roman"/>
                <w:bCs/>
                <w:sz w:val="24"/>
                <w:lang w:eastAsia="de-DE"/>
              </w:rPr>
              <w:t xml:space="preserve">own funds requirements for </w:t>
            </w:r>
            <w:r w:rsidRPr="00392FFD">
              <w:rPr>
                <w:rFonts w:ascii="Times New Roman" w:hAnsi="Times New Roman"/>
                <w:bCs/>
                <w:sz w:val="24"/>
                <w:lang w:eastAsia="de-DE"/>
              </w:rPr>
              <w:t>both counterparty credit risk and market risk</w:t>
            </w:r>
            <w:r w:rsidR="009F7C08">
              <w:rPr>
                <w:rFonts w:ascii="Times New Roman" w:hAnsi="Times New Roman"/>
                <w:bCs/>
                <w:sz w:val="24"/>
                <w:lang w:eastAsia="de-DE"/>
              </w:rPr>
              <w:t>,</w:t>
            </w:r>
            <w:r w:rsidRPr="00392FFD">
              <w:rPr>
                <w:rFonts w:ascii="Times New Roman" w:hAnsi="Times New Roman"/>
                <w:bCs/>
                <w:sz w:val="24"/>
                <w:lang w:eastAsia="de-DE"/>
              </w:rPr>
              <w:t xml:space="preserve"> see instructions for the row breakdown.</w:t>
            </w:r>
          </w:p>
          <w:p w14:paraId="312ECE14" w14:textId="77777777" w:rsidR="00FD54FC" w:rsidRPr="00392FFD" w:rsidRDefault="00FD54FC" w:rsidP="00FD54FC">
            <w:pPr>
              <w:spacing w:before="0" w:after="0"/>
              <w:ind w:left="33"/>
              <w:rPr>
                <w:rFonts w:ascii="Times New Roman" w:hAnsi="Times New Roman"/>
                <w:b/>
                <w:bCs/>
                <w:sz w:val="24"/>
                <w:u w:val="single"/>
                <w:lang w:eastAsia="de-DE"/>
              </w:rPr>
            </w:pPr>
          </w:p>
        </w:tc>
      </w:tr>
    </w:tbl>
    <w:p w14:paraId="2817EDE5" w14:textId="77777777" w:rsidR="00FD54FC" w:rsidRPr="00392FFD" w:rsidRDefault="00FD54FC" w:rsidP="00FD54FC">
      <w:pPr>
        <w:spacing w:before="0" w:after="0"/>
        <w:ind w:left="33"/>
        <w:rPr>
          <w:rFonts w:ascii="Times New Roman" w:hAnsi="Times New Roman"/>
          <w:bCs/>
          <w:sz w:val="24"/>
          <w:lang w:eastAsia="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701"/>
      </w:tblGrid>
      <w:tr w:rsidR="00FD54FC" w:rsidRPr="00392FFD" w14:paraId="41ABF41F" w14:textId="77777777" w:rsidTr="00FD54FC">
        <w:tc>
          <w:tcPr>
            <w:tcW w:w="1188" w:type="dxa"/>
            <w:shd w:val="clear" w:color="auto" w:fill="CCCCCC"/>
          </w:tcPr>
          <w:p w14:paraId="390E3DE3"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Rows</w:t>
            </w:r>
          </w:p>
        </w:tc>
        <w:tc>
          <w:tcPr>
            <w:tcW w:w="8701" w:type="dxa"/>
            <w:shd w:val="clear" w:color="auto" w:fill="CCCCCC"/>
          </w:tcPr>
          <w:p w14:paraId="7269032E"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Instructions</w:t>
            </w:r>
          </w:p>
        </w:tc>
      </w:tr>
      <w:tr w:rsidR="00FD54FC" w:rsidRPr="00392FFD" w14:paraId="2C7BCBFA" w14:textId="77777777" w:rsidTr="00FD54FC">
        <w:tc>
          <w:tcPr>
            <w:tcW w:w="9889" w:type="dxa"/>
            <w:gridSpan w:val="2"/>
          </w:tcPr>
          <w:p w14:paraId="7CC11F33"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BREAKDOWN OF EXPOSURES BY REGULATORY APPROACH</w:t>
            </w:r>
          </w:p>
          <w:p w14:paraId="17D6F4D8"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404DFA29" w14:textId="77777777" w:rsidTr="00FD54FC">
        <w:tc>
          <w:tcPr>
            <w:tcW w:w="1188" w:type="dxa"/>
            <w:shd w:val="clear" w:color="auto" w:fill="auto"/>
          </w:tcPr>
          <w:p w14:paraId="244CF091"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010</w:t>
            </w:r>
          </w:p>
        </w:tc>
        <w:tc>
          <w:tcPr>
            <w:tcW w:w="8701" w:type="dxa"/>
            <w:shd w:val="clear" w:color="auto" w:fill="auto"/>
          </w:tcPr>
          <w:p w14:paraId="36B5ADBD"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Total exposures</w:t>
            </w:r>
          </w:p>
          <w:p w14:paraId="72D6F4F0" w14:textId="77777777" w:rsidR="00FD54FC" w:rsidRPr="00392FFD" w:rsidRDefault="00FD54FC" w:rsidP="00FD54FC">
            <w:pPr>
              <w:spacing w:before="0" w:after="0"/>
              <w:ind w:left="33"/>
              <w:rPr>
                <w:rFonts w:ascii="Times New Roman" w:hAnsi="Times New Roman"/>
                <w:b/>
                <w:bCs/>
                <w:sz w:val="24"/>
                <w:u w:val="single"/>
                <w:lang w:eastAsia="de-DE"/>
              </w:rPr>
            </w:pPr>
          </w:p>
          <w:p w14:paraId="3B7F8DC1"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 of exposures to General governments, as defined in paragraph 1</w:t>
            </w:r>
          </w:p>
          <w:p w14:paraId="276DF49D"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1F302C09" w14:textId="77777777" w:rsidTr="00FD54FC">
        <w:tc>
          <w:tcPr>
            <w:tcW w:w="1188" w:type="dxa"/>
          </w:tcPr>
          <w:p w14:paraId="0A82C98B" w14:textId="4174EBB7" w:rsidR="00FD54FC" w:rsidRPr="00392FFD" w:rsidRDefault="00FD54FC" w:rsidP="00A85E91">
            <w:pPr>
              <w:spacing w:before="0" w:after="0"/>
              <w:ind w:left="33"/>
              <w:rPr>
                <w:rFonts w:ascii="Times New Roman" w:hAnsi="Times New Roman"/>
                <w:bCs/>
                <w:sz w:val="24"/>
                <w:lang w:eastAsia="de-DE"/>
              </w:rPr>
            </w:pPr>
            <w:r w:rsidRPr="00392FFD">
              <w:rPr>
                <w:rFonts w:ascii="Times New Roman" w:hAnsi="Times New Roman"/>
                <w:bCs/>
                <w:sz w:val="24"/>
                <w:lang w:eastAsia="de-DE"/>
              </w:rPr>
              <w:t>020-15</w:t>
            </w:r>
            <w:r w:rsidR="00A85E91">
              <w:rPr>
                <w:rFonts w:ascii="Times New Roman" w:hAnsi="Times New Roman"/>
                <w:bCs/>
                <w:sz w:val="24"/>
                <w:lang w:eastAsia="de-DE"/>
              </w:rPr>
              <w:t>5</w:t>
            </w:r>
          </w:p>
        </w:tc>
        <w:tc>
          <w:tcPr>
            <w:tcW w:w="8701" w:type="dxa"/>
          </w:tcPr>
          <w:p w14:paraId="567A9A62"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
                <w:bCs/>
                <w:sz w:val="24"/>
                <w:u w:val="single"/>
                <w:lang w:eastAsia="de-DE"/>
              </w:rPr>
              <w:t>Exposures under the credit risk framework</w:t>
            </w:r>
          </w:p>
          <w:p w14:paraId="388186FB" w14:textId="77777777" w:rsidR="00FD54FC" w:rsidRPr="00392FFD" w:rsidRDefault="00FD54FC" w:rsidP="00542EAE">
            <w:pPr>
              <w:spacing w:before="0" w:after="0"/>
              <w:ind w:left="33"/>
              <w:rPr>
                <w:rFonts w:ascii="Times New Roman" w:hAnsi="Times New Roman"/>
                <w:bCs/>
                <w:sz w:val="24"/>
                <w:lang w:eastAsia="de-DE"/>
              </w:rPr>
            </w:pPr>
          </w:p>
          <w:p w14:paraId="156BD41A" w14:textId="77777777" w:rsidR="00542EAE" w:rsidRDefault="00FD54FC" w:rsidP="009068C9">
            <w:pPr>
              <w:spacing w:before="0" w:after="0"/>
              <w:ind w:left="33"/>
              <w:rPr>
                <w:rFonts w:ascii="Times New Roman" w:hAnsi="Times New Roman"/>
                <w:bCs/>
                <w:sz w:val="24"/>
                <w:lang w:eastAsia="de-DE"/>
              </w:rPr>
            </w:pPr>
            <w:r w:rsidRPr="00D95045">
              <w:rPr>
                <w:rFonts w:ascii="Times New Roman" w:hAnsi="Times New Roman"/>
                <w:bCs/>
                <w:sz w:val="24"/>
                <w:lang w:eastAsia="de-DE"/>
              </w:rPr>
              <w:t xml:space="preserve">Aggregate of exposures to </w:t>
            </w:r>
            <w:r w:rsidRPr="00D95045">
              <w:rPr>
                <w:rFonts w:ascii="Times New Roman" w:hAnsi="Times New Roman"/>
                <w:sz w:val="24"/>
                <w:lang w:eastAsia="de-DE"/>
              </w:rPr>
              <w:t>General governments</w:t>
            </w:r>
            <w:r w:rsidRPr="00D95045">
              <w:rPr>
                <w:rFonts w:ascii="Times New Roman" w:hAnsi="Times New Roman"/>
                <w:bCs/>
                <w:sz w:val="24"/>
                <w:lang w:eastAsia="de-DE"/>
              </w:rPr>
              <w:t xml:space="preserve"> that shall be risk-weighted in accordance with Part Three, Title II CRR. Exposures under the credit risk framework include exposures from </w:t>
            </w:r>
            <w:r w:rsidR="00542EAE">
              <w:rPr>
                <w:rFonts w:ascii="Times New Roman" w:hAnsi="Times New Roman"/>
                <w:bCs/>
                <w:sz w:val="24"/>
                <w:lang w:eastAsia="de-DE"/>
              </w:rPr>
              <w:t xml:space="preserve">both </w:t>
            </w:r>
            <w:r w:rsidRPr="00D95045">
              <w:rPr>
                <w:rFonts w:ascii="Times New Roman" w:hAnsi="Times New Roman"/>
                <w:bCs/>
                <w:sz w:val="24"/>
                <w:lang w:eastAsia="de-DE"/>
              </w:rPr>
              <w:t>the non-trading book</w:t>
            </w:r>
            <w:r w:rsidR="00542EAE">
              <w:rPr>
                <w:rFonts w:ascii="Times New Roman" w:hAnsi="Times New Roman"/>
                <w:bCs/>
                <w:sz w:val="24"/>
                <w:lang w:eastAsia="de-DE"/>
              </w:rPr>
              <w:t xml:space="preserve"> and trading book</w:t>
            </w:r>
            <w:r w:rsidRPr="00D95045">
              <w:rPr>
                <w:rFonts w:ascii="Times New Roman" w:hAnsi="Times New Roman"/>
                <w:bCs/>
                <w:sz w:val="24"/>
                <w:lang w:eastAsia="de-DE"/>
              </w:rPr>
              <w:t xml:space="preserve"> subject to a capital charge for counterparty credit risk.</w:t>
            </w:r>
            <w:r w:rsidR="00730040" w:rsidRPr="00D95045">
              <w:rPr>
                <w:rFonts w:ascii="Times New Roman" w:hAnsi="Times New Roman"/>
                <w:bCs/>
                <w:sz w:val="24"/>
                <w:lang w:eastAsia="de-DE"/>
              </w:rPr>
              <w:t xml:space="preserve"> </w:t>
            </w:r>
          </w:p>
          <w:p w14:paraId="5C241BCE" w14:textId="7C986169" w:rsidR="00FD54FC" w:rsidRPr="00D95045" w:rsidRDefault="00FD54FC" w:rsidP="009068C9">
            <w:pPr>
              <w:spacing w:before="0" w:after="0"/>
              <w:ind w:left="33"/>
              <w:rPr>
                <w:rFonts w:ascii="Times New Roman" w:hAnsi="Times New Roman"/>
                <w:bCs/>
                <w:sz w:val="24"/>
                <w:lang w:eastAsia="de-DE"/>
              </w:rPr>
            </w:pPr>
          </w:p>
          <w:p w14:paraId="01B89E36" w14:textId="5AA499AC" w:rsidR="00542EAE" w:rsidRDefault="00FD54FC" w:rsidP="009068C9">
            <w:pPr>
              <w:spacing w:before="0" w:after="0"/>
              <w:ind w:left="33"/>
              <w:rPr>
                <w:rFonts w:ascii="Times New Roman" w:hAnsi="Times New Roman"/>
                <w:bCs/>
                <w:sz w:val="24"/>
                <w:lang w:eastAsia="de-DE"/>
              </w:rPr>
            </w:pPr>
            <w:r w:rsidRPr="00D95045">
              <w:rPr>
                <w:rFonts w:ascii="Times New Roman" w:hAnsi="Times New Roman"/>
                <w:bCs/>
                <w:sz w:val="24"/>
                <w:lang w:eastAsia="de-DE"/>
              </w:rPr>
              <w:t xml:space="preserve">Direct exposures </w:t>
            </w:r>
            <w:r w:rsidR="00542EAE">
              <w:rPr>
                <w:rFonts w:ascii="Times New Roman" w:hAnsi="Times New Roman"/>
                <w:bCs/>
                <w:sz w:val="24"/>
                <w:lang w:eastAsia="de-DE"/>
              </w:rPr>
              <w:t>within the scope of Article 271 CRR</w:t>
            </w:r>
            <w:r w:rsidRPr="00D95045">
              <w:rPr>
                <w:rFonts w:ascii="Times New Roman" w:hAnsi="Times New Roman"/>
                <w:bCs/>
                <w:sz w:val="24"/>
                <w:lang w:eastAsia="de-DE"/>
              </w:rPr>
              <w:t xml:space="preserve"> subject to</w:t>
            </w:r>
            <w:r w:rsidR="00542EAE">
              <w:rPr>
                <w:rFonts w:ascii="Times New Roman" w:hAnsi="Times New Roman"/>
                <w:bCs/>
                <w:sz w:val="24"/>
                <w:lang w:eastAsia="de-DE"/>
              </w:rPr>
              <w:t xml:space="preserve"> own funds requirements for</w:t>
            </w:r>
            <w:r w:rsidRPr="00D95045">
              <w:rPr>
                <w:rFonts w:ascii="Times New Roman" w:hAnsi="Times New Roman"/>
                <w:bCs/>
                <w:sz w:val="24"/>
                <w:lang w:eastAsia="de-DE"/>
              </w:rPr>
              <w:t xml:space="preserve"> both counterparty credit risk and market risk </w:t>
            </w:r>
            <w:r w:rsidR="00542EAE">
              <w:rPr>
                <w:rFonts w:ascii="Times New Roman" w:hAnsi="Times New Roman"/>
                <w:bCs/>
                <w:sz w:val="24"/>
                <w:lang w:eastAsia="de-DE"/>
              </w:rPr>
              <w:t>shall</w:t>
            </w:r>
            <w:r w:rsidRPr="00D95045">
              <w:rPr>
                <w:rFonts w:ascii="Times New Roman" w:hAnsi="Times New Roman"/>
                <w:bCs/>
                <w:sz w:val="24"/>
                <w:lang w:eastAsia="de-DE"/>
              </w:rPr>
              <w:t xml:space="preserve"> be reported both in the credit risk rows (020 to 15</w:t>
            </w:r>
            <w:r w:rsidR="00257FBC">
              <w:rPr>
                <w:rFonts w:ascii="Times New Roman" w:hAnsi="Times New Roman"/>
                <w:bCs/>
                <w:sz w:val="24"/>
                <w:lang w:eastAsia="de-DE"/>
              </w:rPr>
              <w:t>5</w:t>
            </w:r>
            <w:r w:rsidRPr="00D95045">
              <w:rPr>
                <w:rFonts w:ascii="Times New Roman" w:hAnsi="Times New Roman"/>
                <w:bCs/>
                <w:sz w:val="24"/>
                <w:lang w:eastAsia="de-DE"/>
              </w:rPr>
              <w:t>) and the market risk row (row 160)</w:t>
            </w:r>
            <w:r w:rsidR="00542EAE">
              <w:rPr>
                <w:rFonts w:ascii="Times New Roman" w:hAnsi="Times New Roman"/>
                <w:bCs/>
                <w:sz w:val="24"/>
                <w:lang w:eastAsia="de-DE"/>
              </w:rPr>
              <w:t>: the</w:t>
            </w:r>
            <w:r w:rsidRPr="00D95045">
              <w:rPr>
                <w:rFonts w:ascii="Times New Roman" w:hAnsi="Times New Roman"/>
                <w:bCs/>
                <w:sz w:val="24"/>
                <w:lang w:eastAsia="de-DE"/>
              </w:rPr>
              <w:t xml:space="preserve"> exposure</w:t>
            </w:r>
            <w:r w:rsidR="001A531E">
              <w:rPr>
                <w:rFonts w:ascii="Times New Roman" w:hAnsi="Times New Roman"/>
                <w:bCs/>
                <w:sz w:val="24"/>
                <w:lang w:eastAsia="de-DE"/>
              </w:rPr>
              <w:t>s</w:t>
            </w:r>
            <w:r w:rsidR="009F7C08">
              <w:rPr>
                <w:rFonts w:ascii="Times New Roman" w:hAnsi="Times New Roman"/>
                <w:bCs/>
                <w:sz w:val="24"/>
                <w:lang w:eastAsia="de-DE"/>
              </w:rPr>
              <w:t xml:space="preserve"> </w:t>
            </w:r>
            <w:r w:rsidRPr="00D95045">
              <w:rPr>
                <w:rFonts w:ascii="Times New Roman" w:hAnsi="Times New Roman"/>
                <w:bCs/>
                <w:sz w:val="24"/>
                <w:lang w:eastAsia="de-DE"/>
              </w:rPr>
              <w:t xml:space="preserve">due to counterparty credit risk </w:t>
            </w:r>
            <w:r w:rsidR="00542EAE">
              <w:rPr>
                <w:rFonts w:ascii="Times New Roman" w:hAnsi="Times New Roman"/>
                <w:bCs/>
                <w:sz w:val="24"/>
                <w:lang w:eastAsia="de-DE"/>
              </w:rPr>
              <w:t>shall</w:t>
            </w:r>
            <w:r w:rsidR="00542EAE" w:rsidRPr="00D95045">
              <w:rPr>
                <w:rFonts w:ascii="Times New Roman" w:hAnsi="Times New Roman"/>
                <w:bCs/>
                <w:sz w:val="24"/>
                <w:lang w:eastAsia="de-DE"/>
              </w:rPr>
              <w:t xml:space="preserve"> </w:t>
            </w:r>
            <w:r w:rsidRPr="00D95045">
              <w:rPr>
                <w:rFonts w:ascii="Times New Roman" w:hAnsi="Times New Roman"/>
                <w:bCs/>
                <w:sz w:val="24"/>
                <w:lang w:eastAsia="de-DE"/>
              </w:rPr>
              <w:t>be reported in the credit risk rows, while the exposure</w:t>
            </w:r>
            <w:r w:rsidR="001A531E">
              <w:rPr>
                <w:rFonts w:ascii="Times New Roman" w:hAnsi="Times New Roman"/>
                <w:bCs/>
                <w:sz w:val="24"/>
                <w:lang w:eastAsia="de-DE"/>
              </w:rPr>
              <w:t>s</w:t>
            </w:r>
            <w:r w:rsidR="009F7C08">
              <w:rPr>
                <w:rFonts w:ascii="Times New Roman" w:hAnsi="Times New Roman"/>
                <w:bCs/>
                <w:sz w:val="24"/>
                <w:lang w:eastAsia="de-DE"/>
              </w:rPr>
              <w:t xml:space="preserve"> </w:t>
            </w:r>
            <w:r w:rsidRPr="00D95045">
              <w:rPr>
                <w:rFonts w:ascii="Times New Roman" w:hAnsi="Times New Roman"/>
                <w:bCs/>
                <w:sz w:val="24"/>
                <w:lang w:eastAsia="de-DE"/>
              </w:rPr>
              <w:t xml:space="preserve">due to market risk </w:t>
            </w:r>
            <w:r w:rsidR="00542EAE">
              <w:rPr>
                <w:rFonts w:ascii="Times New Roman" w:hAnsi="Times New Roman"/>
                <w:bCs/>
                <w:sz w:val="24"/>
                <w:lang w:eastAsia="de-DE"/>
              </w:rPr>
              <w:t>shall</w:t>
            </w:r>
            <w:r w:rsidRPr="00D95045">
              <w:rPr>
                <w:rFonts w:ascii="Times New Roman" w:hAnsi="Times New Roman"/>
                <w:bCs/>
                <w:sz w:val="24"/>
                <w:lang w:eastAsia="de-DE"/>
              </w:rPr>
              <w:t xml:space="preserve"> be reported in the market risk row.</w:t>
            </w:r>
          </w:p>
          <w:p w14:paraId="704B98C2" w14:textId="17004DE2" w:rsidR="00542EAE" w:rsidRPr="00392FFD" w:rsidRDefault="00542EAE" w:rsidP="009068C9">
            <w:pPr>
              <w:spacing w:before="0" w:after="0"/>
              <w:ind w:left="33"/>
              <w:rPr>
                <w:rFonts w:ascii="Times New Roman" w:hAnsi="Times New Roman"/>
                <w:bCs/>
                <w:sz w:val="24"/>
                <w:lang w:eastAsia="de-DE"/>
              </w:rPr>
            </w:pPr>
          </w:p>
        </w:tc>
      </w:tr>
      <w:tr w:rsidR="00FD54FC" w:rsidRPr="00321A3B" w14:paraId="4476B411" w14:textId="77777777" w:rsidTr="00FD54FC">
        <w:tc>
          <w:tcPr>
            <w:tcW w:w="1188" w:type="dxa"/>
          </w:tcPr>
          <w:p w14:paraId="16161BC8"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030</w:t>
            </w:r>
          </w:p>
        </w:tc>
        <w:tc>
          <w:tcPr>
            <w:tcW w:w="8701" w:type="dxa"/>
          </w:tcPr>
          <w:p w14:paraId="69347835"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Standardised Approach</w:t>
            </w:r>
          </w:p>
          <w:p w14:paraId="1CF47E12" w14:textId="77777777" w:rsidR="00FD54FC" w:rsidRPr="00321A3B" w:rsidRDefault="00FD54FC" w:rsidP="00FD54FC">
            <w:pPr>
              <w:spacing w:before="0" w:after="0"/>
              <w:ind w:left="33"/>
              <w:rPr>
                <w:rFonts w:ascii="Times New Roman" w:hAnsi="Times New Roman"/>
                <w:bCs/>
                <w:sz w:val="24"/>
                <w:lang w:eastAsia="de-DE"/>
              </w:rPr>
            </w:pPr>
          </w:p>
          <w:p w14:paraId="6A9532D5"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Exposures to General governments that shall be risk-weighted in accordance with Part Three, Title II, Chapter 2 CRR, including exposures from the non-trading book for which the risk-weighting in accordance with that Chapter addresses counterparty credit risk.</w:t>
            </w:r>
          </w:p>
          <w:p w14:paraId="78CBFB5A" w14:textId="77777777" w:rsidR="00FD54FC" w:rsidRPr="00321A3B" w:rsidRDefault="00FD54FC" w:rsidP="00FD54FC">
            <w:pPr>
              <w:spacing w:before="0" w:after="0"/>
              <w:ind w:left="33"/>
              <w:rPr>
                <w:rFonts w:ascii="Times New Roman" w:hAnsi="Times New Roman"/>
                <w:bCs/>
                <w:sz w:val="24"/>
                <w:lang w:eastAsia="de-DE"/>
              </w:rPr>
            </w:pPr>
          </w:p>
        </w:tc>
      </w:tr>
      <w:tr w:rsidR="00FD54FC" w:rsidRPr="00392FFD" w14:paraId="4568828B" w14:textId="77777777" w:rsidTr="00FD54FC">
        <w:tc>
          <w:tcPr>
            <w:tcW w:w="1188" w:type="dxa"/>
          </w:tcPr>
          <w:p w14:paraId="18E6BA22"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040</w:t>
            </w:r>
          </w:p>
        </w:tc>
        <w:tc>
          <w:tcPr>
            <w:tcW w:w="8701" w:type="dxa"/>
          </w:tcPr>
          <w:p w14:paraId="667F688A"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Central governments</w:t>
            </w:r>
          </w:p>
          <w:p w14:paraId="40DA6D32" w14:textId="77777777" w:rsidR="00FD54FC" w:rsidRPr="00321A3B" w:rsidRDefault="00FD54FC" w:rsidP="00FD54FC">
            <w:pPr>
              <w:spacing w:before="0" w:after="0"/>
              <w:ind w:left="33"/>
              <w:rPr>
                <w:rFonts w:ascii="Times New Roman" w:hAnsi="Times New Roman"/>
                <w:bCs/>
                <w:sz w:val="24"/>
                <w:lang w:eastAsia="de-DE"/>
              </w:rPr>
            </w:pPr>
          </w:p>
          <w:p w14:paraId="169BE2B2" w14:textId="509E6B1F"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Exposures to General governments that are central governments. These exposures are allocated to the “Central governments or central banks” exposure class in accordance with Article</w:t>
            </w:r>
            <w:r w:rsidR="006E5D07">
              <w:rPr>
                <w:rFonts w:ascii="Times New Roman" w:hAnsi="Times New Roman"/>
                <w:bCs/>
                <w:sz w:val="24"/>
                <w:lang w:eastAsia="de-DE"/>
              </w:rPr>
              <w:t>s</w:t>
            </w:r>
            <w:r w:rsidRPr="00321A3B">
              <w:rPr>
                <w:rFonts w:ascii="Times New Roman" w:hAnsi="Times New Roman"/>
                <w:bCs/>
                <w:sz w:val="24"/>
                <w:lang w:eastAsia="de-DE"/>
              </w:rPr>
              <w:t xml:space="preserve"> 112 and 114</w:t>
            </w:r>
            <w:r w:rsidR="006E5D07">
              <w:rPr>
                <w:rFonts w:ascii="Times New Roman" w:hAnsi="Times New Roman"/>
                <w:bCs/>
                <w:sz w:val="24"/>
                <w:lang w:eastAsia="de-DE"/>
              </w:rPr>
              <w:t xml:space="preserve"> CRR</w:t>
            </w:r>
            <w:r w:rsidRPr="00321A3B">
              <w:rPr>
                <w:rFonts w:ascii="Times New Roman" w:hAnsi="Times New Roman"/>
                <w:bCs/>
                <w:sz w:val="24"/>
                <w:lang w:eastAsia="de-DE"/>
              </w:rPr>
              <w:t>, as specified by the instructions for template C</w:t>
            </w:r>
            <w:r w:rsidR="006E5D07">
              <w:rPr>
                <w:rFonts w:ascii="Times New Roman" w:hAnsi="Times New Roman"/>
                <w:bCs/>
                <w:sz w:val="24"/>
                <w:lang w:eastAsia="de-DE"/>
              </w:rPr>
              <w:t xml:space="preserve"> </w:t>
            </w:r>
            <w:r w:rsidRPr="00321A3B">
              <w:rPr>
                <w:rFonts w:ascii="Times New Roman" w:hAnsi="Times New Roman"/>
                <w:bCs/>
                <w:sz w:val="24"/>
                <w:lang w:eastAsia="de-DE"/>
              </w:rPr>
              <w:t>07</w:t>
            </w:r>
            <w:r w:rsidR="006E5D07">
              <w:rPr>
                <w:rFonts w:ascii="Times New Roman" w:hAnsi="Times New Roman"/>
                <w:bCs/>
                <w:sz w:val="24"/>
                <w:lang w:eastAsia="de-DE"/>
              </w:rPr>
              <w:t>.00</w:t>
            </w:r>
            <w:r w:rsidRPr="00321A3B">
              <w:rPr>
                <w:rFonts w:ascii="Times New Roman" w:hAnsi="Times New Roman"/>
                <w:bCs/>
                <w:sz w:val="24"/>
                <w:lang w:eastAsia="de-DE"/>
              </w:rPr>
              <w:t>, with the exception of the specific</w:t>
            </w:r>
            <w:r w:rsidRPr="00392FFD">
              <w:rPr>
                <w:rFonts w:ascii="Times New Roman" w:hAnsi="Times New Roman"/>
                <w:bCs/>
                <w:sz w:val="24"/>
                <w:lang w:eastAsia="de-DE"/>
              </w:rPr>
              <w:t>ations as regards the redistribution of exposures to General governments to other exposure classes due to the application of credit risk mitigation techniques with substitution effects on the exposure, which shall not apply.</w:t>
            </w:r>
          </w:p>
          <w:p w14:paraId="75547DBC"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747FBAAA" w14:textId="77777777" w:rsidTr="00FD54FC">
        <w:tc>
          <w:tcPr>
            <w:tcW w:w="1188" w:type="dxa"/>
          </w:tcPr>
          <w:p w14:paraId="5564E1E4"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050</w:t>
            </w:r>
          </w:p>
        </w:tc>
        <w:tc>
          <w:tcPr>
            <w:tcW w:w="8701" w:type="dxa"/>
          </w:tcPr>
          <w:p w14:paraId="1A3AC80A"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Regional governments or local authorities</w:t>
            </w:r>
          </w:p>
          <w:p w14:paraId="5C18E3CD" w14:textId="77777777" w:rsidR="00FD54FC" w:rsidRPr="00392FFD" w:rsidRDefault="00FD54FC" w:rsidP="00FD54FC">
            <w:pPr>
              <w:spacing w:before="0" w:after="0"/>
              <w:ind w:left="33"/>
              <w:rPr>
                <w:rFonts w:ascii="Times New Roman" w:hAnsi="Times New Roman"/>
                <w:bCs/>
                <w:sz w:val="24"/>
                <w:lang w:eastAsia="de-DE"/>
              </w:rPr>
            </w:pPr>
          </w:p>
          <w:p w14:paraId="41E803D8" w14:textId="5FBBDB80"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Exposures to General governments that are regional governments or local authorities. These </w:t>
            </w:r>
            <w:r w:rsidR="006E5D07">
              <w:rPr>
                <w:rFonts w:ascii="Times New Roman" w:hAnsi="Times New Roman"/>
                <w:bCs/>
                <w:sz w:val="24"/>
                <w:lang w:eastAsia="de-DE"/>
              </w:rPr>
              <w:t>exposures</w:t>
            </w:r>
            <w:r w:rsidRPr="00392FFD">
              <w:rPr>
                <w:rFonts w:ascii="Times New Roman" w:hAnsi="Times New Roman"/>
                <w:bCs/>
                <w:sz w:val="24"/>
                <w:lang w:eastAsia="de-DE"/>
              </w:rPr>
              <w:t xml:space="preserve"> are allocated to the “Regional governments or local authorities” exposure class in accordance with Article</w:t>
            </w:r>
            <w:r w:rsidR="006E5D07">
              <w:rPr>
                <w:rFonts w:ascii="Times New Roman" w:hAnsi="Times New Roman"/>
                <w:bCs/>
                <w:sz w:val="24"/>
                <w:lang w:eastAsia="de-DE"/>
              </w:rPr>
              <w:t>s</w:t>
            </w:r>
            <w:r w:rsidRPr="00392FFD">
              <w:rPr>
                <w:rFonts w:ascii="Times New Roman" w:hAnsi="Times New Roman"/>
                <w:bCs/>
                <w:sz w:val="24"/>
                <w:lang w:eastAsia="de-DE"/>
              </w:rPr>
              <w:t xml:space="preserve"> 112 and 11</w:t>
            </w:r>
            <w:r w:rsidR="002F7E28">
              <w:rPr>
                <w:rFonts w:ascii="Times New Roman" w:hAnsi="Times New Roman"/>
                <w:bCs/>
                <w:sz w:val="24"/>
                <w:lang w:eastAsia="de-DE"/>
              </w:rPr>
              <w:t>5</w:t>
            </w:r>
            <w:r w:rsidR="006E5D07">
              <w:rPr>
                <w:rFonts w:ascii="Times New Roman" w:hAnsi="Times New Roman"/>
                <w:bCs/>
                <w:sz w:val="24"/>
                <w:lang w:eastAsia="de-DE"/>
              </w:rPr>
              <w:t xml:space="preserve"> CRR</w:t>
            </w:r>
            <w:r w:rsidRPr="00392FFD">
              <w:rPr>
                <w:rFonts w:ascii="Times New Roman" w:hAnsi="Times New Roman"/>
                <w:bCs/>
                <w:sz w:val="24"/>
                <w:lang w:eastAsia="de-DE"/>
              </w:rPr>
              <w:t>,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07</w:t>
            </w:r>
            <w:r w:rsidR="006E5D07">
              <w:rPr>
                <w:rFonts w:ascii="Times New Roman" w:hAnsi="Times New Roman"/>
                <w:bCs/>
                <w:sz w:val="24"/>
                <w:lang w:eastAsia="de-DE"/>
              </w:rPr>
              <w:t>.00</w:t>
            </w:r>
            <w:r w:rsidRPr="00392FFD">
              <w:rPr>
                <w:rFonts w:ascii="Times New Roman" w:hAnsi="Times New Roman"/>
                <w:bCs/>
                <w:sz w:val="24"/>
                <w:lang w:eastAsia="de-DE"/>
              </w:rPr>
              <w:t>, with the exception of the specifications as regards the redistribution of exposures to General governments to other exposure classes due to the application of credit risk mitigation techniques with substitution effects on the exposure, which shall not apply.</w:t>
            </w:r>
          </w:p>
          <w:p w14:paraId="7CE83D2C"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29C76FDE" w14:textId="77777777" w:rsidTr="00FD54FC">
        <w:tc>
          <w:tcPr>
            <w:tcW w:w="1188" w:type="dxa"/>
          </w:tcPr>
          <w:p w14:paraId="63290B5C"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060</w:t>
            </w:r>
          </w:p>
        </w:tc>
        <w:tc>
          <w:tcPr>
            <w:tcW w:w="8701" w:type="dxa"/>
          </w:tcPr>
          <w:p w14:paraId="38A5AF26"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Public sector entities</w:t>
            </w:r>
          </w:p>
          <w:p w14:paraId="473D1FC4" w14:textId="77777777" w:rsidR="00FD54FC" w:rsidRPr="00392FFD" w:rsidRDefault="00FD54FC" w:rsidP="00FD54FC">
            <w:pPr>
              <w:spacing w:before="0" w:after="0"/>
              <w:ind w:left="33"/>
              <w:rPr>
                <w:rFonts w:ascii="Times New Roman" w:hAnsi="Times New Roman"/>
                <w:bCs/>
                <w:sz w:val="24"/>
                <w:lang w:eastAsia="de-DE"/>
              </w:rPr>
            </w:pPr>
          </w:p>
          <w:p w14:paraId="0EF88FAD" w14:textId="799039F4"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public sector entities. These exposures are allocated to the “Public sector entities” exposure class in accordance with Article</w:t>
            </w:r>
            <w:r w:rsidR="006E5D07">
              <w:rPr>
                <w:rFonts w:ascii="Times New Roman" w:hAnsi="Times New Roman"/>
                <w:bCs/>
                <w:sz w:val="24"/>
                <w:lang w:eastAsia="de-DE"/>
              </w:rPr>
              <w:t>s</w:t>
            </w:r>
            <w:r w:rsidRPr="00392FFD">
              <w:rPr>
                <w:rFonts w:ascii="Times New Roman" w:hAnsi="Times New Roman"/>
                <w:bCs/>
                <w:sz w:val="24"/>
                <w:lang w:eastAsia="de-DE"/>
              </w:rPr>
              <w:t xml:space="preserve"> 112 and 11</w:t>
            </w:r>
            <w:r w:rsidR="002F7E28">
              <w:rPr>
                <w:rFonts w:ascii="Times New Roman" w:hAnsi="Times New Roman"/>
                <w:bCs/>
                <w:sz w:val="24"/>
                <w:lang w:eastAsia="de-DE"/>
              </w:rPr>
              <w:t>6</w:t>
            </w:r>
            <w:r w:rsidR="006E5D07">
              <w:rPr>
                <w:rFonts w:ascii="Times New Roman" w:hAnsi="Times New Roman"/>
                <w:bCs/>
                <w:sz w:val="24"/>
                <w:lang w:eastAsia="de-DE"/>
              </w:rPr>
              <w:t xml:space="preserve"> CRR</w:t>
            </w:r>
            <w:r w:rsidRPr="00392FFD">
              <w:rPr>
                <w:rFonts w:ascii="Times New Roman" w:hAnsi="Times New Roman"/>
                <w:bCs/>
                <w:sz w:val="24"/>
                <w:lang w:eastAsia="de-DE"/>
              </w:rPr>
              <w:t>,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07</w:t>
            </w:r>
            <w:r w:rsidR="006E5D07">
              <w:rPr>
                <w:rFonts w:ascii="Times New Roman" w:hAnsi="Times New Roman"/>
                <w:bCs/>
                <w:sz w:val="24"/>
                <w:lang w:eastAsia="de-DE"/>
              </w:rPr>
              <w:t>.00</w:t>
            </w:r>
            <w:r w:rsidRPr="00392FFD">
              <w:rPr>
                <w:rFonts w:ascii="Times New Roman" w:hAnsi="Times New Roman"/>
                <w:bCs/>
                <w:sz w:val="24"/>
                <w:lang w:eastAsia="de-DE"/>
              </w:rPr>
              <w:t>, with the exception of the specifications as regards the redistribution of exposures to General governments to other exposure classes due to the application of credit risk mitigation techniques with substitution effects on the exposure, which shall not apply.</w:t>
            </w:r>
          </w:p>
          <w:p w14:paraId="70ACA1C8"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2D468148" w14:textId="77777777" w:rsidTr="00FD54FC">
        <w:tc>
          <w:tcPr>
            <w:tcW w:w="1188" w:type="dxa"/>
          </w:tcPr>
          <w:p w14:paraId="631B5503"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070</w:t>
            </w:r>
          </w:p>
        </w:tc>
        <w:tc>
          <w:tcPr>
            <w:tcW w:w="8701" w:type="dxa"/>
          </w:tcPr>
          <w:p w14:paraId="2A994B3A"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International Organisations</w:t>
            </w:r>
          </w:p>
          <w:p w14:paraId="55E7C291" w14:textId="77777777" w:rsidR="00FD54FC" w:rsidRPr="00392FFD" w:rsidRDefault="00FD54FC" w:rsidP="00FD54FC">
            <w:pPr>
              <w:spacing w:before="0" w:after="0"/>
              <w:ind w:left="33"/>
              <w:rPr>
                <w:rFonts w:ascii="Times New Roman" w:hAnsi="Times New Roman"/>
                <w:bCs/>
                <w:sz w:val="24"/>
                <w:lang w:eastAsia="de-DE"/>
              </w:rPr>
            </w:pPr>
          </w:p>
          <w:p w14:paraId="37200DFE" w14:textId="77A84907" w:rsidR="00FD54FC" w:rsidRPr="00392FFD" w:rsidRDefault="00530BA1" w:rsidP="00FD54FC">
            <w:pPr>
              <w:spacing w:before="0" w:after="0"/>
              <w:ind w:left="33"/>
              <w:rPr>
                <w:rFonts w:ascii="Times New Roman" w:hAnsi="Times New Roman"/>
                <w:bCs/>
                <w:sz w:val="24"/>
                <w:lang w:eastAsia="de-DE"/>
              </w:rPr>
            </w:pPr>
            <w:r>
              <w:rPr>
                <w:rFonts w:ascii="Times New Roman" w:hAnsi="Times New Roman"/>
                <w:bCs/>
                <w:sz w:val="24"/>
                <w:lang w:eastAsia="de-DE"/>
              </w:rPr>
              <w:t>E</w:t>
            </w:r>
            <w:r w:rsidR="00FD54FC" w:rsidRPr="00392FFD">
              <w:rPr>
                <w:rFonts w:ascii="Times New Roman" w:hAnsi="Times New Roman"/>
                <w:bCs/>
                <w:sz w:val="24"/>
                <w:lang w:eastAsia="de-DE"/>
              </w:rPr>
              <w:t>xposures to General government</w:t>
            </w:r>
            <w:r>
              <w:rPr>
                <w:rFonts w:ascii="Times New Roman" w:hAnsi="Times New Roman"/>
                <w:bCs/>
                <w:sz w:val="24"/>
                <w:lang w:eastAsia="de-DE"/>
              </w:rPr>
              <w:t>s</w:t>
            </w:r>
            <w:r w:rsidR="00FD54FC" w:rsidRPr="00392FFD">
              <w:rPr>
                <w:rFonts w:ascii="Times New Roman" w:hAnsi="Times New Roman"/>
                <w:bCs/>
                <w:sz w:val="24"/>
                <w:lang w:eastAsia="de-DE"/>
              </w:rPr>
              <w:t xml:space="preserve"> that are international organisations. These exposures are allocated to the “International Organisations” exposure classes in accordance with Article</w:t>
            </w:r>
            <w:r w:rsidR="006E5D07">
              <w:rPr>
                <w:rFonts w:ascii="Times New Roman" w:hAnsi="Times New Roman"/>
                <w:bCs/>
                <w:sz w:val="24"/>
                <w:lang w:eastAsia="de-DE"/>
              </w:rPr>
              <w:t>s</w:t>
            </w:r>
            <w:r w:rsidR="00FD54FC" w:rsidRPr="00392FFD">
              <w:rPr>
                <w:rFonts w:ascii="Times New Roman" w:hAnsi="Times New Roman"/>
                <w:bCs/>
                <w:sz w:val="24"/>
                <w:lang w:eastAsia="de-DE"/>
              </w:rPr>
              <w:t xml:space="preserve"> 112 and 1</w:t>
            </w:r>
            <w:r w:rsidR="002F7E28">
              <w:rPr>
                <w:rFonts w:ascii="Times New Roman" w:hAnsi="Times New Roman"/>
                <w:bCs/>
                <w:sz w:val="24"/>
                <w:lang w:eastAsia="de-DE"/>
              </w:rPr>
              <w:t>18</w:t>
            </w:r>
            <w:r w:rsidR="006E5D07">
              <w:rPr>
                <w:rFonts w:ascii="Times New Roman" w:hAnsi="Times New Roman"/>
                <w:bCs/>
                <w:sz w:val="24"/>
                <w:lang w:eastAsia="de-DE"/>
              </w:rPr>
              <w:t xml:space="preserve"> CRR</w:t>
            </w:r>
            <w:r w:rsidR="00FD54FC" w:rsidRPr="00392FFD">
              <w:rPr>
                <w:rFonts w:ascii="Times New Roman" w:hAnsi="Times New Roman"/>
                <w:bCs/>
                <w:sz w:val="24"/>
                <w:lang w:eastAsia="de-DE"/>
              </w:rPr>
              <w:t>, as specified by the instructions for template C</w:t>
            </w:r>
            <w:r w:rsidR="006E5D07">
              <w:rPr>
                <w:rFonts w:ascii="Times New Roman" w:hAnsi="Times New Roman"/>
                <w:bCs/>
                <w:sz w:val="24"/>
                <w:lang w:eastAsia="de-DE"/>
              </w:rPr>
              <w:t xml:space="preserve"> </w:t>
            </w:r>
            <w:r w:rsidR="00FD54FC" w:rsidRPr="00392FFD">
              <w:rPr>
                <w:rFonts w:ascii="Times New Roman" w:hAnsi="Times New Roman"/>
                <w:bCs/>
                <w:sz w:val="24"/>
                <w:lang w:eastAsia="de-DE"/>
              </w:rPr>
              <w:t>07</w:t>
            </w:r>
            <w:r w:rsidR="006E5D07">
              <w:rPr>
                <w:rFonts w:ascii="Times New Roman" w:hAnsi="Times New Roman"/>
                <w:bCs/>
                <w:sz w:val="24"/>
                <w:lang w:eastAsia="de-DE"/>
              </w:rPr>
              <w:t>.00</w:t>
            </w:r>
            <w:r w:rsidR="00FD54FC" w:rsidRPr="00392FFD">
              <w:rPr>
                <w:rFonts w:ascii="Times New Roman" w:hAnsi="Times New Roman"/>
                <w:bCs/>
                <w:sz w:val="24"/>
                <w:lang w:eastAsia="de-DE"/>
              </w:rPr>
              <w:t>, with the exception of the specifications as regards the redistribution of exposures to General governments to other exposure classes due to the application of credit risk mitigation techniques with substitution effects on the exposure, which shall not apply.</w:t>
            </w:r>
          </w:p>
          <w:p w14:paraId="63C59087" w14:textId="77777777" w:rsidR="00FD54FC" w:rsidRPr="00392FFD" w:rsidRDefault="00FD54FC" w:rsidP="00FD54FC">
            <w:pPr>
              <w:spacing w:before="0" w:after="0"/>
              <w:ind w:left="33"/>
              <w:rPr>
                <w:rFonts w:ascii="Times New Roman" w:hAnsi="Times New Roman"/>
                <w:b/>
                <w:bCs/>
                <w:sz w:val="24"/>
                <w:u w:val="single"/>
                <w:lang w:eastAsia="de-DE"/>
              </w:rPr>
            </w:pPr>
          </w:p>
        </w:tc>
      </w:tr>
      <w:tr w:rsidR="00CE47AF" w:rsidRPr="00392FFD" w14:paraId="7CBDD7D0" w14:textId="77777777" w:rsidTr="00FD54FC">
        <w:tc>
          <w:tcPr>
            <w:tcW w:w="1188" w:type="dxa"/>
          </w:tcPr>
          <w:p w14:paraId="15BF8EFF" w14:textId="1A0D3396" w:rsidR="00CE47AF" w:rsidRPr="00392FFD" w:rsidRDefault="00CE47AF" w:rsidP="00FD54FC">
            <w:pPr>
              <w:spacing w:before="0" w:after="0"/>
              <w:ind w:left="33"/>
              <w:rPr>
                <w:rFonts w:ascii="Times New Roman" w:hAnsi="Times New Roman"/>
                <w:bCs/>
                <w:sz w:val="24"/>
                <w:lang w:eastAsia="de-DE"/>
              </w:rPr>
            </w:pPr>
            <w:r>
              <w:rPr>
                <w:rFonts w:ascii="Times New Roman" w:hAnsi="Times New Roman"/>
                <w:bCs/>
                <w:sz w:val="24"/>
                <w:lang w:eastAsia="de-DE"/>
              </w:rPr>
              <w:t>075</w:t>
            </w:r>
          </w:p>
        </w:tc>
        <w:tc>
          <w:tcPr>
            <w:tcW w:w="8701" w:type="dxa"/>
          </w:tcPr>
          <w:p w14:paraId="0F00F162" w14:textId="77777777" w:rsidR="00CE47AF" w:rsidRDefault="00CE47AF" w:rsidP="00FD54FC">
            <w:pPr>
              <w:spacing w:before="0" w:after="0"/>
              <w:ind w:left="33"/>
              <w:rPr>
                <w:rFonts w:ascii="Times New Roman" w:hAnsi="Times New Roman"/>
                <w:b/>
                <w:bCs/>
                <w:sz w:val="24"/>
                <w:u w:val="single"/>
                <w:lang w:eastAsia="de-DE"/>
              </w:rPr>
            </w:pPr>
            <w:r w:rsidRPr="00CE47AF">
              <w:rPr>
                <w:rFonts w:ascii="Times New Roman" w:hAnsi="Times New Roman"/>
                <w:b/>
                <w:bCs/>
                <w:sz w:val="24"/>
                <w:u w:val="single"/>
                <w:lang w:eastAsia="de-DE"/>
              </w:rPr>
              <w:t>Other general government exposures subject to Standardised Approach</w:t>
            </w:r>
          </w:p>
          <w:p w14:paraId="046DB941" w14:textId="77777777" w:rsidR="00CE47AF" w:rsidRPr="00392FFD" w:rsidRDefault="00CE47AF" w:rsidP="00CE47AF">
            <w:pPr>
              <w:spacing w:before="0" w:after="0"/>
              <w:ind w:left="33"/>
              <w:rPr>
                <w:rFonts w:ascii="Times New Roman" w:hAnsi="Times New Roman"/>
                <w:bCs/>
                <w:sz w:val="24"/>
                <w:lang w:eastAsia="de-DE"/>
              </w:rPr>
            </w:pPr>
          </w:p>
          <w:p w14:paraId="40137C75" w14:textId="1448DDAB" w:rsidR="00CE47AF" w:rsidRDefault="00530BA1" w:rsidP="00FD54FC">
            <w:pPr>
              <w:spacing w:before="0" w:after="0"/>
              <w:ind w:left="33"/>
              <w:rPr>
                <w:rFonts w:ascii="Times New Roman" w:hAnsi="Times New Roman"/>
                <w:bCs/>
                <w:sz w:val="24"/>
                <w:lang w:eastAsia="de-DE"/>
              </w:rPr>
            </w:pPr>
            <w:r w:rsidRPr="00530BA1">
              <w:rPr>
                <w:rFonts w:ascii="Times New Roman" w:hAnsi="Times New Roman"/>
                <w:bCs/>
                <w:sz w:val="24"/>
                <w:lang w:eastAsia="de-DE"/>
              </w:rPr>
              <w:t>Exposures to General governments other than those included in rows 040 to 070 above</w:t>
            </w:r>
            <w:r>
              <w:rPr>
                <w:rFonts w:ascii="Times New Roman" w:hAnsi="Times New Roman"/>
                <w:bCs/>
                <w:sz w:val="24"/>
                <w:lang w:eastAsia="de-DE"/>
              </w:rPr>
              <w:t>, which are allocated to SA exposure classes in accordance with Article 112 CRR for the purposes of calculating own funds requirements</w:t>
            </w:r>
            <w:r w:rsidRPr="00530BA1">
              <w:rPr>
                <w:rFonts w:ascii="Times New Roman" w:hAnsi="Times New Roman"/>
                <w:bCs/>
                <w:sz w:val="24"/>
                <w:lang w:eastAsia="de-DE"/>
              </w:rPr>
              <w:t>.</w:t>
            </w:r>
          </w:p>
          <w:p w14:paraId="70DD817F" w14:textId="22235228" w:rsidR="00530BA1" w:rsidRPr="00392FFD" w:rsidRDefault="00530BA1" w:rsidP="00530BA1">
            <w:pPr>
              <w:spacing w:before="0" w:after="0"/>
              <w:ind w:left="33"/>
              <w:rPr>
                <w:rFonts w:ascii="Times New Roman" w:hAnsi="Times New Roman"/>
                <w:b/>
                <w:bCs/>
                <w:sz w:val="24"/>
                <w:u w:val="single"/>
                <w:lang w:eastAsia="de-DE"/>
              </w:rPr>
            </w:pPr>
          </w:p>
        </w:tc>
      </w:tr>
      <w:tr w:rsidR="00FD54FC" w:rsidRPr="00392FFD" w14:paraId="02CCFCEF" w14:textId="77777777" w:rsidTr="00FD54FC">
        <w:tc>
          <w:tcPr>
            <w:tcW w:w="1188" w:type="dxa"/>
          </w:tcPr>
          <w:p w14:paraId="04DA72C3"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080</w:t>
            </w:r>
          </w:p>
        </w:tc>
        <w:tc>
          <w:tcPr>
            <w:tcW w:w="8701" w:type="dxa"/>
          </w:tcPr>
          <w:p w14:paraId="4B7160E1"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IRB Approach</w:t>
            </w:r>
          </w:p>
          <w:p w14:paraId="579E80DD" w14:textId="77777777" w:rsidR="00FD54FC" w:rsidRPr="00392FFD" w:rsidRDefault="00FD54FC" w:rsidP="00FD54FC">
            <w:pPr>
              <w:spacing w:before="0" w:after="0"/>
              <w:ind w:left="33"/>
              <w:rPr>
                <w:rFonts w:ascii="Times New Roman" w:hAnsi="Times New Roman"/>
                <w:bCs/>
                <w:sz w:val="24"/>
                <w:lang w:eastAsia="de-DE"/>
              </w:rPr>
            </w:pPr>
          </w:p>
          <w:p w14:paraId="76C2720D"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shall be risk-weighted in accordance with Part Three, Title II, Chapter 3 CRR, including exposures from the non-trading book for which the risk-weighting in accordance with that Chapter addresses counterparty credit risk.</w:t>
            </w:r>
          </w:p>
          <w:p w14:paraId="1C9E5FC6"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1743A5FC" w14:textId="77777777" w:rsidTr="00FD54FC">
        <w:tc>
          <w:tcPr>
            <w:tcW w:w="1188" w:type="dxa"/>
          </w:tcPr>
          <w:p w14:paraId="0D1013AD"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090</w:t>
            </w:r>
          </w:p>
        </w:tc>
        <w:tc>
          <w:tcPr>
            <w:tcW w:w="8701" w:type="dxa"/>
          </w:tcPr>
          <w:p w14:paraId="3CCF85D4"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Central governments</w:t>
            </w:r>
          </w:p>
          <w:p w14:paraId="004DE669" w14:textId="77777777" w:rsidR="00FD54FC" w:rsidRPr="00392FFD" w:rsidRDefault="00FD54FC" w:rsidP="00FD54FC">
            <w:pPr>
              <w:spacing w:before="0" w:after="0"/>
              <w:ind w:left="33"/>
              <w:rPr>
                <w:rFonts w:ascii="Times New Roman" w:hAnsi="Times New Roman"/>
                <w:bCs/>
                <w:sz w:val="24"/>
                <w:lang w:eastAsia="de-DE"/>
              </w:rPr>
            </w:pPr>
          </w:p>
          <w:p w14:paraId="478CEA83" w14:textId="7409310E"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central governments and that are allocated to the “Central governments and central banks” exposure class in accordance with Article 147(3)(a) CRR,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08.01 and C</w:t>
            </w:r>
            <w:r w:rsidR="006E5D07">
              <w:rPr>
                <w:rFonts w:ascii="Times New Roman" w:hAnsi="Times New Roman"/>
                <w:bCs/>
                <w:sz w:val="24"/>
                <w:lang w:eastAsia="de-DE"/>
              </w:rPr>
              <w:t xml:space="preserve"> </w:t>
            </w:r>
            <w:r w:rsidRPr="00392FFD">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040D8F6B"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5C02A4A1" w14:textId="77777777" w:rsidTr="00FD54FC">
        <w:tc>
          <w:tcPr>
            <w:tcW w:w="1188" w:type="dxa"/>
          </w:tcPr>
          <w:p w14:paraId="19436B2C"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100</w:t>
            </w:r>
          </w:p>
        </w:tc>
        <w:tc>
          <w:tcPr>
            <w:tcW w:w="8701" w:type="dxa"/>
          </w:tcPr>
          <w:p w14:paraId="4A733A6B"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Regional governments or local authorities [Central governments and central banks]</w:t>
            </w:r>
          </w:p>
          <w:p w14:paraId="419506FE" w14:textId="77777777" w:rsidR="00FD54FC" w:rsidRPr="00321A3B" w:rsidRDefault="00FD54FC" w:rsidP="00FD54FC">
            <w:pPr>
              <w:spacing w:before="0" w:after="0"/>
              <w:ind w:left="33"/>
              <w:rPr>
                <w:rFonts w:ascii="Times New Roman" w:hAnsi="Times New Roman"/>
                <w:bCs/>
                <w:sz w:val="24"/>
                <w:lang w:eastAsia="de-DE"/>
              </w:rPr>
            </w:pPr>
          </w:p>
          <w:p w14:paraId="0D3A1C3D" w14:textId="1FF95EB4"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Exposures to General governments that are regional governments or local authorities and that are allocated to the “Central governments and central banks” exposure class in accordance with Article 147(3)(a) CRR, as specified by the instructions for template C</w:t>
            </w:r>
            <w:r w:rsidR="006E5D07">
              <w:rPr>
                <w:rFonts w:ascii="Times New Roman" w:hAnsi="Times New Roman"/>
                <w:bCs/>
                <w:sz w:val="24"/>
                <w:lang w:eastAsia="de-DE"/>
              </w:rPr>
              <w:t xml:space="preserve"> </w:t>
            </w:r>
            <w:r w:rsidRPr="00321A3B">
              <w:rPr>
                <w:rFonts w:ascii="Times New Roman" w:hAnsi="Times New Roman"/>
                <w:bCs/>
                <w:sz w:val="24"/>
                <w:lang w:eastAsia="de-DE"/>
              </w:rPr>
              <w:t>08.01 and C</w:t>
            </w:r>
            <w:r w:rsidR="006E5D07">
              <w:rPr>
                <w:rFonts w:ascii="Times New Roman" w:hAnsi="Times New Roman"/>
                <w:bCs/>
                <w:sz w:val="24"/>
                <w:lang w:eastAsia="de-DE"/>
              </w:rPr>
              <w:t xml:space="preserve"> </w:t>
            </w:r>
            <w:r w:rsidRPr="00321A3B">
              <w:rPr>
                <w:rFonts w:ascii="Times New Roman" w:hAnsi="Times New Roman"/>
                <w:bCs/>
                <w:sz w:val="24"/>
                <w:lang w:eastAsia="de-DE"/>
              </w:rPr>
              <w:t>08.02, with the exception of the specifications as regards the redistrib</w:t>
            </w:r>
            <w:r w:rsidRPr="00392FFD">
              <w:rPr>
                <w:rFonts w:ascii="Times New Roman" w:hAnsi="Times New Roman"/>
                <w:bCs/>
                <w:sz w:val="24"/>
                <w:lang w:eastAsia="de-DE"/>
              </w:rPr>
              <w:t>ution of exposures to General governments to other exposure classes due to the application of credit risk mitigation techniques with substitution effects on the exposure, which shall not apply.</w:t>
            </w:r>
          </w:p>
          <w:p w14:paraId="0959FB19"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68693DD7" w14:textId="77777777" w:rsidTr="00FD54FC">
        <w:tc>
          <w:tcPr>
            <w:tcW w:w="1188" w:type="dxa"/>
          </w:tcPr>
          <w:p w14:paraId="6C729751"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110</w:t>
            </w:r>
          </w:p>
        </w:tc>
        <w:tc>
          <w:tcPr>
            <w:tcW w:w="8701" w:type="dxa"/>
          </w:tcPr>
          <w:p w14:paraId="0323EEAC"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Regional governments or local authorities [Institutions]</w:t>
            </w:r>
          </w:p>
          <w:p w14:paraId="1487F3B6" w14:textId="77777777" w:rsidR="00FD54FC" w:rsidRPr="00392FFD" w:rsidRDefault="00FD54FC" w:rsidP="00FD54FC">
            <w:pPr>
              <w:spacing w:before="0" w:after="0"/>
              <w:ind w:left="33"/>
              <w:rPr>
                <w:rFonts w:ascii="Times New Roman" w:hAnsi="Times New Roman"/>
                <w:bCs/>
                <w:sz w:val="24"/>
                <w:lang w:eastAsia="de-DE"/>
              </w:rPr>
            </w:pPr>
          </w:p>
          <w:p w14:paraId="3E9D3B93" w14:textId="37A8CE46"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regional governments or local authorities and that are allocated to the “Institutions” exposure class in accordance with Article 147(4)(a) CRR,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08.01 and C</w:t>
            </w:r>
            <w:r w:rsidR="006E5D07">
              <w:rPr>
                <w:rFonts w:ascii="Times New Roman" w:hAnsi="Times New Roman"/>
                <w:bCs/>
                <w:sz w:val="24"/>
                <w:lang w:eastAsia="de-DE"/>
              </w:rPr>
              <w:t xml:space="preserve"> </w:t>
            </w:r>
            <w:r w:rsidRPr="00392FFD">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3103588F"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7DC4DEF4" w14:textId="77777777" w:rsidTr="00FD54FC">
        <w:tc>
          <w:tcPr>
            <w:tcW w:w="1188" w:type="dxa"/>
          </w:tcPr>
          <w:p w14:paraId="28763D6B"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120</w:t>
            </w:r>
          </w:p>
        </w:tc>
        <w:tc>
          <w:tcPr>
            <w:tcW w:w="8701" w:type="dxa"/>
          </w:tcPr>
          <w:p w14:paraId="5B1F0351"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Public sector entities [Central governments and central banks]</w:t>
            </w:r>
          </w:p>
          <w:p w14:paraId="4FCF2546" w14:textId="77777777" w:rsidR="00FD54FC" w:rsidRPr="00392FFD" w:rsidRDefault="00FD54FC" w:rsidP="00FD54FC">
            <w:pPr>
              <w:spacing w:before="0" w:after="0"/>
              <w:ind w:left="33"/>
              <w:rPr>
                <w:rFonts w:ascii="Times New Roman" w:hAnsi="Times New Roman"/>
                <w:bCs/>
                <w:sz w:val="24"/>
                <w:lang w:eastAsia="de-DE"/>
              </w:rPr>
            </w:pPr>
          </w:p>
          <w:p w14:paraId="58D5C904" w14:textId="6BC00868"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public sector entities in accordance with Article 4(8) CRR and that are allocated to the “Central governments and central banks” exposure class in accordance with Article 147(3)(a) CRR,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08.01 and C</w:t>
            </w:r>
            <w:r w:rsidR="006E5D07">
              <w:rPr>
                <w:rFonts w:ascii="Times New Roman" w:hAnsi="Times New Roman"/>
                <w:bCs/>
                <w:sz w:val="24"/>
                <w:lang w:eastAsia="de-DE"/>
              </w:rPr>
              <w:t xml:space="preserve"> </w:t>
            </w:r>
            <w:r w:rsidRPr="00392FFD">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1C8D8F73"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1C15E9CD" w14:textId="77777777" w:rsidTr="00FD54FC">
        <w:tc>
          <w:tcPr>
            <w:tcW w:w="1188" w:type="dxa"/>
          </w:tcPr>
          <w:p w14:paraId="04AA2EFB"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130</w:t>
            </w:r>
          </w:p>
        </w:tc>
        <w:tc>
          <w:tcPr>
            <w:tcW w:w="8701" w:type="dxa"/>
          </w:tcPr>
          <w:p w14:paraId="0FD8FBB9"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Public sector entities [Institutions]</w:t>
            </w:r>
          </w:p>
          <w:p w14:paraId="123DA5F3" w14:textId="77777777" w:rsidR="00FD54FC" w:rsidRPr="00392FFD" w:rsidRDefault="00FD54FC" w:rsidP="00FD54FC">
            <w:pPr>
              <w:spacing w:before="0" w:after="0"/>
              <w:ind w:left="33"/>
              <w:rPr>
                <w:rFonts w:ascii="Times New Roman" w:hAnsi="Times New Roman"/>
                <w:bCs/>
                <w:sz w:val="24"/>
                <w:lang w:eastAsia="de-DE"/>
              </w:rPr>
            </w:pPr>
          </w:p>
          <w:p w14:paraId="62142887" w14:textId="053F5953"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public sector entities in accordance with Article 4(8) CRR and that are allocated to the “Institutions” exposure class in accordance with Article 147(4)(b) CRR,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08.01 and C</w:t>
            </w:r>
            <w:r w:rsidR="006E5D07">
              <w:rPr>
                <w:rFonts w:ascii="Times New Roman" w:hAnsi="Times New Roman"/>
                <w:bCs/>
                <w:sz w:val="24"/>
                <w:lang w:eastAsia="de-DE"/>
              </w:rPr>
              <w:t xml:space="preserve"> </w:t>
            </w:r>
            <w:r w:rsidRPr="00392FFD">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3A63A74C"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4608AE42" w14:textId="77777777" w:rsidTr="00FD54FC">
        <w:tc>
          <w:tcPr>
            <w:tcW w:w="1188" w:type="dxa"/>
          </w:tcPr>
          <w:p w14:paraId="0FB71320" w14:textId="77777777" w:rsidR="00FD54FC" w:rsidRPr="00392FFD" w:rsidDel="00C211CB"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140</w:t>
            </w:r>
          </w:p>
        </w:tc>
        <w:tc>
          <w:tcPr>
            <w:tcW w:w="8701" w:type="dxa"/>
          </w:tcPr>
          <w:p w14:paraId="7D656832"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International Organisations [Central governments and central banks]</w:t>
            </w:r>
          </w:p>
          <w:p w14:paraId="365B417F" w14:textId="77777777" w:rsidR="00FD54FC" w:rsidRPr="00392FFD" w:rsidRDefault="00FD54FC" w:rsidP="00FD54FC">
            <w:pPr>
              <w:spacing w:before="0" w:after="0"/>
              <w:ind w:left="33"/>
              <w:rPr>
                <w:rFonts w:ascii="Times New Roman" w:hAnsi="Times New Roman"/>
                <w:bCs/>
                <w:sz w:val="24"/>
                <w:lang w:eastAsia="de-DE"/>
              </w:rPr>
            </w:pPr>
          </w:p>
          <w:p w14:paraId="65EC7E39" w14:textId="0E0680D1"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International Organisations and that are allocated to the “Central governments and central banks” exposure class in accordance with Article 147(3)(</w:t>
            </w:r>
            <w:r w:rsidR="00CE47AF">
              <w:rPr>
                <w:rFonts w:ascii="Times New Roman" w:hAnsi="Times New Roman"/>
                <w:bCs/>
                <w:sz w:val="24"/>
                <w:lang w:eastAsia="de-DE"/>
              </w:rPr>
              <w:t>c</w:t>
            </w:r>
            <w:r w:rsidRPr="00392FFD">
              <w:rPr>
                <w:rFonts w:ascii="Times New Roman" w:hAnsi="Times New Roman"/>
                <w:bCs/>
                <w:sz w:val="24"/>
                <w:lang w:eastAsia="de-DE"/>
              </w:rPr>
              <w:t>) CRR,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08.01 and C</w:t>
            </w:r>
            <w:r w:rsidR="006E5D07">
              <w:rPr>
                <w:rFonts w:ascii="Times New Roman" w:hAnsi="Times New Roman"/>
                <w:bCs/>
                <w:sz w:val="24"/>
                <w:lang w:eastAsia="de-DE"/>
              </w:rPr>
              <w:t xml:space="preserve"> </w:t>
            </w:r>
            <w:r w:rsidRPr="00392FFD">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3CB34FC9" w14:textId="77777777" w:rsidR="00FD54FC" w:rsidRPr="00392FFD" w:rsidRDefault="00FD54FC" w:rsidP="00FD54FC">
            <w:pPr>
              <w:spacing w:before="0" w:after="0"/>
              <w:ind w:left="33"/>
              <w:rPr>
                <w:rFonts w:ascii="Times New Roman" w:hAnsi="Times New Roman"/>
                <w:b/>
                <w:bCs/>
                <w:sz w:val="24"/>
                <w:u w:val="single"/>
                <w:lang w:eastAsia="de-DE"/>
              </w:rPr>
            </w:pPr>
          </w:p>
        </w:tc>
      </w:tr>
      <w:tr w:rsidR="00530BA1" w:rsidRPr="00392FFD" w14:paraId="6D5087C2" w14:textId="77777777" w:rsidTr="00FD54FC">
        <w:tc>
          <w:tcPr>
            <w:tcW w:w="1188" w:type="dxa"/>
          </w:tcPr>
          <w:p w14:paraId="1F1B21E0" w14:textId="36373527" w:rsidR="00530BA1" w:rsidRPr="00392FFD" w:rsidRDefault="00530BA1" w:rsidP="00FD54FC">
            <w:pPr>
              <w:spacing w:before="0" w:after="0"/>
              <w:ind w:left="33"/>
              <w:rPr>
                <w:rFonts w:ascii="Times New Roman" w:hAnsi="Times New Roman"/>
                <w:bCs/>
                <w:sz w:val="24"/>
                <w:lang w:eastAsia="de-DE"/>
              </w:rPr>
            </w:pPr>
            <w:r>
              <w:rPr>
                <w:rFonts w:ascii="Times New Roman" w:hAnsi="Times New Roman"/>
                <w:bCs/>
                <w:sz w:val="24"/>
                <w:lang w:eastAsia="de-DE"/>
              </w:rPr>
              <w:t>155</w:t>
            </w:r>
          </w:p>
        </w:tc>
        <w:tc>
          <w:tcPr>
            <w:tcW w:w="8701" w:type="dxa"/>
          </w:tcPr>
          <w:p w14:paraId="6797049D" w14:textId="2DF7B5B9" w:rsidR="00530BA1" w:rsidRPr="00392FFD" w:rsidRDefault="00530BA1" w:rsidP="00530BA1">
            <w:pPr>
              <w:spacing w:before="0" w:after="0"/>
              <w:ind w:left="33"/>
              <w:rPr>
                <w:rFonts w:ascii="Times New Roman" w:hAnsi="Times New Roman"/>
                <w:b/>
                <w:bCs/>
                <w:sz w:val="24"/>
                <w:u w:val="single"/>
                <w:lang w:eastAsia="de-DE"/>
              </w:rPr>
            </w:pPr>
            <w:r w:rsidRPr="00530BA1">
              <w:rPr>
                <w:rFonts w:ascii="Times New Roman" w:hAnsi="Times New Roman"/>
                <w:b/>
                <w:bCs/>
                <w:sz w:val="24"/>
                <w:u w:val="single"/>
                <w:lang w:eastAsia="de-DE"/>
              </w:rPr>
              <w:t>Other general government exposures subject to IRB approach</w:t>
            </w:r>
          </w:p>
          <w:p w14:paraId="2798FC5D" w14:textId="77777777" w:rsidR="00530BA1" w:rsidRPr="00392FFD" w:rsidRDefault="00530BA1" w:rsidP="00530BA1">
            <w:pPr>
              <w:spacing w:before="0" w:after="0"/>
              <w:ind w:left="33"/>
              <w:rPr>
                <w:rFonts w:ascii="Times New Roman" w:hAnsi="Times New Roman"/>
                <w:bCs/>
                <w:sz w:val="24"/>
                <w:lang w:eastAsia="de-DE"/>
              </w:rPr>
            </w:pPr>
          </w:p>
          <w:p w14:paraId="331642E5" w14:textId="5AFF8A2A" w:rsidR="00530BA1" w:rsidRPr="00392FFD" w:rsidRDefault="00530BA1" w:rsidP="00530BA1">
            <w:pPr>
              <w:spacing w:before="0" w:after="0"/>
              <w:ind w:left="33"/>
              <w:rPr>
                <w:rFonts w:ascii="Times New Roman" w:hAnsi="Times New Roman"/>
                <w:bCs/>
                <w:sz w:val="24"/>
                <w:lang w:eastAsia="de-DE"/>
              </w:rPr>
            </w:pPr>
            <w:r w:rsidRPr="00530BA1">
              <w:rPr>
                <w:rFonts w:ascii="Times New Roman" w:hAnsi="Times New Roman"/>
                <w:bCs/>
                <w:sz w:val="24"/>
                <w:lang w:eastAsia="de-DE"/>
              </w:rPr>
              <w:t>Exposures to General governments other than those included in rows 090 to 140 above which are allocated to IRB exposure classes in accordance with Article 147 CRR</w:t>
            </w:r>
            <w:r>
              <w:rPr>
                <w:rFonts w:ascii="Times New Roman" w:hAnsi="Times New Roman"/>
                <w:bCs/>
                <w:sz w:val="24"/>
                <w:lang w:eastAsia="de-DE"/>
              </w:rPr>
              <w:t xml:space="preserve"> for the purposes of calculating own funds requirements</w:t>
            </w:r>
            <w:r w:rsidRPr="00530BA1">
              <w:rPr>
                <w:rFonts w:ascii="Times New Roman" w:hAnsi="Times New Roman"/>
                <w:bCs/>
                <w:sz w:val="24"/>
                <w:lang w:eastAsia="de-DE"/>
              </w:rPr>
              <w:t>.</w:t>
            </w:r>
          </w:p>
          <w:p w14:paraId="6EEF4C57" w14:textId="77777777" w:rsidR="00530BA1" w:rsidRPr="00392FFD" w:rsidRDefault="00530BA1" w:rsidP="00FD54FC">
            <w:pPr>
              <w:spacing w:before="0" w:after="0"/>
              <w:ind w:left="33"/>
              <w:rPr>
                <w:rFonts w:ascii="Times New Roman" w:hAnsi="Times New Roman"/>
                <w:b/>
                <w:bCs/>
                <w:sz w:val="24"/>
                <w:u w:val="single"/>
                <w:lang w:eastAsia="de-DE"/>
              </w:rPr>
            </w:pPr>
          </w:p>
        </w:tc>
      </w:tr>
      <w:tr w:rsidR="00FD54FC" w:rsidRPr="00392FFD" w14:paraId="7112A43D" w14:textId="77777777" w:rsidTr="00FD54FC">
        <w:tc>
          <w:tcPr>
            <w:tcW w:w="1188" w:type="dxa"/>
          </w:tcPr>
          <w:p w14:paraId="51A4C7FE"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160</w:t>
            </w:r>
          </w:p>
        </w:tc>
        <w:tc>
          <w:tcPr>
            <w:tcW w:w="8701" w:type="dxa"/>
          </w:tcPr>
          <w:p w14:paraId="39993351"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Exposures subject to market risk</w:t>
            </w:r>
          </w:p>
          <w:p w14:paraId="45526E50" w14:textId="77777777" w:rsidR="00FD54FC" w:rsidRPr="00392FFD" w:rsidRDefault="00FD54FC" w:rsidP="00FD54FC">
            <w:pPr>
              <w:spacing w:before="0" w:after="0"/>
              <w:ind w:left="33"/>
              <w:rPr>
                <w:rFonts w:ascii="Times New Roman" w:hAnsi="Times New Roman"/>
                <w:bCs/>
                <w:sz w:val="24"/>
                <w:lang w:eastAsia="de-DE"/>
              </w:rPr>
            </w:pPr>
          </w:p>
          <w:p w14:paraId="065EBC45"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Market risk exposures cover positions for which own funds requirements are calculated according to Title IV of Part Three CRR.</w:t>
            </w:r>
          </w:p>
          <w:p w14:paraId="7B69684C" w14:textId="77777777" w:rsidR="00FD54FC" w:rsidRPr="00392FFD" w:rsidRDefault="00FD54FC" w:rsidP="00FD54FC">
            <w:pPr>
              <w:spacing w:before="0" w:after="0"/>
              <w:ind w:left="33"/>
              <w:rPr>
                <w:rFonts w:ascii="Times New Roman" w:hAnsi="Times New Roman"/>
                <w:bCs/>
                <w:sz w:val="24"/>
                <w:lang w:eastAsia="de-DE"/>
              </w:rPr>
            </w:pPr>
          </w:p>
          <w:p w14:paraId="15D32585" w14:textId="750DF6F6"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Direct exposures </w:t>
            </w:r>
            <w:r w:rsidR="00CE47AF">
              <w:rPr>
                <w:rFonts w:ascii="Times New Roman" w:hAnsi="Times New Roman"/>
                <w:bCs/>
                <w:sz w:val="24"/>
                <w:lang w:eastAsia="de-DE"/>
              </w:rPr>
              <w:t>within the scope of Article 271 CRR</w:t>
            </w:r>
            <w:r w:rsidRPr="00392FFD">
              <w:rPr>
                <w:rFonts w:ascii="Times New Roman" w:hAnsi="Times New Roman"/>
                <w:bCs/>
                <w:sz w:val="24"/>
                <w:lang w:eastAsia="de-DE"/>
              </w:rPr>
              <w:t xml:space="preserve"> subject to </w:t>
            </w:r>
            <w:r w:rsidR="00CE47AF">
              <w:rPr>
                <w:rFonts w:ascii="Times New Roman" w:hAnsi="Times New Roman"/>
                <w:bCs/>
                <w:sz w:val="24"/>
                <w:lang w:eastAsia="de-DE"/>
              </w:rPr>
              <w:t xml:space="preserve">own funds requirements for </w:t>
            </w:r>
            <w:r w:rsidRPr="00392FFD">
              <w:rPr>
                <w:rFonts w:ascii="Times New Roman" w:hAnsi="Times New Roman"/>
                <w:bCs/>
                <w:sz w:val="24"/>
                <w:lang w:eastAsia="de-DE"/>
              </w:rPr>
              <w:t xml:space="preserve">both counterparty credit risk and market risk </w:t>
            </w:r>
            <w:r w:rsidR="00542EAE">
              <w:rPr>
                <w:rFonts w:ascii="Times New Roman" w:hAnsi="Times New Roman"/>
                <w:bCs/>
                <w:sz w:val="24"/>
                <w:lang w:eastAsia="de-DE"/>
              </w:rPr>
              <w:t>shall</w:t>
            </w:r>
            <w:r w:rsidR="00542EAE" w:rsidRPr="00392FFD">
              <w:rPr>
                <w:rFonts w:ascii="Times New Roman" w:hAnsi="Times New Roman"/>
                <w:bCs/>
                <w:sz w:val="24"/>
                <w:lang w:eastAsia="de-DE"/>
              </w:rPr>
              <w:t xml:space="preserve"> </w:t>
            </w:r>
            <w:r w:rsidRPr="00392FFD">
              <w:rPr>
                <w:rFonts w:ascii="Times New Roman" w:hAnsi="Times New Roman"/>
                <w:bCs/>
                <w:sz w:val="24"/>
                <w:lang w:eastAsia="de-DE"/>
              </w:rPr>
              <w:t>be reported both in the credit risk rows (020 to 15</w:t>
            </w:r>
            <w:r w:rsidR="00257FBC">
              <w:rPr>
                <w:rFonts w:ascii="Times New Roman" w:hAnsi="Times New Roman"/>
                <w:bCs/>
                <w:sz w:val="24"/>
                <w:lang w:eastAsia="de-DE"/>
              </w:rPr>
              <w:t>5</w:t>
            </w:r>
            <w:r w:rsidRPr="00392FFD">
              <w:rPr>
                <w:rFonts w:ascii="Times New Roman" w:hAnsi="Times New Roman"/>
                <w:bCs/>
                <w:sz w:val="24"/>
                <w:lang w:eastAsia="de-DE"/>
              </w:rPr>
              <w:t>) and the market risk row (row 160)</w:t>
            </w:r>
            <w:r w:rsidR="00CE47AF">
              <w:rPr>
                <w:rFonts w:ascii="Times New Roman" w:hAnsi="Times New Roman"/>
                <w:bCs/>
                <w:sz w:val="24"/>
                <w:lang w:eastAsia="de-DE"/>
              </w:rPr>
              <w:t xml:space="preserve">: the </w:t>
            </w:r>
            <w:r w:rsidRPr="00392FFD">
              <w:rPr>
                <w:rFonts w:ascii="Times New Roman" w:hAnsi="Times New Roman"/>
                <w:bCs/>
                <w:sz w:val="24"/>
                <w:lang w:eastAsia="de-DE"/>
              </w:rPr>
              <w:t xml:space="preserve">exposure due to counterparty credit risk </w:t>
            </w:r>
            <w:r w:rsidR="00542EAE">
              <w:rPr>
                <w:rFonts w:ascii="Times New Roman" w:hAnsi="Times New Roman"/>
                <w:bCs/>
                <w:sz w:val="24"/>
                <w:lang w:eastAsia="de-DE"/>
              </w:rPr>
              <w:t>shall</w:t>
            </w:r>
            <w:r w:rsidR="00542EAE" w:rsidRPr="00392FFD">
              <w:rPr>
                <w:rFonts w:ascii="Times New Roman" w:hAnsi="Times New Roman"/>
                <w:bCs/>
                <w:sz w:val="24"/>
                <w:lang w:eastAsia="de-DE"/>
              </w:rPr>
              <w:t xml:space="preserve"> </w:t>
            </w:r>
            <w:r w:rsidRPr="00392FFD">
              <w:rPr>
                <w:rFonts w:ascii="Times New Roman" w:hAnsi="Times New Roman"/>
                <w:bCs/>
                <w:sz w:val="24"/>
                <w:lang w:eastAsia="de-DE"/>
              </w:rPr>
              <w:t xml:space="preserve">be reported in the credit risk rows, while the exposure due to market risk </w:t>
            </w:r>
            <w:r w:rsidR="00542EAE">
              <w:rPr>
                <w:rFonts w:ascii="Times New Roman" w:hAnsi="Times New Roman"/>
                <w:bCs/>
                <w:sz w:val="24"/>
                <w:lang w:eastAsia="de-DE"/>
              </w:rPr>
              <w:t>shall</w:t>
            </w:r>
            <w:r w:rsidR="00542EAE" w:rsidRPr="00392FFD">
              <w:rPr>
                <w:rFonts w:ascii="Times New Roman" w:hAnsi="Times New Roman"/>
                <w:bCs/>
                <w:sz w:val="24"/>
                <w:lang w:eastAsia="de-DE"/>
              </w:rPr>
              <w:t xml:space="preserve"> </w:t>
            </w:r>
            <w:r w:rsidRPr="00392FFD">
              <w:rPr>
                <w:rFonts w:ascii="Times New Roman" w:hAnsi="Times New Roman"/>
                <w:bCs/>
                <w:sz w:val="24"/>
                <w:lang w:eastAsia="de-DE"/>
              </w:rPr>
              <w:t>be reported in the market risk row.</w:t>
            </w:r>
          </w:p>
          <w:p w14:paraId="6053272C"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0688F122" w14:textId="77777777" w:rsidTr="00FD54FC">
        <w:tc>
          <w:tcPr>
            <w:tcW w:w="1188" w:type="dxa"/>
          </w:tcPr>
          <w:p w14:paraId="7333AF85" w14:textId="531AAC39" w:rsidR="00FD54FC" w:rsidRPr="00392FFD" w:rsidRDefault="00FD54FC" w:rsidP="00B74792">
            <w:pPr>
              <w:spacing w:before="0" w:after="0"/>
              <w:ind w:left="33"/>
              <w:rPr>
                <w:rFonts w:ascii="Times New Roman" w:hAnsi="Times New Roman"/>
                <w:bCs/>
                <w:sz w:val="24"/>
                <w:lang w:eastAsia="de-DE"/>
              </w:rPr>
            </w:pPr>
            <w:r w:rsidRPr="00392FFD">
              <w:rPr>
                <w:rFonts w:ascii="Times New Roman" w:hAnsi="Times New Roman"/>
                <w:bCs/>
                <w:sz w:val="24"/>
                <w:lang w:eastAsia="de-DE"/>
              </w:rPr>
              <w:t>170</w:t>
            </w:r>
            <w:r w:rsidR="00B74792">
              <w:rPr>
                <w:rFonts w:ascii="Times New Roman" w:hAnsi="Times New Roman"/>
                <w:bCs/>
                <w:sz w:val="24"/>
                <w:lang w:eastAsia="de-DE"/>
              </w:rPr>
              <w:t>-</w:t>
            </w:r>
            <w:r w:rsidRPr="00392FFD">
              <w:rPr>
                <w:rFonts w:ascii="Times New Roman" w:hAnsi="Times New Roman"/>
                <w:bCs/>
                <w:sz w:val="24"/>
                <w:lang w:eastAsia="de-DE"/>
              </w:rPr>
              <w:t>230</w:t>
            </w:r>
          </w:p>
        </w:tc>
        <w:tc>
          <w:tcPr>
            <w:tcW w:w="8701" w:type="dxa"/>
          </w:tcPr>
          <w:p w14:paraId="20E168CB" w14:textId="77777777" w:rsidR="00FD54FC" w:rsidRPr="00392FFD" w:rsidRDefault="00FD54FC" w:rsidP="00FD54FC">
            <w:pPr>
              <w:spacing w:before="0" w:after="0"/>
              <w:ind w:left="33"/>
              <w:rPr>
                <w:rFonts w:ascii="Times New Roman" w:hAnsi="Times New Roman"/>
                <w:b/>
                <w:bCs/>
                <w:sz w:val="24"/>
                <w:lang w:eastAsia="de-DE"/>
              </w:rPr>
            </w:pPr>
            <w:r w:rsidRPr="00392FFD">
              <w:rPr>
                <w:rFonts w:ascii="Times New Roman" w:hAnsi="Times New Roman"/>
                <w:b/>
                <w:bCs/>
                <w:sz w:val="24"/>
                <w:lang w:eastAsia="de-DE"/>
              </w:rPr>
              <w:t>BREAKDOWN OF EXPOSURES BY RESIDUAL MATURITY</w:t>
            </w:r>
          </w:p>
          <w:p w14:paraId="027E07BF" w14:textId="77777777" w:rsidR="00FD54FC" w:rsidRPr="00392FFD" w:rsidRDefault="00FD54FC" w:rsidP="00FD54FC">
            <w:pPr>
              <w:spacing w:before="0" w:after="0"/>
              <w:ind w:left="33"/>
              <w:rPr>
                <w:rFonts w:ascii="Times New Roman" w:hAnsi="Times New Roman"/>
                <w:bCs/>
                <w:sz w:val="24"/>
                <w:lang w:eastAsia="de-DE"/>
              </w:rPr>
            </w:pPr>
          </w:p>
          <w:p w14:paraId="37FBCF41"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Residual maturity shall be computed in days between the contractual date of maturity and the reporting reference date for all positions.</w:t>
            </w:r>
          </w:p>
          <w:p w14:paraId="524AB22D" w14:textId="77777777" w:rsidR="00FD54FC" w:rsidRPr="00392FFD" w:rsidRDefault="00FD54FC" w:rsidP="00FD54FC">
            <w:pPr>
              <w:spacing w:before="0" w:after="0"/>
              <w:ind w:left="33"/>
              <w:rPr>
                <w:rFonts w:ascii="Times New Roman" w:hAnsi="Times New Roman"/>
                <w:bCs/>
                <w:sz w:val="24"/>
                <w:lang w:eastAsia="de-DE"/>
              </w:rPr>
            </w:pPr>
          </w:p>
          <w:p w14:paraId="16A256B8"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shall be broken-down by residual maturity and allocated to the buckets provided as follows:</w:t>
            </w:r>
          </w:p>
          <w:p w14:paraId="6CE599AC" w14:textId="77777777" w:rsidR="00FD54FC" w:rsidRPr="00392FFD" w:rsidRDefault="00FD54FC" w:rsidP="00FD54FC">
            <w:pPr>
              <w:spacing w:before="0" w:after="0"/>
              <w:ind w:left="33"/>
              <w:rPr>
                <w:rFonts w:ascii="Times New Roman" w:hAnsi="Times New Roman"/>
                <w:bCs/>
                <w:sz w:val="24"/>
                <w:lang w:eastAsia="de-DE"/>
              </w:rPr>
            </w:pPr>
          </w:p>
          <w:p w14:paraId="3F454A9A"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[ 0 - 3M [</w:t>
            </w:r>
            <w:r w:rsidR="00FD54FC" w:rsidRPr="00392FFD">
              <w:rPr>
                <w:rFonts w:ascii="Times New Roman" w:hAnsi="Times New Roman"/>
                <w:bCs/>
                <w:sz w:val="24"/>
                <w:lang w:eastAsia="de-DE"/>
              </w:rPr>
              <w:t xml:space="preserve"> : Less than 90 days</w:t>
            </w:r>
          </w:p>
          <w:p w14:paraId="604BDE2B"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[ 3M - 1Y [</w:t>
            </w:r>
            <w:r w:rsidR="00FD54FC" w:rsidRPr="00392FFD">
              <w:rPr>
                <w:rFonts w:ascii="Times New Roman" w:hAnsi="Times New Roman"/>
                <w:bCs/>
                <w:sz w:val="24"/>
                <w:lang w:eastAsia="de-DE"/>
              </w:rPr>
              <w:t xml:space="preserve"> : Equal or greater than 90 days and less than 365 days</w:t>
            </w:r>
          </w:p>
          <w:p w14:paraId="59970ADC"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[ 1Y – 2Y [</w:t>
            </w:r>
            <w:r w:rsidR="00FD54FC" w:rsidRPr="00392FFD">
              <w:rPr>
                <w:rFonts w:ascii="Times New Roman" w:hAnsi="Times New Roman"/>
                <w:bCs/>
                <w:sz w:val="24"/>
                <w:lang w:eastAsia="de-DE"/>
              </w:rPr>
              <w:t xml:space="preserve"> : Equal or greater than 365 days and less than 730 days</w:t>
            </w:r>
          </w:p>
          <w:p w14:paraId="128881B3"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[ 2Y – 3Y [</w:t>
            </w:r>
            <w:r w:rsidR="00FD54FC" w:rsidRPr="00392FFD">
              <w:rPr>
                <w:rFonts w:ascii="Times New Roman" w:hAnsi="Times New Roman"/>
                <w:bCs/>
                <w:sz w:val="24"/>
                <w:lang w:eastAsia="de-DE"/>
              </w:rPr>
              <w:t xml:space="preserve"> : Equal or greater than 730 days and less than 1,095 days</w:t>
            </w:r>
          </w:p>
          <w:p w14:paraId="19E47976"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[ 3Y – 5Y [</w:t>
            </w:r>
            <w:r w:rsidR="00FD54FC" w:rsidRPr="00392FFD">
              <w:rPr>
                <w:rFonts w:ascii="Times New Roman" w:hAnsi="Times New Roman"/>
                <w:bCs/>
                <w:sz w:val="24"/>
                <w:lang w:eastAsia="de-DE"/>
              </w:rPr>
              <w:t xml:space="preserve"> : Equal or greater than 1,095 days and less than 1,825 days</w:t>
            </w:r>
          </w:p>
          <w:p w14:paraId="6D1457A4"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[ 5Y – 10Y [</w:t>
            </w:r>
            <w:r w:rsidR="00FD54FC" w:rsidRPr="00392FFD">
              <w:rPr>
                <w:rFonts w:ascii="Times New Roman" w:hAnsi="Times New Roman"/>
                <w:bCs/>
                <w:sz w:val="24"/>
                <w:lang w:eastAsia="de-DE"/>
              </w:rPr>
              <w:t xml:space="preserve"> : Equal or greater than 1,825 days and less than 3,650 days</w:t>
            </w:r>
          </w:p>
          <w:p w14:paraId="40731C20"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[ 10Y – more</w:t>
            </w:r>
            <w:r w:rsidR="00FD54FC" w:rsidRPr="00392FFD">
              <w:rPr>
                <w:rFonts w:ascii="Times New Roman" w:hAnsi="Times New Roman"/>
                <w:bCs/>
                <w:sz w:val="24"/>
                <w:lang w:eastAsia="de-DE"/>
              </w:rPr>
              <w:t xml:space="preserve"> : Equal or greater than 3,650 days </w:t>
            </w:r>
          </w:p>
          <w:p w14:paraId="1B0AC088" w14:textId="77777777" w:rsidR="00FD54FC" w:rsidRPr="00392FFD" w:rsidRDefault="00FD54FC" w:rsidP="00FD54FC">
            <w:pPr>
              <w:spacing w:before="0" w:after="0"/>
              <w:ind w:left="33"/>
              <w:rPr>
                <w:rFonts w:ascii="Times New Roman" w:hAnsi="Times New Roman"/>
                <w:bCs/>
                <w:sz w:val="24"/>
                <w:lang w:eastAsia="de-DE"/>
              </w:rPr>
            </w:pPr>
          </w:p>
        </w:tc>
      </w:tr>
    </w:tbl>
    <w:p w14:paraId="4E976304" w14:textId="77777777" w:rsidR="00FD54FC" w:rsidRPr="00392FFD" w:rsidRDefault="00FD54FC" w:rsidP="00AB3FE1">
      <w:pPr>
        <w:rPr>
          <w:rStyle w:val="InstructionsTabelleText"/>
          <w:rFonts w:ascii="Times New Roman" w:hAnsi="Times New Roman"/>
          <w:sz w:val="24"/>
        </w:rPr>
      </w:pPr>
    </w:p>
    <w:sectPr w:rsidR="00FD54FC" w:rsidRPr="00392FFD" w:rsidSect="00B51F42">
      <w:footerReference w:type="even" r:id="rId14"/>
      <w:footerReference w:type="default" r:id="rId15"/>
      <w:headerReference w:type="first" r:id="rId16"/>
      <w:endnotePr>
        <w:numFmt w:val="decimal"/>
      </w:endnotePr>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666" w:author="EBA Staff" w:date="2018-07-13T11:02:00Z" w:initials="TB">
    <w:p w14:paraId="7A6D82DA" w14:textId="54F86FAE" w:rsidR="000D2144" w:rsidRDefault="000D2144">
      <w:pPr>
        <w:pStyle w:val="CommentText"/>
      </w:pPr>
      <w:r>
        <w:rPr>
          <w:rStyle w:val="CommentReference"/>
        </w:rPr>
        <w:annotationRef/>
      </w:r>
      <w:r>
        <w:t>This split is due to the disclosure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6D82D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0E669" w14:textId="77777777" w:rsidR="000D2144" w:rsidRDefault="000D2144" w:rsidP="00D946DB">
      <w:pPr>
        <w:spacing w:before="0" w:after="0"/>
      </w:pPr>
      <w:r>
        <w:separator/>
      </w:r>
    </w:p>
  </w:endnote>
  <w:endnote w:type="continuationSeparator" w:id="0">
    <w:p w14:paraId="1B683692" w14:textId="77777777" w:rsidR="000D2144" w:rsidRDefault="000D2144" w:rsidP="00D946DB">
      <w:pPr>
        <w:spacing w:before="0" w:after="0"/>
      </w:pPr>
      <w:r>
        <w:continuationSeparator/>
      </w:r>
    </w:p>
  </w:endnote>
  <w:endnote w:type="continuationNotice" w:id="1">
    <w:p w14:paraId="4039CF11" w14:textId="77777777" w:rsidR="000D2144" w:rsidRDefault="000D214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3352" w14:textId="799A1F5E" w:rsidR="000D2144" w:rsidRPr="00ED1956" w:rsidRDefault="000D2144">
    <w:pPr>
      <w:pStyle w:val="Footer"/>
      <w:jc w:val="right"/>
      <w:rPr>
        <w:rFonts w:ascii="Times New Roman" w:hAnsi="Times New Roman"/>
        <w:sz w:val="22"/>
        <w:szCs w:val="22"/>
      </w:rPr>
    </w:pPr>
    <w:r w:rsidRPr="00ED1956">
      <w:rPr>
        <w:rFonts w:ascii="Times New Roman" w:hAnsi="Times New Roman"/>
        <w:sz w:val="22"/>
        <w:szCs w:val="22"/>
      </w:rPr>
      <w:fldChar w:fldCharType="begin"/>
    </w:r>
    <w:r w:rsidRPr="00ED1956">
      <w:rPr>
        <w:rFonts w:ascii="Times New Roman" w:hAnsi="Times New Roman"/>
        <w:sz w:val="22"/>
        <w:szCs w:val="22"/>
      </w:rPr>
      <w:instrText xml:space="preserve"> PAGE   \* MERGEFORMAT </w:instrText>
    </w:r>
    <w:r w:rsidRPr="00ED1956">
      <w:rPr>
        <w:rFonts w:ascii="Times New Roman" w:hAnsi="Times New Roman"/>
        <w:sz w:val="22"/>
        <w:szCs w:val="22"/>
      </w:rPr>
      <w:fldChar w:fldCharType="separate"/>
    </w:r>
    <w:r w:rsidR="00CB1BA0">
      <w:rPr>
        <w:rFonts w:ascii="Times New Roman" w:hAnsi="Times New Roman"/>
        <w:noProof/>
        <w:sz w:val="22"/>
        <w:szCs w:val="22"/>
      </w:rPr>
      <w:t>2</w:t>
    </w:r>
    <w:r w:rsidRPr="00ED1956">
      <w:rPr>
        <w:rFonts w:ascii="Times New Roman" w:hAnsi="Times New Roman"/>
        <w:sz w:val="22"/>
        <w:szCs w:val="22"/>
      </w:rPr>
      <w:fldChar w:fldCharType="end"/>
    </w:r>
  </w:p>
  <w:p w14:paraId="189389F6" w14:textId="77777777" w:rsidR="000D2144" w:rsidRDefault="000D2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109F4" w14:textId="1D69DD71" w:rsidR="000D2144" w:rsidRPr="00E85358" w:rsidRDefault="000D2144">
    <w:pPr>
      <w:pStyle w:val="Footer"/>
      <w:jc w:val="right"/>
      <w:rPr>
        <w:sz w:val="22"/>
        <w:szCs w:val="22"/>
      </w:rPr>
    </w:pPr>
    <w:r w:rsidRPr="00E85358">
      <w:rPr>
        <w:sz w:val="22"/>
        <w:szCs w:val="22"/>
      </w:rPr>
      <w:fldChar w:fldCharType="begin"/>
    </w:r>
    <w:r w:rsidRPr="00E85358">
      <w:rPr>
        <w:sz w:val="22"/>
        <w:szCs w:val="22"/>
      </w:rPr>
      <w:instrText xml:space="preserve"> PAGE   \* MERGEFORMAT </w:instrText>
    </w:r>
    <w:r w:rsidRPr="00E85358">
      <w:rPr>
        <w:sz w:val="22"/>
        <w:szCs w:val="22"/>
      </w:rPr>
      <w:fldChar w:fldCharType="separate"/>
    </w:r>
    <w:r w:rsidR="00CB1BA0">
      <w:rPr>
        <w:noProof/>
        <w:sz w:val="22"/>
        <w:szCs w:val="22"/>
      </w:rPr>
      <w:t>1</w:t>
    </w:r>
    <w:r w:rsidRPr="00E85358">
      <w:rPr>
        <w:noProof/>
        <w:sz w:val="22"/>
        <w:szCs w:val="22"/>
      </w:rPr>
      <w:fldChar w:fldCharType="end"/>
    </w:r>
  </w:p>
  <w:p w14:paraId="3F17C06A" w14:textId="77777777" w:rsidR="000D2144" w:rsidRDefault="000D21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9EBE" w14:textId="77777777" w:rsidR="000D2144" w:rsidRDefault="000D2144">
    <w:pPr>
      <w:pStyle w:val="Footer"/>
      <w:framePr w:wrap="auto"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Pr>
        <w:rStyle w:val="PageNumber"/>
        <w:noProof/>
        <w:szCs w:val="22"/>
      </w:rPr>
      <w:t>183</w:t>
    </w:r>
    <w:r>
      <w:rPr>
        <w:rStyle w:val="PageNumber"/>
        <w:szCs w:val="22"/>
      </w:rPr>
      <w:fldChar w:fldCharType="end"/>
    </w:r>
  </w:p>
  <w:p w14:paraId="627B8ED3" w14:textId="77777777" w:rsidR="000D2144" w:rsidRDefault="000D214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8CEBC" w14:textId="2080B4E6" w:rsidR="000D2144" w:rsidRPr="00ED1956" w:rsidRDefault="000D2144">
    <w:pPr>
      <w:pStyle w:val="Footer"/>
      <w:jc w:val="right"/>
      <w:rPr>
        <w:rFonts w:ascii="Times New Roman" w:hAnsi="Times New Roman"/>
        <w:sz w:val="20"/>
        <w:szCs w:val="20"/>
      </w:rPr>
    </w:pPr>
    <w:r w:rsidRPr="00ED1956">
      <w:rPr>
        <w:rFonts w:ascii="Times New Roman" w:hAnsi="Times New Roman"/>
        <w:sz w:val="20"/>
        <w:szCs w:val="20"/>
      </w:rPr>
      <w:fldChar w:fldCharType="begin"/>
    </w:r>
    <w:r w:rsidRPr="00ED1956">
      <w:rPr>
        <w:rFonts w:ascii="Times New Roman" w:hAnsi="Times New Roman"/>
        <w:sz w:val="20"/>
        <w:szCs w:val="20"/>
      </w:rPr>
      <w:instrText xml:space="preserve"> PAGE   \* MERGEFORMAT </w:instrText>
    </w:r>
    <w:r w:rsidRPr="00ED1956">
      <w:rPr>
        <w:rFonts w:ascii="Times New Roman" w:hAnsi="Times New Roman"/>
        <w:sz w:val="20"/>
        <w:szCs w:val="20"/>
      </w:rPr>
      <w:fldChar w:fldCharType="separate"/>
    </w:r>
    <w:r w:rsidR="00CB1BA0">
      <w:rPr>
        <w:rFonts w:ascii="Times New Roman" w:hAnsi="Times New Roman"/>
        <w:noProof/>
        <w:sz w:val="20"/>
        <w:szCs w:val="20"/>
      </w:rPr>
      <w:t>132</w:t>
    </w:r>
    <w:r w:rsidRPr="00ED1956">
      <w:rPr>
        <w:rFonts w:ascii="Times New Roman" w:hAnsi="Times New Roman"/>
        <w:sz w:val="20"/>
        <w:szCs w:val="20"/>
      </w:rPr>
      <w:fldChar w:fldCharType="end"/>
    </w:r>
  </w:p>
  <w:p w14:paraId="6AEFBE2A" w14:textId="77777777" w:rsidR="000D2144" w:rsidRPr="00A772B4" w:rsidRDefault="000D2144" w:rsidP="00A7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E6950" w14:textId="77777777" w:rsidR="000D2144" w:rsidRDefault="000D2144" w:rsidP="00D946DB">
      <w:pPr>
        <w:spacing w:before="0" w:after="0"/>
      </w:pPr>
      <w:r>
        <w:separator/>
      </w:r>
    </w:p>
  </w:footnote>
  <w:footnote w:type="continuationSeparator" w:id="0">
    <w:p w14:paraId="0F5619F0" w14:textId="77777777" w:rsidR="000D2144" w:rsidRDefault="000D2144" w:rsidP="00D946DB">
      <w:pPr>
        <w:spacing w:before="0" w:after="0"/>
      </w:pPr>
      <w:r>
        <w:continuationSeparator/>
      </w:r>
    </w:p>
  </w:footnote>
  <w:footnote w:type="continuationNotice" w:id="1">
    <w:p w14:paraId="303EEB9B" w14:textId="77777777" w:rsidR="000D2144" w:rsidRDefault="000D2144">
      <w:pPr>
        <w:spacing w:before="0" w:after="0"/>
      </w:pPr>
    </w:p>
  </w:footnote>
  <w:footnote w:id="2">
    <w:p w14:paraId="635CFD64" w14:textId="77777777" w:rsidR="000D2144" w:rsidRPr="0017440D" w:rsidDel="00301742" w:rsidRDefault="000D2144" w:rsidP="008677A1">
      <w:pPr>
        <w:pStyle w:val="FootnoteText"/>
        <w:rPr>
          <w:del w:id="3639" w:author="Shiret, Aaron" w:date="2018-05-09T11:39:00Z"/>
          <w:rFonts w:ascii="Times New Roman" w:hAnsi="Times New Roman"/>
        </w:rPr>
      </w:pPr>
      <w:del w:id="3640" w:author="Shiret, Aaron" w:date="2018-05-09T11:39:00Z">
        <w:r w:rsidRPr="003105C6" w:rsidDel="00301742">
          <w:rPr>
            <w:rStyle w:val="FootnoteReference"/>
            <w:rFonts w:ascii="Times New Roman" w:hAnsi="Times New Roman"/>
          </w:rPr>
          <w:footnoteRef/>
        </w:r>
        <w:r w:rsidRPr="003105C6" w:rsidDel="00301742">
          <w:rPr>
            <w:rFonts w:ascii="Times New Roman" w:hAnsi="Times New Roman"/>
          </w:rPr>
          <w:delText xml:space="preserve"> The data</w:delText>
        </w:r>
        <w:r w:rsidDel="00301742">
          <w:rPr>
            <w:rFonts w:ascii="Times New Roman" w:hAnsi="Times New Roman"/>
            <w:lang w:val="en-GB"/>
          </w:rPr>
          <w:delText xml:space="preserve"> requested from</w:delText>
        </w:r>
        <w:r w:rsidRPr="003105C6" w:rsidDel="00301742">
          <w:rPr>
            <w:rFonts w:ascii="Times New Roman" w:hAnsi="Times New Roman"/>
          </w:rPr>
          <w:delText xml:space="preserve"> institutions in this template shall be reported on an accumulated basis for the natural year or report (i.e. since 1</w:delText>
        </w:r>
        <w:r w:rsidRPr="003105C6" w:rsidDel="00301742">
          <w:rPr>
            <w:rFonts w:ascii="Times New Roman" w:hAnsi="Times New Roman"/>
            <w:vertAlign w:val="superscript"/>
          </w:rPr>
          <w:delText>st</w:delText>
        </w:r>
        <w:r w:rsidRPr="003105C6" w:rsidDel="00301742">
          <w:rPr>
            <w:rFonts w:ascii="Times New Roman" w:hAnsi="Times New Roman"/>
          </w:rPr>
          <w:delText xml:space="preserve"> of January of the current year).</w:delText>
        </w:r>
      </w:del>
    </w:p>
  </w:footnote>
  <w:footnote w:id="3">
    <w:p w14:paraId="0171C218" w14:textId="77777777" w:rsidR="000D2144" w:rsidRPr="0017440D" w:rsidRDefault="000D2144" w:rsidP="008677A1">
      <w:pPr>
        <w:pStyle w:val="FootnoteText"/>
        <w:rPr>
          <w:rFonts w:ascii="Times New Roman" w:hAnsi="Times New Roman"/>
        </w:rPr>
      </w:pPr>
      <w:r w:rsidRPr="003105C6">
        <w:rPr>
          <w:rStyle w:val="FootnoteReference"/>
          <w:rFonts w:ascii="Times New Roman" w:hAnsi="Times New Roman"/>
        </w:rPr>
        <w:footnoteRef/>
      </w:r>
      <w:r w:rsidRPr="003105C6">
        <w:rPr>
          <w:rFonts w:ascii="Times New Roman" w:hAnsi="Times New Roman"/>
        </w:rPr>
        <w:t xml:space="preserve"> ‘Stand alone institutions’ are neither part of a group, nor consolidate themselves in the same country where they are subject to own funds requirements</w:t>
      </w:r>
      <w:r w:rsidRPr="003105C6">
        <w:rPr>
          <w:rFonts w:ascii="Times New Roman" w:hAnsi="Times New Roman"/>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C718" w14:textId="77777777" w:rsidR="000D2144" w:rsidRDefault="000D2144">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rPr>
    </w:lvl>
    <w:lvl w:ilvl="1" w:tplc="FBC0B1D0" w:tentative="1">
      <w:start w:val="1"/>
      <w:numFmt w:val="bullet"/>
      <w:lvlText w:val="o"/>
      <w:lvlJc w:val="left"/>
      <w:pPr>
        <w:tabs>
          <w:tab w:val="num" w:pos="1440"/>
        </w:tabs>
        <w:ind w:left="1440" w:hanging="360"/>
      </w:pPr>
      <w:rPr>
        <w:rFonts w:ascii="Courier New" w:hAnsi="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F4796"/>
    <w:multiLevelType w:val="hybridMultilevel"/>
    <w:tmpl w:val="E7347C64"/>
    <w:lvl w:ilvl="0" w:tplc="30BAA9F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10F59"/>
    <w:multiLevelType w:val="multilevel"/>
    <w:tmpl w:val="6348284C"/>
    <w:lvl w:ilvl="0">
      <w:start w:val="1"/>
      <w:numFmt w:val="decimal"/>
      <w:pStyle w:val="Baseparagraphnumbered"/>
      <w:lvlText w:val="%1."/>
      <w:lvlJc w:val="left"/>
      <w:pPr>
        <w:ind w:left="1637"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3" w15:restartNumberingAfterBreak="0">
    <w:nsid w:val="13777390"/>
    <w:multiLevelType w:val="hybridMultilevel"/>
    <w:tmpl w:val="79926B24"/>
    <w:lvl w:ilvl="0" w:tplc="50CE3E94">
      <w:start w:val="1"/>
      <w:numFmt w:val="lowerRoman"/>
      <w:lvlText w:val="(%1)"/>
      <w:lvlJc w:val="left"/>
      <w:pPr>
        <w:ind w:left="75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26C87"/>
    <w:multiLevelType w:val="hybridMultilevel"/>
    <w:tmpl w:val="58C6074C"/>
    <w:lvl w:ilvl="0" w:tplc="CA244EBE">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DF2F2F"/>
    <w:multiLevelType w:val="hybridMultilevel"/>
    <w:tmpl w:val="6360B85E"/>
    <w:lvl w:ilvl="0" w:tplc="CD56E38E">
      <w:numFmt w:val="bullet"/>
      <w:lvlText w:val="-"/>
      <w:lvlJc w:val="left"/>
      <w:pPr>
        <w:ind w:left="1065" w:hanging="705"/>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AF56781"/>
    <w:multiLevelType w:val="hybridMultilevel"/>
    <w:tmpl w:val="136C5D58"/>
    <w:lvl w:ilvl="0" w:tplc="8D14D124">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7" w15:restartNumberingAfterBreak="0">
    <w:nsid w:val="1BE549C5"/>
    <w:multiLevelType w:val="hybridMultilevel"/>
    <w:tmpl w:val="A8C62022"/>
    <w:lvl w:ilvl="0" w:tplc="F842C1E4">
      <w:start w:val="1"/>
      <w:numFmt w:val="lowerRoman"/>
      <w:lvlText w:val="(%1)"/>
      <w:lvlJc w:val="left"/>
      <w:pPr>
        <w:ind w:left="753" w:hanging="720"/>
      </w:pPr>
      <w:rPr>
        <w:rFonts w:ascii="Times New Roman" w:eastAsia="Times New Roman" w:hAnsi="Times New Roman" w:cs="Times New Roman"/>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8"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1"/>
        </w:tabs>
        <w:ind w:left="1361" w:hanging="567"/>
      </w:pPr>
      <w:rPr>
        <w:rFonts w:cs="Times New Roman" w:hint="default"/>
      </w:rPr>
    </w:lvl>
    <w:lvl w:ilvl="3">
      <w:start w:val="1"/>
      <w:numFmt w:val="decimal"/>
      <w:lvlText w:val="%1.%2.%3.%4"/>
      <w:lvlJc w:val="left"/>
      <w:pPr>
        <w:tabs>
          <w:tab w:val="num" w:pos="2098"/>
        </w:tabs>
        <w:ind w:left="2098" w:hanging="737"/>
      </w:pPr>
      <w:rPr>
        <w:rFonts w:cs="Times New Roman" w:hint="default"/>
      </w:rPr>
    </w:lvl>
    <w:lvl w:ilvl="4">
      <w:start w:val="1"/>
      <w:numFmt w:val="decimal"/>
      <w:lvlText w:val="%1.%2.%3.%4.%5"/>
      <w:lvlJc w:val="left"/>
      <w:pPr>
        <w:tabs>
          <w:tab w:val="num" w:pos="3062"/>
        </w:tabs>
        <w:ind w:left="3062" w:hanging="964"/>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7D7F02"/>
    <w:multiLevelType w:val="multilevel"/>
    <w:tmpl w:val="0407001D"/>
    <w:numStyleLink w:val="Formatvorlage3"/>
  </w:abstractNum>
  <w:abstractNum w:abstractNumId="11" w15:restartNumberingAfterBreak="0">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2" w15:restartNumberingAfterBreak="0">
    <w:nsid w:val="345433EA"/>
    <w:multiLevelType w:val="hybridMultilevel"/>
    <w:tmpl w:val="644E74F8"/>
    <w:lvl w:ilvl="0" w:tplc="BE927E64">
      <w:start w:val="1"/>
      <w:numFmt w:val="lowerRoman"/>
      <w:lvlText w:val="(%1)"/>
      <w:lvlJc w:val="left"/>
      <w:pPr>
        <w:ind w:left="753" w:hanging="720"/>
      </w:pPr>
      <w:rPr>
        <w:rFonts w:hint="default"/>
        <w:b w:val="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3" w15:restartNumberingAfterBreak="0">
    <w:nsid w:val="3671482F"/>
    <w:multiLevelType w:val="hybridMultilevel"/>
    <w:tmpl w:val="28BE7E3C"/>
    <w:lvl w:ilvl="0" w:tplc="7A7421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26525"/>
    <w:multiLevelType w:val="hybridMultilevel"/>
    <w:tmpl w:val="9872E646"/>
    <w:lvl w:ilvl="0" w:tplc="0C0A0001">
      <w:start w:val="1"/>
      <w:numFmt w:val="decimal"/>
      <w:pStyle w:val="Nummerierungsart2"/>
      <w:lvlText w:val="%1)"/>
      <w:lvlJc w:val="left"/>
      <w:pPr>
        <w:tabs>
          <w:tab w:val="num" w:pos="360"/>
        </w:tabs>
        <w:ind w:left="360" w:hanging="360"/>
      </w:pPr>
      <w:rPr>
        <w:rFonts w:cs="Times New Roman" w:hint="default"/>
      </w:rPr>
    </w:lvl>
    <w:lvl w:ilvl="1" w:tplc="040A0003" w:tentative="1">
      <w:start w:val="1"/>
      <w:numFmt w:val="lowerLetter"/>
      <w:lvlText w:val="%2."/>
      <w:lvlJc w:val="left"/>
      <w:pPr>
        <w:tabs>
          <w:tab w:val="num" w:pos="1440"/>
        </w:tabs>
        <w:ind w:left="1440" w:hanging="360"/>
      </w:pPr>
      <w:rPr>
        <w:rFonts w:cs="Times New Roman"/>
      </w:rPr>
    </w:lvl>
    <w:lvl w:ilvl="2" w:tplc="040A0005" w:tentative="1">
      <w:start w:val="1"/>
      <w:numFmt w:val="lowerRoman"/>
      <w:lvlText w:val="%3."/>
      <w:lvlJc w:val="right"/>
      <w:pPr>
        <w:tabs>
          <w:tab w:val="num" w:pos="2160"/>
        </w:tabs>
        <w:ind w:left="2160" w:hanging="180"/>
      </w:pPr>
      <w:rPr>
        <w:rFonts w:cs="Times New Roman"/>
      </w:rPr>
    </w:lvl>
    <w:lvl w:ilvl="3" w:tplc="040A0001" w:tentative="1">
      <w:start w:val="1"/>
      <w:numFmt w:val="decimal"/>
      <w:lvlText w:val="%4."/>
      <w:lvlJc w:val="left"/>
      <w:pPr>
        <w:tabs>
          <w:tab w:val="num" w:pos="2880"/>
        </w:tabs>
        <w:ind w:left="2880" w:hanging="360"/>
      </w:pPr>
      <w:rPr>
        <w:rFonts w:cs="Times New Roman"/>
      </w:rPr>
    </w:lvl>
    <w:lvl w:ilvl="4" w:tplc="040A0003" w:tentative="1">
      <w:start w:val="1"/>
      <w:numFmt w:val="lowerLetter"/>
      <w:lvlText w:val="%5."/>
      <w:lvlJc w:val="left"/>
      <w:pPr>
        <w:tabs>
          <w:tab w:val="num" w:pos="3600"/>
        </w:tabs>
        <w:ind w:left="3600" w:hanging="360"/>
      </w:pPr>
      <w:rPr>
        <w:rFonts w:cs="Times New Roman"/>
      </w:rPr>
    </w:lvl>
    <w:lvl w:ilvl="5" w:tplc="040A0005" w:tentative="1">
      <w:start w:val="1"/>
      <w:numFmt w:val="lowerRoman"/>
      <w:lvlText w:val="%6."/>
      <w:lvlJc w:val="right"/>
      <w:pPr>
        <w:tabs>
          <w:tab w:val="num" w:pos="4320"/>
        </w:tabs>
        <w:ind w:left="4320" w:hanging="180"/>
      </w:pPr>
      <w:rPr>
        <w:rFonts w:cs="Times New Roman"/>
      </w:rPr>
    </w:lvl>
    <w:lvl w:ilvl="6" w:tplc="040A0001" w:tentative="1">
      <w:start w:val="1"/>
      <w:numFmt w:val="decimal"/>
      <w:lvlText w:val="%7."/>
      <w:lvlJc w:val="left"/>
      <w:pPr>
        <w:tabs>
          <w:tab w:val="num" w:pos="5040"/>
        </w:tabs>
        <w:ind w:left="5040" w:hanging="360"/>
      </w:pPr>
      <w:rPr>
        <w:rFonts w:cs="Times New Roman"/>
      </w:rPr>
    </w:lvl>
    <w:lvl w:ilvl="7" w:tplc="040A0003" w:tentative="1">
      <w:start w:val="1"/>
      <w:numFmt w:val="lowerLetter"/>
      <w:lvlText w:val="%8."/>
      <w:lvlJc w:val="left"/>
      <w:pPr>
        <w:tabs>
          <w:tab w:val="num" w:pos="5760"/>
        </w:tabs>
        <w:ind w:left="5760" w:hanging="360"/>
      </w:pPr>
      <w:rPr>
        <w:rFonts w:cs="Times New Roman"/>
      </w:rPr>
    </w:lvl>
    <w:lvl w:ilvl="8" w:tplc="040A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370EBB"/>
    <w:multiLevelType w:val="hybridMultilevel"/>
    <w:tmpl w:val="B4BC1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2957DBD"/>
    <w:multiLevelType w:val="hybridMultilevel"/>
    <w:tmpl w:val="42E26CDA"/>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8" w15:restartNumberingAfterBreak="0">
    <w:nsid w:val="452C785C"/>
    <w:multiLevelType w:val="multilevel"/>
    <w:tmpl w:val="5D7A9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5F3484C"/>
    <w:multiLevelType w:val="hybridMultilevel"/>
    <w:tmpl w:val="CDDC159E"/>
    <w:lvl w:ilvl="0" w:tplc="0972CC78">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0" w15:restartNumberingAfterBreak="0">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rPr>
    </w:lvl>
    <w:lvl w:ilvl="1" w:tplc="78D02204">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95802"/>
    <w:multiLevelType w:val="multilevel"/>
    <w:tmpl w:val="0407001D"/>
    <w:styleLink w:val="Formatvorlage3"/>
    <w:lvl w:ilvl="0">
      <w:start w:val="1"/>
      <w:numFmt w:val="none"/>
      <w:pStyle w:val="Heading4"/>
      <w:lvlText w:val="%1"/>
      <w:lvlJc w:val="left"/>
      <w:pPr>
        <w:ind w:left="360" w:hanging="360"/>
      </w:pPr>
      <w:rPr>
        <w:rFonts w:ascii="Verdana" w:hAnsi="Verdana" w:cs="Times New Roman" w:hint="default"/>
        <w:b/>
        <w:color w:val="auto"/>
        <w:sz w:val="20"/>
        <w:u w:val="singl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422B26"/>
    <w:multiLevelType w:val="hybridMultilevel"/>
    <w:tmpl w:val="F20404C2"/>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4" w15:restartNumberingAfterBreak="0">
    <w:nsid w:val="540874B6"/>
    <w:multiLevelType w:val="hybridMultilevel"/>
    <w:tmpl w:val="87D6BA38"/>
    <w:lvl w:ilvl="0" w:tplc="7594141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DD1127"/>
    <w:multiLevelType w:val="hybridMultilevel"/>
    <w:tmpl w:val="44722EE6"/>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6" w15:restartNumberingAfterBreak="0">
    <w:nsid w:val="5BA1738F"/>
    <w:multiLevelType w:val="hybridMultilevel"/>
    <w:tmpl w:val="2FE2799E"/>
    <w:lvl w:ilvl="0" w:tplc="04090003">
      <w:start w:val="1"/>
      <w:numFmt w:val="decimal"/>
      <w:pStyle w:val="Instructionsberschrift3"/>
      <w:lvlText w:val="%1.1.1"/>
      <w:lvlJc w:val="left"/>
      <w:pPr>
        <w:ind w:left="720" w:hanging="360"/>
      </w:pPr>
      <w:rPr>
        <w:rFonts w:cs="Times New Roman" w:hint="default"/>
      </w:rPr>
    </w:lvl>
    <w:lvl w:ilvl="1" w:tplc="04090005"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7" w15:restartNumberingAfterBreak="0">
    <w:nsid w:val="5C951B61"/>
    <w:multiLevelType w:val="hybridMultilevel"/>
    <w:tmpl w:val="121C0A42"/>
    <w:lvl w:ilvl="0" w:tplc="040A0017">
      <w:start w:val="1"/>
      <w:numFmt w:val="bullet"/>
      <w:pStyle w:val="Aufzhlungszeichen2"/>
      <w:lvlText w:val=""/>
      <w:lvlJc w:val="left"/>
      <w:pPr>
        <w:tabs>
          <w:tab w:val="num" w:pos="714"/>
        </w:tabs>
        <w:ind w:left="714" w:hanging="357"/>
      </w:pPr>
      <w:rPr>
        <w:rFonts w:ascii="Wingdings" w:hAnsi="Wingdings" w:hint="default"/>
        <w:sz w:val="32"/>
      </w:rPr>
    </w:lvl>
    <w:lvl w:ilvl="1" w:tplc="040A0019" w:tentative="1">
      <w:start w:val="1"/>
      <w:numFmt w:val="bullet"/>
      <w:lvlText w:val="o"/>
      <w:lvlJc w:val="left"/>
      <w:pPr>
        <w:tabs>
          <w:tab w:val="num" w:pos="1797"/>
        </w:tabs>
        <w:ind w:left="1797" w:hanging="360"/>
      </w:pPr>
      <w:rPr>
        <w:rFonts w:ascii="Courier New" w:hAnsi="Courier New" w:hint="default"/>
      </w:rPr>
    </w:lvl>
    <w:lvl w:ilvl="2" w:tplc="040A001B" w:tentative="1">
      <w:start w:val="1"/>
      <w:numFmt w:val="bullet"/>
      <w:lvlText w:val=""/>
      <w:lvlJc w:val="left"/>
      <w:pPr>
        <w:tabs>
          <w:tab w:val="num" w:pos="2517"/>
        </w:tabs>
        <w:ind w:left="2517" w:hanging="360"/>
      </w:pPr>
      <w:rPr>
        <w:rFonts w:ascii="Wingdings" w:hAnsi="Wingdings" w:hint="default"/>
      </w:rPr>
    </w:lvl>
    <w:lvl w:ilvl="3" w:tplc="040A000F" w:tentative="1">
      <w:start w:val="1"/>
      <w:numFmt w:val="bullet"/>
      <w:lvlText w:val=""/>
      <w:lvlJc w:val="left"/>
      <w:pPr>
        <w:tabs>
          <w:tab w:val="num" w:pos="3237"/>
        </w:tabs>
        <w:ind w:left="3237" w:hanging="360"/>
      </w:pPr>
      <w:rPr>
        <w:rFonts w:ascii="Symbol" w:hAnsi="Symbol" w:hint="default"/>
      </w:rPr>
    </w:lvl>
    <w:lvl w:ilvl="4" w:tplc="040A0019" w:tentative="1">
      <w:start w:val="1"/>
      <w:numFmt w:val="bullet"/>
      <w:lvlText w:val="o"/>
      <w:lvlJc w:val="left"/>
      <w:pPr>
        <w:tabs>
          <w:tab w:val="num" w:pos="3957"/>
        </w:tabs>
        <w:ind w:left="3957" w:hanging="360"/>
      </w:pPr>
      <w:rPr>
        <w:rFonts w:ascii="Courier New" w:hAnsi="Courier New" w:hint="default"/>
      </w:rPr>
    </w:lvl>
    <w:lvl w:ilvl="5" w:tplc="040A001B" w:tentative="1">
      <w:start w:val="1"/>
      <w:numFmt w:val="bullet"/>
      <w:lvlText w:val=""/>
      <w:lvlJc w:val="left"/>
      <w:pPr>
        <w:tabs>
          <w:tab w:val="num" w:pos="4677"/>
        </w:tabs>
        <w:ind w:left="4677" w:hanging="360"/>
      </w:pPr>
      <w:rPr>
        <w:rFonts w:ascii="Wingdings" w:hAnsi="Wingdings" w:hint="default"/>
      </w:rPr>
    </w:lvl>
    <w:lvl w:ilvl="6" w:tplc="040A000F" w:tentative="1">
      <w:start w:val="1"/>
      <w:numFmt w:val="bullet"/>
      <w:lvlText w:val=""/>
      <w:lvlJc w:val="left"/>
      <w:pPr>
        <w:tabs>
          <w:tab w:val="num" w:pos="5397"/>
        </w:tabs>
        <w:ind w:left="5397" w:hanging="360"/>
      </w:pPr>
      <w:rPr>
        <w:rFonts w:ascii="Symbol" w:hAnsi="Symbol" w:hint="default"/>
      </w:rPr>
    </w:lvl>
    <w:lvl w:ilvl="7" w:tplc="040A0019" w:tentative="1">
      <w:start w:val="1"/>
      <w:numFmt w:val="bullet"/>
      <w:lvlText w:val="o"/>
      <w:lvlJc w:val="left"/>
      <w:pPr>
        <w:tabs>
          <w:tab w:val="num" w:pos="6117"/>
        </w:tabs>
        <w:ind w:left="6117" w:hanging="360"/>
      </w:pPr>
      <w:rPr>
        <w:rFonts w:ascii="Courier New" w:hAnsi="Courier New" w:hint="default"/>
      </w:rPr>
    </w:lvl>
    <w:lvl w:ilvl="8" w:tplc="040A001B"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60642C4B"/>
    <w:multiLevelType w:val="hybridMultilevel"/>
    <w:tmpl w:val="65668BE4"/>
    <w:lvl w:ilvl="0" w:tplc="C8CE0B8C">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7057A3"/>
    <w:multiLevelType w:val="hybridMultilevel"/>
    <w:tmpl w:val="13420D26"/>
    <w:lvl w:ilvl="0" w:tplc="91F28F2A">
      <w:start w:val="1"/>
      <w:numFmt w:val="decimal"/>
      <w:pStyle w:val="Nummerierungsart1"/>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BE1E33"/>
    <w:multiLevelType w:val="multilevel"/>
    <w:tmpl w:val="D29C4EFC"/>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31" w15:restartNumberingAfterBreak="0">
    <w:nsid w:val="66CA2C8C"/>
    <w:multiLevelType w:val="hybridMultilevel"/>
    <w:tmpl w:val="5BF2CFE0"/>
    <w:lvl w:ilvl="0" w:tplc="4BB6D85C">
      <w:start w:val="1"/>
      <w:numFmt w:val="decimal"/>
      <w:pStyle w:val="Instructionsberschrift2"/>
      <w:lvlText w:val="%1.1"/>
      <w:lvlJc w:val="left"/>
      <w:pPr>
        <w:ind w:left="720" w:hanging="360"/>
      </w:pPr>
      <w:rPr>
        <w:rFonts w:cs="Times New Roman" w:hint="default"/>
      </w:r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9FA5EA3"/>
    <w:multiLevelType w:val="multilevel"/>
    <w:tmpl w:val="D29C4EFC"/>
    <w:styleLink w:val="Formatvorlage4"/>
    <w:lvl w:ilvl="0">
      <w:start w:val="1"/>
      <w:numFmt w:val="decimal"/>
      <w:lvlText w:val="%1."/>
      <w:lvlJc w:val="left"/>
      <w:pPr>
        <w:ind w:left="357" w:hanging="357"/>
      </w:pPr>
      <w:rPr>
        <w:rFonts w:cs="Times New Roman"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34" w15:restartNumberingAfterBreak="0">
    <w:nsid w:val="6BC535BB"/>
    <w:multiLevelType w:val="hybridMultilevel"/>
    <w:tmpl w:val="DBF049AA"/>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5"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C3CAD"/>
    <w:multiLevelType w:val="hybridMultilevel"/>
    <w:tmpl w:val="9508F1A0"/>
    <w:lvl w:ilvl="0" w:tplc="F96AEA86">
      <w:start w:val="1"/>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36"/>
  </w:num>
  <w:num w:numId="4">
    <w:abstractNumId w:val="20"/>
  </w:num>
  <w:num w:numId="5">
    <w:abstractNumId w:val="32"/>
  </w:num>
  <w:num w:numId="6">
    <w:abstractNumId w:val="16"/>
  </w:num>
  <w:num w:numId="7">
    <w:abstractNumId w:val="35"/>
  </w:num>
  <w:num w:numId="8">
    <w:abstractNumId w:val="8"/>
  </w:num>
  <w:num w:numId="9">
    <w:abstractNumId w:val="29"/>
  </w:num>
  <w:num w:numId="10">
    <w:abstractNumId w:val="14"/>
  </w:num>
  <w:num w:numId="11">
    <w:abstractNumId w:val="22"/>
  </w:num>
  <w:num w:numId="12">
    <w:abstractNumId w:val="9"/>
  </w:num>
  <w:num w:numId="13">
    <w:abstractNumId w:val="31"/>
  </w:num>
  <w:num w:numId="14">
    <w:abstractNumId w:val="26"/>
  </w:num>
  <w:num w:numId="15">
    <w:abstractNumId w:val="11"/>
  </w:num>
  <w:num w:numId="16">
    <w:abstractNumId w:val="21"/>
  </w:num>
  <w:num w:numId="17">
    <w:abstractNumId w:val="10"/>
  </w:num>
  <w:num w:numId="18">
    <w:abstractNumId w:val="33"/>
  </w:num>
  <w:num w:numId="19">
    <w:abstractNumId w:val="2"/>
  </w:num>
  <w:num w:numId="20">
    <w:abstractNumId w:val="6"/>
  </w:num>
  <w:num w:numId="21">
    <w:abstractNumId w:val="12"/>
  </w:num>
  <w:num w:numId="22">
    <w:abstractNumId w:val="19"/>
  </w:num>
  <w:num w:numId="23">
    <w:abstractNumId w:val="25"/>
  </w:num>
  <w:num w:numId="24">
    <w:abstractNumId w:val="34"/>
  </w:num>
  <w:num w:numId="25">
    <w:abstractNumId w:val="7"/>
  </w:num>
  <w:num w:numId="26">
    <w:abstractNumId w:val="17"/>
  </w:num>
  <w:num w:numId="27">
    <w:abstractNumId w:val="23"/>
  </w:num>
  <w:num w:numId="28">
    <w:abstractNumId w:val="3"/>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4"/>
  </w:num>
  <w:num w:numId="40">
    <w:abstractNumId w:val="31"/>
  </w:num>
  <w:num w:numId="41">
    <w:abstractNumId w:val="30"/>
  </w:num>
  <w:num w:numId="42">
    <w:abstractNumId w:val="31"/>
  </w:num>
  <w:num w:numId="43">
    <w:abstractNumId w:val="31"/>
  </w:num>
  <w:num w:numId="44">
    <w:abstractNumId w:val="31"/>
  </w:num>
  <w:num w:numId="45">
    <w:abstractNumId w:val="11"/>
  </w:num>
  <w:num w:numId="46">
    <w:abstractNumId w:val="28"/>
  </w:num>
  <w:num w:numId="47">
    <w:abstractNumId w:val="11"/>
  </w:num>
  <w:num w:numId="48">
    <w:abstractNumId w:val="11"/>
  </w:num>
  <w:num w:numId="49">
    <w:abstractNumId w:val="11"/>
  </w:num>
  <w:num w:numId="50">
    <w:abstractNumId w:val="11"/>
  </w:num>
  <w:num w:numId="51">
    <w:abstractNumId w:val="31"/>
  </w:num>
  <w:num w:numId="52">
    <w:abstractNumId w:val="31"/>
  </w:num>
  <w:num w:numId="53">
    <w:abstractNumId w:val="11"/>
  </w:num>
  <w:num w:numId="54">
    <w:abstractNumId w:val="11"/>
  </w:num>
  <w:num w:numId="55">
    <w:abstractNumId w:val="11"/>
  </w:num>
  <w:num w:numId="56">
    <w:abstractNumId w:val="11"/>
  </w:num>
  <w:num w:numId="57">
    <w:abstractNumId w:val="37"/>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1"/>
  </w:num>
  <w:num w:numId="69">
    <w:abstractNumId w:val="11"/>
  </w:num>
  <w:num w:numId="70">
    <w:abstractNumId w:val="11"/>
  </w:num>
  <w:num w:numId="71">
    <w:abstractNumId w:val="11"/>
  </w:num>
  <w:num w:numId="72">
    <w:abstractNumId w:val="11"/>
  </w:num>
  <w:num w:numId="73">
    <w:abstractNumId w:val="11"/>
  </w:num>
  <w:num w:numId="74">
    <w:abstractNumId w:val="11"/>
  </w:num>
  <w:num w:numId="75">
    <w:abstractNumId w:val="11"/>
  </w:num>
  <w:num w:numId="76">
    <w:abstractNumId w:val="11"/>
  </w:num>
  <w:num w:numId="77">
    <w:abstractNumId w:val="11"/>
  </w:num>
  <w:num w:numId="78">
    <w:abstractNumId w:val="11"/>
  </w:num>
  <w:num w:numId="79">
    <w:abstractNumId w:val="11"/>
  </w:num>
  <w:num w:numId="80">
    <w:abstractNumId w:val="11"/>
  </w:num>
  <w:num w:numId="81">
    <w:abstractNumId w:val="11"/>
  </w:num>
  <w:num w:numId="82">
    <w:abstractNumId w:val="11"/>
  </w:num>
  <w:num w:numId="83">
    <w:abstractNumId w:val="11"/>
  </w:num>
  <w:num w:numId="84">
    <w:abstractNumId w:val="11"/>
  </w:num>
  <w:num w:numId="85">
    <w:abstractNumId w:val="11"/>
  </w:num>
  <w:num w:numId="86">
    <w:abstractNumId w:val="11"/>
  </w:num>
  <w:num w:numId="87">
    <w:abstractNumId w:val="11"/>
  </w:num>
  <w:num w:numId="88">
    <w:abstractNumId w:val="11"/>
  </w:num>
  <w:num w:numId="89">
    <w:abstractNumId w:val="11"/>
  </w:num>
  <w:num w:numId="90">
    <w:abstractNumId w:val="11"/>
  </w:num>
  <w:num w:numId="91">
    <w:abstractNumId w:val="11"/>
  </w:num>
  <w:num w:numId="92">
    <w:abstractNumId w:val="11"/>
  </w:num>
  <w:num w:numId="93">
    <w:abstractNumId w:val="11"/>
  </w:num>
  <w:num w:numId="94">
    <w:abstractNumId w:val="11"/>
  </w:num>
  <w:num w:numId="95">
    <w:abstractNumId w:val="11"/>
  </w:num>
  <w:num w:numId="96">
    <w:abstractNumId w:val="11"/>
  </w:num>
  <w:num w:numId="97">
    <w:abstractNumId w:val="11"/>
  </w:num>
  <w:num w:numId="98">
    <w:abstractNumId w:val="11"/>
  </w:num>
  <w:num w:numId="99">
    <w:abstractNumId w:val="11"/>
  </w:num>
  <w:num w:numId="100">
    <w:abstractNumId w:val="11"/>
  </w:num>
  <w:num w:numId="101">
    <w:abstractNumId w:val="11"/>
  </w:num>
  <w:num w:numId="102">
    <w:abstractNumId w:val="11"/>
  </w:num>
  <w:num w:numId="103">
    <w:abstractNumId w:val="11"/>
  </w:num>
  <w:num w:numId="104">
    <w:abstractNumId w:val="11"/>
  </w:num>
  <w:num w:numId="105">
    <w:abstractNumId w:val="11"/>
  </w:num>
  <w:num w:numId="106">
    <w:abstractNumId w:val="11"/>
  </w:num>
  <w:num w:numId="107">
    <w:abstractNumId w:val="11"/>
  </w:num>
  <w:num w:numId="108">
    <w:abstractNumId w:val="11"/>
  </w:num>
  <w:num w:numId="109">
    <w:abstractNumId w:val="11"/>
  </w:num>
  <w:num w:numId="110">
    <w:abstractNumId w:val="11"/>
  </w:num>
  <w:num w:numId="111">
    <w:abstractNumId w:val="11"/>
  </w:num>
  <w:num w:numId="112">
    <w:abstractNumId w:val="11"/>
  </w:num>
  <w:num w:numId="113">
    <w:abstractNumId w:val="11"/>
  </w:num>
  <w:num w:numId="114">
    <w:abstractNumId w:val="11"/>
  </w:num>
  <w:num w:numId="115">
    <w:abstractNumId w:val="11"/>
  </w:num>
  <w:num w:numId="116">
    <w:abstractNumId w:val="11"/>
  </w:num>
  <w:num w:numId="117">
    <w:abstractNumId w:val="11"/>
  </w:num>
  <w:num w:numId="118">
    <w:abstractNumId w:val="11"/>
  </w:num>
  <w:num w:numId="119">
    <w:abstractNumId w:val="11"/>
  </w:num>
  <w:num w:numId="120">
    <w:abstractNumId w:val="11"/>
  </w:num>
  <w:num w:numId="121">
    <w:abstractNumId w:val="11"/>
  </w:num>
  <w:num w:numId="122">
    <w:abstractNumId w:val="11"/>
  </w:num>
  <w:num w:numId="123">
    <w:abstractNumId w:val="11"/>
  </w:num>
  <w:num w:numId="124">
    <w:abstractNumId w:val="11"/>
  </w:num>
  <w:num w:numId="125">
    <w:abstractNumId w:val="11"/>
  </w:num>
  <w:num w:numId="126">
    <w:abstractNumId w:val="11"/>
  </w:num>
  <w:num w:numId="127">
    <w:abstractNumId w:val="11"/>
  </w:num>
  <w:num w:numId="128">
    <w:abstractNumId w:val="11"/>
  </w:num>
  <w:num w:numId="129">
    <w:abstractNumId w:val="11"/>
  </w:num>
  <w:num w:numId="130">
    <w:abstractNumId w:val="11"/>
  </w:num>
  <w:num w:numId="131">
    <w:abstractNumId w:val="11"/>
  </w:num>
  <w:num w:numId="132">
    <w:abstractNumId w:val="11"/>
  </w:num>
  <w:num w:numId="133">
    <w:abstractNumId w:val="11"/>
  </w:num>
  <w:num w:numId="134">
    <w:abstractNumId w:val="11"/>
  </w:num>
  <w:num w:numId="135">
    <w:abstractNumId w:val="11"/>
  </w:num>
  <w:num w:numId="136">
    <w:abstractNumId w:val="11"/>
  </w:num>
  <w:num w:numId="137">
    <w:abstractNumId w:val="11"/>
  </w:num>
  <w:num w:numId="138">
    <w:abstractNumId w:val="11"/>
  </w:num>
  <w:num w:numId="139">
    <w:abstractNumId w:val="11"/>
  </w:num>
  <w:num w:numId="140">
    <w:abstractNumId w:val="11"/>
  </w:num>
  <w:num w:numId="141">
    <w:abstractNumId w:val="11"/>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1"/>
  </w:num>
  <w:num w:numId="150">
    <w:abstractNumId w:val="11"/>
  </w:num>
  <w:num w:numId="151">
    <w:abstractNumId w:val="11"/>
  </w:num>
  <w:num w:numId="152">
    <w:abstractNumId w:val="11"/>
  </w:num>
  <w:num w:numId="153">
    <w:abstractNumId w:val="11"/>
  </w:num>
  <w:num w:numId="154">
    <w:abstractNumId w:val="11"/>
  </w:num>
  <w:num w:numId="155">
    <w:abstractNumId w:val="11"/>
  </w:num>
  <w:num w:numId="156">
    <w:abstractNumId w:val="11"/>
  </w:num>
  <w:num w:numId="157">
    <w:abstractNumId w:val="11"/>
  </w:num>
  <w:num w:numId="158">
    <w:abstractNumId w:val="11"/>
  </w:num>
  <w:num w:numId="159">
    <w:abstractNumId w:val="11"/>
  </w:num>
  <w:num w:numId="160">
    <w:abstractNumId w:val="11"/>
  </w:num>
  <w:num w:numId="161">
    <w:abstractNumId w:val="11"/>
  </w:num>
  <w:num w:numId="162">
    <w:abstractNumId w:val="11"/>
  </w:num>
  <w:num w:numId="163">
    <w:abstractNumId w:val="11"/>
  </w:num>
  <w:num w:numId="164">
    <w:abstractNumId w:val="11"/>
  </w:num>
  <w:num w:numId="165">
    <w:abstractNumId w:val="11"/>
  </w:num>
  <w:num w:numId="166">
    <w:abstractNumId w:val="11"/>
  </w:num>
  <w:num w:numId="167">
    <w:abstractNumId w:val="11"/>
  </w:num>
  <w:num w:numId="168">
    <w:abstractNumId w:val="11"/>
  </w:num>
  <w:num w:numId="169">
    <w:abstractNumId w:val="11"/>
  </w:num>
  <w:num w:numId="170">
    <w:abstractNumId w:val="11"/>
  </w:num>
  <w:num w:numId="171">
    <w:abstractNumId w:val="11"/>
  </w:num>
  <w:num w:numId="172">
    <w:abstractNumId w:val="11"/>
  </w:num>
  <w:num w:numId="173">
    <w:abstractNumId w:val="11"/>
  </w:num>
  <w:num w:numId="174">
    <w:abstractNumId w:val="11"/>
  </w:num>
  <w:num w:numId="175">
    <w:abstractNumId w:val="11"/>
  </w:num>
  <w:num w:numId="176">
    <w:abstractNumId w:val="11"/>
  </w:num>
  <w:num w:numId="177">
    <w:abstractNumId w:val="11"/>
  </w:num>
  <w:num w:numId="178">
    <w:abstractNumId w:val="11"/>
  </w:num>
  <w:num w:numId="179">
    <w:abstractNumId w:val="11"/>
  </w:num>
  <w:num w:numId="180">
    <w:abstractNumId w:val="11"/>
  </w:num>
  <w:num w:numId="181">
    <w:abstractNumId w:val="11"/>
  </w:num>
  <w:num w:numId="182">
    <w:abstractNumId w:val="11"/>
  </w:num>
  <w:num w:numId="183">
    <w:abstractNumId w:val="11"/>
  </w:num>
  <w:num w:numId="184">
    <w:abstractNumId w:val="11"/>
  </w:num>
  <w:num w:numId="185">
    <w:abstractNumId w:val="11"/>
  </w:num>
  <w:num w:numId="186">
    <w:abstractNumId w:val="11"/>
  </w:num>
  <w:num w:numId="187">
    <w:abstractNumId w:val="11"/>
  </w:num>
  <w:num w:numId="188">
    <w:abstractNumId w:val="11"/>
  </w:num>
  <w:num w:numId="189">
    <w:abstractNumId w:val="11"/>
  </w:num>
  <w:num w:numId="190">
    <w:abstractNumId w:val="11"/>
  </w:num>
  <w:num w:numId="191">
    <w:abstractNumId w:val="11"/>
  </w:num>
  <w:num w:numId="192">
    <w:abstractNumId w:val="11"/>
  </w:num>
  <w:num w:numId="193">
    <w:abstractNumId w:val="11"/>
  </w:num>
  <w:num w:numId="194">
    <w:abstractNumId w:val="11"/>
  </w:num>
  <w:num w:numId="195">
    <w:abstractNumId w:val="11"/>
  </w:num>
  <w:num w:numId="196">
    <w:abstractNumId w:val="11"/>
  </w:num>
  <w:num w:numId="197">
    <w:abstractNumId w:val="11"/>
  </w:num>
  <w:num w:numId="198">
    <w:abstractNumId w:val="11"/>
  </w:num>
  <w:num w:numId="199">
    <w:abstractNumId w:val="11"/>
  </w:num>
  <w:num w:numId="200">
    <w:abstractNumId w:val="11"/>
  </w:num>
  <w:num w:numId="201">
    <w:abstractNumId w:val="11"/>
  </w:num>
  <w:num w:numId="202">
    <w:abstractNumId w:val="11"/>
  </w:num>
  <w:num w:numId="203">
    <w:abstractNumId w:val="11"/>
  </w:num>
  <w:num w:numId="204">
    <w:abstractNumId w:val="11"/>
  </w:num>
  <w:num w:numId="205">
    <w:abstractNumId w:val="11"/>
  </w:num>
  <w:num w:numId="206">
    <w:abstractNumId w:val="11"/>
  </w:num>
  <w:num w:numId="207">
    <w:abstractNumId w:val="11"/>
  </w:num>
  <w:num w:numId="208">
    <w:abstractNumId w:val="11"/>
  </w:num>
  <w:num w:numId="209">
    <w:abstractNumId w:val="11"/>
  </w:num>
  <w:num w:numId="210">
    <w:abstractNumId w:val="11"/>
  </w:num>
  <w:num w:numId="211">
    <w:abstractNumId w:val="11"/>
  </w:num>
  <w:num w:numId="212">
    <w:abstractNumId w:val="11"/>
  </w:num>
  <w:num w:numId="213">
    <w:abstractNumId w:val="11"/>
  </w:num>
  <w:num w:numId="214">
    <w:abstractNumId w:val="11"/>
  </w:num>
  <w:num w:numId="215">
    <w:abstractNumId w:val="11"/>
  </w:num>
  <w:num w:numId="216">
    <w:abstractNumId w:val="11"/>
  </w:num>
  <w:num w:numId="217">
    <w:abstractNumId w:val="11"/>
  </w:num>
  <w:num w:numId="218">
    <w:abstractNumId w:val="11"/>
  </w:num>
  <w:num w:numId="219">
    <w:abstractNumId w:val="11"/>
  </w:num>
  <w:num w:numId="220">
    <w:abstractNumId w:val="11"/>
  </w:num>
  <w:num w:numId="221">
    <w:abstractNumId w:val="11"/>
  </w:num>
  <w:num w:numId="222">
    <w:abstractNumId w:val="11"/>
  </w:num>
  <w:num w:numId="223">
    <w:abstractNumId w:val="11"/>
  </w:num>
  <w:num w:numId="224">
    <w:abstractNumId w:val="11"/>
  </w:num>
  <w:num w:numId="225">
    <w:abstractNumId w:val="11"/>
  </w:num>
  <w:num w:numId="226">
    <w:abstractNumId w:val="11"/>
  </w:num>
  <w:num w:numId="227">
    <w:abstractNumId w:val="11"/>
  </w:num>
  <w:num w:numId="228">
    <w:abstractNumId w:val="11"/>
  </w:num>
  <w:num w:numId="229">
    <w:abstractNumId w:val="11"/>
  </w:num>
  <w:num w:numId="230">
    <w:abstractNumId w:val="11"/>
  </w:num>
  <w:num w:numId="231">
    <w:abstractNumId w:val="11"/>
  </w:num>
  <w:num w:numId="232">
    <w:abstractNumId w:val="11"/>
  </w:num>
  <w:num w:numId="233">
    <w:abstractNumId w:val="11"/>
  </w:num>
  <w:num w:numId="234">
    <w:abstractNumId w:val="11"/>
  </w:num>
  <w:num w:numId="235">
    <w:abstractNumId w:val="11"/>
  </w:num>
  <w:num w:numId="236">
    <w:abstractNumId w:val="11"/>
  </w:num>
  <w:num w:numId="237">
    <w:abstractNumId w:val="11"/>
  </w:num>
  <w:num w:numId="238">
    <w:abstractNumId w:val="11"/>
  </w:num>
  <w:num w:numId="239">
    <w:abstractNumId w:val="11"/>
  </w:num>
  <w:num w:numId="240">
    <w:abstractNumId w:val="11"/>
  </w:num>
  <w:num w:numId="241">
    <w:abstractNumId w:val="11"/>
  </w:num>
  <w:num w:numId="242">
    <w:abstractNumId w:val="11"/>
  </w:num>
  <w:num w:numId="243">
    <w:abstractNumId w:val="11"/>
  </w:num>
  <w:num w:numId="244">
    <w:abstractNumId w:val="11"/>
  </w:num>
  <w:num w:numId="245">
    <w:abstractNumId w:val="11"/>
  </w:num>
  <w:num w:numId="246">
    <w:abstractNumId w:val="11"/>
  </w:num>
  <w:num w:numId="247">
    <w:abstractNumId w:val="11"/>
  </w:num>
  <w:num w:numId="248">
    <w:abstractNumId w:val="11"/>
  </w:num>
  <w:num w:numId="249">
    <w:abstractNumId w:val="11"/>
  </w:num>
  <w:num w:numId="250">
    <w:abstractNumId w:val="11"/>
  </w:num>
  <w:num w:numId="251">
    <w:abstractNumId w:val="11"/>
  </w:num>
  <w:num w:numId="252">
    <w:abstractNumId w:val="11"/>
  </w:num>
  <w:num w:numId="253">
    <w:abstractNumId w:val="11"/>
  </w:num>
  <w:num w:numId="254">
    <w:abstractNumId w:val="11"/>
  </w:num>
  <w:num w:numId="255">
    <w:abstractNumId w:val="11"/>
  </w:num>
  <w:num w:numId="256">
    <w:abstractNumId w:val="11"/>
  </w:num>
  <w:num w:numId="257">
    <w:abstractNumId w:val="11"/>
  </w:num>
  <w:num w:numId="258">
    <w:abstractNumId w:val="11"/>
  </w:num>
  <w:num w:numId="259">
    <w:abstractNumId w:val="11"/>
  </w:num>
  <w:num w:numId="260">
    <w:abstractNumId w:val="11"/>
  </w:num>
  <w:num w:numId="261">
    <w:abstractNumId w:val="11"/>
  </w:num>
  <w:num w:numId="262">
    <w:abstractNumId w:val="11"/>
  </w:num>
  <w:num w:numId="263">
    <w:abstractNumId w:val="11"/>
  </w:num>
  <w:num w:numId="264">
    <w:abstractNumId w:val="11"/>
  </w:num>
  <w:num w:numId="265">
    <w:abstractNumId w:val="11"/>
  </w:num>
  <w:num w:numId="266">
    <w:abstractNumId w:val="11"/>
  </w:num>
  <w:num w:numId="267">
    <w:abstractNumId w:val="11"/>
  </w:num>
  <w:num w:numId="268">
    <w:abstractNumId w:val="11"/>
  </w:num>
  <w:num w:numId="269">
    <w:abstractNumId w:val="11"/>
  </w:num>
  <w:num w:numId="270">
    <w:abstractNumId w:val="11"/>
  </w:num>
  <w:num w:numId="271">
    <w:abstractNumId w:val="11"/>
  </w:num>
  <w:num w:numId="272">
    <w:abstractNumId w:val="11"/>
  </w:num>
  <w:num w:numId="273">
    <w:abstractNumId w:val="11"/>
  </w:num>
  <w:num w:numId="274">
    <w:abstractNumId w:val="11"/>
  </w:num>
  <w:num w:numId="275">
    <w:abstractNumId w:val="11"/>
  </w:num>
  <w:num w:numId="276">
    <w:abstractNumId w:val="11"/>
  </w:num>
  <w:num w:numId="277">
    <w:abstractNumId w:val="11"/>
  </w:num>
  <w:num w:numId="278">
    <w:abstractNumId w:val="11"/>
  </w:num>
  <w:num w:numId="279">
    <w:abstractNumId w:val="11"/>
  </w:num>
  <w:num w:numId="280">
    <w:abstractNumId w:val="11"/>
  </w:num>
  <w:num w:numId="281">
    <w:abstractNumId w:val="11"/>
  </w:num>
  <w:num w:numId="282">
    <w:abstractNumId w:val="11"/>
  </w:num>
  <w:num w:numId="283">
    <w:abstractNumId w:val="11"/>
  </w:num>
  <w:num w:numId="284">
    <w:abstractNumId w:val="11"/>
  </w:num>
  <w:num w:numId="285">
    <w:abstractNumId w:val="11"/>
  </w:num>
  <w:num w:numId="286">
    <w:abstractNumId w:val="11"/>
  </w:num>
  <w:num w:numId="287">
    <w:abstractNumId w:val="11"/>
  </w:num>
  <w:num w:numId="288">
    <w:abstractNumId w:val="11"/>
  </w:num>
  <w:num w:numId="289">
    <w:abstractNumId w:val="11"/>
  </w:num>
  <w:num w:numId="290">
    <w:abstractNumId w:val="11"/>
  </w:num>
  <w:num w:numId="291">
    <w:abstractNumId w:val="11"/>
  </w:num>
  <w:num w:numId="292">
    <w:abstractNumId w:val="11"/>
  </w:num>
  <w:num w:numId="293">
    <w:abstractNumId w:val="11"/>
  </w:num>
  <w:num w:numId="294">
    <w:abstractNumId w:val="11"/>
  </w:num>
  <w:num w:numId="295">
    <w:abstractNumId w:val="11"/>
  </w:num>
  <w:num w:numId="296">
    <w:abstractNumId w:val="11"/>
  </w:num>
  <w:num w:numId="297">
    <w:abstractNumId w:val="11"/>
  </w:num>
  <w:num w:numId="298">
    <w:abstractNumId w:val="11"/>
  </w:num>
  <w:num w:numId="299">
    <w:abstractNumId w:val="11"/>
  </w:num>
  <w:num w:numId="300">
    <w:abstractNumId w:val="11"/>
  </w:num>
  <w:num w:numId="301">
    <w:abstractNumId w:val="11"/>
  </w:num>
  <w:num w:numId="302">
    <w:abstractNumId w:val="11"/>
  </w:num>
  <w:num w:numId="303">
    <w:abstractNumId w:val="11"/>
  </w:num>
  <w:num w:numId="304">
    <w:abstractNumId w:val="11"/>
  </w:num>
  <w:num w:numId="305">
    <w:abstractNumId w:val="11"/>
  </w:num>
  <w:num w:numId="306">
    <w:abstractNumId w:val="11"/>
  </w:num>
  <w:num w:numId="307">
    <w:abstractNumId w:val="11"/>
  </w:num>
  <w:num w:numId="308">
    <w:abstractNumId w:val="11"/>
  </w:num>
  <w:num w:numId="309">
    <w:abstractNumId w:val="11"/>
  </w:num>
  <w:num w:numId="310">
    <w:abstractNumId w:val="11"/>
  </w:num>
  <w:num w:numId="311">
    <w:abstractNumId w:val="11"/>
  </w:num>
  <w:num w:numId="312">
    <w:abstractNumId w:val="11"/>
  </w:num>
  <w:num w:numId="313">
    <w:abstractNumId w:val="11"/>
  </w:num>
  <w:num w:numId="314">
    <w:abstractNumId w:val="11"/>
  </w:num>
  <w:num w:numId="315">
    <w:abstractNumId w:val="11"/>
  </w:num>
  <w:num w:numId="316">
    <w:abstractNumId w:val="11"/>
  </w:num>
  <w:num w:numId="317">
    <w:abstractNumId w:val="11"/>
  </w:num>
  <w:num w:numId="318">
    <w:abstractNumId w:val="11"/>
  </w:num>
  <w:num w:numId="319">
    <w:abstractNumId w:val="11"/>
  </w:num>
  <w:num w:numId="320">
    <w:abstractNumId w:val="11"/>
  </w:num>
  <w:num w:numId="321">
    <w:abstractNumId w:val="11"/>
  </w:num>
  <w:num w:numId="322">
    <w:abstractNumId w:val="11"/>
  </w:num>
  <w:num w:numId="323">
    <w:abstractNumId w:val="11"/>
  </w:num>
  <w:num w:numId="324">
    <w:abstractNumId w:val="11"/>
  </w:num>
  <w:num w:numId="325">
    <w:abstractNumId w:val="11"/>
  </w:num>
  <w:num w:numId="326">
    <w:abstractNumId w:val="11"/>
  </w:num>
  <w:num w:numId="327">
    <w:abstractNumId w:val="11"/>
  </w:num>
  <w:num w:numId="328">
    <w:abstractNumId w:val="11"/>
  </w:num>
  <w:num w:numId="329">
    <w:abstractNumId w:val="11"/>
  </w:num>
  <w:num w:numId="330">
    <w:abstractNumId w:val="11"/>
  </w:num>
  <w:num w:numId="331">
    <w:abstractNumId w:val="11"/>
  </w:num>
  <w:num w:numId="332">
    <w:abstractNumId w:val="11"/>
  </w:num>
  <w:num w:numId="333">
    <w:abstractNumId w:val="11"/>
  </w:num>
  <w:num w:numId="334">
    <w:abstractNumId w:val="11"/>
  </w:num>
  <w:num w:numId="335">
    <w:abstractNumId w:val="11"/>
  </w:num>
  <w:num w:numId="336">
    <w:abstractNumId w:val="11"/>
  </w:num>
  <w:num w:numId="337">
    <w:abstractNumId w:val="11"/>
  </w:num>
  <w:num w:numId="338">
    <w:abstractNumId w:val="11"/>
  </w:num>
  <w:num w:numId="339">
    <w:abstractNumId w:val="11"/>
  </w:num>
  <w:num w:numId="340">
    <w:abstractNumId w:val="11"/>
  </w:num>
  <w:num w:numId="341">
    <w:abstractNumId w:val="11"/>
  </w:num>
  <w:num w:numId="342">
    <w:abstractNumId w:val="11"/>
  </w:num>
  <w:num w:numId="343">
    <w:abstractNumId w:val="11"/>
  </w:num>
  <w:num w:numId="344">
    <w:abstractNumId w:val="11"/>
  </w:num>
  <w:num w:numId="345">
    <w:abstractNumId w:val="11"/>
  </w:num>
  <w:num w:numId="346">
    <w:abstractNumId w:val="11"/>
  </w:num>
  <w:num w:numId="347">
    <w:abstractNumId w:val="11"/>
  </w:num>
  <w:num w:numId="348">
    <w:abstractNumId w:val="11"/>
  </w:num>
  <w:num w:numId="349">
    <w:abstractNumId w:val="11"/>
  </w:num>
  <w:num w:numId="350">
    <w:abstractNumId w:val="11"/>
  </w:num>
  <w:num w:numId="351">
    <w:abstractNumId w:val="11"/>
  </w:num>
  <w:num w:numId="352">
    <w:abstractNumId w:val="11"/>
  </w:num>
  <w:num w:numId="353">
    <w:abstractNumId w:val="11"/>
  </w:num>
  <w:num w:numId="354">
    <w:abstractNumId w:val="11"/>
  </w:num>
  <w:num w:numId="355">
    <w:abstractNumId w:val="11"/>
  </w:num>
  <w:num w:numId="356">
    <w:abstractNumId w:val="11"/>
  </w:num>
  <w:num w:numId="357">
    <w:abstractNumId w:val="11"/>
  </w:num>
  <w:num w:numId="358">
    <w:abstractNumId w:val="11"/>
  </w:num>
  <w:num w:numId="359">
    <w:abstractNumId w:val="11"/>
  </w:num>
  <w:num w:numId="360">
    <w:abstractNumId w:val="11"/>
  </w:num>
  <w:num w:numId="361">
    <w:abstractNumId w:val="11"/>
  </w:num>
  <w:num w:numId="362">
    <w:abstractNumId w:val="11"/>
  </w:num>
  <w:num w:numId="363">
    <w:abstractNumId w:val="11"/>
  </w:num>
  <w:num w:numId="364">
    <w:abstractNumId w:val="11"/>
  </w:num>
  <w:num w:numId="365">
    <w:abstractNumId w:val="11"/>
  </w:num>
  <w:num w:numId="366">
    <w:abstractNumId w:val="11"/>
  </w:num>
  <w:num w:numId="367">
    <w:abstractNumId w:val="11"/>
  </w:num>
  <w:num w:numId="368">
    <w:abstractNumId w:val="11"/>
  </w:num>
  <w:num w:numId="369">
    <w:abstractNumId w:val="11"/>
  </w:num>
  <w:num w:numId="370">
    <w:abstractNumId w:val="11"/>
  </w:num>
  <w:num w:numId="371">
    <w:abstractNumId w:val="11"/>
  </w:num>
  <w:num w:numId="372">
    <w:abstractNumId w:val="11"/>
  </w:num>
  <w:num w:numId="373">
    <w:abstractNumId w:val="11"/>
  </w:num>
  <w:num w:numId="374">
    <w:abstractNumId w:val="11"/>
  </w:num>
  <w:num w:numId="375">
    <w:abstractNumId w:val="11"/>
  </w:num>
  <w:num w:numId="376">
    <w:abstractNumId w:val="11"/>
  </w:num>
  <w:num w:numId="377">
    <w:abstractNumId w:val="11"/>
  </w:num>
  <w:num w:numId="378">
    <w:abstractNumId w:val="11"/>
  </w:num>
  <w:num w:numId="379">
    <w:abstractNumId w:val="11"/>
  </w:num>
  <w:num w:numId="380">
    <w:abstractNumId w:val="11"/>
  </w:num>
  <w:num w:numId="381">
    <w:abstractNumId w:val="11"/>
  </w:num>
  <w:num w:numId="382">
    <w:abstractNumId w:val="11"/>
  </w:num>
  <w:num w:numId="383">
    <w:abstractNumId w:val="11"/>
  </w:num>
  <w:num w:numId="384">
    <w:abstractNumId w:val="11"/>
  </w:num>
  <w:num w:numId="385">
    <w:abstractNumId w:val="11"/>
  </w:num>
  <w:num w:numId="386">
    <w:abstractNumId w:val="11"/>
  </w:num>
  <w:num w:numId="387">
    <w:abstractNumId w:val="11"/>
  </w:num>
  <w:num w:numId="388">
    <w:abstractNumId w:val="11"/>
  </w:num>
  <w:num w:numId="389">
    <w:abstractNumId w:val="11"/>
  </w:num>
  <w:num w:numId="390">
    <w:abstractNumId w:val="11"/>
  </w:num>
  <w:num w:numId="391">
    <w:abstractNumId w:val="11"/>
  </w:num>
  <w:num w:numId="392">
    <w:abstractNumId w:val="11"/>
  </w:num>
  <w:num w:numId="393">
    <w:abstractNumId w:val="11"/>
  </w:num>
  <w:num w:numId="394">
    <w:abstractNumId w:val="11"/>
  </w:num>
  <w:num w:numId="395">
    <w:abstractNumId w:val="11"/>
  </w:num>
  <w:num w:numId="396">
    <w:abstractNumId w:val="11"/>
  </w:num>
  <w:num w:numId="397">
    <w:abstractNumId w:val="11"/>
  </w:num>
  <w:num w:numId="398">
    <w:abstractNumId w:val="11"/>
  </w:num>
  <w:num w:numId="399">
    <w:abstractNumId w:val="11"/>
  </w:num>
  <w:num w:numId="400">
    <w:abstractNumId w:val="11"/>
  </w:num>
  <w:num w:numId="401">
    <w:abstractNumId w:val="11"/>
  </w:num>
  <w:num w:numId="402">
    <w:abstractNumId w:val="11"/>
  </w:num>
  <w:num w:numId="403">
    <w:abstractNumId w:val="11"/>
  </w:num>
  <w:num w:numId="404">
    <w:abstractNumId w:val="11"/>
  </w:num>
  <w:num w:numId="405">
    <w:abstractNumId w:val="11"/>
  </w:num>
  <w:num w:numId="406">
    <w:abstractNumId w:val="11"/>
  </w:num>
  <w:num w:numId="407">
    <w:abstractNumId w:val="11"/>
  </w:num>
  <w:num w:numId="408">
    <w:abstractNumId w:val="11"/>
  </w:num>
  <w:num w:numId="409">
    <w:abstractNumId w:val="11"/>
  </w:num>
  <w:num w:numId="410">
    <w:abstractNumId w:val="11"/>
  </w:num>
  <w:num w:numId="411">
    <w:abstractNumId w:val="11"/>
  </w:num>
  <w:num w:numId="412">
    <w:abstractNumId w:val="11"/>
  </w:num>
  <w:num w:numId="413">
    <w:abstractNumId w:val="11"/>
  </w:num>
  <w:num w:numId="414">
    <w:abstractNumId w:val="11"/>
  </w:num>
  <w:num w:numId="415">
    <w:abstractNumId w:val="11"/>
  </w:num>
  <w:num w:numId="416">
    <w:abstractNumId w:val="11"/>
  </w:num>
  <w:num w:numId="417">
    <w:abstractNumId w:val="11"/>
  </w:num>
  <w:num w:numId="418">
    <w:abstractNumId w:val="11"/>
  </w:num>
  <w:num w:numId="419">
    <w:abstractNumId w:val="11"/>
  </w:num>
  <w:num w:numId="420">
    <w:abstractNumId w:val="11"/>
  </w:num>
  <w:num w:numId="421">
    <w:abstractNumId w:val="11"/>
  </w:num>
  <w:num w:numId="422">
    <w:abstractNumId w:val="11"/>
  </w:num>
  <w:num w:numId="423">
    <w:abstractNumId w:val="11"/>
  </w:num>
  <w:num w:numId="424">
    <w:abstractNumId w:val="11"/>
  </w:num>
  <w:num w:numId="425">
    <w:abstractNumId w:val="11"/>
  </w:num>
  <w:num w:numId="426">
    <w:abstractNumId w:val="11"/>
  </w:num>
  <w:num w:numId="427">
    <w:abstractNumId w:val="11"/>
  </w:num>
  <w:num w:numId="428">
    <w:abstractNumId w:val="11"/>
  </w:num>
  <w:num w:numId="429">
    <w:abstractNumId w:val="11"/>
  </w:num>
  <w:num w:numId="430">
    <w:abstractNumId w:val="11"/>
  </w:num>
  <w:num w:numId="431">
    <w:abstractNumId w:val="11"/>
  </w:num>
  <w:num w:numId="432">
    <w:abstractNumId w:val="11"/>
  </w:num>
  <w:num w:numId="433">
    <w:abstractNumId w:val="11"/>
  </w:num>
  <w:num w:numId="434">
    <w:abstractNumId w:val="11"/>
  </w:num>
  <w:num w:numId="435">
    <w:abstractNumId w:val="11"/>
  </w:num>
  <w:num w:numId="436">
    <w:abstractNumId w:val="11"/>
  </w:num>
  <w:num w:numId="437">
    <w:abstractNumId w:val="11"/>
  </w:num>
  <w:num w:numId="438">
    <w:abstractNumId w:val="11"/>
  </w:num>
  <w:num w:numId="439">
    <w:abstractNumId w:val="11"/>
  </w:num>
  <w:num w:numId="440">
    <w:abstractNumId w:val="11"/>
  </w:num>
  <w:num w:numId="441">
    <w:abstractNumId w:val="11"/>
  </w:num>
  <w:num w:numId="442">
    <w:abstractNumId w:val="11"/>
  </w:num>
  <w:num w:numId="443">
    <w:abstractNumId w:val="11"/>
  </w:num>
  <w:num w:numId="444">
    <w:abstractNumId w:val="11"/>
  </w:num>
  <w:num w:numId="445">
    <w:abstractNumId w:val="11"/>
  </w:num>
  <w:num w:numId="446">
    <w:abstractNumId w:val="11"/>
  </w:num>
  <w:num w:numId="447">
    <w:abstractNumId w:val="11"/>
  </w:num>
  <w:num w:numId="448">
    <w:abstractNumId w:val="11"/>
  </w:num>
  <w:num w:numId="449">
    <w:abstractNumId w:val="11"/>
  </w:num>
  <w:num w:numId="450">
    <w:abstractNumId w:val="11"/>
  </w:num>
  <w:num w:numId="451">
    <w:abstractNumId w:val="11"/>
  </w:num>
  <w:num w:numId="452">
    <w:abstractNumId w:val="11"/>
  </w:num>
  <w:num w:numId="453">
    <w:abstractNumId w:val="11"/>
  </w:num>
  <w:num w:numId="454">
    <w:abstractNumId w:val="11"/>
  </w:num>
  <w:num w:numId="455">
    <w:abstractNumId w:val="11"/>
  </w:num>
  <w:num w:numId="456">
    <w:abstractNumId w:val="11"/>
  </w:num>
  <w:num w:numId="457">
    <w:abstractNumId w:val="11"/>
  </w:num>
  <w:num w:numId="458">
    <w:abstractNumId w:val="11"/>
  </w:num>
  <w:num w:numId="459">
    <w:abstractNumId w:val="11"/>
  </w:num>
  <w:num w:numId="460">
    <w:abstractNumId w:val="11"/>
  </w:num>
  <w:num w:numId="461">
    <w:abstractNumId w:val="11"/>
  </w:num>
  <w:num w:numId="462">
    <w:abstractNumId w:val="11"/>
  </w:num>
  <w:num w:numId="463">
    <w:abstractNumId w:val="11"/>
  </w:num>
  <w:num w:numId="464">
    <w:abstractNumId w:val="11"/>
  </w:num>
  <w:num w:numId="465">
    <w:abstractNumId w:val="11"/>
  </w:num>
  <w:num w:numId="466">
    <w:abstractNumId w:val="11"/>
  </w:num>
  <w:num w:numId="467">
    <w:abstractNumId w:val="11"/>
  </w:num>
  <w:num w:numId="468">
    <w:abstractNumId w:val="11"/>
  </w:num>
  <w:num w:numId="469">
    <w:abstractNumId w:val="11"/>
  </w:num>
  <w:num w:numId="470">
    <w:abstractNumId w:val="11"/>
  </w:num>
  <w:num w:numId="471">
    <w:abstractNumId w:val="11"/>
  </w:num>
  <w:num w:numId="472">
    <w:abstractNumId w:val="11"/>
  </w:num>
  <w:num w:numId="473">
    <w:abstractNumId w:val="11"/>
  </w:num>
  <w:num w:numId="474">
    <w:abstractNumId w:val="11"/>
  </w:num>
  <w:num w:numId="475">
    <w:abstractNumId w:val="11"/>
  </w:num>
  <w:num w:numId="476">
    <w:abstractNumId w:val="11"/>
  </w:num>
  <w:num w:numId="477">
    <w:abstractNumId w:val="11"/>
  </w:num>
  <w:num w:numId="478">
    <w:abstractNumId w:val="11"/>
  </w:num>
  <w:num w:numId="479">
    <w:abstractNumId w:val="11"/>
  </w:num>
  <w:num w:numId="480">
    <w:abstractNumId w:val="11"/>
  </w:num>
  <w:num w:numId="481">
    <w:abstractNumId w:val="11"/>
  </w:num>
  <w:num w:numId="482">
    <w:abstractNumId w:val="11"/>
  </w:num>
  <w:num w:numId="483">
    <w:abstractNumId w:val="11"/>
  </w:num>
  <w:num w:numId="484">
    <w:abstractNumId w:val="11"/>
  </w:num>
  <w:num w:numId="485">
    <w:abstractNumId w:val="11"/>
  </w:num>
  <w:num w:numId="486">
    <w:abstractNumId w:val="11"/>
  </w:num>
  <w:num w:numId="487">
    <w:abstractNumId w:val="11"/>
  </w:num>
  <w:num w:numId="488">
    <w:abstractNumId w:val="11"/>
  </w:num>
  <w:num w:numId="489">
    <w:abstractNumId w:val="11"/>
  </w:num>
  <w:num w:numId="490">
    <w:abstractNumId w:val="11"/>
  </w:num>
  <w:num w:numId="491">
    <w:abstractNumId w:val="11"/>
  </w:num>
  <w:num w:numId="492">
    <w:abstractNumId w:val="11"/>
  </w:num>
  <w:num w:numId="493">
    <w:abstractNumId w:val="11"/>
  </w:num>
  <w:num w:numId="494">
    <w:abstractNumId w:val="11"/>
  </w:num>
  <w:num w:numId="495">
    <w:abstractNumId w:val="11"/>
  </w:num>
  <w:num w:numId="496">
    <w:abstractNumId w:val="11"/>
  </w:num>
  <w:num w:numId="497">
    <w:abstractNumId w:val="11"/>
  </w:num>
  <w:num w:numId="498">
    <w:abstractNumId w:val="11"/>
  </w:num>
  <w:num w:numId="499">
    <w:abstractNumId w:val="11"/>
  </w:num>
  <w:num w:numId="500">
    <w:abstractNumId w:val="11"/>
  </w:num>
  <w:num w:numId="501">
    <w:abstractNumId w:val="11"/>
  </w:num>
  <w:num w:numId="502">
    <w:abstractNumId w:val="11"/>
  </w:num>
  <w:num w:numId="503">
    <w:abstractNumId w:val="11"/>
  </w:num>
  <w:num w:numId="504">
    <w:abstractNumId w:val="11"/>
  </w:num>
  <w:num w:numId="505">
    <w:abstractNumId w:val="11"/>
  </w:num>
  <w:num w:numId="506">
    <w:abstractNumId w:val="11"/>
  </w:num>
  <w:num w:numId="507">
    <w:abstractNumId w:val="11"/>
  </w:num>
  <w:num w:numId="508">
    <w:abstractNumId w:val="11"/>
  </w:num>
  <w:num w:numId="509">
    <w:abstractNumId w:val="11"/>
  </w:num>
  <w:num w:numId="510">
    <w:abstractNumId w:val="11"/>
  </w:num>
  <w:num w:numId="511">
    <w:abstractNumId w:val="11"/>
  </w:num>
  <w:num w:numId="512">
    <w:abstractNumId w:val="11"/>
  </w:num>
  <w:num w:numId="513">
    <w:abstractNumId w:val="11"/>
  </w:num>
  <w:num w:numId="514">
    <w:abstractNumId w:val="11"/>
  </w:num>
  <w:num w:numId="515">
    <w:abstractNumId w:val="11"/>
  </w:num>
  <w:num w:numId="516">
    <w:abstractNumId w:val="11"/>
  </w:num>
  <w:num w:numId="517">
    <w:abstractNumId w:val="11"/>
  </w:num>
  <w:num w:numId="518">
    <w:abstractNumId w:val="11"/>
  </w:num>
  <w:num w:numId="519">
    <w:abstractNumId w:val="11"/>
  </w:num>
  <w:num w:numId="520">
    <w:abstractNumId w:val="11"/>
  </w:num>
  <w:num w:numId="521">
    <w:abstractNumId w:val="11"/>
  </w:num>
  <w:num w:numId="522">
    <w:abstractNumId w:val="11"/>
  </w:num>
  <w:num w:numId="523">
    <w:abstractNumId w:val="11"/>
  </w:num>
  <w:num w:numId="524">
    <w:abstractNumId w:val="11"/>
  </w:num>
  <w:num w:numId="525">
    <w:abstractNumId w:val="11"/>
  </w:num>
  <w:num w:numId="526">
    <w:abstractNumId w:val="11"/>
  </w:num>
  <w:num w:numId="527">
    <w:abstractNumId w:val="11"/>
  </w:num>
  <w:num w:numId="528">
    <w:abstractNumId w:val="11"/>
  </w:num>
  <w:num w:numId="529">
    <w:abstractNumId w:val="11"/>
  </w:num>
  <w:num w:numId="530">
    <w:abstractNumId w:val="11"/>
  </w:num>
  <w:num w:numId="531">
    <w:abstractNumId w:val="11"/>
  </w:num>
  <w:num w:numId="532">
    <w:abstractNumId w:val="11"/>
  </w:num>
  <w:num w:numId="533">
    <w:abstractNumId w:val="11"/>
  </w:num>
  <w:num w:numId="534">
    <w:abstractNumId w:val="11"/>
  </w:num>
  <w:num w:numId="535">
    <w:abstractNumId w:val="11"/>
  </w:num>
  <w:num w:numId="536">
    <w:abstractNumId w:val="11"/>
  </w:num>
  <w:num w:numId="537">
    <w:abstractNumId w:val="11"/>
  </w:num>
  <w:num w:numId="538">
    <w:abstractNumId w:val="11"/>
  </w:num>
  <w:num w:numId="539">
    <w:abstractNumId w:val="11"/>
  </w:num>
  <w:num w:numId="540">
    <w:abstractNumId w:val="11"/>
  </w:num>
  <w:num w:numId="541">
    <w:abstractNumId w:val="11"/>
  </w:num>
  <w:num w:numId="542">
    <w:abstractNumId w:val="11"/>
  </w:num>
  <w:num w:numId="543">
    <w:abstractNumId w:val="11"/>
  </w:num>
  <w:num w:numId="544">
    <w:abstractNumId w:val="11"/>
  </w:num>
  <w:num w:numId="545">
    <w:abstractNumId w:val="11"/>
  </w:num>
  <w:num w:numId="546">
    <w:abstractNumId w:val="11"/>
  </w:num>
  <w:num w:numId="547">
    <w:abstractNumId w:val="11"/>
  </w:num>
  <w:num w:numId="548">
    <w:abstractNumId w:val="11"/>
  </w:num>
  <w:num w:numId="549">
    <w:abstractNumId w:val="11"/>
  </w:num>
  <w:num w:numId="550">
    <w:abstractNumId w:val="11"/>
  </w:num>
  <w:num w:numId="551">
    <w:abstractNumId w:val="11"/>
  </w:num>
  <w:num w:numId="552">
    <w:abstractNumId w:val="11"/>
  </w:num>
  <w:num w:numId="553">
    <w:abstractNumId w:val="11"/>
  </w:num>
  <w:num w:numId="554">
    <w:abstractNumId w:val="11"/>
  </w:num>
  <w:num w:numId="555">
    <w:abstractNumId w:val="11"/>
  </w:num>
  <w:num w:numId="556">
    <w:abstractNumId w:val="11"/>
  </w:num>
  <w:num w:numId="557">
    <w:abstractNumId w:val="11"/>
  </w:num>
  <w:num w:numId="558">
    <w:abstractNumId w:val="11"/>
  </w:num>
  <w:num w:numId="559">
    <w:abstractNumId w:val="11"/>
  </w:num>
  <w:num w:numId="560">
    <w:abstractNumId w:val="11"/>
  </w:num>
  <w:num w:numId="561">
    <w:abstractNumId w:val="11"/>
  </w:num>
  <w:num w:numId="562">
    <w:abstractNumId w:val="11"/>
  </w:num>
  <w:num w:numId="563">
    <w:abstractNumId w:val="11"/>
  </w:num>
  <w:num w:numId="564">
    <w:abstractNumId w:val="11"/>
  </w:num>
  <w:num w:numId="565">
    <w:abstractNumId w:val="11"/>
  </w:num>
  <w:num w:numId="566">
    <w:abstractNumId w:val="11"/>
  </w:num>
  <w:num w:numId="567">
    <w:abstractNumId w:val="11"/>
  </w:num>
  <w:num w:numId="568">
    <w:abstractNumId w:val="11"/>
  </w:num>
  <w:num w:numId="569">
    <w:abstractNumId w:val="11"/>
  </w:num>
  <w:num w:numId="570">
    <w:abstractNumId w:val="11"/>
  </w:num>
  <w:num w:numId="571">
    <w:abstractNumId w:val="11"/>
  </w:num>
  <w:num w:numId="572">
    <w:abstractNumId w:val="11"/>
  </w:num>
  <w:num w:numId="573">
    <w:abstractNumId w:val="11"/>
  </w:num>
  <w:num w:numId="574">
    <w:abstractNumId w:val="11"/>
  </w:num>
  <w:num w:numId="575">
    <w:abstractNumId w:val="11"/>
  </w:num>
  <w:num w:numId="576">
    <w:abstractNumId w:val="11"/>
  </w:num>
  <w:num w:numId="577">
    <w:abstractNumId w:val="11"/>
  </w:num>
  <w:num w:numId="578">
    <w:abstractNumId w:val="11"/>
  </w:num>
  <w:num w:numId="579">
    <w:abstractNumId w:val="11"/>
  </w:num>
  <w:num w:numId="580">
    <w:abstractNumId w:val="11"/>
  </w:num>
  <w:num w:numId="581">
    <w:abstractNumId w:val="11"/>
  </w:num>
  <w:num w:numId="582">
    <w:abstractNumId w:val="11"/>
  </w:num>
  <w:num w:numId="583">
    <w:abstractNumId w:val="11"/>
  </w:num>
  <w:num w:numId="584">
    <w:abstractNumId w:val="11"/>
  </w:num>
  <w:num w:numId="585">
    <w:abstractNumId w:val="11"/>
  </w:num>
  <w:num w:numId="586">
    <w:abstractNumId w:val="11"/>
  </w:num>
  <w:num w:numId="587">
    <w:abstractNumId w:val="11"/>
  </w:num>
  <w:num w:numId="588">
    <w:abstractNumId w:val="11"/>
  </w:num>
  <w:num w:numId="589">
    <w:abstractNumId w:val="11"/>
  </w:num>
  <w:num w:numId="590">
    <w:abstractNumId w:val="11"/>
  </w:num>
  <w:num w:numId="591">
    <w:abstractNumId w:val="11"/>
  </w:num>
  <w:num w:numId="592">
    <w:abstractNumId w:val="11"/>
  </w:num>
  <w:num w:numId="593">
    <w:abstractNumId w:val="11"/>
  </w:num>
  <w:num w:numId="594">
    <w:abstractNumId w:val="11"/>
  </w:num>
  <w:num w:numId="595">
    <w:abstractNumId w:val="11"/>
  </w:num>
  <w:num w:numId="596">
    <w:abstractNumId w:val="11"/>
  </w:num>
  <w:num w:numId="597">
    <w:abstractNumId w:val="11"/>
  </w:num>
  <w:num w:numId="598">
    <w:abstractNumId w:val="11"/>
  </w:num>
  <w:num w:numId="599">
    <w:abstractNumId w:val="11"/>
  </w:num>
  <w:num w:numId="600">
    <w:abstractNumId w:val="11"/>
  </w:num>
  <w:num w:numId="601">
    <w:abstractNumId w:val="11"/>
  </w:num>
  <w:num w:numId="602">
    <w:abstractNumId w:val="11"/>
  </w:num>
  <w:num w:numId="603">
    <w:abstractNumId w:val="11"/>
  </w:num>
  <w:num w:numId="604">
    <w:abstractNumId w:val="11"/>
  </w:num>
  <w:num w:numId="605">
    <w:abstractNumId w:val="11"/>
  </w:num>
  <w:num w:numId="606">
    <w:abstractNumId w:val="11"/>
  </w:num>
  <w:num w:numId="607">
    <w:abstractNumId w:val="11"/>
  </w:num>
  <w:num w:numId="608">
    <w:abstractNumId w:val="11"/>
  </w:num>
  <w:num w:numId="609">
    <w:abstractNumId w:val="11"/>
  </w:num>
  <w:num w:numId="610">
    <w:abstractNumId w:val="11"/>
  </w:num>
  <w:num w:numId="611">
    <w:abstractNumId w:val="11"/>
  </w:num>
  <w:num w:numId="612">
    <w:abstractNumId w:val="11"/>
  </w:num>
  <w:num w:numId="613">
    <w:abstractNumId w:val="11"/>
  </w:num>
  <w:num w:numId="614">
    <w:abstractNumId w:val="11"/>
  </w:num>
  <w:num w:numId="615">
    <w:abstractNumId w:val="11"/>
  </w:num>
  <w:num w:numId="616">
    <w:abstractNumId w:val="11"/>
  </w:num>
  <w:num w:numId="617">
    <w:abstractNumId w:val="11"/>
  </w:num>
  <w:num w:numId="618">
    <w:abstractNumId w:val="11"/>
  </w:num>
  <w:num w:numId="619">
    <w:abstractNumId w:val="11"/>
  </w:num>
  <w:num w:numId="620">
    <w:abstractNumId w:val="11"/>
  </w:num>
  <w:num w:numId="621">
    <w:abstractNumId w:val="11"/>
  </w:num>
  <w:num w:numId="622">
    <w:abstractNumId w:val="11"/>
  </w:num>
  <w:num w:numId="623">
    <w:abstractNumId w:val="11"/>
  </w:num>
  <w:num w:numId="624">
    <w:abstractNumId w:val="11"/>
  </w:num>
  <w:num w:numId="625">
    <w:abstractNumId w:val="11"/>
  </w:num>
  <w:num w:numId="626">
    <w:abstractNumId w:val="11"/>
  </w:num>
  <w:num w:numId="627">
    <w:abstractNumId w:val="11"/>
  </w:num>
  <w:num w:numId="628">
    <w:abstractNumId w:val="11"/>
  </w:num>
  <w:num w:numId="629">
    <w:abstractNumId w:val="11"/>
  </w:num>
  <w:num w:numId="630">
    <w:abstractNumId w:val="11"/>
  </w:num>
  <w:num w:numId="631">
    <w:abstractNumId w:val="11"/>
  </w:num>
  <w:num w:numId="632">
    <w:abstractNumId w:val="11"/>
  </w:num>
  <w:num w:numId="633">
    <w:abstractNumId w:val="11"/>
  </w:num>
  <w:num w:numId="634">
    <w:abstractNumId w:val="11"/>
  </w:num>
  <w:num w:numId="635">
    <w:abstractNumId w:val="11"/>
  </w:num>
  <w:num w:numId="636">
    <w:abstractNumId w:val="11"/>
  </w:num>
  <w:num w:numId="637">
    <w:abstractNumId w:val="11"/>
  </w:num>
  <w:num w:numId="638">
    <w:abstractNumId w:val="11"/>
  </w:num>
  <w:num w:numId="639">
    <w:abstractNumId w:val="11"/>
  </w:num>
  <w:num w:numId="640">
    <w:abstractNumId w:val="11"/>
  </w:num>
  <w:num w:numId="641">
    <w:abstractNumId w:val="11"/>
  </w:num>
  <w:num w:numId="642">
    <w:abstractNumId w:val="11"/>
  </w:num>
  <w:num w:numId="643">
    <w:abstractNumId w:val="11"/>
  </w:num>
  <w:num w:numId="644">
    <w:abstractNumId w:val="11"/>
  </w:num>
  <w:num w:numId="645">
    <w:abstractNumId w:val="11"/>
  </w:num>
  <w:num w:numId="646">
    <w:abstractNumId w:val="11"/>
  </w:num>
  <w:num w:numId="647">
    <w:abstractNumId w:val="11"/>
  </w:num>
  <w:num w:numId="648">
    <w:abstractNumId w:val="11"/>
  </w:num>
  <w:num w:numId="649">
    <w:abstractNumId w:val="11"/>
  </w:num>
  <w:num w:numId="650">
    <w:abstractNumId w:val="11"/>
  </w:num>
  <w:num w:numId="651">
    <w:abstractNumId w:val="11"/>
  </w:num>
  <w:num w:numId="652">
    <w:abstractNumId w:val="11"/>
  </w:num>
  <w:num w:numId="653">
    <w:abstractNumId w:val="11"/>
  </w:num>
  <w:num w:numId="654">
    <w:abstractNumId w:val="11"/>
  </w:num>
  <w:num w:numId="655">
    <w:abstractNumId w:val="11"/>
  </w:num>
  <w:num w:numId="656">
    <w:abstractNumId w:val="11"/>
  </w:num>
  <w:num w:numId="657">
    <w:abstractNumId w:val="11"/>
  </w:num>
  <w:num w:numId="658">
    <w:abstractNumId w:val="1"/>
  </w:num>
  <w:num w:numId="659">
    <w:abstractNumId w:val="13"/>
  </w:num>
  <w:num w:numId="660">
    <w:abstractNumId w:val="15"/>
  </w:num>
  <w:num w:numId="661">
    <w:abstractNumId w:val="5"/>
  </w:num>
  <w:num w:numId="662">
    <w:abstractNumId w:val="31"/>
  </w:num>
  <w:num w:numId="663">
    <w:abstractNumId w:val="11"/>
  </w:num>
  <w:num w:numId="664">
    <w:abstractNumId w:val="11"/>
  </w:num>
  <w:num w:numId="665">
    <w:abstractNumId w:val="31"/>
  </w:num>
  <w:numIdMacAtCleanup w:val="6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BA Staff">
    <w15:presenceInfo w15:providerId="None" w15:userId="EBA Staff"/>
  </w15:person>
  <w15:person w15:author="Pablo Sinausía">
    <w15:presenceInfo w15:providerId="None" w15:userId="Pablo Sinausía"/>
  </w15:person>
  <w15:person w15:author="Teresa Bento">
    <w15:presenceInfo w15:providerId="AD" w15:userId="S-1-5-21-478066561-997687466-227603032-17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08"/>
  <w:autoHyphenation/>
  <w:hyphenationZone w:val="170"/>
  <w:drawingGridHorizontalSpacing w:val="100"/>
  <w:displayHorizontalDrawingGridEvery w:val="2"/>
  <w:characterSpacingControl w:val="doNotCompress"/>
  <w:hdrShapeDefaults>
    <o:shapedefaults v:ext="edit" spidmax="1413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gNum" w:val="1"/>
    <w:docVar w:name="LW_DocType" w:val="NORMAL"/>
  </w:docVars>
  <w:rsids>
    <w:rsidRoot w:val="00884FEB"/>
    <w:rsid w:val="000001EC"/>
    <w:rsid w:val="00000255"/>
    <w:rsid w:val="00000F70"/>
    <w:rsid w:val="000017F3"/>
    <w:rsid w:val="000020E5"/>
    <w:rsid w:val="000027F1"/>
    <w:rsid w:val="00002933"/>
    <w:rsid w:val="00002E14"/>
    <w:rsid w:val="00004478"/>
    <w:rsid w:val="000044B7"/>
    <w:rsid w:val="00004978"/>
    <w:rsid w:val="00004FE8"/>
    <w:rsid w:val="00005078"/>
    <w:rsid w:val="00005765"/>
    <w:rsid w:val="00005FFC"/>
    <w:rsid w:val="00007605"/>
    <w:rsid w:val="00007D0D"/>
    <w:rsid w:val="00011BD0"/>
    <w:rsid w:val="000120EB"/>
    <w:rsid w:val="00014890"/>
    <w:rsid w:val="00014DC3"/>
    <w:rsid w:val="0001693F"/>
    <w:rsid w:val="00020200"/>
    <w:rsid w:val="00020516"/>
    <w:rsid w:val="00020857"/>
    <w:rsid w:val="00020AF9"/>
    <w:rsid w:val="0002157C"/>
    <w:rsid w:val="0002172F"/>
    <w:rsid w:val="000232E2"/>
    <w:rsid w:val="00023383"/>
    <w:rsid w:val="000243CE"/>
    <w:rsid w:val="0002657F"/>
    <w:rsid w:val="00027235"/>
    <w:rsid w:val="00031B99"/>
    <w:rsid w:val="000326C1"/>
    <w:rsid w:val="00033B7C"/>
    <w:rsid w:val="00033C55"/>
    <w:rsid w:val="00034834"/>
    <w:rsid w:val="000359E1"/>
    <w:rsid w:val="00037093"/>
    <w:rsid w:val="000377CC"/>
    <w:rsid w:val="00041480"/>
    <w:rsid w:val="000433C4"/>
    <w:rsid w:val="00045036"/>
    <w:rsid w:val="0004590F"/>
    <w:rsid w:val="00052CAE"/>
    <w:rsid w:val="000530BC"/>
    <w:rsid w:val="0005400A"/>
    <w:rsid w:val="000548A2"/>
    <w:rsid w:val="0005609F"/>
    <w:rsid w:val="000565B6"/>
    <w:rsid w:val="00056C0F"/>
    <w:rsid w:val="00057154"/>
    <w:rsid w:val="00057362"/>
    <w:rsid w:val="0005746D"/>
    <w:rsid w:val="000575BD"/>
    <w:rsid w:val="00061C3A"/>
    <w:rsid w:val="00061E48"/>
    <w:rsid w:val="00063085"/>
    <w:rsid w:val="00063B3F"/>
    <w:rsid w:val="0006666B"/>
    <w:rsid w:val="00067DC1"/>
    <w:rsid w:val="00067EEA"/>
    <w:rsid w:val="00070AF9"/>
    <w:rsid w:val="00070E18"/>
    <w:rsid w:val="00071341"/>
    <w:rsid w:val="000716F4"/>
    <w:rsid w:val="000758FE"/>
    <w:rsid w:val="0007603A"/>
    <w:rsid w:val="00076091"/>
    <w:rsid w:val="00076880"/>
    <w:rsid w:val="00077C5F"/>
    <w:rsid w:val="0008111C"/>
    <w:rsid w:val="00082265"/>
    <w:rsid w:val="000828C6"/>
    <w:rsid w:val="000843B3"/>
    <w:rsid w:val="00084A4D"/>
    <w:rsid w:val="000858A9"/>
    <w:rsid w:val="00087E1A"/>
    <w:rsid w:val="000903FA"/>
    <w:rsid w:val="0009195D"/>
    <w:rsid w:val="00092F67"/>
    <w:rsid w:val="00093686"/>
    <w:rsid w:val="00094D25"/>
    <w:rsid w:val="00095191"/>
    <w:rsid w:val="0009761E"/>
    <w:rsid w:val="00097C81"/>
    <w:rsid w:val="00097E91"/>
    <w:rsid w:val="000A1955"/>
    <w:rsid w:val="000A3B1A"/>
    <w:rsid w:val="000A4B61"/>
    <w:rsid w:val="000A4C10"/>
    <w:rsid w:val="000A57BC"/>
    <w:rsid w:val="000A7D27"/>
    <w:rsid w:val="000B0B09"/>
    <w:rsid w:val="000B0E46"/>
    <w:rsid w:val="000B0EBE"/>
    <w:rsid w:val="000B13A1"/>
    <w:rsid w:val="000B3C33"/>
    <w:rsid w:val="000B6A14"/>
    <w:rsid w:val="000B70E1"/>
    <w:rsid w:val="000B7C2B"/>
    <w:rsid w:val="000C0127"/>
    <w:rsid w:val="000C0A34"/>
    <w:rsid w:val="000C24B5"/>
    <w:rsid w:val="000C30A6"/>
    <w:rsid w:val="000C4A6C"/>
    <w:rsid w:val="000C5A1A"/>
    <w:rsid w:val="000C7632"/>
    <w:rsid w:val="000D194E"/>
    <w:rsid w:val="000D2144"/>
    <w:rsid w:val="000D220D"/>
    <w:rsid w:val="000D3CBC"/>
    <w:rsid w:val="000D4352"/>
    <w:rsid w:val="000D4DC8"/>
    <w:rsid w:val="000D5292"/>
    <w:rsid w:val="000D5958"/>
    <w:rsid w:val="000D6B9B"/>
    <w:rsid w:val="000E093A"/>
    <w:rsid w:val="000E1572"/>
    <w:rsid w:val="000E29C9"/>
    <w:rsid w:val="000E3F99"/>
    <w:rsid w:val="000E6835"/>
    <w:rsid w:val="000E7BA8"/>
    <w:rsid w:val="000E7F08"/>
    <w:rsid w:val="000F13F9"/>
    <w:rsid w:val="000F1B86"/>
    <w:rsid w:val="000F1CEA"/>
    <w:rsid w:val="000F2EC8"/>
    <w:rsid w:val="000F2F09"/>
    <w:rsid w:val="000F33AF"/>
    <w:rsid w:val="000F46D5"/>
    <w:rsid w:val="000F4702"/>
    <w:rsid w:val="000F6A80"/>
    <w:rsid w:val="000F6B25"/>
    <w:rsid w:val="000F70EC"/>
    <w:rsid w:val="0010177C"/>
    <w:rsid w:val="00102C6F"/>
    <w:rsid w:val="00104370"/>
    <w:rsid w:val="0010455D"/>
    <w:rsid w:val="00104A65"/>
    <w:rsid w:val="00105296"/>
    <w:rsid w:val="0010559F"/>
    <w:rsid w:val="00106FC5"/>
    <w:rsid w:val="00113E45"/>
    <w:rsid w:val="00113EA5"/>
    <w:rsid w:val="001147B9"/>
    <w:rsid w:val="001151C1"/>
    <w:rsid w:val="0011539B"/>
    <w:rsid w:val="00115685"/>
    <w:rsid w:val="0012049B"/>
    <w:rsid w:val="001219C2"/>
    <w:rsid w:val="00124A44"/>
    <w:rsid w:val="00124B85"/>
    <w:rsid w:val="001250CC"/>
    <w:rsid w:val="00125707"/>
    <w:rsid w:val="00125D44"/>
    <w:rsid w:val="001273B5"/>
    <w:rsid w:val="001323BF"/>
    <w:rsid w:val="00132778"/>
    <w:rsid w:val="00133107"/>
    <w:rsid w:val="001331F5"/>
    <w:rsid w:val="00133AC1"/>
    <w:rsid w:val="0013564A"/>
    <w:rsid w:val="00136316"/>
    <w:rsid w:val="00137AC5"/>
    <w:rsid w:val="001402DB"/>
    <w:rsid w:val="001409D9"/>
    <w:rsid w:val="00140F6E"/>
    <w:rsid w:val="00141DD1"/>
    <w:rsid w:val="00142917"/>
    <w:rsid w:val="001432EE"/>
    <w:rsid w:val="00144EBE"/>
    <w:rsid w:val="00144F03"/>
    <w:rsid w:val="00146D50"/>
    <w:rsid w:val="001474E0"/>
    <w:rsid w:val="00151071"/>
    <w:rsid w:val="00151B44"/>
    <w:rsid w:val="00151D8A"/>
    <w:rsid w:val="00152B33"/>
    <w:rsid w:val="00154859"/>
    <w:rsid w:val="00155114"/>
    <w:rsid w:val="00156555"/>
    <w:rsid w:val="001570C4"/>
    <w:rsid w:val="00157B19"/>
    <w:rsid w:val="0016072E"/>
    <w:rsid w:val="001628F4"/>
    <w:rsid w:val="00162CCF"/>
    <w:rsid w:val="00163DBA"/>
    <w:rsid w:val="00164970"/>
    <w:rsid w:val="00164B62"/>
    <w:rsid w:val="00167E59"/>
    <w:rsid w:val="00171C36"/>
    <w:rsid w:val="001721BD"/>
    <w:rsid w:val="001734AB"/>
    <w:rsid w:val="0017440D"/>
    <w:rsid w:val="00175957"/>
    <w:rsid w:val="00181174"/>
    <w:rsid w:val="00181888"/>
    <w:rsid w:val="001822DF"/>
    <w:rsid w:val="00183B7A"/>
    <w:rsid w:val="00184E8A"/>
    <w:rsid w:val="0018533B"/>
    <w:rsid w:val="001854F6"/>
    <w:rsid w:val="00185877"/>
    <w:rsid w:val="00187348"/>
    <w:rsid w:val="00190FA3"/>
    <w:rsid w:val="001919E9"/>
    <w:rsid w:val="001924F4"/>
    <w:rsid w:val="001959EF"/>
    <w:rsid w:val="001A2115"/>
    <w:rsid w:val="001A3980"/>
    <w:rsid w:val="001A44B3"/>
    <w:rsid w:val="001A523B"/>
    <w:rsid w:val="001A531E"/>
    <w:rsid w:val="001A7742"/>
    <w:rsid w:val="001B132B"/>
    <w:rsid w:val="001B1531"/>
    <w:rsid w:val="001B1B61"/>
    <w:rsid w:val="001B21AE"/>
    <w:rsid w:val="001B2F23"/>
    <w:rsid w:val="001B41C2"/>
    <w:rsid w:val="001B44EE"/>
    <w:rsid w:val="001B4EA5"/>
    <w:rsid w:val="001B5499"/>
    <w:rsid w:val="001B5725"/>
    <w:rsid w:val="001B7D0F"/>
    <w:rsid w:val="001B7F1A"/>
    <w:rsid w:val="001C1392"/>
    <w:rsid w:val="001C2BA5"/>
    <w:rsid w:val="001C3D30"/>
    <w:rsid w:val="001C5557"/>
    <w:rsid w:val="001C6416"/>
    <w:rsid w:val="001C7897"/>
    <w:rsid w:val="001C79CB"/>
    <w:rsid w:val="001C7AB7"/>
    <w:rsid w:val="001C7F2A"/>
    <w:rsid w:val="001D1F64"/>
    <w:rsid w:val="001D2FE6"/>
    <w:rsid w:val="001D3409"/>
    <w:rsid w:val="001D4848"/>
    <w:rsid w:val="001D5403"/>
    <w:rsid w:val="001D7382"/>
    <w:rsid w:val="001E01BA"/>
    <w:rsid w:val="001E38FD"/>
    <w:rsid w:val="001E39E5"/>
    <w:rsid w:val="001E5A75"/>
    <w:rsid w:val="001E6127"/>
    <w:rsid w:val="001E6B9D"/>
    <w:rsid w:val="001E7AE4"/>
    <w:rsid w:val="001E7EA7"/>
    <w:rsid w:val="001F0111"/>
    <w:rsid w:val="001F0D60"/>
    <w:rsid w:val="001F2920"/>
    <w:rsid w:val="001F3BBE"/>
    <w:rsid w:val="001F4225"/>
    <w:rsid w:val="001F5AC3"/>
    <w:rsid w:val="001F73EA"/>
    <w:rsid w:val="001F78FF"/>
    <w:rsid w:val="00200BC3"/>
    <w:rsid w:val="00200D6E"/>
    <w:rsid w:val="00201704"/>
    <w:rsid w:val="00201F3E"/>
    <w:rsid w:val="00202198"/>
    <w:rsid w:val="00202742"/>
    <w:rsid w:val="0020282E"/>
    <w:rsid w:val="00203E35"/>
    <w:rsid w:val="00206687"/>
    <w:rsid w:val="00206D7E"/>
    <w:rsid w:val="00211293"/>
    <w:rsid w:val="002122FF"/>
    <w:rsid w:val="0021389C"/>
    <w:rsid w:val="00213DC3"/>
    <w:rsid w:val="00213E0E"/>
    <w:rsid w:val="00215548"/>
    <w:rsid w:val="00216D67"/>
    <w:rsid w:val="0021767A"/>
    <w:rsid w:val="00220265"/>
    <w:rsid w:val="00221103"/>
    <w:rsid w:val="00221C2F"/>
    <w:rsid w:val="00222596"/>
    <w:rsid w:val="002229FF"/>
    <w:rsid w:val="00222AC6"/>
    <w:rsid w:val="00222CD3"/>
    <w:rsid w:val="00224016"/>
    <w:rsid w:val="00224828"/>
    <w:rsid w:val="002249DB"/>
    <w:rsid w:val="00224FE5"/>
    <w:rsid w:val="0022597E"/>
    <w:rsid w:val="00225D42"/>
    <w:rsid w:val="002263C7"/>
    <w:rsid w:val="002301C6"/>
    <w:rsid w:val="002305D2"/>
    <w:rsid w:val="00232217"/>
    <w:rsid w:val="0023488F"/>
    <w:rsid w:val="00234E7D"/>
    <w:rsid w:val="0023571F"/>
    <w:rsid w:val="002357EA"/>
    <w:rsid w:val="00235897"/>
    <w:rsid w:val="002367E6"/>
    <w:rsid w:val="00236E33"/>
    <w:rsid w:val="0023700C"/>
    <w:rsid w:val="00237276"/>
    <w:rsid w:val="0023738B"/>
    <w:rsid w:val="0023769E"/>
    <w:rsid w:val="002376B2"/>
    <w:rsid w:val="00241190"/>
    <w:rsid w:val="00241845"/>
    <w:rsid w:val="002423CA"/>
    <w:rsid w:val="002428EE"/>
    <w:rsid w:val="002450B6"/>
    <w:rsid w:val="00245325"/>
    <w:rsid w:val="002457A3"/>
    <w:rsid w:val="00245E37"/>
    <w:rsid w:val="00246BCA"/>
    <w:rsid w:val="00250176"/>
    <w:rsid w:val="002506A3"/>
    <w:rsid w:val="00251CF4"/>
    <w:rsid w:val="00251F24"/>
    <w:rsid w:val="0025267A"/>
    <w:rsid w:val="0025290C"/>
    <w:rsid w:val="00253022"/>
    <w:rsid w:val="002540B2"/>
    <w:rsid w:val="002547C1"/>
    <w:rsid w:val="00254DF6"/>
    <w:rsid w:val="0025607F"/>
    <w:rsid w:val="002562F9"/>
    <w:rsid w:val="00257FBC"/>
    <w:rsid w:val="00260420"/>
    <w:rsid w:val="00260AA2"/>
    <w:rsid w:val="002618F4"/>
    <w:rsid w:val="00261B63"/>
    <w:rsid w:val="002625C0"/>
    <w:rsid w:val="00262B48"/>
    <w:rsid w:val="00262C1B"/>
    <w:rsid w:val="002630FB"/>
    <w:rsid w:val="0026352F"/>
    <w:rsid w:val="002647D2"/>
    <w:rsid w:val="0026485D"/>
    <w:rsid w:val="002648B0"/>
    <w:rsid w:val="00264C8C"/>
    <w:rsid w:val="002664C7"/>
    <w:rsid w:val="00267A21"/>
    <w:rsid w:val="002714EF"/>
    <w:rsid w:val="00271C8B"/>
    <w:rsid w:val="00272F65"/>
    <w:rsid w:val="002735FE"/>
    <w:rsid w:val="00276557"/>
    <w:rsid w:val="00276720"/>
    <w:rsid w:val="00276B41"/>
    <w:rsid w:val="00277058"/>
    <w:rsid w:val="002805FD"/>
    <w:rsid w:val="0028072E"/>
    <w:rsid w:val="00280B99"/>
    <w:rsid w:val="00283B5F"/>
    <w:rsid w:val="00285E2F"/>
    <w:rsid w:val="0028628A"/>
    <w:rsid w:val="002866DB"/>
    <w:rsid w:val="00290CAD"/>
    <w:rsid w:val="002917CA"/>
    <w:rsid w:val="002920FF"/>
    <w:rsid w:val="00292409"/>
    <w:rsid w:val="00292A20"/>
    <w:rsid w:val="00295225"/>
    <w:rsid w:val="002953D4"/>
    <w:rsid w:val="00297074"/>
    <w:rsid w:val="002A04D3"/>
    <w:rsid w:val="002A1AB7"/>
    <w:rsid w:val="002A1B49"/>
    <w:rsid w:val="002A5969"/>
    <w:rsid w:val="002A7C84"/>
    <w:rsid w:val="002B15B5"/>
    <w:rsid w:val="002B1600"/>
    <w:rsid w:val="002B2BA3"/>
    <w:rsid w:val="002B5403"/>
    <w:rsid w:val="002B5492"/>
    <w:rsid w:val="002B5B50"/>
    <w:rsid w:val="002B5CD1"/>
    <w:rsid w:val="002B62A6"/>
    <w:rsid w:val="002B66BD"/>
    <w:rsid w:val="002C0206"/>
    <w:rsid w:val="002C053E"/>
    <w:rsid w:val="002C06FD"/>
    <w:rsid w:val="002C1251"/>
    <w:rsid w:val="002C37D9"/>
    <w:rsid w:val="002C41F1"/>
    <w:rsid w:val="002C6263"/>
    <w:rsid w:val="002C674A"/>
    <w:rsid w:val="002C7D3E"/>
    <w:rsid w:val="002D21E2"/>
    <w:rsid w:val="002D2C75"/>
    <w:rsid w:val="002D3447"/>
    <w:rsid w:val="002D3982"/>
    <w:rsid w:val="002D4561"/>
    <w:rsid w:val="002D4E10"/>
    <w:rsid w:val="002D4F6A"/>
    <w:rsid w:val="002D6B9E"/>
    <w:rsid w:val="002E053A"/>
    <w:rsid w:val="002E0DDB"/>
    <w:rsid w:val="002E136A"/>
    <w:rsid w:val="002E2061"/>
    <w:rsid w:val="002E2164"/>
    <w:rsid w:val="002E3720"/>
    <w:rsid w:val="002E4EB7"/>
    <w:rsid w:val="002E587F"/>
    <w:rsid w:val="002E7114"/>
    <w:rsid w:val="002F07EA"/>
    <w:rsid w:val="002F170E"/>
    <w:rsid w:val="002F1920"/>
    <w:rsid w:val="002F19BB"/>
    <w:rsid w:val="002F1E8D"/>
    <w:rsid w:val="002F2663"/>
    <w:rsid w:val="002F39A7"/>
    <w:rsid w:val="002F4A67"/>
    <w:rsid w:val="002F4A87"/>
    <w:rsid w:val="002F5571"/>
    <w:rsid w:val="002F7E28"/>
    <w:rsid w:val="00300224"/>
    <w:rsid w:val="0030572F"/>
    <w:rsid w:val="00306AD1"/>
    <w:rsid w:val="00306F71"/>
    <w:rsid w:val="00306F8E"/>
    <w:rsid w:val="003105C6"/>
    <w:rsid w:val="00310F05"/>
    <w:rsid w:val="00310F96"/>
    <w:rsid w:val="00311119"/>
    <w:rsid w:val="00311825"/>
    <w:rsid w:val="00311B2D"/>
    <w:rsid w:val="00312BA3"/>
    <w:rsid w:val="003132E6"/>
    <w:rsid w:val="003137B9"/>
    <w:rsid w:val="00313D20"/>
    <w:rsid w:val="003141F6"/>
    <w:rsid w:val="0032034D"/>
    <w:rsid w:val="003207D3"/>
    <w:rsid w:val="00320BB4"/>
    <w:rsid w:val="00321A3B"/>
    <w:rsid w:val="003220BD"/>
    <w:rsid w:val="00325654"/>
    <w:rsid w:val="003259DA"/>
    <w:rsid w:val="00325C7C"/>
    <w:rsid w:val="0032635E"/>
    <w:rsid w:val="003300FF"/>
    <w:rsid w:val="00330199"/>
    <w:rsid w:val="00331FE6"/>
    <w:rsid w:val="00333A44"/>
    <w:rsid w:val="00334093"/>
    <w:rsid w:val="003374C1"/>
    <w:rsid w:val="00337849"/>
    <w:rsid w:val="00337BEA"/>
    <w:rsid w:val="00340094"/>
    <w:rsid w:val="003400BB"/>
    <w:rsid w:val="00342B6A"/>
    <w:rsid w:val="003438E8"/>
    <w:rsid w:val="003443C3"/>
    <w:rsid w:val="003459F8"/>
    <w:rsid w:val="00345A82"/>
    <w:rsid w:val="00345E53"/>
    <w:rsid w:val="00346C65"/>
    <w:rsid w:val="0034786E"/>
    <w:rsid w:val="00347FF9"/>
    <w:rsid w:val="00350DDB"/>
    <w:rsid w:val="00352C6E"/>
    <w:rsid w:val="00353D40"/>
    <w:rsid w:val="00356773"/>
    <w:rsid w:val="00357F63"/>
    <w:rsid w:val="00360F12"/>
    <w:rsid w:val="003616A1"/>
    <w:rsid w:val="00361D60"/>
    <w:rsid w:val="00363969"/>
    <w:rsid w:val="00363EFF"/>
    <w:rsid w:val="0036415F"/>
    <w:rsid w:val="00365EA3"/>
    <w:rsid w:val="00366794"/>
    <w:rsid w:val="00367B87"/>
    <w:rsid w:val="00370D79"/>
    <w:rsid w:val="00371593"/>
    <w:rsid w:val="00371653"/>
    <w:rsid w:val="00373E3E"/>
    <w:rsid w:val="00374100"/>
    <w:rsid w:val="00375C47"/>
    <w:rsid w:val="00380D47"/>
    <w:rsid w:val="003812AC"/>
    <w:rsid w:val="003813DF"/>
    <w:rsid w:val="0038147E"/>
    <w:rsid w:val="003826D9"/>
    <w:rsid w:val="00383FF2"/>
    <w:rsid w:val="00386492"/>
    <w:rsid w:val="00387E40"/>
    <w:rsid w:val="003908C5"/>
    <w:rsid w:val="00390DDA"/>
    <w:rsid w:val="0039279C"/>
    <w:rsid w:val="003927BE"/>
    <w:rsid w:val="00392C11"/>
    <w:rsid w:val="00392FFD"/>
    <w:rsid w:val="00393539"/>
    <w:rsid w:val="00394FF1"/>
    <w:rsid w:val="003953E6"/>
    <w:rsid w:val="00397314"/>
    <w:rsid w:val="00397A77"/>
    <w:rsid w:val="003A0835"/>
    <w:rsid w:val="003A089A"/>
    <w:rsid w:val="003A0C05"/>
    <w:rsid w:val="003A1469"/>
    <w:rsid w:val="003A1B96"/>
    <w:rsid w:val="003A200A"/>
    <w:rsid w:val="003A27A2"/>
    <w:rsid w:val="003A3877"/>
    <w:rsid w:val="003A449C"/>
    <w:rsid w:val="003A497B"/>
    <w:rsid w:val="003A4C8B"/>
    <w:rsid w:val="003A5743"/>
    <w:rsid w:val="003A5D8C"/>
    <w:rsid w:val="003A7214"/>
    <w:rsid w:val="003B00F4"/>
    <w:rsid w:val="003B06B9"/>
    <w:rsid w:val="003B25F0"/>
    <w:rsid w:val="003B3112"/>
    <w:rsid w:val="003B3DBB"/>
    <w:rsid w:val="003B64D7"/>
    <w:rsid w:val="003B6EFE"/>
    <w:rsid w:val="003B7060"/>
    <w:rsid w:val="003C050A"/>
    <w:rsid w:val="003C0FB5"/>
    <w:rsid w:val="003C1BB1"/>
    <w:rsid w:val="003C2409"/>
    <w:rsid w:val="003C2566"/>
    <w:rsid w:val="003C3168"/>
    <w:rsid w:val="003C3AAB"/>
    <w:rsid w:val="003C3B79"/>
    <w:rsid w:val="003C3ED7"/>
    <w:rsid w:val="003C3FD5"/>
    <w:rsid w:val="003C4307"/>
    <w:rsid w:val="003C60B9"/>
    <w:rsid w:val="003C7853"/>
    <w:rsid w:val="003D10E9"/>
    <w:rsid w:val="003D1657"/>
    <w:rsid w:val="003D17D0"/>
    <w:rsid w:val="003D3CED"/>
    <w:rsid w:val="003D431C"/>
    <w:rsid w:val="003D485B"/>
    <w:rsid w:val="003D56DE"/>
    <w:rsid w:val="003D7822"/>
    <w:rsid w:val="003D7F50"/>
    <w:rsid w:val="003E098F"/>
    <w:rsid w:val="003E3102"/>
    <w:rsid w:val="003E4EF2"/>
    <w:rsid w:val="003E5145"/>
    <w:rsid w:val="003E52DA"/>
    <w:rsid w:val="003F01BD"/>
    <w:rsid w:val="003F05A0"/>
    <w:rsid w:val="003F15BB"/>
    <w:rsid w:val="003F17BB"/>
    <w:rsid w:val="003F3523"/>
    <w:rsid w:val="003F456A"/>
    <w:rsid w:val="00401111"/>
    <w:rsid w:val="0040521E"/>
    <w:rsid w:val="00405C0A"/>
    <w:rsid w:val="00407110"/>
    <w:rsid w:val="00407936"/>
    <w:rsid w:val="00410796"/>
    <w:rsid w:val="004118BA"/>
    <w:rsid w:val="004120DF"/>
    <w:rsid w:val="004129D0"/>
    <w:rsid w:val="00412D44"/>
    <w:rsid w:val="004133D9"/>
    <w:rsid w:val="00415A1B"/>
    <w:rsid w:val="004163F7"/>
    <w:rsid w:val="00417984"/>
    <w:rsid w:val="00422449"/>
    <w:rsid w:val="00425F4C"/>
    <w:rsid w:val="00426282"/>
    <w:rsid w:val="0042766A"/>
    <w:rsid w:val="0043001B"/>
    <w:rsid w:val="004304C0"/>
    <w:rsid w:val="00430F6F"/>
    <w:rsid w:val="004317F7"/>
    <w:rsid w:val="0043231D"/>
    <w:rsid w:val="004350F2"/>
    <w:rsid w:val="004357B9"/>
    <w:rsid w:val="00436204"/>
    <w:rsid w:val="00436490"/>
    <w:rsid w:val="00436A46"/>
    <w:rsid w:val="004377DA"/>
    <w:rsid w:val="004377E2"/>
    <w:rsid w:val="004408E7"/>
    <w:rsid w:val="00442210"/>
    <w:rsid w:val="00443003"/>
    <w:rsid w:val="00443DD0"/>
    <w:rsid w:val="00445E06"/>
    <w:rsid w:val="00450A2E"/>
    <w:rsid w:val="00451B63"/>
    <w:rsid w:val="00452FEF"/>
    <w:rsid w:val="00453EF0"/>
    <w:rsid w:val="00454082"/>
    <w:rsid w:val="00454139"/>
    <w:rsid w:val="00455364"/>
    <w:rsid w:val="004600E4"/>
    <w:rsid w:val="004603C7"/>
    <w:rsid w:val="00460A9C"/>
    <w:rsid w:val="00461A5A"/>
    <w:rsid w:val="004629A2"/>
    <w:rsid w:val="00462BAB"/>
    <w:rsid w:val="00464DCB"/>
    <w:rsid w:val="00464F34"/>
    <w:rsid w:val="00466343"/>
    <w:rsid w:val="00467F08"/>
    <w:rsid w:val="00471A96"/>
    <w:rsid w:val="00472110"/>
    <w:rsid w:val="00474C49"/>
    <w:rsid w:val="0047503C"/>
    <w:rsid w:val="0047563E"/>
    <w:rsid w:val="00475B6A"/>
    <w:rsid w:val="00475D7A"/>
    <w:rsid w:val="0047602E"/>
    <w:rsid w:val="00476209"/>
    <w:rsid w:val="00476566"/>
    <w:rsid w:val="004766D4"/>
    <w:rsid w:val="0047693D"/>
    <w:rsid w:val="00477CB6"/>
    <w:rsid w:val="00480A69"/>
    <w:rsid w:val="0048116C"/>
    <w:rsid w:val="0048143B"/>
    <w:rsid w:val="00483FC9"/>
    <w:rsid w:val="00484DDA"/>
    <w:rsid w:val="00486936"/>
    <w:rsid w:val="00486DA5"/>
    <w:rsid w:val="00487597"/>
    <w:rsid w:val="004901BE"/>
    <w:rsid w:val="004913CE"/>
    <w:rsid w:val="00491F4D"/>
    <w:rsid w:val="00492B8B"/>
    <w:rsid w:val="00492D77"/>
    <w:rsid w:val="00493D5E"/>
    <w:rsid w:val="00496C53"/>
    <w:rsid w:val="00496F5D"/>
    <w:rsid w:val="004970FA"/>
    <w:rsid w:val="00497D60"/>
    <w:rsid w:val="004A01BF"/>
    <w:rsid w:val="004A0885"/>
    <w:rsid w:val="004A0D4A"/>
    <w:rsid w:val="004A3801"/>
    <w:rsid w:val="004A3A58"/>
    <w:rsid w:val="004A3B3D"/>
    <w:rsid w:val="004A40E0"/>
    <w:rsid w:val="004A5880"/>
    <w:rsid w:val="004A6C52"/>
    <w:rsid w:val="004A705D"/>
    <w:rsid w:val="004A7B60"/>
    <w:rsid w:val="004B031B"/>
    <w:rsid w:val="004B135C"/>
    <w:rsid w:val="004B16CF"/>
    <w:rsid w:val="004B2A17"/>
    <w:rsid w:val="004B38D3"/>
    <w:rsid w:val="004B38D7"/>
    <w:rsid w:val="004B3B58"/>
    <w:rsid w:val="004B4DF9"/>
    <w:rsid w:val="004B5870"/>
    <w:rsid w:val="004B67ED"/>
    <w:rsid w:val="004B7F4A"/>
    <w:rsid w:val="004C03BC"/>
    <w:rsid w:val="004C0508"/>
    <w:rsid w:val="004C15A0"/>
    <w:rsid w:val="004C1ACF"/>
    <w:rsid w:val="004C227B"/>
    <w:rsid w:val="004C4478"/>
    <w:rsid w:val="004C4D7F"/>
    <w:rsid w:val="004C6E6F"/>
    <w:rsid w:val="004C74EC"/>
    <w:rsid w:val="004D0C15"/>
    <w:rsid w:val="004D2031"/>
    <w:rsid w:val="004D24E7"/>
    <w:rsid w:val="004D36B6"/>
    <w:rsid w:val="004D4419"/>
    <w:rsid w:val="004D5161"/>
    <w:rsid w:val="004D6755"/>
    <w:rsid w:val="004D6C74"/>
    <w:rsid w:val="004D6E7A"/>
    <w:rsid w:val="004D780C"/>
    <w:rsid w:val="004E0244"/>
    <w:rsid w:val="004E04BF"/>
    <w:rsid w:val="004E081B"/>
    <w:rsid w:val="004E0A91"/>
    <w:rsid w:val="004E28B1"/>
    <w:rsid w:val="004E2BE7"/>
    <w:rsid w:val="004E5B02"/>
    <w:rsid w:val="004E69AE"/>
    <w:rsid w:val="004E6D5F"/>
    <w:rsid w:val="004E7835"/>
    <w:rsid w:val="004E7DF2"/>
    <w:rsid w:val="004F0D16"/>
    <w:rsid w:val="004F2B30"/>
    <w:rsid w:val="004F3766"/>
    <w:rsid w:val="004F458D"/>
    <w:rsid w:val="004F4775"/>
    <w:rsid w:val="004F4BB8"/>
    <w:rsid w:val="004F50AF"/>
    <w:rsid w:val="00502363"/>
    <w:rsid w:val="00502FC6"/>
    <w:rsid w:val="0050394C"/>
    <w:rsid w:val="0050399F"/>
    <w:rsid w:val="00503F93"/>
    <w:rsid w:val="00504A16"/>
    <w:rsid w:val="005050CE"/>
    <w:rsid w:val="00505B5C"/>
    <w:rsid w:val="00506572"/>
    <w:rsid w:val="005067A1"/>
    <w:rsid w:val="005130D9"/>
    <w:rsid w:val="005135D6"/>
    <w:rsid w:val="00513822"/>
    <w:rsid w:val="00514158"/>
    <w:rsid w:val="00514783"/>
    <w:rsid w:val="00521D56"/>
    <w:rsid w:val="00521F08"/>
    <w:rsid w:val="00522F33"/>
    <w:rsid w:val="0052367C"/>
    <w:rsid w:val="00523DD6"/>
    <w:rsid w:val="0053078D"/>
    <w:rsid w:val="00530BA1"/>
    <w:rsid w:val="00530FC7"/>
    <w:rsid w:val="00531FC9"/>
    <w:rsid w:val="0053327A"/>
    <w:rsid w:val="00533317"/>
    <w:rsid w:val="00533D6A"/>
    <w:rsid w:val="00533E53"/>
    <w:rsid w:val="005342A5"/>
    <w:rsid w:val="00535350"/>
    <w:rsid w:val="00535A98"/>
    <w:rsid w:val="00536B6D"/>
    <w:rsid w:val="0053702D"/>
    <w:rsid w:val="005429A0"/>
    <w:rsid w:val="00542C33"/>
    <w:rsid w:val="00542EAE"/>
    <w:rsid w:val="00543DBD"/>
    <w:rsid w:val="00544DA4"/>
    <w:rsid w:val="00547047"/>
    <w:rsid w:val="00547EDF"/>
    <w:rsid w:val="00550113"/>
    <w:rsid w:val="005511AD"/>
    <w:rsid w:val="00551271"/>
    <w:rsid w:val="0055245C"/>
    <w:rsid w:val="00552A83"/>
    <w:rsid w:val="00552E3E"/>
    <w:rsid w:val="00553C05"/>
    <w:rsid w:val="00554721"/>
    <w:rsid w:val="00554886"/>
    <w:rsid w:val="00554A32"/>
    <w:rsid w:val="00555839"/>
    <w:rsid w:val="0055657F"/>
    <w:rsid w:val="0055791B"/>
    <w:rsid w:val="00557D09"/>
    <w:rsid w:val="00560A14"/>
    <w:rsid w:val="005617F7"/>
    <w:rsid w:val="00562181"/>
    <w:rsid w:val="00563313"/>
    <w:rsid w:val="005643EA"/>
    <w:rsid w:val="00564A89"/>
    <w:rsid w:val="00565031"/>
    <w:rsid w:val="005666F4"/>
    <w:rsid w:val="005716EB"/>
    <w:rsid w:val="005723E9"/>
    <w:rsid w:val="00572C82"/>
    <w:rsid w:val="0057350E"/>
    <w:rsid w:val="00573DB4"/>
    <w:rsid w:val="00576215"/>
    <w:rsid w:val="0057632A"/>
    <w:rsid w:val="005808DE"/>
    <w:rsid w:val="00580C69"/>
    <w:rsid w:val="00581FA5"/>
    <w:rsid w:val="00582923"/>
    <w:rsid w:val="00585466"/>
    <w:rsid w:val="0058617B"/>
    <w:rsid w:val="005911AC"/>
    <w:rsid w:val="00593E1F"/>
    <w:rsid w:val="0059657D"/>
    <w:rsid w:val="00597BBC"/>
    <w:rsid w:val="005A020C"/>
    <w:rsid w:val="005A18FB"/>
    <w:rsid w:val="005A2182"/>
    <w:rsid w:val="005A2363"/>
    <w:rsid w:val="005A3117"/>
    <w:rsid w:val="005A43B1"/>
    <w:rsid w:val="005A6305"/>
    <w:rsid w:val="005A7CA9"/>
    <w:rsid w:val="005B02DE"/>
    <w:rsid w:val="005B0463"/>
    <w:rsid w:val="005B0C8D"/>
    <w:rsid w:val="005B1234"/>
    <w:rsid w:val="005B13A0"/>
    <w:rsid w:val="005B321D"/>
    <w:rsid w:val="005B3B7C"/>
    <w:rsid w:val="005B54BB"/>
    <w:rsid w:val="005B5D85"/>
    <w:rsid w:val="005C08D9"/>
    <w:rsid w:val="005C1BC9"/>
    <w:rsid w:val="005C2073"/>
    <w:rsid w:val="005C287F"/>
    <w:rsid w:val="005C2A1D"/>
    <w:rsid w:val="005C3003"/>
    <w:rsid w:val="005C517E"/>
    <w:rsid w:val="005C61D0"/>
    <w:rsid w:val="005C6DEB"/>
    <w:rsid w:val="005C7A91"/>
    <w:rsid w:val="005D0673"/>
    <w:rsid w:val="005D2F62"/>
    <w:rsid w:val="005D3318"/>
    <w:rsid w:val="005D35A0"/>
    <w:rsid w:val="005D3E00"/>
    <w:rsid w:val="005D40D9"/>
    <w:rsid w:val="005D5914"/>
    <w:rsid w:val="005E0301"/>
    <w:rsid w:val="005E03B8"/>
    <w:rsid w:val="005E0917"/>
    <w:rsid w:val="005E3471"/>
    <w:rsid w:val="005E4BEC"/>
    <w:rsid w:val="005E7DF2"/>
    <w:rsid w:val="005F05ED"/>
    <w:rsid w:val="005F1095"/>
    <w:rsid w:val="005F1957"/>
    <w:rsid w:val="005F3409"/>
    <w:rsid w:val="005F5B6B"/>
    <w:rsid w:val="005F5DF8"/>
    <w:rsid w:val="005F6354"/>
    <w:rsid w:val="005F6603"/>
    <w:rsid w:val="005F6FDF"/>
    <w:rsid w:val="005F77F4"/>
    <w:rsid w:val="00600733"/>
    <w:rsid w:val="00601450"/>
    <w:rsid w:val="006015FF"/>
    <w:rsid w:val="0060179C"/>
    <w:rsid w:val="006022CB"/>
    <w:rsid w:val="00602FA5"/>
    <w:rsid w:val="006049C5"/>
    <w:rsid w:val="00604B5E"/>
    <w:rsid w:val="0060673F"/>
    <w:rsid w:val="00606885"/>
    <w:rsid w:val="0060723F"/>
    <w:rsid w:val="006108B8"/>
    <w:rsid w:val="00610920"/>
    <w:rsid w:val="00610B56"/>
    <w:rsid w:val="00611073"/>
    <w:rsid w:val="0061222C"/>
    <w:rsid w:val="0061248F"/>
    <w:rsid w:val="00612780"/>
    <w:rsid w:val="006128D7"/>
    <w:rsid w:val="0061482E"/>
    <w:rsid w:val="0061552A"/>
    <w:rsid w:val="00616264"/>
    <w:rsid w:val="00616690"/>
    <w:rsid w:val="00616E90"/>
    <w:rsid w:val="00620AB3"/>
    <w:rsid w:val="00622B37"/>
    <w:rsid w:val="00622DF8"/>
    <w:rsid w:val="00623BD2"/>
    <w:rsid w:val="0062558D"/>
    <w:rsid w:val="006269F7"/>
    <w:rsid w:val="00627143"/>
    <w:rsid w:val="006272CE"/>
    <w:rsid w:val="00630711"/>
    <w:rsid w:val="006317A9"/>
    <w:rsid w:val="0063337F"/>
    <w:rsid w:val="00633D3C"/>
    <w:rsid w:val="00633DEB"/>
    <w:rsid w:val="0063493E"/>
    <w:rsid w:val="00635142"/>
    <w:rsid w:val="006364E5"/>
    <w:rsid w:val="00640475"/>
    <w:rsid w:val="00643011"/>
    <w:rsid w:val="00643362"/>
    <w:rsid w:val="0064497A"/>
    <w:rsid w:val="00645573"/>
    <w:rsid w:val="006455B0"/>
    <w:rsid w:val="00646287"/>
    <w:rsid w:val="00646D1B"/>
    <w:rsid w:val="00647F9C"/>
    <w:rsid w:val="00650D5A"/>
    <w:rsid w:val="00650DB8"/>
    <w:rsid w:val="00651C18"/>
    <w:rsid w:val="00652DF7"/>
    <w:rsid w:val="00652F11"/>
    <w:rsid w:val="00656BF0"/>
    <w:rsid w:val="0066173C"/>
    <w:rsid w:val="0066186C"/>
    <w:rsid w:val="00662545"/>
    <w:rsid w:val="006646B6"/>
    <w:rsid w:val="00665587"/>
    <w:rsid w:val="006660B9"/>
    <w:rsid w:val="00666996"/>
    <w:rsid w:val="006746DB"/>
    <w:rsid w:val="006750B8"/>
    <w:rsid w:val="00676B42"/>
    <w:rsid w:val="00676B98"/>
    <w:rsid w:val="006771CE"/>
    <w:rsid w:val="006778A2"/>
    <w:rsid w:val="00681382"/>
    <w:rsid w:val="00683C04"/>
    <w:rsid w:val="00685154"/>
    <w:rsid w:val="00685182"/>
    <w:rsid w:val="0068594D"/>
    <w:rsid w:val="00690D01"/>
    <w:rsid w:val="006916DC"/>
    <w:rsid w:val="00691F9C"/>
    <w:rsid w:val="00692A55"/>
    <w:rsid w:val="00692B10"/>
    <w:rsid w:val="006958EF"/>
    <w:rsid w:val="006966FF"/>
    <w:rsid w:val="00696F12"/>
    <w:rsid w:val="006972E8"/>
    <w:rsid w:val="006A01F5"/>
    <w:rsid w:val="006A14F6"/>
    <w:rsid w:val="006A20A0"/>
    <w:rsid w:val="006A3201"/>
    <w:rsid w:val="006A3A82"/>
    <w:rsid w:val="006A4B1B"/>
    <w:rsid w:val="006A6CCF"/>
    <w:rsid w:val="006A7AEE"/>
    <w:rsid w:val="006A7CAA"/>
    <w:rsid w:val="006B08A5"/>
    <w:rsid w:val="006B19A0"/>
    <w:rsid w:val="006B1A77"/>
    <w:rsid w:val="006B2A31"/>
    <w:rsid w:val="006B36C2"/>
    <w:rsid w:val="006B4AC8"/>
    <w:rsid w:val="006B55D6"/>
    <w:rsid w:val="006B5A2B"/>
    <w:rsid w:val="006B5BA8"/>
    <w:rsid w:val="006B7228"/>
    <w:rsid w:val="006B72F3"/>
    <w:rsid w:val="006C0691"/>
    <w:rsid w:val="006C0915"/>
    <w:rsid w:val="006C11BB"/>
    <w:rsid w:val="006C163A"/>
    <w:rsid w:val="006C1FB5"/>
    <w:rsid w:val="006C3FF9"/>
    <w:rsid w:val="006C4136"/>
    <w:rsid w:val="006C4174"/>
    <w:rsid w:val="006C45C6"/>
    <w:rsid w:val="006C4D2F"/>
    <w:rsid w:val="006C4D76"/>
    <w:rsid w:val="006C52E6"/>
    <w:rsid w:val="006C66DB"/>
    <w:rsid w:val="006C6D3F"/>
    <w:rsid w:val="006C6EE0"/>
    <w:rsid w:val="006C7201"/>
    <w:rsid w:val="006C7F5B"/>
    <w:rsid w:val="006D35FC"/>
    <w:rsid w:val="006D3B1A"/>
    <w:rsid w:val="006D49F3"/>
    <w:rsid w:val="006D665A"/>
    <w:rsid w:val="006D6AE0"/>
    <w:rsid w:val="006D7F99"/>
    <w:rsid w:val="006E01DA"/>
    <w:rsid w:val="006E0809"/>
    <w:rsid w:val="006E0D48"/>
    <w:rsid w:val="006E3440"/>
    <w:rsid w:val="006E52E7"/>
    <w:rsid w:val="006E5D07"/>
    <w:rsid w:val="006E6778"/>
    <w:rsid w:val="006E6AEF"/>
    <w:rsid w:val="006E6C0D"/>
    <w:rsid w:val="006F2637"/>
    <w:rsid w:val="006F2989"/>
    <w:rsid w:val="006F3626"/>
    <w:rsid w:val="006F503D"/>
    <w:rsid w:val="006F53D7"/>
    <w:rsid w:val="006F60A2"/>
    <w:rsid w:val="00700DFD"/>
    <w:rsid w:val="00703C87"/>
    <w:rsid w:val="007065FE"/>
    <w:rsid w:val="00706D25"/>
    <w:rsid w:val="007070B1"/>
    <w:rsid w:val="00707C20"/>
    <w:rsid w:val="007106FB"/>
    <w:rsid w:val="007111B3"/>
    <w:rsid w:val="00711F3A"/>
    <w:rsid w:val="007121C9"/>
    <w:rsid w:val="00712B6C"/>
    <w:rsid w:val="0071377A"/>
    <w:rsid w:val="00713E91"/>
    <w:rsid w:val="00720ADC"/>
    <w:rsid w:val="00721A22"/>
    <w:rsid w:val="00721CEA"/>
    <w:rsid w:val="0072265E"/>
    <w:rsid w:val="00722A10"/>
    <w:rsid w:val="00722B6B"/>
    <w:rsid w:val="007233B1"/>
    <w:rsid w:val="007241D3"/>
    <w:rsid w:val="007247ED"/>
    <w:rsid w:val="007248BD"/>
    <w:rsid w:val="007260DA"/>
    <w:rsid w:val="00727756"/>
    <w:rsid w:val="00730040"/>
    <w:rsid w:val="00731D57"/>
    <w:rsid w:val="0073242B"/>
    <w:rsid w:val="00733B77"/>
    <w:rsid w:val="007345D3"/>
    <w:rsid w:val="0073473E"/>
    <w:rsid w:val="0073581C"/>
    <w:rsid w:val="00736AD5"/>
    <w:rsid w:val="00736D27"/>
    <w:rsid w:val="00741793"/>
    <w:rsid w:val="007420C6"/>
    <w:rsid w:val="007434D0"/>
    <w:rsid w:val="00744A6A"/>
    <w:rsid w:val="00745142"/>
    <w:rsid w:val="00745369"/>
    <w:rsid w:val="007463E2"/>
    <w:rsid w:val="007466A4"/>
    <w:rsid w:val="007503D4"/>
    <w:rsid w:val="0075112B"/>
    <w:rsid w:val="00752B94"/>
    <w:rsid w:val="0075517F"/>
    <w:rsid w:val="00757C76"/>
    <w:rsid w:val="007608E4"/>
    <w:rsid w:val="007615A8"/>
    <w:rsid w:val="00761856"/>
    <w:rsid w:val="00761891"/>
    <w:rsid w:val="0076257F"/>
    <w:rsid w:val="00763A4B"/>
    <w:rsid w:val="0076434C"/>
    <w:rsid w:val="00764E61"/>
    <w:rsid w:val="00765008"/>
    <w:rsid w:val="0076554B"/>
    <w:rsid w:val="007678EE"/>
    <w:rsid w:val="007679BF"/>
    <w:rsid w:val="00770830"/>
    <w:rsid w:val="00770EAF"/>
    <w:rsid w:val="007711E7"/>
    <w:rsid w:val="00771E97"/>
    <w:rsid w:val="0077276E"/>
    <w:rsid w:val="0077559A"/>
    <w:rsid w:val="0078015D"/>
    <w:rsid w:val="00781160"/>
    <w:rsid w:val="007827A3"/>
    <w:rsid w:val="00783881"/>
    <w:rsid w:val="00783DA7"/>
    <w:rsid w:val="00784477"/>
    <w:rsid w:val="0078506A"/>
    <w:rsid w:val="00785E60"/>
    <w:rsid w:val="00785F3E"/>
    <w:rsid w:val="007864CA"/>
    <w:rsid w:val="00787028"/>
    <w:rsid w:val="00787CDE"/>
    <w:rsid w:val="00791DA9"/>
    <w:rsid w:val="00793234"/>
    <w:rsid w:val="00795EC6"/>
    <w:rsid w:val="007969A4"/>
    <w:rsid w:val="00797715"/>
    <w:rsid w:val="00797C89"/>
    <w:rsid w:val="007A1067"/>
    <w:rsid w:val="007A1D61"/>
    <w:rsid w:val="007A1E2E"/>
    <w:rsid w:val="007A20D2"/>
    <w:rsid w:val="007A212A"/>
    <w:rsid w:val="007A40CB"/>
    <w:rsid w:val="007A49AC"/>
    <w:rsid w:val="007A4CFD"/>
    <w:rsid w:val="007B0068"/>
    <w:rsid w:val="007B025E"/>
    <w:rsid w:val="007B0AC3"/>
    <w:rsid w:val="007B16A3"/>
    <w:rsid w:val="007B4FD3"/>
    <w:rsid w:val="007B5523"/>
    <w:rsid w:val="007C099C"/>
    <w:rsid w:val="007C3B71"/>
    <w:rsid w:val="007C4C33"/>
    <w:rsid w:val="007C5DF2"/>
    <w:rsid w:val="007C6E66"/>
    <w:rsid w:val="007C795D"/>
    <w:rsid w:val="007D183F"/>
    <w:rsid w:val="007D23B3"/>
    <w:rsid w:val="007D2AEF"/>
    <w:rsid w:val="007D2CE6"/>
    <w:rsid w:val="007D4A91"/>
    <w:rsid w:val="007D4FF8"/>
    <w:rsid w:val="007D63B3"/>
    <w:rsid w:val="007D7D73"/>
    <w:rsid w:val="007E16E5"/>
    <w:rsid w:val="007E18BB"/>
    <w:rsid w:val="007E33D4"/>
    <w:rsid w:val="007E39E6"/>
    <w:rsid w:val="007E3DCF"/>
    <w:rsid w:val="007E475F"/>
    <w:rsid w:val="007E7340"/>
    <w:rsid w:val="007E7C78"/>
    <w:rsid w:val="007F0442"/>
    <w:rsid w:val="007F3314"/>
    <w:rsid w:val="007F360A"/>
    <w:rsid w:val="007F5225"/>
    <w:rsid w:val="007F5488"/>
    <w:rsid w:val="007F6D99"/>
    <w:rsid w:val="007F7831"/>
    <w:rsid w:val="007F7A60"/>
    <w:rsid w:val="008004DF"/>
    <w:rsid w:val="008015A0"/>
    <w:rsid w:val="00802421"/>
    <w:rsid w:val="008024B2"/>
    <w:rsid w:val="00805255"/>
    <w:rsid w:val="00810F87"/>
    <w:rsid w:val="0081176B"/>
    <w:rsid w:val="00812582"/>
    <w:rsid w:val="008136B4"/>
    <w:rsid w:val="00816B32"/>
    <w:rsid w:val="00816F2D"/>
    <w:rsid w:val="00817047"/>
    <w:rsid w:val="00820E23"/>
    <w:rsid w:val="0082105B"/>
    <w:rsid w:val="008248E0"/>
    <w:rsid w:val="00830F86"/>
    <w:rsid w:val="0083278B"/>
    <w:rsid w:val="0083444D"/>
    <w:rsid w:val="00836845"/>
    <w:rsid w:val="00841322"/>
    <w:rsid w:val="008420D9"/>
    <w:rsid w:val="008427C5"/>
    <w:rsid w:val="00842A5C"/>
    <w:rsid w:val="00842C5B"/>
    <w:rsid w:val="00844689"/>
    <w:rsid w:val="00845545"/>
    <w:rsid w:val="008503E1"/>
    <w:rsid w:val="00851239"/>
    <w:rsid w:val="00854E5A"/>
    <w:rsid w:val="0085520E"/>
    <w:rsid w:val="00855D5F"/>
    <w:rsid w:val="0085680A"/>
    <w:rsid w:val="00856854"/>
    <w:rsid w:val="0085692D"/>
    <w:rsid w:val="00856E42"/>
    <w:rsid w:val="0086119A"/>
    <w:rsid w:val="0086634C"/>
    <w:rsid w:val="008677A1"/>
    <w:rsid w:val="00867EDC"/>
    <w:rsid w:val="00870531"/>
    <w:rsid w:val="00871693"/>
    <w:rsid w:val="00871877"/>
    <w:rsid w:val="00871CAF"/>
    <w:rsid w:val="008726CA"/>
    <w:rsid w:val="008726FE"/>
    <w:rsid w:val="008737EA"/>
    <w:rsid w:val="00873855"/>
    <w:rsid w:val="00873BC6"/>
    <w:rsid w:val="0087411F"/>
    <w:rsid w:val="008744A5"/>
    <w:rsid w:val="008745D3"/>
    <w:rsid w:val="0087489F"/>
    <w:rsid w:val="00874F0C"/>
    <w:rsid w:val="00875044"/>
    <w:rsid w:val="00875C7F"/>
    <w:rsid w:val="008815DE"/>
    <w:rsid w:val="0088172D"/>
    <w:rsid w:val="008824B3"/>
    <w:rsid w:val="00884B2C"/>
    <w:rsid w:val="00884FEB"/>
    <w:rsid w:val="00885185"/>
    <w:rsid w:val="00885309"/>
    <w:rsid w:val="0088630E"/>
    <w:rsid w:val="008865C1"/>
    <w:rsid w:val="00887637"/>
    <w:rsid w:val="008878A7"/>
    <w:rsid w:val="00887A83"/>
    <w:rsid w:val="0089010B"/>
    <w:rsid w:val="00893133"/>
    <w:rsid w:val="008932B5"/>
    <w:rsid w:val="00894221"/>
    <w:rsid w:val="008968A4"/>
    <w:rsid w:val="008973EE"/>
    <w:rsid w:val="008A086F"/>
    <w:rsid w:val="008A1A1E"/>
    <w:rsid w:val="008A1C51"/>
    <w:rsid w:val="008A1F1C"/>
    <w:rsid w:val="008A3152"/>
    <w:rsid w:val="008A49E8"/>
    <w:rsid w:val="008A509C"/>
    <w:rsid w:val="008A5DBC"/>
    <w:rsid w:val="008A61B3"/>
    <w:rsid w:val="008A7A5D"/>
    <w:rsid w:val="008B1A0F"/>
    <w:rsid w:val="008B2119"/>
    <w:rsid w:val="008B2F5E"/>
    <w:rsid w:val="008B37B1"/>
    <w:rsid w:val="008B6066"/>
    <w:rsid w:val="008B695F"/>
    <w:rsid w:val="008B7267"/>
    <w:rsid w:val="008B73EE"/>
    <w:rsid w:val="008C017D"/>
    <w:rsid w:val="008C09FE"/>
    <w:rsid w:val="008C122C"/>
    <w:rsid w:val="008C2DC4"/>
    <w:rsid w:val="008C30DA"/>
    <w:rsid w:val="008C624D"/>
    <w:rsid w:val="008C6A9B"/>
    <w:rsid w:val="008C6E0B"/>
    <w:rsid w:val="008C73EC"/>
    <w:rsid w:val="008D000B"/>
    <w:rsid w:val="008D2210"/>
    <w:rsid w:val="008D274F"/>
    <w:rsid w:val="008D30F0"/>
    <w:rsid w:val="008D4535"/>
    <w:rsid w:val="008D6256"/>
    <w:rsid w:val="008D6581"/>
    <w:rsid w:val="008D7D83"/>
    <w:rsid w:val="008E0E86"/>
    <w:rsid w:val="008E0F08"/>
    <w:rsid w:val="008E10EF"/>
    <w:rsid w:val="008E20BD"/>
    <w:rsid w:val="008E3CA9"/>
    <w:rsid w:val="008E47D2"/>
    <w:rsid w:val="008E5ADB"/>
    <w:rsid w:val="008F1D51"/>
    <w:rsid w:val="008F2D4E"/>
    <w:rsid w:val="008F42E6"/>
    <w:rsid w:val="008F50DF"/>
    <w:rsid w:val="008F54B0"/>
    <w:rsid w:val="008F5BFE"/>
    <w:rsid w:val="00900C1D"/>
    <w:rsid w:val="00901501"/>
    <w:rsid w:val="00902EFC"/>
    <w:rsid w:val="009068C9"/>
    <w:rsid w:val="00907115"/>
    <w:rsid w:val="00907513"/>
    <w:rsid w:val="00910210"/>
    <w:rsid w:val="009118EE"/>
    <w:rsid w:val="00912DF5"/>
    <w:rsid w:val="00920491"/>
    <w:rsid w:val="009232CE"/>
    <w:rsid w:val="009247A0"/>
    <w:rsid w:val="00924EEF"/>
    <w:rsid w:val="00924FE7"/>
    <w:rsid w:val="00926478"/>
    <w:rsid w:val="00926947"/>
    <w:rsid w:val="009270FE"/>
    <w:rsid w:val="00927A7A"/>
    <w:rsid w:val="00927A8B"/>
    <w:rsid w:val="0093055F"/>
    <w:rsid w:val="00931528"/>
    <w:rsid w:val="009339C1"/>
    <w:rsid w:val="00934BDB"/>
    <w:rsid w:val="00934F04"/>
    <w:rsid w:val="00936395"/>
    <w:rsid w:val="00936BB3"/>
    <w:rsid w:val="00936DD1"/>
    <w:rsid w:val="009371BA"/>
    <w:rsid w:val="0094162B"/>
    <w:rsid w:val="00941843"/>
    <w:rsid w:val="00942368"/>
    <w:rsid w:val="009433BC"/>
    <w:rsid w:val="00947028"/>
    <w:rsid w:val="00947A01"/>
    <w:rsid w:val="00950481"/>
    <w:rsid w:val="00950950"/>
    <w:rsid w:val="00954485"/>
    <w:rsid w:val="00955AA6"/>
    <w:rsid w:val="00955C81"/>
    <w:rsid w:val="00955F25"/>
    <w:rsid w:val="00960B47"/>
    <w:rsid w:val="0096378F"/>
    <w:rsid w:val="00964E1D"/>
    <w:rsid w:val="00965272"/>
    <w:rsid w:val="00965D27"/>
    <w:rsid w:val="00966663"/>
    <w:rsid w:val="00967868"/>
    <w:rsid w:val="00967FAE"/>
    <w:rsid w:val="00971A2C"/>
    <w:rsid w:val="009720F9"/>
    <w:rsid w:val="00972A1C"/>
    <w:rsid w:val="00973707"/>
    <w:rsid w:val="00973B8E"/>
    <w:rsid w:val="00974150"/>
    <w:rsid w:val="00974E3F"/>
    <w:rsid w:val="00975CA2"/>
    <w:rsid w:val="00975F7F"/>
    <w:rsid w:val="009769DE"/>
    <w:rsid w:val="009804D7"/>
    <w:rsid w:val="00981540"/>
    <w:rsid w:val="0098182F"/>
    <w:rsid w:val="0098245F"/>
    <w:rsid w:val="00984955"/>
    <w:rsid w:val="00984A5C"/>
    <w:rsid w:val="00985397"/>
    <w:rsid w:val="00986FA9"/>
    <w:rsid w:val="0098778D"/>
    <w:rsid w:val="00991C37"/>
    <w:rsid w:val="00991D59"/>
    <w:rsid w:val="00991E01"/>
    <w:rsid w:val="009921F0"/>
    <w:rsid w:val="0099270E"/>
    <w:rsid w:val="00995A7F"/>
    <w:rsid w:val="00995B12"/>
    <w:rsid w:val="0099694B"/>
    <w:rsid w:val="009976C1"/>
    <w:rsid w:val="009A1317"/>
    <w:rsid w:val="009A1A9B"/>
    <w:rsid w:val="009A2864"/>
    <w:rsid w:val="009A2E43"/>
    <w:rsid w:val="009A455A"/>
    <w:rsid w:val="009A47E2"/>
    <w:rsid w:val="009A4B3E"/>
    <w:rsid w:val="009A6E08"/>
    <w:rsid w:val="009A7A38"/>
    <w:rsid w:val="009B09F5"/>
    <w:rsid w:val="009B0E38"/>
    <w:rsid w:val="009B355E"/>
    <w:rsid w:val="009B511B"/>
    <w:rsid w:val="009B526D"/>
    <w:rsid w:val="009B591B"/>
    <w:rsid w:val="009B6CE4"/>
    <w:rsid w:val="009C001E"/>
    <w:rsid w:val="009C083D"/>
    <w:rsid w:val="009C2C58"/>
    <w:rsid w:val="009C3801"/>
    <w:rsid w:val="009C3D16"/>
    <w:rsid w:val="009C3DD6"/>
    <w:rsid w:val="009C4291"/>
    <w:rsid w:val="009C44E7"/>
    <w:rsid w:val="009C4702"/>
    <w:rsid w:val="009C5582"/>
    <w:rsid w:val="009C6ECB"/>
    <w:rsid w:val="009C7899"/>
    <w:rsid w:val="009C7D6A"/>
    <w:rsid w:val="009D3244"/>
    <w:rsid w:val="009D49BC"/>
    <w:rsid w:val="009D50E7"/>
    <w:rsid w:val="009D5501"/>
    <w:rsid w:val="009D5D1A"/>
    <w:rsid w:val="009D6EDB"/>
    <w:rsid w:val="009D7A90"/>
    <w:rsid w:val="009E283E"/>
    <w:rsid w:val="009E2BBD"/>
    <w:rsid w:val="009E4FA0"/>
    <w:rsid w:val="009E563E"/>
    <w:rsid w:val="009E5DCC"/>
    <w:rsid w:val="009E655E"/>
    <w:rsid w:val="009E718A"/>
    <w:rsid w:val="009E75D3"/>
    <w:rsid w:val="009F1084"/>
    <w:rsid w:val="009F2B54"/>
    <w:rsid w:val="009F3AD0"/>
    <w:rsid w:val="009F5262"/>
    <w:rsid w:val="009F6D27"/>
    <w:rsid w:val="009F78B4"/>
    <w:rsid w:val="009F7C08"/>
    <w:rsid w:val="00A01C72"/>
    <w:rsid w:val="00A02850"/>
    <w:rsid w:val="00A03C89"/>
    <w:rsid w:val="00A03DC9"/>
    <w:rsid w:val="00A045D1"/>
    <w:rsid w:val="00A0483F"/>
    <w:rsid w:val="00A04CFA"/>
    <w:rsid w:val="00A05A2B"/>
    <w:rsid w:val="00A10C90"/>
    <w:rsid w:val="00A12B66"/>
    <w:rsid w:val="00A136CD"/>
    <w:rsid w:val="00A232F8"/>
    <w:rsid w:val="00A24751"/>
    <w:rsid w:val="00A248E2"/>
    <w:rsid w:val="00A26662"/>
    <w:rsid w:val="00A2674E"/>
    <w:rsid w:val="00A31125"/>
    <w:rsid w:val="00A320B1"/>
    <w:rsid w:val="00A32371"/>
    <w:rsid w:val="00A325F5"/>
    <w:rsid w:val="00A33695"/>
    <w:rsid w:val="00A33C55"/>
    <w:rsid w:val="00A34026"/>
    <w:rsid w:val="00A369B8"/>
    <w:rsid w:val="00A402A8"/>
    <w:rsid w:val="00A4281F"/>
    <w:rsid w:val="00A4309F"/>
    <w:rsid w:val="00A4319E"/>
    <w:rsid w:val="00A50EB7"/>
    <w:rsid w:val="00A51290"/>
    <w:rsid w:val="00A51AA9"/>
    <w:rsid w:val="00A5221E"/>
    <w:rsid w:val="00A53C11"/>
    <w:rsid w:val="00A56EED"/>
    <w:rsid w:val="00A5738C"/>
    <w:rsid w:val="00A60195"/>
    <w:rsid w:val="00A6333A"/>
    <w:rsid w:val="00A6394C"/>
    <w:rsid w:val="00A64421"/>
    <w:rsid w:val="00A6683C"/>
    <w:rsid w:val="00A66EC6"/>
    <w:rsid w:val="00A6706B"/>
    <w:rsid w:val="00A70159"/>
    <w:rsid w:val="00A70245"/>
    <w:rsid w:val="00A71C64"/>
    <w:rsid w:val="00A72DF3"/>
    <w:rsid w:val="00A73282"/>
    <w:rsid w:val="00A7376F"/>
    <w:rsid w:val="00A73909"/>
    <w:rsid w:val="00A74B40"/>
    <w:rsid w:val="00A74D8D"/>
    <w:rsid w:val="00A76381"/>
    <w:rsid w:val="00A772B4"/>
    <w:rsid w:val="00A774C1"/>
    <w:rsid w:val="00A801A9"/>
    <w:rsid w:val="00A80A02"/>
    <w:rsid w:val="00A80C2E"/>
    <w:rsid w:val="00A8385D"/>
    <w:rsid w:val="00A840BE"/>
    <w:rsid w:val="00A840D5"/>
    <w:rsid w:val="00A85CE0"/>
    <w:rsid w:val="00A85E91"/>
    <w:rsid w:val="00A86139"/>
    <w:rsid w:val="00A86EB4"/>
    <w:rsid w:val="00A90BDF"/>
    <w:rsid w:val="00A92CFF"/>
    <w:rsid w:val="00A94FBC"/>
    <w:rsid w:val="00A9559C"/>
    <w:rsid w:val="00A95FD0"/>
    <w:rsid w:val="00AA02BE"/>
    <w:rsid w:val="00AA1B66"/>
    <w:rsid w:val="00AA3189"/>
    <w:rsid w:val="00AA4646"/>
    <w:rsid w:val="00AA629F"/>
    <w:rsid w:val="00AA6A66"/>
    <w:rsid w:val="00AA7658"/>
    <w:rsid w:val="00AB01A1"/>
    <w:rsid w:val="00AB0412"/>
    <w:rsid w:val="00AB1C4B"/>
    <w:rsid w:val="00AB2C97"/>
    <w:rsid w:val="00AB2F46"/>
    <w:rsid w:val="00AB393F"/>
    <w:rsid w:val="00AB3FE1"/>
    <w:rsid w:val="00AB4E51"/>
    <w:rsid w:val="00AB7B8D"/>
    <w:rsid w:val="00AB7EF6"/>
    <w:rsid w:val="00AC06B8"/>
    <w:rsid w:val="00AC0C9F"/>
    <w:rsid w:val="00AC0F2C"/>
    <w:rsid w:val="00AC14E2"/>
    <w:rsid w:val="00AC3054"/>
    <w:rsid w:val="00AC4299"/>
    <w:rsid w:val="00AC4E3A"/>
    <w:rsid w:val="00AC5975"/>
    <w:rsid w:val="00AC5D72"/>
    <w:rsid w:val="00AC5F45"/>
    <w:rsid w:val="00AC6255"/>
    <w:rsid w:val="00AC654C"/>
    <w:rsid w:val="00AC6570"/>
    <w:rsid w:val="00AC7107"/>
    <w:rsid w:val="00AD061B"/>
    <w:rsid w:val="00AD0C6F"/>
    <w:rsid w:val="00AD1A08"/>
    <w:rsid w:val="00AD4571"/>
    <w:rsid w:val="00AD70EB"/>
    <w:rsid w:val="00AD70F1"/>
    <w:rsid w:val="00AE0C1B"/>
    <w:rsid w:val="00AE1CD7"/>
    <w:rsid w:val="00AE3D79"/>
    <w:rsid w:val="00AE7CD3"/>
    <w:rsid w:val="00AF003B"/>
    <w:rsid w:val="00AF07E2"/>
    <w:rsid w:val="00AF1037"/>
    <w:rsid w:val="00AF1E50"/>
    <w:rsid w:val="00AF1F57"/>
    <w:rsid w:val="00AF2C55"/>
    <w:rsid w:val="00AF3C10"/>
    <w:rsid w:val="00AF3D7A"/>
    <w:rsid w:val="00AF4ED2"/>
    <w:rsid w:val="00AF62BC"/>
    <w:rsid w:val="00AF672F"/>
    <w:rsid w:val="00AF7FA5"/>
    <w:rsid w:val="00B006E9"/>
    <w:rsid w:val="00B01163"/>
    <w:rsid w:val="00B015A3"/>
    <w:rsid w:val="00B024AD"/>
    <w:rsid w:val="00B04396"/>
    <w:rsid w:val="00B048F1"/>
    <w:rsid w:val="00B049B4"/>
    <w:rsid w:val="00B057CA"/>
    <w:rsid w:val="00B11D0D"/>
    <w:rsid w:val="00B12EA6"/>
    <w:rsid w:val="00B145A2"/>
    <w:rsid w:val="00B15280"/>
    <w:rsid w:val="00B15DB6"/>
    <w:rsid w:val="00B17100"/>
    <w:rsid w:val="00B171C0"/>
    <w:rsid w:val="00B17999"/>
    <w:rsid w:val="00B20E5D"/>
    <w:rsid w:val="00B21DE2"/>
    <w:rsid w:val="00B21E50"/>
    <w:rsid w:val="00B22110"/>
    <w:rsid w:val="00B23005"/>
    <w:rsid w:val="00B26927"/>
    <w:rsid w:val="00B30046"/>
    <w:rsid w:val="00B31D8A"/>
    <w:rsid w:val="00B34B0B"/>
    <w:rsid w:val="00B34B69"/>
    <w:rsid w:val="00B34B77"/>
    <w:rsid w:val="00B34C11"/>
    <w:rsid w:val="00B35A24"/>
    <w:rsid w:val="00B35F80"/>
    <w:rsid w:val="00B36BA6"/>
    <w:rsid w:val="00B36EAA"/>
    <w:rsid w:val="00B37501"/>
    <w:rsid w:val="00B4177D"/>
    <w:rsid w:val="00B431BD"/>
    <w:rsid w:val="00B439B1"/>
    <w:rsid w:val="00B43C2A"/>
    <w:rsid w:val="00B4423C"/>
    <w:rsid w:val="00B442BD"/>
    <w:rsid w:val="00B4512A"/>
    <w:rsid w:val="00B47F0C"/>
    <w:rsid w:val="00B50194"/>
    <w:rsid w:val="00B51CC6"/>
    <w:rsid w:val="00B51F42"/>
    <w:rsid w:val="00B522A4"/>
    <w:rsid w:val="00B52872"/>
    <w:rsid w:val="00B53030"/>
    <w:rsid w:val="00B53939"/>
    <w:rsid w:val="00B542AB"/>
    <w:rsid w:val="00B55134"/>
    <w:rsid w:val="00B62635"/>
    <w:rsid w:val="00B63946"/>
    <w:rsid w:val="00B71DAC"/>
    <w:rsid w:val="00B72E87"/>
    <w:rsid w:val="00B730C7"/>
    <w:rsid w:val="00B7350E"/>
    <w:rsid w:val="00B73FEC"/>
    <w:rsid w:val="00B74792"/>
    <w:rsid w:val="00B74827"/>
    <w:rsid w:val="00B759BA"/>
    <w:rsid w:val="00B811B0"/>
    <w:rsid w:val="00B816A3"/>
    <w:rsid w:val="00B822A4"/>
    <w:rsid w:val="00B8230B"/>
    <w:rsid w:val="00B83834"/>
    <w:rsid w:val="00B846EC"/>
    <w:rsid w:val="00B8560C"/>
    <w:rsid w:val="00B8575F"/>
    <w:rsid w:val="00B86114"/>
    <w:rsid w:val="00B86B9D"/>
    <w:rsid w:val="00B86CA9"/>
    <w:rsid w:val="00B91440"/>
    <w:rsid w:val="00B93FA1"/>
    <w:rsid w:val="00B9566C"/>
    <w:rsid w:val="00B96FBD"/>
    <w:rsid w:val="00B976CF"/>
    <w:rsid w:val="00B97F1B"/>
    <w:rsid w:val="00BA1C6C"/>
    <w:rsid w:val="00BA242D"/>
    <w:rsid w:val="00BA2863"/>
    <w:rsid w:val="00BA325A"/>
    <w:rsid w:val="00BA6384"/>
    <w:rsid w:val="00BA6E03"/>
    <w:rsid w:val="00BA7CE0"/>
    <w:rsid w:val="00BB169C"/>
    <w:rsid w:val="00BB3CBE"/>
    <w:rsid w:val="00BB50BB"/>
    <w:rsid w:val="00BB5B5D"/>
    <w:rsid w:val="00BB6397"/>
    <w:rsid w:val="00BB73C8"/>
    <w:rsid w:val="00BB7E19"/>
    <w:rsid w:val="00BC068F"/>
    <w:rsid w:val="00BC0A7F"/>
    <w:rsid w:val="00BC1220"/>
    <w:rsid w:val="00BC2C58"/>
    <w:rsid w:val="00BC35DF"/>
    <w:rsid w:val="00BC3F13"/>
    <w:rsid w:val="00BC47BF"/>
    <w:rsid w:val="00BC4F1C"/>
    <w:rsid w:val="00BC61CD"/>
    <w:rsid w:val="00BC6F41"/>
    <w:rsid w:val="00BC793E"/>
    <w:rsid w:val="00BD1379"/>
    <w:rsid w:val="00BD36DE"/>
    <w:rsid w:val="00BD4293"/>
    <w:rsid w:val="00BD52C3"/>
    <w:rsid w:val="00BD5485"/>
    <w:rsid w:val="00BD661B"/>
    <w:rsid w:val="00BD687C"/>
    <w:rsid w:val="00BD75D1"/>
    <w:rsid w:val="00BE0A45"/>
    <w:rsid w:val="00BE1233"/>
    <w:rsid w:val="00BE1311"/>
    <w:rsid w:val="00BE19C2"/>
    <w:rsid w:val="00BE358B"/>
    <w:rsid w:val="00BE4109"/>
    <w:rsid w:val="00BE447B"/>
    <w:rsid w:val="00BE4782"/>
    <w:rsid w:val="00BE47D8"/>
    <w:rsid w:val="00BE4FD9"/>
    <w:rsid w:val="00BE5D73"/>
    <w:rsid w:val="00BE6DFE"/>
    <w:rsid w:val="00BF124A"/>
    <w:rsid w:val="00BF540A"/>
    <w:rsid w:val="00BF6EC1"/>
    <w:rsid w:val="00BF7257"/>
    <w:rsid w:val="00C0120D"/>
    <w:rsid w:val="00C017D1"/>
    <w:rsid w:val="00C029BC"/>
    <w:rsid w:val="00C04D37"/>
    <w:rsid w:val="00C05941"/>
    <w:rsid w:val="00C074C4"/>
    <w:rsid w:val="00C10CD4"/>
    <w:rsid w:val="00C11B8D"/>
    <w:rsid w:val="00C12AE0"/>
    <w:rsid w:val="00C12FEB"/>
    <w:rsid w:val="00C133AB"/>
    <w:rsid w:val="00C140C6"/>
    <w:rsid w:val="00C144EF"/>
    <w:rsid w:val="00C14DB5"/>
    <w:rsid w:val="00C1534E"/>
    <w:rsid w:val="00C211DC"/>
    <w:rsid w:val="00C2135F"/>
    <w:rsid w:val="00C233C6"/>
    <w:rsid w:val="00C23D4E"/>
    <w:rsid w:val="00C25670"/>
    <w:rsid w:val="00C2636B"/>
    <w:rsid w:val="00C277FB"/>
    <w:rsid w:val="00C27CEA"/>
    <w:rsid w:val="00C30639"/>
    <w:rsid w:val="00C306B3"/>
    <w:rsid w:val="00C306F6"/>
    <w:rsid w:val="00C3194E"/>
    <w:rsid w:val="00C31BBB"/>
    <w:rsid w:val="00C345ED"/>
    <w:rsid w:val="00C34837"/>
    <w:rsid w:val="00C348B3"/>
    <w:rsid w:val="00C356C8"/>
    <w:rsid w:val="00C367B4"/>
    <w:rsid w:val="00C36B2D"/>
    <w:rsid w:val="00C37615"/>
    <w:rsid w:val="00C379B6"/>
    <w:rsid w:val="00C37B29"/>
    <w:rsid w:val="00C40D60"/>
    <w:rsid w:val="00C43A7D"/>
    <w:rsid w:val="00C4425F"/>
    <w:rsid w:val="00C46DB1"/>
    <w:rsid w:val="00C4706F"/>
    <w:rsid w:val="00C47BD3"/>
    <w:rsid w:val="00C504D3"/>
    <w:rsid w:val="00C5266A"/>
    <w:rsid w:val="00C53B22"/>
    <w:rsid w:val="00C542A9"/>
    <w:rsid w:val="00C54763"/>
    <w:rsid w:val="00C55649"/>
    <w:rsid w:val="00C563A1"/>
    <w:rsid w:val="00C576F8"/>
    <w:rsid w:val="00C57F07"/>
    <w:rsid w:val="00C61FF5"/>
    <w:rsid w:val="00C62CD3"/>
    <w:rsid w:val="00C635CF"/>
    <w:rsid w:val="00C64027"/>
    <w:rsid w:val="00C661EC"/>
    <w:rsid w:val="00C66473"/>
    <w:rsid w:val="00C67004"/>
    <w:rsid w:val="00C707EE"/>
    <w:rsid w:val="00C717C8"/>
    <w:rsid w:val="00C7187C"/>
    <w:rsid w:val="00C71AF2"/>
    <w:rsid w:val="00C71B86"/>
    <w:rsid w:val="00C71D62"/>
    <w:rsid w:val="00C723EA"/>
    <w:rsid w:val="00C731CE"/>
    <w:rsid w:val="00C76E4A"/>
    <w:rsid w:val="00C80731"/>
    <w:rsid w:val="00C80811"/>
    <w:rsid w:val="00C84BAF"/>
    <w:rsid w:val="00C84C64"/>
    <w:rsid w:val="00C8571F"/>
    <w:rsid w:val="00C87CEE"/>
    <w:rsid w:val="00C9009E"/>
    <w:rsid w:val="00C917B0"/>
    <w:rsid w:val="00C91DC9"/>
    <w:rsid w:val="00C93697"/>
    <w:rsid w:val="00C93FC2"/>
    <w:rsid w:val="00C941FF"/>
    <w:rsid w:val="00C94AFD"/>
    <w:rsid w:val="00C95414"/>
    <w:rsid w:val="00C95E48"/>
    <w:rsid w:val="00C960CE"/>
    <w:rsid w:val="00C9673B"/>
    <w:rsid w:val="00C96CF6"/>
    <w:rsid w:val="00C973FB"/>
    <w:rsid w:val="00CA0C40"/>
    <w:rsid w:val="00CA126C"/>
    <w:rsid w:val="00CA13B9"/>
    <w:rsid w:val="00CA270D"/>
    <w:rsid w:val="00CA2E80"/>
    <w:rsid w:val="00CA61EE"/>
    <w:rsid w:val="00CA6F54"/>
    <w:rsid w:val="00CB1BA0"/>
    <w:rsid w:val="00CB1F27"/>
    <w:rsid w:val="00CB3E7F"/>
    <w:rsid w:val="00CB484B"/>
    <w:rsid w:val="00CB4E0C"/>
    <w:rsid w:val="00CB5059"/>
    <w:rsid w:val="00CB6C8D"/>
    <w:rsid w:val="00CB7F46"/>
    <w:rsid w:val="00CC2508"/>
    <w:rsid w:val="00CC26A6"/>
    <w:rsid w:val="00CC2F2F"/>
    <w:rsid w:val="00CC47A1"/>
    <w:rsid w:val="00CC4F4F"/>
    <w:rsid w:val="00CC4F94"/>
    <w:rsid w:val="00CC6417"/>
    <w:rsid w:val="00CC6811"/>
    <w:rsid w:val="00CC7195"/>
    <w:rsid w:val="00CD1420"/>
    <w:rsid w:val="00CD1B30"/>
    <w:rsid w:val="00CD3630"/>
    <w:rsid w:val="00CD385E"/>
    <w:rsid w:val="00CD3F0E"/>
    <w:rsid w:val="00CD7D5B"/>
    <w:rsid w:val="00CD7ED8"/>
    <w:rsid w:val="00CE1093"/>
    <w:rsid w:val="00CE2B78"/>
    <w:rsid w:val="00CE31F7"/>
    <w:rsid w:val="00CE47AF"/>
    <w:rsid w:val="00CE4C49"/>
    <w:rsid w:val="00CE5ACF"/>
    <w:rsid w:val="00CE7F91"/>
    <w:rsid w:val="00CF0568"/>
    <w:rsid w:val="00CF2D64"/>
    <w:rsid w:val="00CF5466"/>
    <w:rsid w:val="00CF6D85"/>
    <w:rsid w:val="00CF6DC3"/>
    <w:rsid w:val="00D024BD"/>
    <w:rsid w:val="00D02770"/>
    <w:rsid w:val="00D02E89"/>
    <w:rsid w:val="00D054C0"/>
    <w:rsid w:val="00D05A94"/>
    <w:rsid w:val="00D06F70"/>
    <w:rsid w:val="00D0786C"/>
    <w:rsid w:val="00D10700"/>
    <w:rsid w:val="00D11D41"/>
    <w:rsid w:val="00D1223C"/>
    <w:rsid w:val="00D130A0"/>
    <w:rsid w:val="00D14A32"/>
    <w:rsid w:val="00D14EE0"/>
    <w:rsid w:val="00D15808"/>
    <w:rsid w:val="00D1690D"/>
    <w:rsid w:val="00D16FBF"/>
    <w:rsid w:val="00D1786A"/>
    <w:rsid w:val="00D2018B"/>
    <w:rsid w:val="00D20799"/>
    <w:rsid w:val="00D209AF"/>
    <w:rsid w:val="00D20C67"/>
    <w:rsid w:val="00D212FE"/>
    <w:rsid w:val="00D23257"/>
    <w:rsid w:val="00D2506C"/>
    <w:rsid w:val="00D27F99"/>
    <w:rsid w:val="00D300D9"/>
    <w:rsid w:val="00D30A68"/>
    <w:rsid w:val="00D30BE6"/>
    <w:rsid w:val="00D30C04"/>
    <w:rsid w:val="00D314D5"/>
    <w:rsid w:val="00D31C7A"/>
    <w:rsid w:val="00D32447"/>
    <w:rsid w:val="00D33AA1"/>
    <w:rsid w:val="00D34F75"/>
    <w:rsid w:val="00D35BD5"/>
    <w:rsid w:val="00D35C30"/>
    <w:rsid w:val="00D36501"/>
    <w:rsid w:val="00D412C0"/>
    <w:rsid w:val="00D4194D"/>
    <w:rsid w:val="00D428D3"/>
    <w:rsid w:val="00D4457C"/>
    <w:rsid w:val="00D459F5"/>
    <w:rsid w:val="00D45B15"/>
    <w:rsid w:val="00D47551"/>
    <w:rsid w:val="00D51A17"/>
    <w:rsid w:val="00D52387"/>
    <w:rsid w:val="00D525DB"/>
    <w:rsid w:val="00D5285D"/>
    <w:rsid w:val="00D52FC3"/>
    <w:rsid w:val="00D52FEA"/>
    <w:rsid w:val="00D533DD"/>
    <w:rsid w:val="00D5433B"/>
    <w:rsid w:val="00D54C42"/>
    <w:rsid w:val="00D56AF5"/>
    <w:rsid w:val="00D5762D"/>
    <w:rsid w:val="00D60795"/>
    <w:rsid w:val="00D60F96"/>
    <w:rsid w:val="00D61651"/>
    <w:rsid w:val="00D634CB"/>
    <w:rsid w:val="00D6494A"/>
    <w:rsid w:val="00D64ADE"/>
    <w:rsid w:val="00D64B66"/>
    <w:rsid w:val="00D6607A"/>
    <w:rsid w:val="00D66CAA"/>
    <w:rsid w:val="00D66F87"/>
    <w:rsid w:val="00D67483"/>
    <w:rsid w:val="00D70AD1"/>
    <w:rsid w:val="00D70F07"/>
    <w:rsid w:val="00D7242F"/>
    <w:rsid w:val="00D726D0"/>
    <w:rsid w:val="00D72A2A"/>
    <w:rsid w:val="00D73588"/>
    <w:rsid w:val="00D742A8"/>
    <w:rsid w:val="00D75438"/>
    <w:rsid w:val="00D76857"/>
    <w:rsid w:val="00D77799"/>
    <w:rsid w:val="00D8096D"/>
    <w:rsid w:val="00D81422"/>
    <w:rsid w:val="00D81742"/>
    <w:rsid w:val="00D81C35"/>
    <w:rsid w:val="00D8254C"/>
    <w:rsid w:val="00D826AC"/>
    <w:rsid w:val="00D82913"/>
    <w:rsid w:val="00D82B60"/>
    <w:rsid w:val="00D8369E"/>
    <w:rsid w:val="00D8416E"/>
    <w:rsid w:val="00D84EB7"/>
    <w:rsid w:val="00D8545A"/>
    <w:rsid w:val="00D85AC7"/>
    <w:rsid w:val="00D87A78"/>
    <w:rsid w:val="00D87BAB"/>
    <w:rsid w:val="00D90B40"/>
    <w:rsid w:val="00D90BFF"/>
    <w:rsid w:val="00D919CC"/>
    <w:rsid w:val="00D92396"/>
    <w:rsid w:val="00D941EB"/>
    <w:rsid w:val="00D946DB"/>
    <w:rsid w:val="00D95045"/>
    <w:rsid w:val="00D96E61"/>
    <w:rsid w:val="00DA040A"/>
    <w:rsid w:val="00DA0B84"/>
    <w:rsid w:val="00DA0DB4"/>
    <w:rsid w:val="00DA1253"/>
    <w:rsid w:val="00DA3B36"/>
    <w:rsid w:val="00DA4727"/>
    <w:rsid w:val="00DA4A2F"/>
    <w:rsid w:val="00DA4AAA"/>
    <w:rsid w:val="00DA661D"/>
    <w:rsid w:val="00DA6CB8"/>
    <w:rsid w:val="00DA77E1"/>
    <w:rsid w:val="00DB0274"/>
    <w:rsid w:val="00DB0F07"/>
    <w:rsid w:val="00DB2DD0"/>
    <w:rsid w:val="00DB3B68"/>
    <w:rsid w:val="00DB3EEA"/>
    <w:rsid w:val="00DB40CA"/>
    <w:rsid w:val="00DB5503"/>
    <w:rsid w:val="00DC03E0"/>
    <w:rsid w:val="00DC0817"/>
    <w:rsid w:val="00DC09EA"/>
    <w:rsid w:val="00DC1FD1"/>
    <w:rsid w:val="00DC2D05"/>
    <w:rsid w:val="00DC3A83"/>
    <w:rsid w:val="00DC3B38"/>
    <w:rsid w:val="00DC40DA"/>
    <w:rsid w:val="00DC4CE4"/>
    <w:rsid w:val="00DD04F4"/>
    <w:rsid w:val="00DD07FF"/>
    <w:rsid w:val="00DD092D"/>
    <w:rsid w:val="00DD156E"/>
    <w:rsid w:val="00DD1906"/>
    <w:rsid w:val="00DD2C1E"/>
    <w:rsid w:val="00DD41BE"/>
    <w:rsid w:val="00DD4CFC"/>
    <w:rsid w:val="00DD5F87"/>
    <w:rsid w:val="00DD60DF"/>
    <w:rsid w:val="00DD6D54"/>
    <w:rsid w:val="00DD6F35"/>
    <w:rsid w:val="00DD72AA"/>
    <w:rsid w:val="00DE0157"/>
    <w:rsid w:val="00DE029A"/>
    <w:rsid w:val="00DE0962"/>
    <w:rsid w:val="00DE230A"/>
    <w:rsid w:val="00DE24A8"/>
    <w:rsid w:val="00DE26F2"/>
    <w:rsid w:val="00DE3389"/>
    <w:rsid w:val="00DE4001"/>
    <w:rsid w:val="00DE489B"/>
    <w:rsid w:val="00DE48EF"/>
    <w:rsid w:val="00DE4EF2"/>
    <w:rsid w:val="00DE5A31"/>
    <w:rsid w:val="00DE60D1"/>
    <w:rsid w:val="00DE7724"/>
    <w:rsid w:val="00DF30EB"/>
    <w:rsid w:val="00DF65DF"/>
    <w:rsid w:val="00DF70AE"/>
    <w:rsid w:val="00E0175F"/>
    <w:rsid w:val="00E01F9D"/>
    <w:rsid w:val="00E02F76"/>
    <w:rsid w:val="00E050F3"/>
    <w:rsid w:val="00E052A9"/>
    <w:rsid w:val="00E0639C"/>
    <w:rsid w:val="00E06628"/>
    <w:rsid w:val="00E06E19"/>
    <w:rsid w:val="00E07C8E"/>
    <w:rsid w:val="00E11F7B"/>
    <w:rsid w:val="00E143FD"/>
    <w:rsid w:val="00E14C4D"/>
    <w:rsid w:val="00E1696D"/>
    <w:rsid w:val="00E1750A"/>
    <w:rsid w:val="00E2178E"/>
    <w:rsid w:val="00E2447E"/>
    <w:rsid w:val="00E249EF"/>
    <w:rsid w:val="00E25862"/>
    <w:rsid w:val="00E26CB6"/>
    <w:rsid w:val="00E270E1"/>
    <w:rsid w:val="00E27969"/>
    <w:rsid w:val="00E32DA2"/>
    <w:rsid w:val="00E33BF7"/>
    <w:rsid w:val="00E340D7"/>
    <w:rsid w:val="00E41A58"/>
    <w:rsid w:val="00E41E4F"/>
    <w:rsid w:val="00E423AD"/>
    <w:rsid w:val="00E42A4D"/>
    <w:rsid w:val="00E43CD2"/>
    <w:rsid w:val="00E440D2"/>
    <w:rsid w:val="00E46936"/>
    <w:rsid w:val="00E47B54"/>
    <w:rsid w:val="00E47CCD"/>
    <w:rsid w:val="00E509EA"/>
    <w:rsid w:val="00E50E79"/>
    <w:rsid w:val="00E53E55"/>
    <w:rsid w:val="00E543B2"/>
    <w:rsid w:val="00E54B05"/>
    <w:rsid w:val="00E60B53"/>
    <w:rsid w:val="00E60C82"/>
    <w:rsid w:val="00E61840"/>
    <w:rsid w:val="00E6373B"/>
    <w:rsid w:val="00E63DC8"/>
    <w:rsid w:val="00E66040"/>
    <w:rsid w:val="00E6616A"/>
    <w:rsid w:val="00E67F16"/>
    <w:rsid w:val="00E70AB0"/>
    <w:rsid w:val="00E70C70"/>
    <w:rsid w:val="00E70DC1"/>
    <w:rsid w:val="00E71E62"/>
    <w:rsid w:val="00E721D9"/>
    <w:rsid w:val="00E73F4B"/>
    <w:rsid w:val="00E74C2C"/>
    <w:rsid w:val="00E75993"/>
    <w:rsid w:val="00E76DD7"/>
    <w:rsid w:val="00E80172"/>
    <w:rsid w:val="00E804CC"/>
    <w:rsid w:val="00E81807"/>
    <w:rsid w:val="00E81DB9"/>
    <w:rsid w:val="00E81F69"/>
    <w:rsid w:val="00E822F7"/>
    <w:rsid w:val="00E8231C"/>
    <w:rsid w:val="00E8262F"/>
    <w:rsid w:val="00E84C8E"/>
    <w:rsid w:val="00E85358"/>
    <w:rsid w:val="00E863C1"/>
    <w:rsid w:val="00E86638"/>
    <w:rsid w:val="00E871FE"/>
    <w:rsid w:val="00E87B6C"/>
    <w:rsid w:val="00E92C04"/>
    <w:rsid w:val="00E93AB5"/>
    <w:rsid w:val="00E9587A"/>
    <w:rsid w:val="00E96A85"/>
    <w:rsid w:val="00E9758A"/>
    <w:rsid w:val="00E97CD2"/>
    <w:rsid w:val="00EA050A"/>
    <w:rsid w:val="00EA0BAB"/>
    <w:rsid w:val="00EA11F0"/>
    <w:rsid w:val="00EA3FEF"/>
    <w:rsid w:val="00EA4108"/>
    <w:rsid w:val="00EA419C"/>
    <w:rsid w:val="00EA56D1"/>
    <w:rsid w:val="00EB154B"/>
    <w:rsid w:val="00EB5013"/>
    <w:rsid w:val="00EB5804"/>
    <w:rsid w:val="00EB5C9A"/>
    <w:rsid w:val="00EB6224"/>
    <w:rsid w:val="00EB62C2"/>
    <w:rsid w:val="00EB6DEA"/>
    <w:rsid w:val="00EB6E04"/>
    <w:rsid w:val="00EC0B74"/>
    <w:rsid w:val="00EC19AE"/>
    <w:rsid w:val="00EC2629"/>
    <w:rsid w:val="00EC5046"/>
    <w:rsid w:val="00EC53E0"/>
    <w:rsid w:val="00EC57C6"/>
    <w:rsid w:val="00EC5FA2"/>
    <w:rsid w:val="00ED1956"/>
    <w:rsid w:val="00ED4629"/>
    <w:rsid w:val="00ED52BC"/>
    <w:rsid w:val="00ED55F7"/>
    <w:rsid w:val="00ED66A4"/>
    <w:rsid w:val="00ED78AD"/>
    <w:rsid w:val="00ED7C8E"/>
    <w:rsid w:val="00EE0B9D"/>
    <w:rsid w:val="00EE2205"/>
    <w:rsid w:val="00EE2BDA"/>
    <w:rsid w:val="00EE5691"/>
    <w:rsid w:val="00EE63B4"/>
    <w:rsid w:val="00EF0C0C"/>
    <w:rsid w:val="00EF0DA4"/>
    <w:rsid w:val="00EF36D2"/>
    <w:rsid w:val="00EF3F40"/>
    <w:rsid w:val="00F006CF"/>
    <w:rsid w:val="00F015E6"/>
    <w:rsid w:val="00F0322C"/>
    <w:rsid w:val="00F045CA"/>
    <w:rsid w:val="00F052D1"/>
    <w:rsid w:val="00F07259"/>
    <w:rsid w:val="00F1041F"/>
    <w:rsid w:val="00F1062E"/>
    <w:rsid w:val="00F11185"/>
    <w:rsid w:val="00F117D1"/>
    <w:rsid w:val="00F11ADC"/>
    <w:rsid w:val="00F11DCF"/>
    <w:rsid w:val="00F12EA3"/>
    <w:rsid w:val="00F1455C"/>
    <w:rsid w:val="00F14B07"/>
    <w:rsid w:val="00F177C6"/>
    <w:rsid w:val="00F215C7"/>
    <w:rsid w:val="00F2228C"/>
    <w:rsid w:val="00F22648"/>
    <w:rsid w:val="00F249CD"/>
    <w:rsid w:val="00F26B14"/>
    <w:rsid w:val="00F271B3"/>
    <w:rsid w:val="00F30076"/>
    <w:rsid w:val="00F315FD"/>
    <w:rsid w:val="00F325B9"/>
    <w:rsid w:val="00F32D09"/>
    <w:rsid w:val="00F356CE"/>
    <w:rsid w:val="00F358AF"/>
    <w:rsid w:val="00F423F0"/>
    <w:rsid w:val="00F4393C"/>
    <w:rsid w:val="00F45359"/>
    <w:rsid w:val="00F46113"/>
    <w:rsid w:val="00F463F5"/>
    <w:rsid w:val="00F47628"/>
    <w:rsid w:val="00F50709"/>
    <w:rsid w:val="00F52DF6"/>
    <w:rsid w:val="00F52FC6"/>
    <w:rsid w:val="00F535E7"/>
    <w:rsid w:val="00F5381F"/>
    <w:rsid w:val="00F5524C"/>
    <w:rsid w:val="00F56546"/>
    <w:rsid w:val="00F56641"/>
    <w:rsid w:val="00F56956"/>
    <w:rsid w:val="00F57838"/>
    <w:rsid w:val="00F57ED1"/>
    <w:rsid w:val="00F60315"/>
    <w:rsid w:val="00F60F37"/>
    <w:rsid w:val="00F61095"/>
    <w:rsid w:val="00F620A2"/>
    <w:rsid w:val="00F63080"/>
    <w:rsid w:val="00F63BA7"/>
    <w:rsid w:val="00F65282"/>
    <w:rsid w:val="00F66294"/>
    <w:rsid w:val="00F66830"/>
    <w:rsid w:val="00F67634"/>
    <w:rsid w:val="00F71DF2"/>
    <w:rsid w:val="00F75FD2"/>
    <w:rsid w:val="00F777C7"/>
    <w:rsid w:val="00F800B6"/>
    <w:rsid w:val="00F8071F"/>
    <w:rsid w:val="00F811F8"/>
    <w:rsid w:val="00F81C43"/>
    <w:rsid w:val="00F84B2D"/>
    <w:rsid w:val="00F87E46"/>
    <w:rsid w:val="00F913DC"/>
    <w:rsid w:val="00F9145F"/>
    <w:rsid w:val="00F93400"/>
    <w:rsid w:val="00F93B5F"/>
    <w:rsid w:val="00F9591C"/>
    <w:rsid w:val="00FA1FF0"/>
    <w:rsid w:val="00FA3858"/>
    <w:rsid w:val="00FA3865"/>
    <w:rsid w:val="00FA46C8"/>
    <w:rsid w:val="00FA610E"/>
    <w:rsid w:val="00FA6E69"/>
    <w:rsid w:val="00FA77E4"/>
    <w:rsid w:val="00FB1578"/>
    <w:rsid w:val="00FB199D"/>
    <w:rsid w:val="00FB1C26"/>
    <w:rsid w:val="00FB1D44"/>
    <w:rsid w:val="00FB25EE"/>
    <w:rsid w:val="00FB2E7B"/>
    <w:rsid w:val="00FB4960"/>
    <w:rsid w:val="00FB5258"/>
    <w:rsid w:val="00FB5985"/>
    <w:rsid w:val="00FC0624"/>
    <w:rsid w:val="00FC0B81"/>
    <w:rsid w:val="00FC1030"/>
    <w:rsid w:val="00FC1715"/>
    <w:rsid w:val="00FC20DD"/>
    <w:rsid w:val="00FC371D"/>
    <w:rsid w:val="00FC41EC"/>
    <w:rsid w:val="00FC42A1"/>
    <w:rsid w:val="00FC4D06"/>
    <w:rsid w:val="00FC5DAC"/>
    <w:rsid w:val="00FC6979"/>
    <w:rsid w:val="00FC6D7A"/>
    <w:rsid w:val="00FD0193"/>
    <w:rsid w:val="00FD0FAA"/>
    <w:rsid w:val="00FD16F5"/>
    <w:rsid w:val="00FD239F"/>
    <w:rsid w:val="00FD380B"/>
    <w:rsid w:val="00FD457C"/>
    <w:rsid w:val="00FD4856"/>
    <w:rsid w:val="00FD54FC"/>
    <w:rsid w:val="00FD5ABD"/>
    <w:rsid w:val="00FD6CCB"/>
    <w:rsid w:val="00FD6D27"/>
    <w:rsid w:val="00FD7524"/>
    <w:rsid w:val="00FD7960"/>
    <w:rsid w:val="00FD7E66"/>
    <w:rsid w:val="00FD7FB3"/>
    <w:rsid w:val="00FE052A"/>
    <w:rsid w:val="00FE219F"/>
    <w:rsid w:val="00FE21F5"/>
    <w:rsid w:val="00FE30C1"/>
    <w:rsid w:val="00FE3BD8"/>
    <w:rsid w:val="00FE43D5"/>
    <w:rsid w:val="00FE4AE0"/>
    <w:rsid w:val="00FE4D22"/>
    <w:rsid w:val="00FE69AC"/>
    <w:rsid w:val="00FE6CFB"/>
    <w:rsid w:val="00FF0040"/>
    <w:rsid w:val="00FF1422"/>
    <w:rsid w:val="00FF208F"/>
    <w:rsid w:val="00FF2658"/>
    <w:rsid w:val="00FF2D0E"/>
    <w:rsid w:val="00FF36A5"/>
    <w:rsid w:val="00FF75CC"/>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14:docId w14:val="08033BAD"/>
  <w15:docId w15:val="{53CAC645-AA77-4E4D-9B4E-6B7BE72C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ne-NP"/>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1" w:unhideWhenUsed="1"/>
    <w:lsdException w:name="endnote text" w:locked="1" w:semiHidden="1" w:uiPriority="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B"/>
    <w:pPr>
      <w:spacing w:before="120" w:after="120"/>
      <w:jc w:val="both"/>
    </w:pPr>
    <w:rPr>
      <w:rFonts w:ascii="Verdana" w:eastAsia="Times New Roman" w:hAnsi="Verdana"/>
      <w:szCs w:val="24"/>
      <w:lang w:eastAsia="en-US" w:bidi="ar-SA"/>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rFonts w:eastAsia="Arial"/>
      <w:b/>
      <w:sz w:val="24"/>
      <w:u w:val="single"/>
      <w:lang w:val="en-US" w:eastAsia="x-none"/>
    </w:rPr>
  </w:style>
  <w:style w:type="paragraph" w:styleId="Heading3">
    <w:name w:val="heading 3"/>
    <w:basedOn w:val="Normal"/>
    <w:next w:val="Normal"/>
    <w:link w:val="Heading3Char1"/>
    <w:autoRedefine/>
    <w:uiPriority w:val="99"/>
    <w:qFormat/>
    <w:rsid w:val="001E5A75"/>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EC5046"/>
    <w:rPr>
      <w:rFonts w:ascii="Verdana" w:hAnsi="Verdana" w:cs="Times New Roman"/>
      <w:b/>
      <w:sz w:val="24"/>
      <w:szCs w:val="24"/>
      <w:u w:val="single"/>
      <w:lang w:val="en-US"/>
    </w:rPr>
  </w:style>
  <w:style w:type="character" w:customStyle="1" w:styleId="Heading3Char">
    <w:name w:val="Heading 3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bidi="ar-SA"/>
    </w:rPr>
  </w:style>
  <w:style w:type="character" w:customStyle="1" w:styleId="Heading5Char">
    <w:name w:val="Heading 5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semiHidden/>
    <w:locked/>
    <w:rsid w:val="001E5A75"/>
    <w:rPr>
      <w:rFonts w:ascii="Times New Roman" w:hAnsi="Times New Roman" w:cs="Times New Roman"/>
      <w:b/>
      <w:bCs/>
      <w:lang w:eastAsia="de-DE"/>
    </w:rPr>
  </w:style>
  <w:style w:type="character" w:customStyle="1" w:styleId="Heading7Char">
    <w:name w:val="Heading 7 Char"/>
    <w:link w:val="Heading7"/>
    <w:semiHidden/>
    <w:locked/>
    <w:rsid w:val="001E5A75"/>
    <w:rPr>
      <w:rFonts w:ascii="Times New Roman" w:hAnsi="Times New Roman" w:cs="Times New Roman"/>
      <w:sz w:val="20"/>
      <w:szCs w:val="20"/>
      <w:lang w:eastAsia="de-DE"/>
    </w:rPr>
  </w:style>
  <w:style w:type="character" w:customStyle="1" w:styleId="Heading8Char">
    <w:name w:val="Heading 8 Char"/>
    <w:link w:val="Heading8"/>
    <w:semiHidden/>
    <w:locked/>
    <w:rsid w:val="001E5A75"/>
    <w:rPr>
      <w:rFonts w:ascii="Times New Roman" w:hAnsi="Times New Roman" w:cs="Times New Roman"/>
      <w:i/>
      <w:iCs/>
      <w:sz w:val="20"/>
      <w:szCs w:val="20"/>
      <w:lang w:eastAsia="de-DE"/>
    </w:rPr>
  </w:style>
  <w:style w:type="character" w:customStyle="1" w:styleId="Heading9Char">
    <w:name w:val="Heading 9 Char"/>
    <w:link w:val="Heading9"/>
    <w:semiHidden/>
    <w:locked/>
    <w:rsid w:val="001E5A75"/>
    <w:rPr>
      <w:rFonts w:ascii="Arial" w:hAnsi="Arial" w:cs="Arial"/>
      <w:lang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locked/>
    <w:rsid w:val="00C2636B"/>
    <w:rPr>
      <w:rFonts w:ascii="Arial" w:hAnsi="Arial" w:cs="Times New Roman"/>
      <w:sz w:val="16"/>
      <w:szCs w:val="16"/>
      <w:lang w:eastAsia="de-DE"/>
    </w:rPr>
  </w:style>
  <w:style w:type="character" w:styleId="FootnoteReference">
    <w:name w:val="footnote reference"/>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link w:val="Heading3"/>
    <w:uiPriority w:val="99"/>
    <w:locked/>
    <w:rsid w:val="001E5A75"/>
    <w:rPr>
      <w:rFonts w:ascii="Arial" w:hAnsi="Arial" w:cs="Times New Roman"/>
      <w:b/>
      <w:sz w:val="20"/>
      <w:szCs w:val="20"/>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semiHidden/>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rFonts w:eastAsia="Arial"/>
      <w:szCs w:val="20"/>
      <w:lang w:val="en-US" w:eastAsia="x-none"/>
    </w:rPr>
  </w:style>
  <w:style w:type="character" w:customStyle="1" w:styleId="CommentTextChar">
    <w:name w:val="Comment Text Char"/>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bidi="ar-SA"/>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bidi="ar-SA"/>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FD239F"/>
    <w:pPr>
      <w:spacing w:before="0"/>
    </w:pPr>
    <w:rPr>
      <w:rFonts w:ascii="Times New Roman" w:hAnsi="Times New Roman"/>
      <w:sz w:val="24"/>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bidi="ar-SA"/>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FD239F"/>
    <w:rPr>
      <w:rFonts w:ascii="Times New Roman" w:eastAsia="Times New Roman" w:hAnsi="Times New Roman"/>
      <w:sz w:val="24"/>
      <w:szCs w:val="24"/>
      <w:lang w:eastAsia="de-DE" w:bidi="ar-SA"/>
    </w:rPr>
  </w:style>
  <w:style w:type="paragraph" w:styleId="Revision">
    <w:name w:val="Revision"/>
    <w:hidden/>
    <w:uiPriority w:val="99"/>
    <w:semiHidden/>
    <w:rsid w:val="00884FEB"/>
    <w:rPr>
      <w:rFonts w:ascii="Verdana" w:eastAsia="Times New Roman" w:hAnsi="Verdana"/>
      <w:szCs w:val="24"/>
      <w:lang w:val="en-US" w:eastAsia="en-US" w:bidi="ar-SA"/>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8F50DF"/>
    <w:pPr>
      <w:numPr>
        <w:numId w:val="15"/>
      </w:numPr>
      <w:spacing w:after="24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lang w:bidi="ar-SA"/>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6"/>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8"/>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bidi="ar-SA"/>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 w:type="paragraph" w:customStyle="1" w:styleId="Default">
    <w:name w:val="Default"/>
    <w:rsid w:val="00283B5F"/>
    <w:pPr>
      <w:autoSpaceDE w:val="0"/>
      <w:autoSpaceDN w:val="0"/>
      <w:adjustRightInd w:val="0"/>
    </w:pPr>
    <w:rPr>
      <w:rFonts w:cs="Arial"/>
      <w:color w:val="000000"/>
      <w:sz w:val="24"/>
      <w:szCs w:val="24"/>
      <w:lang w:bidi="ar-SA"/>
    </w:rPr>
  </w:style>
  <w:style w:type="paragraph" w:customStyle="1" w:styleId="CM1">
    <w:name w:val="CM1"/>
    <w:basedOn w:val="Default"/>
    <w:next w:val="Default"/>
    <w:uiPriority w:val="99"/>
    <w:rsid w:val="003D7822"/>
    <w:rPr>
      <w:rFonts w:ascii="EU Albertina" w:hAnsi="EU Albertina" w:cs="Times New Roman"/>
      <w:color w:val="auto"/>
    </w:rPr>
  </w:style>
  <w:style w:type="paragraph" w:customStyle="1" w:styleId="CM3">
    <w:name w:val="CM3"/>
    <w:basedOn w:val="Default"/>
    <w:next w:val="Default"/>
    <w:uiPriority w:val="99"/>
    <w:rsid w:val="003D7822"/>
    <w:rPr>
      <w:rFonts w:ascii="EU Albertina" w:hAnsi="EU 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8457">
      <w:bodyDiv w:val="1"/>
      <w:marLeft w:val="0"/>
      <w:marRight w:val="0"/>
      <w:marTop w:val="0"/>
      <w:marBottom w:val="0"/>
      <w:divBdr>
        <w:top w:val="none" w:sz="0" w:space="0" w:color="auto"/>
        <w:left w:val="none" w:sz="0" w:space="0" w:color="auto"/>
        <w:bottom w:val="none" w:sz="0" w:space="0" w:color="auto"/>
        <w:right w:val="none" w:sz="0" w:space="0" w:color="auto"/>
      </w:divBdr>
    </w:div>
    <w:div w:id="226065043">
      <w:bodyDiv w:val="1"/>
      <w:marLeft w:val="0"/>
      <w:marRight w:val="0"/>
      <w:marTop w:val="0"/>
      <w:marBottom w:val="0"/>
      <w:divBdr>
        <w:top w:val="none" w:sz="0" w:space="0" w:color="auto"/>
        <w:left w:val="none" w:sz="0" w:space="0" w:color="auto"/>
        <w:bottom w:val="none" w:sz="0" w:space="0" w:color="auto"/>
        <w:right w:val="none" w:sz="0" w:space="0" w:color="auto"/>
      </w:divBdr>
    </w:div>
    <w:div w:id="230503526">
      <w:bodyDiv w:val="1"/>
      <w:marLeft w:val="0"/>
      <w:marRight w:val="0"/>
      <w:marTop w:val="0"/>
      <w:marBottom w:val="0"/>
      <w:divBdr>
        <w:top w:val="none" w:sz="0" w:space="0" w:color="auto"/>
        <w:left w:val="none" w:sz="0" w:space="0" w:color="auto"/>
        <w:bottom w:val="none" w:sz="0" w:space="0" w:color="auto"/>
        <w:right w:val="none" w:sz="0" w:space="0" w:color="auto"/>
      </w:divBdr>
    </w:div>
    <w:div w:id="286088061">
      <w:bodyDiv w:val="1"/>
      <w:marLeft w:val="0"/>
      <w:marRight w:val="0"/>
      <w:marTop w:val="0"/>
      <w:marBottom w:val="0"/>
      <w:divBdr>
        <w:top w:val="none" w:sz="0" w:space="0" w:color="auto"/>
        <w:left w:val="none" w:sz="0" w:space="0" w:color="auto"/>
        <w:bottom w:val="none" w:sz="0" w:space="0" w:color="auto"/>
        <w:right w:val="none" w:sz="0" w:space="0" w:color="auto"/>
      </w:divBdr>
    </w:div>
    <w:div w:id="288636484">
      <w:bodyDiv w:val="1"/>
      <w:marLeft w:val="0"/>
      <w:marRight w:val="0"/>
      <w:marTop w:val="0"/>
      <w:marBottom w:val="0"/>
      <w:divBdr>
        <w:top w:val="none" w:sz="0" w:space="0" w:color="auto"/>
        <w:left w:val="none" w:sz="0" w:space="0" w:color="auto"/>
        <w:bottom w:val="none" w:sz="0" w:space="0" w:color="auto"/>
        <w:right w:val="none" w:sz="0" w:space="0" w:color="auto"/>
      </w:divBdr>
    </w:div>
    <w:div w:id="323170727">
      <w:bodyDiv w:val="1"/>
      <w:marLeft w:val="0"/>
      <w:marRight w:val="0"/>
      <w:marTop w:val="0"/>
      <w:marBottom w:val="0"/>
      <w:divBdr>
        <w:top w:val="none" w:sz="0" w:space="0" w:color="auto"/>
        <w:left w:val="none" w:sz="0" w:space="0" w:color="auto"/>
        <w:bottom w:val="none" w:sz="0" w:space="0" w:color="auto"/>
        <w:right w:val="none" w:sz="0" w:space="0" w:color="auto"/>
      </w:divBdr>
    </w:div>
    <w:div w:id="326982392">
      <w:bodyDiv w:val="1"/>
      <w:marLeft w:val="0"/>
      <w:marRight w:val="0"/>
      <w:marTop w:val="0"/>
      <w:marBottom w:val="0"/>
      <w:divBdr>
        <w:top w:val="none" w:sz="0" w:space="0" w:color="auto"/>
        <w:left w:val="none" w:sz="0" w:space="0" w:color="auto"/>
        <w:bottom w:val="none" w:sz="0" w:space="0" w:color="auto"/>
        <w:right w:val="none" w:sz="0" w:space="0" w:color="auto"/>
      </w:divBdr>
    </w:div>
    <w:div w:id="497620366">
      <w:bodyDiv w:val="1"/>
      <w:marLeft w:val="0"/>
      <w:marRight w:val="0"/>
      <w:marTop w:val="0"/>
      <w:marBottom w:val="0"/>
      <w:divBdr>
        <w:top w:val="none" w:sz="0" w:space="0" w:color="auto"/>
        <w:left w:val="none" w:sz="0" w:space="0" w:color="auto"/>
        <w:bottom w:val="none" w:sz="0" w:space="0" w:color="auto"/>
        <w:right w:val="none" w:sz="0" w:space="0" w:color="auto"/>
      </w:divBdr>
    </w:div>
    <w:div w:id="518586569">
      <w:bodyDiv w:val="1"/>
      <w:marLeft w:val="0"/>
      <w:marRight w:val="0"/>
      <w:marTop w:val="0"/>
      <w:marBottom w:val="0"/>
      <w:divBdr>
        <w:top w:val="none" w:sz="0" w:space="0" w:color="auto"/>
        <w:left w:val="none" w:sz="0" w:space="0" w:color="auto"/>
        <w:bottom w:val="none" w:sz="0" w:space="0" w:color="auto"/>
        <w:right w:val="none" w:sz="0" w:space="0" w:color="auto"/>
      </w:divBdr>
    </w:div>
    <w:div w:id="525600036">
      <w:bodyDiv w:val="1"/>
      <w:marLeft w:val="0"/>
      <w:marRight w:val="0"/>
      <w:marTop w:val="0"/>
      <w:marBottom w:val="0"/>
      <w:divBdr>
        <w:top w:val="none" w:sz="0" w:space="0" w:color="auto"/>
        <w:left w:val="none" w:sz="0" w:space="0" w:color="auto"/>
        <w:bottom w:val="none" w:sz="0" w:space="0" w:color="auto"/>
        <w:right w:val="none" w:sz="0" w:space="0" w:color="auto"/>
      </w:divBdr>
    </w:div>
    <w:div w:id="538904984">
      <w:bodyDiv w:val="1"/>
      <w:marLeft w:val="0"/>
      <w:marRight w:val="0"/>
      <w:marTop w:val="0"/>
      <w:marBottom w:val="0"/>
      <w:divBdr>
        <w:top w:val="none" w:sz="0" w:space="0" w:color="auto"/>
        <w:left w:val="none" w:sz="0" w:space="0" w:color="auto"/>
        <w:bottom w:val="none" w:sz="0" w:space="0" w:color="auto"/>
        <w:right w:val="none" w:sz="0" w:space="0" w:color="auto"/>
      </w:divBdr>
    </w:div>
    <w:div w:id="687945865">
      <w:bodyDiv w:val="1"/>
      <w:marLeft w:val="0"/>
      <w:marRight w:val="0"/>
      <w:marTop w:val="0"/>
      <w:marBottom w:val="0"/>
      <w:divBdr>
        <w:top w:val="none" w:sz="0" w:space="0" w:color="auto"/>
        <w:left w:val="none" w:sz="0" w:space="0" w:color="auto"/>
        <w:bottom w:val="none" w:sz="0" w:space="0" w:color="auto"/>
        <w:right w:val="none" w:sz="0" w:space="0" w:color="auto"/>
      </w:divBdr>
    </w:div>
    <w:div w:id="792601634">
      <w:marLeft w:val="0"/>
      <w:marRight w:val="0"/>
      <w:marTop w:val="0"/>
      <w:marBottom w:val="0"/>
      <w:divBdr>
        <w:top w:val="none" w:sz="0" w:space="0" w:color="auto"/>
        <w:left w:val="none" w:sz="0" w:space="0" w:color="auto"/>
        <w:bottom w:val="none" w:sz="0" w:space="0" w:color="auto"/>
        <w:right w:val="none" w:sz="0" w:space="0" w:color="auto"/>
      </w:divBdr>
    </w:div>
    <w:div w:id="792601635">
      <w:marLeft w:val="0"/>
      <w:marRight w:val="0"/>
      <w:marTop w:val="0"/>
      <w:marBottom w:val="0"/>
      <w:divBdr>
        <w:top w:val="none" w:sz="0" w:space="0" w:color="auto"/>
        <w:left w:val="none" w:sz="0" w:space="0" w:color="auto"/>
        <w:bottom w:val="none" w:sz="0" w:space="0" w:color="auto"/>
        <w:right w:val="none" w:sz="0" w:space="0" w:color="auto"/>
      </w:divBdr>
    </w:div>
    <w:div w:id="792601636">
      <w:marLeft w:val="0"/>
      <w:marRight w:val="0"/>
      <w:marTop w:val="0"/>
      <w:marBottom w:val="0"/>
      <w:divBdr>
        <w:top w:val="none" w:sz="0" w:space="0" w:color="auto"/>
        <w:left w:val="none" w:sz="0" w:space="0" w:color="auto"/>
        <w:bottom w:val="none" w:sz="0" w:space="0" w:color="auto"/>
        <w:right w:val="none" w:sz="0" w:space="0" w:color="auto"/>
      </w:divBdr>
    </w:div>
    <w:div w:id="792601637">
      <w:marLeft w:val="0"/>
      <w:marRight w:val="0"/>
      <w:marTop w:val="0"/>
      <w:marBottom w:val="0"/>
      <w:divBdr>
        <w:top w:val="none" w:sz="0" w:space="0" w:color="auto"/>
        <w:left w:val="none" w:sz="0" w:space="0" w:color="auto"/>
        <w:bottom w:val="none" w:sz="0" w:space="0" w:color="auto"/>
        <w:right w:val="none" w:sz="0" w:space="0" w:color="auto"/>
      </w:divBdr>
    </w:div>
    <w:div w:id="792601638">
      <w:marLeft w:val="0"/>
      <w:marRight w:val="0"/>
      <w:marTop w:val="0"/>
      <w:marBottom w:val="0"/>
      <w:divBdr>
        <w:top w:val="none" w:sz="0" w:space="0" w:color="auto"/>
        <w:left w:val="none" w:sz="0" w:space="0" w:color="auto"/>
        <w:bottom w:val="none" w:sz="0" w:space="0" w:color="auto"/>
        <w:right w:val="none" w:sz="0" w:space="0" w:color="auto"/>
      </w:divBdr>
    </w:div>
    <w:div w:id="813714628">
      <w:bodyDiv w:val="1"/>
      <w:marLeft w:val="0"/>
      <w:marRight w:val="0"/>
      <w:marTop w:val="0"/>
      <w:marBottom w:val="0"/>
      <w:divBdr>
        <w:top w:val="none" w:sz="0" w:space="0" w:color="auto"/>
        <w:left w:val="none" w:sz="0" w:space="0" w:color="auto"/>
        <w:bottom w:val="none" w:sz="0" w:space="0" w:color="auto"/>
        <w:right w:val="none" w:sz="0" w:space="0" w:color="auto"/>
      </w:divBdr>
    </w:div>
    <w:div w:id="901867719">
      <w:bodyDiv w:val="1"/>
      <w:marLeft w:val="0"/>
      <w:marRight w:val="0"/>
      <w:marTop w:val="0"/>
      <w:marBottom w:val="0"/>
      <w:divBdr>
        <w:top w:val="none" w:sz="0" w:space="0" w:color="auto"/>
        <w:left w:val="none" w:sz="0" w:space="0" w:color="auto"/>
        <w:bottom w:val="none" w:sz="0" w:space="0" w:color="auto"/>
        <w:right w:val="none" w:sz="0" w:space="0" w:color="auto"/>
      </w:divBdr>
    </w:div>
    <w:div w:id="995450932">
      <w:bodyDiv w:val="1"/>
      <w:marLeft w:val="0"/>
      <w:marRight w:val="0"/>
      <w:marTop w:val="0"/>
      <w:marBottom w:val="0"/>
      <w:divBdr>
        <w:top w:val="none" w:sz="0" w:space="0" w:color="auto"/>
        <w:left w:val="none" w:sz="0" w:space="0" w:color="auto"/>
        <w:bottom w:val="none" w:sz="0" w:space="0" w:color="auto"/>
        <w:right w:val="none" w:sz="0" w:space="0" w:color="auto"/>
      </w:divBdr>
    </w:div>
    <w:div w:id="1074475627">
      <w:bodyDiv w:val="1"/>
      <w:marLeft w:val="0"/>
      <w:marRight w:val="0"/>
      <w:marTop w:val="0"/>
      <w:marBottom w:val="0"/>
      <w:divBdr>
        <w:top w:val="none" w:sz="0" w:space="0" w:color="auto"/>
        <w:left w:val="none" w:sz="0" w:space="0" w:color="auto"/>
        <w:bottom w:val="none" w:sz="0" w:space="0" w:color="auto"/>
        <w:right w:val="none" w:sz="0" w:space="0" w:color="auto"/>
      </w:divBdr>
    </w:div>
    <w:div w:id="1184634074">
      <w:bodyDiv w:val="1"/>
      <w:marLeft w:val="0"/>
      <w:marRight w:val="0"/>
      <w:marTop w:val="0"/>
      <w:marBottom w:val="0"/>
      <w:divBdr>
        <w:top w:val="none" w:sz="0" w:space="0" w:color="auto"/>
        <w:left w:val="none" w:sz="0" w:space="0" w:color="auto"/>
        <w:bottom w:val="none" w:sz="0" w:space="0" w:color="auto"/>
        <w:right w:val="none" w:sz="0" w:space="0" w:color="auto"/>
      </w:divBdr>
    </w:div>
    <w:div w:id="1335764636">
      <w:bodyDiv w:val="1"/>
      <w:marLeft w:val="0"/>
      <w:marRight w:val="0"/>
      <w:marTop w:val="0"/>
      <w:marBottom w:val="0"/>
      <w:divBdr>
        <w:top w:val="none" w:sz="0" w:space="0" w:color="auto"/>
        <w:left w:val="none" w:sz="0" w:space="0" w:color="auto"/>
        <w:bottom w:val="none" w:sz="0" w:space="0" w:color="auto"/>
        <w:right w:val="none" w:sz="0" w:space="0" w:color="auto"/>
      </w:divBdr>
    </w:div>
    <w:div w:id="1464226765">
      <w:bodyDiv w:val="1"/>
      <w:marLeft w:val="0"/>
      <w:marRight w:val="0"/>
      <w:marTop w:val="0"/>
      <w:marBottom w:val="0"/>
      <w:divBdr>
        <w:top w:val="none" w:sz="0" w:space="0" w:color="auto"/>
        <w:left w:val="none" w:sz="0" w:space="0" w:color="auto"/>
        <w:bottom w:val="none" w:sz="0" w:space="0" w:color="auto"/>
        <w:right w:val="none" w:sz="0" w:space="0" w:color="auto"/>
      </w:divBdr>
    </w:div>
    <w:div w:id="1499156773">
      <w:bodyDiv w:val="1"/>
      <w:marLeft w:val="0"/>
      <w:marRight w:val="0"/>
      <w:marTop w:val="0"/>
      <w:marBottom w:val="0"/>
      <w:divBdr>
        <w:top w:val="none" w:sz="0" w:space="0" w:color="auto"/>
        <w:left w:val="none" w:sz="0" w:space="0" w:color="auto"/>
        <w:bottom w:val="none" w:sz="0" w:space="0" w:color="auto"/>
        <w:right w:val="none" w:sz="0" w:space="0" w:color="auto"/>
      </w:divBdr>
    </w:div>
    <w:div w:id="1558013285">
      <w:bodyDiv w:val="1"/>
      <w:marLeft w:val="0"/>
      <w:marRight w:val="0"/>
      <w:marTop w:val="0"/>
      <w:marBottom w:val="0"/>
      <w:divBdr>
        <w:top w:val="none" w:sz="0" w:space="0" w:color="auto"/>
        <w:left w:val="none" w:sz="0" w:space="0" w:color="auto"/>
        <w:bottom w:val="none" w:sz="0" w:space="0" w:color="auto"/>
        <w:right w:val="none" w:sz="0" w:space="0" w:color="auto"/>
      </w:divBdr>
    </w:div>
    <w:div w:id="1636329458">
      <w:bodyDiv w:val="1"/>
      <w:marLeft w:val="0"/>
      <w:marRight w:val="0"/>
      <w:marTop w:val="0"/>
      <w:marBottom w:val="0"/>
      <w:divBdr>
        <w:top w:val="none" w:sz="0" w:space="0" w:color="auto"/>
        <w:left w:val="none" w:sz="0" w:space="0" w:color="auto"/>
        <w:bottom w:val="none" w:sz="0" w:space="0" w:color="auto"/>
        <w:right w:val="none" w:sz="0" w:space="0" w:color="auto"/>
      </w:divBdr>
    </w:div>
    <w:div w:id="1796098795">
      <w:bodyDiv w:val="1"/>
      <w:marLeft w:val="0"/>
      <w:marRight w:val="0"/>
      <w:marTop w:val="0"/>
      <w:marBottom w:val="0"/>
      <w:divBdr>
        <w:top w:val="none" w:sz="0" w:space="0" w:color="auto"/>
        <w:left w:val="none" w:sz="0" w:space="0" w:color="auto"/>
        <w:bottom w:val="none" w:sz="0" w:space="0" w:color="auto"/>
        <w:right w:val="none" w:sz="0" w:space="0" w:color="auto"/>
      </w:divBdr>
    </w:div>
    <w:div w:id="1820734042">
      <w:bodyDiv w:val="1"/>
      <w:marLeft w:val="0"/>
      <w:marRight w:val="0"/>
      <w:marTop w:val="0"/>
      <w:marBottom w:val="0"/>
      <w:divBdr>
        <w:top w:val="none" w:sz="0" w:space="0" w:color="auto"/>
        <w:left w:val="none" w:sz="0" w:space="0" w:color="auto"/>
        <w:bottom w:val="none" w:sz="0" w:space="0" w:color="auto"/>
        <w:right w:val="none" w:sz="0" w:space="0" w:color="auto"/>
      </w:divBdr>
    </w:div>
    <w:div w:id="21103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962F4-278A-43AB-97C1-DAF027CF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229</Pages>
  <Words>76168</Words>
  <Characters>434163</Characters>
  <Application>Microsoft Office Word</Application>
  <DocSecurity>0</DocSecurity>
  <Lines>3618</Lines>
  <Paragraphs>1018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 Bundesbank</Company>
  <LinksUpToDate>false</LinksUpToDate>
  <CharactersWithSpaces>509313</CharactersWithSpaces>
  <SharedDoc>false</SharedDoc>
  <HLinks>
    <vt:vector size="606" baseType="variant">
      <vt:variant>
        <vt:i4>1441854</vt:i4>
      </vt:variant>
      <vt:variant>
        <vt:i4>602</vt:i4>
      </vt:variant>
      <vt:variant>
        <vt:i4>0</vt:i4>
      </vt:variant>
      <vt:variant>
        <vt:i4>5</vt:i4>
      </vt:variant>
      <vt:variant>
        <vt:lpwstr/>
      </vt:variant>
      <vt:variant>
        <vt:lpwstr>_Toc429746721</vt:lpwstr>
      </vt:variant>
      <vt:variant>
        <vt:i4>1441854</vt:i4>
      </vt:variant>
      <vt:variant>
        <vt:i4>596</vt:i4>
      </vt:variant>
      <vt:variant>
        <vt:i4>0</vt:i4>
      </vt:variant>
      <vt:variant>
        <vt:i4>5</vt:i4>
      </vt:variant>
      <vt:variant>
        <vt:lpwstr/>
      </vt:variant>
      <vt:variant>
        <vt:lpwstr>_Toc429746720</vt:lpwstr>
      </vt:variant>
      <vt:variant>
        <vt:i4>1376318</vt:i4>
      </vt:variant>
      <vt:variant>
        <vt:i4>590</vt:i4>
      </vt:variant>
      <vt:variant>
        <vt:i4>0</vt:i4>
      </vt:variant>
      <vt:variant>
        <vt:i4>5</vt:i4>
      </vt:variant>
      <vt:variant>
        <vt:lpwstr/>
      </vt:variant>
      <vt:variant>
        <vt:lpwstr>_Toc429746719</vt:lpwstr>
      </vt:variant>
      <vt:variant>
        <vt:i4>1376318</vt:i4>
      </vt:variant>
      <vt:variant>
        <vt:i4>584</vt:i4>
      </vt:variant>
      <vt:variant>
        <vt:i4>0</vt:i4>
      </vt:variant>
      <vt:variant>
        <vt:i4>5</vt:i4>
      </vt:variant>
      <vt:variant>
        <vt:lpwstr/>
      </vt:variant>
      <vt:variant>
        <vt:lpwstr>_Toc429746718</vt:lpwstr>
      </vt:variant>
      <vt:variant>
        <vt:i4>1376318</vt:i4>
      </vt:variant>
      <vt:variant>
        <vt:i4>578</vt:i4>
      </vt:variant>
      <vt:variant>
        <vt:i4>0</vt:i4>
      </vt:variant>
      <vt:variant>
        <vt:i4>5</vt:i4>
      </vt:variant>
      <vt:variant>
        <vt:lpwstr/>
      </vt:variant>
      <vt:variant>
        <vt:lpwstr>_Toc429746717</vt:lpwstr>
      </vt:variant>
      <vt:variant>
        <vt:i4>1376318</vt:i4>
      </vt:variant>
      <vt:variant>
        <vt:i4>572</vt:i4>
      </vt:variant>
      <vt:variant>
        <vt:i4>0</vt:i4>
      </vt:variant>
      <vt:variant>
        <vt:i4>5</vt:i4>
      </vt:variant>
      <vt:variant>
        <vt:lpwstr/>
      </vt:variant>
      <vt:variant>
        <vt:lpwstr>_Toc429746716</vt:lpwstr>
      </vt:variant>
      <vt:variant>
        <vt:i4>1376318</vt:i4>
      </vt:variant>
      <vt:variant>
        <vt:i4>566</vt:i4>
      </vt:variant>
      <vt:variant>
        <vt:i4>0</vt:i4>
      </vt:variant>
      <vt:variant>
        <vt:i4>5</vt:i4>
      </vt:variant>
      <vt:variant>
        <vt:lpwstr/>
      </vt:variant>
      <vt:variant>
        <vt:lpwstr>_Toc429746715</vt:lpwstr>
      </vt:variant>
      <vt:variant>
        <vt:i4>1376318</vt:i4>
      </vt:variant>
      <vt:variant>
        <vt:i4>560</vt:i4>
      </vt:variant>
      <vt:variant>
        <vt:i4>0</vt:i4>
      </vt:variant>
      <vt:variant>
        <vt:i4>5</vt:i4>
      </vt:variant>
      <vt:variant>
        <vt:lpwstr/>
      </vt:variant>
      <vt:variant>
        <vt:lpwstr>_Toc429746714</vt:lpwstr>
      </vt:variant>
      <vt:variant>
        <vt:i4>1376318</vt:i4>
      </vt:variant>
      <vt:variant>
        <vt:i4>554</vt:i4>
      </vt:variant>
      <vt:variant>
        <vt:i4>0</vt:i4>
      </vt:variant>
      <vt:variant>
        <vt:i4>5</vt:i4>
      </vt:variant>
      <vt:variant>
        <vt:lpwstr/>
      </vt:variant>
      <vt:variant>
        <vt:lpwstr>_Toc429746713</vt:lpwstr>
      </vt:variant>
      <vt:variant>
        <vt:i4>1376318</vt:i4>
      </vt:variant>
      <vt:variant>
        <vt:i4>548</vt:i4>
      </vt:variant>
      <vt:variant>
        <vt:i4>0</vt:i4>
      </vt:variant>
      <vt:variant>
        <vt:i4>5</vt:i4>
      </vt:variant>
      <vt:variant>
        <vt:lpwstr/>
      </vt:variant>
      <vt:variant>
        <vt:lpwstr>_Toc429746712</vt:lpwstr>
      </vt:variant>
      <vt:variant>
        <vt:i4>1376318</vt:i4>
      </vt:variant>
      <vt:variant>
        <vt:i4>542</vt:i4>
      </vt:variant>
      <vt:variant>
        <vt:i4>0</vt:i4>
      </vt:variant>
      <vt:variant>
        <vt:i4>5</vt:i4>
      </vt:variant>
      <vt:variant>
        <vt:lpwstr/>
      </vt:variant>
      <vt:variant>
        <vt:lpwstr>_Toc429746711</vt:lpwstr>
      </vt:variant>
      <vt:variant>
        <vt:i4>1376318</vt:i4>
      </vt:variant>
      <vt:variant>
        <vt:i4>536</vt:i4>
      </vt:variant>
      <vt:variant>
        <vt:i4>0</vt:i4>
      </vt:variant>
      <vt:variant>
        <vt:i4>5</vt:i4>
      </vt:variant>
      <vt:variant>
        <vt:lpwstr/>
      </vt:variant>
      <vt:variant>
        <vt:lpwstr>_Toc429746710</vt:lpwstr>
      </vt:variant>
      <vt:variant>
        <vt:i4>1310782</vt:i4>
      </vt:variant>
      <vt:variant>
        <vt:i4>530</vt:i4>
      </vt:variant>
      <vt:variant>
        <vt:i4>0</vt:i4>
      </vt:variant>
      <vt:variant>
        <vt:i4>5</vt:i4>
      </vt:variant>
      <vt:variant>
        <vt:lpwstr/>
      </vt:variant>
      <vt:variant>
        <vt:lpwstr>_Toc429746709</vt:lpwstr>
      </vt:variant>
      <vt:variant>
        <vt:i4>1310782</vt:i4>
      </vt:variant>
      <vt:variant>
        <vt:i4>524</vt:i4>
      </vt:variant>
      <vt:variant>
        <vt:i4>0</vt:i4>
      </vt:variant>
      <vt:variant>
        <vt:i4>5</vt:i4>
      </vt:variant>
      <vt:variant>
        <vt:lpwstr/>
      </vt:variant>
      <vt:variant>
        <vt:lpwstr>_Toc429746708</vt:lpwstr>
      </vt:variant>
      <vt:variant>
        <vt:i4>1310782</vt:i4>
      </vt:variant>
      <vt:variant>
        <vt:i4>518</vt:i4>
      </vt:variant>
      <vt:variant>
        <vt:i4>0</vt:i4>
      </vt:variant>
      <vt:variant>
        <vt:i4>5</vt:i4>
      </vt:variant>
      <vt:variant>
        <vt:lpwstr/>
      </vt:variant>
      <vt:variant>
        <vt:lpwstr>_Toc429746707</vt:lpwstr>
      </vt:variant>
      <vt:variant>
        <vt:i4>1310782</vt:i4>
      </vt:variant>
      <vt:variant>
        <vt:i4>512</vt:i4>
      </vt:variant>
      <vt:variant>
        <vt:i4>0</vt:i4>
      </vt:variant>
      <vt:variant>
        <vt:i4>5</vt:i4>
      </vt:variant>
      <vt:variant>
        <vt:lpwstr/>
      </vt:variant>
      <vt:variant>
        <vt:lpwstr>_Toc429746706</vt:lpwstr>
      </vt:variant>
      <vt:variant>
        <vt:i4>1310782</vt:i4>
      </vt:variant>
      <vt:variant>
        <vt:i4>506</vt:i4>
      </vt:variant>
      <vt:variant>
        <vt:i4>0</vt:i4>
      </vt:variant>
      <vt:variant>
        <vt:i4>5</vt:i4>
      </vt:variant>
      <vt:variant>
        <vt:lpwstr/>
      </vt:variant>
      <vt:variant>
        <vt:lpwstr>_Toc429746705</vt:lpwstr>
      </vt:variant>
      <vt:variant>
        <vt:i4>1310782</vt:i4>
      </vt:variant>
      <vt:variant>
        <vt:i4>500</vt:i4>
      </vt:variant>
      <vt:variant>
        <vt:i4>0</vt:i4>
      </vt:variant>
      <vt:variant>
        <vt:i4>5</vt:i4>
      </vt:variant>
      <vt:variant>
        <vt:lpwstr/>
      </vt:variant>
      <vt:variant>
        <vt:lpwstr>_Toc429746704</vt:lpwstr>
      </vt:variant>
      <vt:variant>
        <vt:i4>1310782</vt:i4>
      </vt:variant>
      <vt:variant>
        <vt:i4>494</vt:i4>
      </vt:variant>
      <vt:variant>
        <vt:i4>0</vt:i4>
      </vt:variant>
      <vt:variant>
        <vt:i4>5</vt:i4>
      </vt:variant>
      <vt:variant>
        <vt:lpwstr/>
      </vt:variant>
      <vt:variant>
        <vt:lpwstr>_Toc429746703</vt:lpwstr>
      </vt:variant>
      <vt:variant>
        <vt:i4>1310782</vt:i4>
      </vt:variant>
      <vt:variant>
        <vt:i4>488</vt:i4>
      </vt:variant>
      <vt:variant>
        <vt:i4>0</vt:i4>
      </vt:variant>
      <vt:variant>
        <vt:i4>5</vt:i4>
      </vt:variant>
      <vt:variant>
        <vt:lpwstr/>
      </vt:variant>
      <vt:variant>
        <vt:lpwstr>_Toc429746702</vt:lpwstr>
      </vt:variant>
      <vt:variant>
        <vt:i4>1310782</vt:i4>
      </vt:variant>
      <vt:variant>
        <vt:i4>482</vt:i4>
      </vt:variant>
      <vt:variant>
        <vt:i4>0</vt:i4>
      </vt:variant>
      <vt:variant>
        <vt:i4>5</vt:i4>
      </vt:variant>
      <vt:variant>
        <vt:lpwstr/>
      </vt:variant>
      <vt:variant>
        <vt:lpwstr>_Toc429746701</vt:lpwstr>
      </vt:variant>
      <vt:variant>
        <vt:i4>1310782</vt:i4>
      </vt:variant>
      <vt:variant>
        <vt:i4>476</vt:i4>
      </vt:variant>
      <vt:variant>
        <vt:i4>0</vt:i4>
      </vt:variant>
      <vt:variant>
        <vt:i4>5</vt:i4>
      </vt:variant>
      <vt:variant>
        <vt:lpwstr/>
      </vt:variant>
      <vt:variant>
        <vt:lpwstr>_Toc429746700</vt:lpwstr>
      </vt:variant>
      <vt:variant>
        <vt:i4>1900607</vt:i4>
      </vt:variant>
      <vt:variant>
        <vt:i4>470</vt:i4>
      </vt:variant>
      <vt:variant>
        <vt:i4>0</vt:i4>
      </vt:variant>
      <vt:variant>
        <vt:i4>5</vt:i4>
      </vt:variant>
      <vt:variant>
        <vt:lpwstr/>
      </vt:variant>
      <vt:variant>
        <vt:lpwstr>_Toc429746699</vt:lpwstr>
      </vt:variant>
      <vt:variant>
        <vt:i4>1900607</vt:i4>
      </vt:variant>
      <vt:variant>
        <vt:i4>464</vt:i4>
      </vt:variant>
      <vt:variant>
        <vt:i4>0</vt:i4>
      </vt:variant>
      <vt:variant>
        <vt:i4>5</vt:i4>
      </vt:variant>
      <vt:variant>
        <vt:lpwstr/>
      </vt:variant>
      <vt:variant>
        <vt:lpwstr>_Toc429746698</vt:lpwstr>
      </vt:variant>
      <vt:variant>
        <vt:i4>1900607</vt:i4>
      </vt:variant>
      <vt:variant>
        <vt:i4>458</vt:i4>
      </vt:variant>
      <vt:variant>
        <vt:i4>0</vt:i4>
      </vt:variant>
      <vt:variant>
        <vt:i4>5</vt:i4>
      </vt:variant>
      <vt:variant>
        <vt:lpwstr/>
      </vt:variant>
      <vt:variant>
        <vt:lpwstr>_Toc429746697</vt:lpwstr>
      </vt:variant>
      <vt:variant>
        <vt:i4>1900607</vt:i4>
      </vt:variant>
      <vt:variant>
        <vt:i4>452</vt:i4>
      </vt:variant>
      <vt:variant>
        <vt:i4>0</vt:i4>
      </vt:variant>
      <vt:variant>
        <vt:i4>5</vt:i4>
      </vt:variant>
      <vt:variant>
        <vt:lpwstr/>
      </vt:variant>
      <vt:variant>
        <vt:lpwstr>_Toc429746696</vt:lpwstr>
      </vt:variant>
      <vt:variant>
        <vt:i4>1900607</vt:i4>
      </vt:variant>
      <vt:variant>
        <vt:i4>446</vt:i4>
      </vt:variant>
      <vt:variant>
        <vt:i4>0</vt:i4>
      </vt:variant>
      <vt:variant>
        <vt:i4>5</vt:i4>
      </vt:variant>
      <vt:variant>
        <vt:lpwstr/>
      </vt:variant>
      <vt:variant>
        <vt:lpwstr>_Toc429746695</vt:lpwstr>
      </vt:variant>
      <vt:variant>
        <vt:i4>1900607</vt:i4>
      </vt:variant>
      <vt:variant>
        <vt:i4>440</vt:i4>
      </vt:variant>
      <vt:variant>
        <vt:i4>0</vt:i4>
      </vt:variant>
      <vt:variant>
        <vt:i4>5</vt:i4>
      </vt:variant>
      <vt:variant>
        <vt:lpwstr/>
      </vt:variant>
      <vt:variant>
        <vt:lpwstr>_Toc429746694</vt:lpwstr>
      </vt:variant>
      <vt:variant>
        <vt:i4>1900607</vt:i4>
      </vt:variant>
      <vt:variant>
        <vt:i4>434</vt:i4>
      </vt:variant>
      <vt:variant>
        <vt:i4>0</vt:i4>
      </vt:variant>
      <vt:variant>
        <vt:i4>5</vt:i4>
      </vt:variant>
      <vt:variant>
        <vt:lpwstr/>
      </vt:variant>
      <vt:variant>
        <vt:lpwstr>_Toc429746693</vt:lpwstr>
      </vt:variant>
      <vt:variant>
        <vt:i4>1900607</vt:i4>
      </vt:variant>
      <vt:variant>
        <vt:i4>428</vt:i4>
      </vt:variant>
      <vt:variant>
        <vt:i4>0</vt:i4>
      </vt:variant>
      <vt:variant>
        <vt:i4>5</vt:i4>
      </vt:variant>
      <vt:variant>
        <vt:lpwstr/>
      </vt:variant>
      <vt:variant>
        <vt:lpwstr>_Toc429746692</vt:lpwstr>
      </vt:variant>
      <vt:variant>
        <vt:i4>1900607</vt:i4>
      </vt:variant>
      <vt:variant>
        <vt:i4>422</vt:i4>
      </vt:variant>
      <vt:variant>
        <vt:i4>0</vt:i4>
      </vt:variant>
      <vt:variant>
        <vt:i4>5</vt:i4>
      </vt:variant>
      <vt:variant>
        <vt:lpwstr/>
      </vt:variant>
      <vt:variant>
        <vt:lpwstr>_Toc429746691</vt:lpwstr>
      </vt:variant>
      <vt:variant>
        <vt:i4>1900607</vt:i4>
      </vt:variant>
      <vt:variant>
        <vt:i4>416</vt:i4>
      </vt:variant>
      <vt:variant>
        <vt:i4>0</vt:i4>
      </vt:variant>
      <vt:variant>
        <vt:i4>5</vt:i4>
      </vt:variant>
      <vt:variant>
        <vt:lpwstr/>
      </vt:variant>
      <vt:variant>
        <vt:lpwstr>_Toc429746690</vt:lpwstr>
      </vt:variant>
      <vt:variant>
        <vt:i4>1835071</vt:i4>
      </vt:variant>
      <vt:variant>
        <vt:i4>410</vt:i4>
      </vt:variant>
      <vt:variant>
        <vt:i4>0</vt:i4>
      </vt:variant>
      <vt:variant>
        <vt:i4>5</vt:i4>
      </vt:variant>
      <vt:variant>
        <vt:lpwstr/>
      </vt:variant>
      <vt:variant>
        <vt:lpwstr>_Toc429746689</vt:lpwstr>
      </vt:variant>
      <vt:variant>
        <vt:i4>1835071</vt:i4>
      </vt:variant>
      <vt:variant>
        <vt:i4>404</vt:i4>
      </vt:variant>
      <vt:variant>
        <vt:i4>0</vt:i4>
      </vt:variant>
      <vt:variant>
        <vt:i4>5</vt:i4>
      </vt:variant>
      <vt:variant>
        <vt:lpwstr/>
      </vt:variant>
      <vt:variant>
        <vt:lpwstr>_Toc429746688</vt:lpwstr>
      </vt:variant>
      <vt:variant>
        <vt:i4>1835071</vt:i4>
      </vt:variant>
      <vt:variant>
        <vt:i4>398</vt:i4>
      </vt:variant>
      <vt:variant>
        <vt:i4>0</vt:i4>
      </vt:variant>
      <vt:variant>
        <vt:i4>5</vt:i4>
      </vt:variant>
      <vt:variant>
        <vt:lpwstr/>
      </vt:variant>
      <vt:variant>
        <vt:lpwstr>_Toc429746687</vt:lpwstr>
      </vt:variant>
      <vt:variant>
        <vt:i4>1835071</vt:i4>
      </vt:variant>
      <vt:variant>
        <vt:i4>392</vt:i4>
      </vt:variant>
      <vt:variant>
        <vt:i4>0</vt:i4>
      </vt:variant>
      <vt:variant>
        <vt:i4>5</vt:i4>
      </vt:variant>
      <vt:variant>
        <vt:lpwstr/>
      </vt:variant>
      <vt:variant>
        <vt:lpwstr>_Toc429746686</vt:lpwstr>
      </vt:variant>
      <vt:variant>
        <vt:i4>1835071</vt:i4>
      </vt:variant>
      <vt:variant>
        <vt:i4>386</vt:i4>
      </vt:variant>
      <vt:variant>
        <vt:i4>0</vt:i4>
      </vt:variant>
      <vt:variant>
        <vt:i4>5</vt:i4>
      </vt:variant>
      <vt:variant>
        <vt:lpwstr/>
      </vt:variant>
      <vt:variant>
        <vt:lpwstr>_Toc429746685</vt:lpwstr>
      </vt:variant>
      <vt:variant>
        <vt:i4>1835071</vt:i4>
      </vt:variant>
      <vt:variant>
        <vt:i4>380</vt:i4>
      </vt:variant>
      <vt:variant>
        <vt:i4>0</vt:i4>
      </vt:variant>
      <vt:variant>
        <vt:i4>5</vt:i4>
      </vt:variant>
      <vt:variant>
        <vt:lpwstr/>
      </vt:variant>
      <vt:variant>
        <vt:lpwstr>_Toc429746684</vt:lpwstr>
      </vt:variant>
      <vt:variant>
        <vt:i4>1835071</vt:i4>
      </vt:variant>
      <vt:variant>
        <vt:i4>374</vt:i4>
      </vt:variant>
      <vt:variant>
        <vt:i4>0</vt:i4>
      </vt:variant>
      <vt:variant>
        <vt:i4>5</vt:i4>
      </vt:variant>
      <vt:variant>
        <vt:lpwstr/>
      </vt:variant>
      <vt:variant>
        <vt:lpwstr>_Toc429746683</vt:lpwstr>
      </vt:variant>
      <vt:variant>
        <vt:i4>1835071</vt:i4>
      </vt:variant>
      <vt:variant>
        <vt:i4>368</vt:i4>
      </vt:variant>
      <vt:variant>
        <vt:i4>0</vt:i4>
      </vt:variant>
      <vt:variant>
        <vt:i4>5</vt:i4>
      </vt:variant>
      <vt:variant>
        <vt:lpwstr/>
      </vt:variant>
      <vt:variant>
        <vt:lpwstr>_Toc429746682</vt:lpwstr>
      </vt:variant>
      <vt:variant>
        <vt:i4>1835071</vt:i4>
      </vt:variant>
      <vt:variant>
        <vt:i4>362</vt:i4>
      </vt:variant>
      <vt:variant>
        <vt:i4>0</vt:i4>
      </vt:variant>
      <vt:variant>
        <vt:i4>5</vt:i4>
      </vt:variant>
      <vt:variant>
        <vt:lpwstr/>
      </vt:variant>
      <vt:variant>
        <vt:lpwstr>_Toc429746681</vt:lpwstr>
      </vt:variant>
      <vt:variant>
        <vt:i4>1835071</vt:i4>
      </vt:variant>
      <vt:variant>
        <vt:i4>356</vt:i4>
      </vt:variant>
      <vt:variant>
        <vt:i4>0</vt:i4>
      </vt:variant>
      <vt:variant>
        <vt:i4>5</vt:i4>
      </vt:variant>
      <vt:variant>
        <vt:lpwstr/>
      </vt:variant>
      <vt:variant>
        <vt:lpwstr>_Toc429746680</vt:lpwstr>
      </vt:variant>
      <vt:variant>
        <vt:i4>1245247</vt:i4>
      </vt:variant>
      <vt:variant>
        <vt:i4>350</vt:i4>
      </vt:variant>
      <vt:variant>
        <vt:i4>0</vt:i4>
      </vt:variant>
      <vt:variant>
        <vt:i4>5</vt:i4>
      </vt:variant>
      <vt:variant>
        <vt:lpwstr/>
      </vt:variant>
      <vt:variant>
        <vt:lpwstr>_Toc429746679</vt:lpwstr>
      </vt:variant>
      <vt:variant>
        <vt:i4>1245247</vt:i4>
      </vt:variant>
      <vt:variant>
        <vt:i4>344</vt:i4>
      </vt:variant>
      <vt:variant>
        <vt:i4>0</vt:i4>
      </vt:variant>
      <vt:variant>
        <vt:i4>5</vt:i4>
      </vt:variant>
      <vt:variant>
        <vt:lpwstr/>
      </vt:variant>
      <vt:variant>
        <vt:lpwstr>_Toc429746678</vt:lpwstr>
      </vt:variant>
      <vt:variant>
        <vt:i4>1245247</vt:i4>
      </vt:variant>
      <vt:variant>
        <vt:i4>338</vt:i4>
      </vt:variant>
      <vt:variant>
        <vt:i4>0</vt:i4>
      </vt:variant>
      <vt:variant>
        <vt:i4>5</vt:i4>
      </vt:variant>
      <vt:variant>
        <vt:lpwstr/>
      </vt:variant>
      <vt:variant>
        <vt:lpwstr>_Toc429746677</vt:lpwstr>
      </vt:variant>
      <vt:variant>
        <vt:i4>1245247</vt:i4>
      </vt:variant>
      <vt:variant>
        <vt:i4>332</vt:i4>
      </vt:variant>
      <vt:variant>
        <vt:i4>0</vt:i4>
      </vt:variant>
      <vt:variant>
        <vt:i4>5</vt:i4>
      </vt:variant>
      <vt:variant>
        <vt:lpwstr/>
      </vt:variant>
      <vt:variant>
        <vt:lpwstr>_Toc429746676</vt:lpwstr>
      </vt:variant>
      <vt:variant>
        <vt:i4>1245247</vt:i4>
      </vt:variant>
      <vt:variant>
        <vt:i4>326</vt:i4>
      </vt:variant>
      <vt:variant>
        <vt:i4>0</vt:i4>
      </vt:variant>
      <vt:variant>
        <vt:i4>5</vt:i4>
      </vt:variant>
      <vt:variant>
        <vt:lpwstr/>
      </vt:variant>
      <vt:variant>
        <vt:lpwstr>_Toc429746675</vt:lpwstr>
      </vt:variant>
      <vt:variant>
        <vt:i4>1245247</vt:i4>
      </vt:variant>
      <vt:variant>
        <vt:i4>320</vt:i4>
      </vt:variant>
      <vt:variant>
        <vt:i4>0</vt:i4>
      </vt:variant>
      <vt:variant>
        <vt:i4>5</vt:i4>
      </vt:variant>
      <vt:variant>
        <vt:lpwstr/>
      </vt:variant>
      <vt:variant>
        <vt:lpwstr>_Toc429746674</vt:lpwstr>
      </vt:variant>
      <vt:variant>
        <vt:i4>1245247</vt:i4>
      </vt:variant>
      <vt:variant>
        <vt:i4>314</vt:i4>
      </vt:variant>
      <vt:variant>
        <vt:i4>0</vt:i4>
      </vt:variant>
      <vt:variant>
        <vt:i4>5</vt:i4>
      </vt:variant>
      <vt:variant>
        <vt:lpwstr/>
      </vt:variant>
      <vt:variant>
        <vt:lpwstr>_Toc429746673</vt:lpwstr>
      </vt:variant>
      <vt:variant>
        <vt:i4>1245247</vt:i4>
      </vt:variant>
      <vt:variant>
        <vt:i4>308</vt:i4>
      </vt:variant>
      <vt:variant>
        <vt:i4>0</vt:i4>
      </vt:variant>
      <vt:variant>
        <vt:i4>5</vt:i4>
      </vt:variant>
      <vt:variant>
        <vt:lpwstr/>
      </vt:variant>
      <vt:variant>
        <vt:lpwstr>_Toc429746672</vt:lpwstr>
      </vt:variant>
      <vt:variant>
        <vt:i4>1245247</vt:i4>
      </vt:variant>
      <vt:variant>
        <vt:i4>302</vt:i4>
      </vt:variant>
      <vt:variant>
        <vt:i4>0</vt:i4>
      </vt:variant>
      <vt:variant>
        <vt:i4>5</vt:i4>
      </vt:variant>
      <vt:variant>
        <vt:lpwstr/>
      </vt:variant>
      <vt:variant>
        <vt:lpwstr>_Toc429746671</vt:lpwstr>
      </vt:variant>
      <vt:variant>
        <vt:i4>1245247</vt:i4>
      </vt:variant>
      <vt:variant>
        <vt:i4>296</vt:i4>
      </vt:variant>
      <vt:variant>
        <vt:i4>0</vt:i4>
      </vt:variant>
      <vt:variant>
        <vt:i4>5</vt:i4>
      </vt:variant>
      <vt:variant>
        <vt:lpwstr/>
      </vt:variant>
      <vt:variant>
        <vt:lpwstr>_Toc429746670</vt:lpwstr>
      </vt:variant>
      <vt:variant>
        <vt:i4>1179711</vt:i4>
      </vt:variant>
      <vt:variant>
        <vt:i4>290</vt:i4>
      </vt:variant>
      <vt:variant>
        <vt:i4>0</vt:i4>
      </vt:variant>
      <vt:variant>
        <vt:i4>5</vt:i4>
      </vt:variant>
      <vt:variant>
        <vt:lpwstr/>
      </vt:variant>
      <vt:variant>
        <vt:lpwstr>_Toc429746669</vt:lpwstr>
      </vt:variant>
      <vt:variant>
        <vt:i4>1179711</vt:i4>
      </vt:variant>
      <vt:variant>
        <vt:i4>284</vt:i4>
      </vt:variant>
      <vt:variant>
        <vt:i4>0</vt:i4>
      </vt:variant>
      <vt:variant>
        <vt:i4>5</vt:i4>
      </vt:variant>
      <vt:variant>
        <vt:lpwstr/>
      </vt:variant>
      <vt:variant>
        <vt:lpwstr>_Toc429746668</vt:lpwstr>
      </vt:variant>
      <vt:variant>
        <vt:i4>1179711</vt:i4>
      </vt:variant>
      <vt:variant>
        <vt:i4>278</vt:i4>
      </vt:variant>
      <vt:variant>
        <vt:i4>0</vt:i4>
      </vt:variant>
      <vt:variant>
        <vt:i4>5</vt:i4>
      </vt:variant>
      <vt:variant>
        <vt:lpwstr/>
      </vt:variant>
      <vt:variant>
        <vt:lpwstr>_Toc429746667</vt:lpwstr>
      </vt:variant>
      <vt:variant>
        <vt:i4>1179711</vt:i4>
      </vt:variant>
      <vt:variant>
        <vt:i4>272</vt:i4>
      </vt:variant>
      <vt:variant>
        <vt:i4>0</vt:i4>
      </vt:variant>
      <vt:variant>
        <vt:i4>5</vt:i4>
      </vt:variant>
      <vt:variant>
        <vt:lpwstr/>
      </vt:variant>
      <vt:variant>
        <vt:lpwstr>_Toc429746666</vt:lpwstr>
      </vt:variant>
      <vt:variant>
        <vt:i4>1179711</vt:i4>
      </vt:variant>
      <vt:variant>
        <vt:i4>266</vt:i4>
      </vt:variant>
      <vt:variant>
        <vt:i4>0</vt:i4>
      </vt:variant>
      <vt:variant>
        <vt:i4>5</vt:i4>
      </vt:variant>
      <vt:variant>
        <vt:lpwstr/>
      </vt:variant>
      <vt:variant>
        <vt:lpwstr>_Toc429746665</vt:lpwstr>
      </vt:variant>
      <vt:variant>
        <vt:i4>1179711</vt:i4>
      </vt:variant>
      <vt:variant>
        <vt:i4>260</vt:i4>
      </vt:variant>
      <vt:variant>
        <vt:i4>0</vt:i4>
      </vt:variant>
      <vt:variant>
        <vt:i4>5</vt:i4>
      </vt:variant>
      <vt:variant>
        <vt:lpwstr/>
      </vt:variant>
      <vt:variant>
        <vt:lpwstr>_Toc429746664</vt:lpwstr>
      </vt:variant>
      <vt:variant>
        <vt:i4>1179711</vt:i4>
      </vt:variant>
      <vt:variant>
        <vt:i4>254</vt:i4>
      </vt:variant>
      <vt:variant>
        <vt:i4>0</vt:i4>
      </vt:variant>
      <vt:variant>
        <vt:i4>5</vt:i4>
      </vt:variant>
      <vt:variant>
        <vt:lpwstr/>
      </vt:variant>
      <vt:variant>
        <vt:lpwstr>_Toc429746663</vt:lpwstr>
      </vt:variant>
      <vt:variant>
        <vt:i4>1179711</vt:i4>
      </vt:variant>
      <vt:variant>
        <vt:i4>248</vt:i4>
      </vt:variant>
      <vt:variant>
        <vt:i4>0</vt:i4>
      </vt:variant>
      <vt:variant>
        <vt:i4>5</vt:i4>
      </vt:variant>
      <vt:variant>
        <vt:lpwstr/>
      </vt:variant>
      <vt:variant>
        <vt:lpwstr>_Toc429746662</vt:lpwstr>
      </vt:variant>
      <vt:variant>
        <vt:i4>1179711</vt:i4>
      </vt:variant>
      <vt:variant>
        <vt:i4>242</vt:i4>
      </vt:variant>
      <vt:variant>
        <vt:i4>0</vt:i4>
      </vt:variant>
      <vt:variant>
        <vt:i4>5</vt:i4>
      </vt:variant>
      <vt:variant>
        <vt:lpwstr/>
      </vt:variant>
      <vt:variant>
        <vt:lpwstr>_Toc429746661</vt:lpwstr>
      </vt:variant>
      <vt:variant>
        <vt:i4>1179711</vt:i4>
      </vt:variant>
      <vt:variant>
        <vt:i4>236</vt:i4>
      </vt:variant>
      <vt:variant>
        <vt:i4>0</vt:i4>
      </vt:variant>
      <vt:variant>
        <vt:i4>5</vt:i4>
      </vt:variant>
      <vt:variant>
        <vt:lpwstr/>
      </vt:variant>
      <vt:variant>
        <vt:lpwstr>_Toc429746660</vt:lpwstr>
      </vt:variant>
      <vt:variant>
        <vt:i4>1114175</vt:i4>
      </vt:variant>
      <vt:variant>
        <vt:i4>230</vt:i4>
      </vt:variant>
      <vt:variant>
        <vt:i4>0</vt:i4>
      </vt:variant>
      <vt:variant>
        <vt:i4>5</vt:i4>
      </vt:variant>
      <vt:variant>
        <vt:lpwstr/>
      </vt:variant>
      <vt:variant>
        <vt:lpwstr>_Toc429746659</vt:lpwstr>
      </vt:variant>
      <vt:variant>
        <vt:i4>1114175</vt:i4>
      </vt:variant>
      <vt:variant>
        <vt:i4>224</vt:i4>
      </vt:variant>
      <vt:variant>
        <vt:i4>0</vt:i4>
      </vt:variant>
      <vt:variant>
        <vt:i4>5</vt:i4>
      </vt:variant>
      <vt:variant>
        <vt:lpwstr/>
      </vt:variant>
      <vt:variant>
        <vt:lpwstr>_Toc429746658</vt:lpwstr>
      </vt:variant>
      <vt:variant>
        <vt:i4>1114175</vt:i4>
      </vt:variant>
      <vt:variant>
        <vt:i4>218</vt:i4>
      </vt:variant>
      <vt:variant>
        <vt:i4>0</vt:i4>
      </vt:variant>
      <vt:variant>
        <vt:i4>5</vt:i4>
      </vt:variant>
      <vt:variant>
        <vt:lpwstr/>
      </vt:variant>
      <vt:variant>
        <vt:lpwstr>_Toc429746657</vt:lpwstr>
      </vt:variant>
      <vt:variant>
        <vt:i4>1114175</vt:i4>
      </vt:variant>
      <vt:variant>
        <vt:i4>212</vt:i4>
      </vt:variant>
      <vt:variant>
        <vt:i4>0</vt:i4>
      </vt:variant>
      <vt:variant>
        <vt:i4>5</vt:i4>
      </vt:variant>
      <vt:variant>
        <vt:lpwstr/>
      </vt:variant>
      <vt:variant>
        <vt:lpwstr>_Toc429746656</vt:lpwstr>
      </vt:variant>
      <vt:variant>
        <vt:i4>1114175</vt:i4>
      </vt:variant>
      <vt:variant>
        <vt:i4>206</vt:i4>
      </vt:variant>
      <vt:variant>
        <vt:i4>0</vt:i4>
      </vt:variant>
      <vt:variant>
        <vt:i4>5</vt:i4>
      </vt:variant>
      <vt:variant>
        <vt:lpwstr/>
      </vt:variant>
      <vt:variant>
        <vt:lpwstr>_Toc429746655</vt:lpwstr>
      </vt:variant>
      <vt:variant>
        <vt:i4>1114175</vt:i4>
      </vt:variant>
      <vt:variant>
        <vt:i4>200</vt:i4>
      </vt:variant>
      <vt:variant>
        <vt:i4>0</vt:i4>
      </vt:variant>
      <vt:variant>
        <vt:i4>5</vt:i4>
      </vt:variant>
      <vt:variant>
        <vt:lpwstr/>
      </vt:variant>
      <vt:variant>
        <vt:lpwstr>_Toc429746654</vt:lpwstr>
      </vt:variant>
      <vt:variant>
        <vt:i4>1114175</vt:i4>
      </vt:variant>
      <vt:variant>
        <vt:i4>194</vt:i4>
      </vt:variant>
      <vt:variant>
        <vt:i4>0</vt:i4>
      </vt:variant>
      <vt:variant>
        <vt:i4>5</vt:i4>
      </vt:variant>
      <vt:variant>
        <vt:lpwstr/>
      </vt:variant>
      <vt:variant>
        <vt:lpwstr>_Toc429746653</vt:lpwstr>
      </vt:variant>
      <vt:variant>
        <vt:i4>1114175</vt:i4>
      </vt:variant>
      <vt:variant>
        <vt:i4>188</vt:i4>
      </vt:variant>
      <vt:variant>
        <vt:i4>0</vt:i4>
      </vt:variant>
      <vt:variant>
        <vt:i4>5</vt:i4>
      </vt:variant>
      <vt:variant>
        <vt:lpwstr/>
      </vt:variant>
      <vt:variant>
        <vt:lpwstr>_Toc429746652</vt:lpwstr>
      </vt:variant>
      <vt:variant>
        <vt:i4>1114175</vt:i4>
      </vt:variant>
      <vt:variant>
        <vt:i4>182</vt:i4>
      </vt:variant>
      <vt:variant>
        <vt:i4>0</vt:i4>
      </vt:variant>
      <vt:variant>
        <vt:i4>5</vt:i4>
      </vt:variant>
      <vt:variant>
        <vt:lpwstr/>
      </vt:variant>
      <vt:variant>
        <vt:lpwstr>_Toc429746651</vt:lpwstr>
      </vt:variant>
      <vt:variant>
        <vt:i4>1114175</vt:i4>
      </vt:variant>
      <vt:variant>
        <vt:i4>176</vt:i4>
      </vt:variant>
      <vt:variant>
        <vt:i4>0</vt:i4>
      </vt:variant>
      <vt:variant>
        <vt:i4>5</vt:i4>
      </vt:variant>
      <vt:variant>
        <vt:lpwstr/>
      </vt:variant>
      <vt:variant>
        <vt:lpwstr>_Toc429746650</vt:lpwstr>
      </vt:variant>
      <vt:variant>
        <vt:i4>1048639</vt:i4>
      </vt:variant>
      <vt:variant>
        <vt:i4>170</vt:i4>
      </vt:variant>
      <vt:variant>
        <vt:i4>0</vt:i4>
      </vt:variant>
      <vt:variant>
        <vt:i4>5</vt:i4>
      </vt:variant>
      <vt:variant>
        <vt:lpwstr/>
      </vt:variant>
      <vt:variant>
        <vt:lpwstr>_Toc429746649</vt:lpwstr>
      </vt:variant>
      <vt:variant>
        <vt:i4>1048639</vt:i4>
      </vt:variant>
      <vt:variant>
        <vt:i4>164</vt:i4>
      </vt:variant>
      <vt:variant>
        <vt:i4>0</vt:i4>
      </vt:variant>
      <vt:variant>
        <vt:i4>5</vt:i4>
      </vt:variant>
      <vt:variant>
        <vt:lpwstr/>
      </vt:variant>
      <vt:variant>
        <vt:lpwstr>_Toc429746648</vt:lpwstr>
      </vt:variant>
      <vt:variant>
        <vt:i4>1048639</vt:i4>
      </vt:variant>
      <vt:variant>
        <vt:i4>158</vt:i4>
      </vt:variant>
      <vt:variant>
        <vt:i4>0</vt:i4>
      </vt:variant>
      <vt:variant>
        <vt:i4>5</vt:i4>
      </vt:variant>
      <vt:variant>
        <vt:lpwstr/>
      </vt:variant>
      <vt:variant>
        <vt:lpwstr>_Toc429746647</vt:lpwstr>
      </vt:variant>
      <vt:variant>
        <vt:i4>1048639</vt:i4>
      </vt:variant>
      <vt:variant>
        <vt:i4>152</vt:i4>
      </vt:variant>
      <vt:variant>
        <vt:i4>0</vt:i4>
      </vt:variant>
      <vt:variant>
        <vt:i4>5</vt:i4>
      </vt:variant>
      <vt:variant>
        <vt:lpwstr/>
      </vt:variant>
      <vt:variant>
        <vt:lpwstr>_Toc429746646</vt:lpwstr>
      </vt:variant>
      <vt:variant>
        <vt:i4>1048639</vt:i4>
      </vt:variant>
      <vt:variant>
        <vt:i4>146</vt:i4>
      </vt:variant>
      <vt:variant>
        <vt:i4>0</vt:i4>
      </vt:variant>
      <vt:variant>
        <vt:i4>5</vt:i4>
      </vt:variant>
      <vt:variant>
        <vt:lpwstr/>
      </vt:variant>
      <vt:variant>
        <vt:lpwstr>_Toc429746645</vt:lpwstr>
      </vt:variant>
      <vt:variant>
        <vt:i4>1048639</vt:i4>
      </vt:variant>
      <vt:variant>
        <vt:i4>140</vt:i4>
      </vt:variant>
      <vt:variant>
        <vt:i4>0</vt:i4>
      </vt:variant>
      <vt:variant>
        <vt:i4>5</vt:i4>
      </vt:variant>
      <vt:variant>
        <vt:lpwstr/>
      </vt:variant>
      <vt:variant>
        <vt:lpwstr>_Toc429746644</vt:lpwstr>
      </vt:variant>
      <vt:variant>
        <vt:i4>1048639</vt:i4>
      </vt:variant>
      <vt:variant>
        <vt:i4>134</vt:i4>
      </vt:variant>
      <vt:variant>
        <vt:i4>0</vt:i4>
      </vt:variant>
      <vt:variant>
        <vt:i4>5</vt:i4>
      </vt:variant>
      <vt:variant>
        <vt:lpwstr/>
      </vt:variant>
      <vt:variant>
        <vt:lpwstr>_Toc429746643</vt:lpwstr>
      </vt:variant>
      <vt:variant>
        <vt:i4>1048639</vt:i4>
      </vt:variant>
      <vt:variant>
        <vt:i4>128</vt:i4>
      </vt:variant>
      <vt:variant>
        <vt:i4>0</vt:i4>
      </vt:variant>
      <vt:variant>
        <vt:i4>5</vt:i4>
      </vt:variant>
      <vt:variant>
        <vt:lpwstr/>
      </vt:variant>
      <vt:variant>
        <vt:lpwstr>_Toc429746642</vt:lpwstr>
      </vt:variant>
      <vt:variant>
        <vt:i4>1048639</vt:i4>
      </vt:variant>
      <vt:variant>
        <vt:i4>122</vt:i4>
      </vt:variant>
      <vt:variant>
        <vt:i4>0</vt:i4>
      </vt:variant>
      <vt:variant>
        <vt:i4>5</vt:i4>
      </vt:variant>
      <vt:variant>
        <vt:lpwstr/>
      </vt:variant>
      <vt:variant>
        <vt:lpwstr>_Toc429746641</vt:lpwstr>
      </vt:variant>
      <vt:variant>
        <vt:i4>1048639</vt:i4>
      </vt:variant>
      <vt:variant>
        <vt:i4>116</vt:i4>
      </vt:variant>
      <vt:variant>
        <vt:i4>0</vt:i4>
      </vt:variant>
      <vt:variant>
        <vt:i4>5</vt:i4>
      </vt:variant>
      <vt:variant>
        <vt:lpwstr/>
      </vt:variant>
      <vt:variant>
        <vt:lpwstr>_Toc429746640</vt:lpwstr>
      </vt:variant>
      <vt:variant>
        <vt:i4>1507391</vt:i4>
      </vt:variant>
      <vt:variant>
        <vt:i4>110</vt:i4>
      </vt:variant>
      <vt:variant>
        <vt:i4>0</vt:i4>
      </vt:variant>
      <vt:variant>
        <vt:i4>5</vt:i4>
      </vt:variant>
      <vt:variant>
        <vt:lpwstr/>
      </vt:variant>
      <vt:variant>
        <vt:lpwstr>_Toc429746639</vt:lpwstr>
      </vt:variant>
      <vt:variant>
        <vt:i4>1507391</vt:i4>
      </vt:variant>
      <vt:variant>
        <vt:i4>104</vt:i4>
      </vt:variant>
      <vt:variant>
        <vt:i4>0</vt:i4>
      </vt:variant>
      <vt:variant>
        <vt:i4>5</vt:i4>
      </vt:variant>
      <vt:variant>
        <vt:lpwstr/>
      </vt:variant>
      <vt:variant>
        <vt:lpwstr>_Toc429746638</vt:lpwstr>
      </vt:variant>
      <vt:variant>
        <vt:i4>1507391</vt:i4>
      </vt:variant>
      <vt:variant>
        <vt:i4>98</vt:i4>
      </vt:variant>
      <vt:variant>
        <vt:i4>0</vt:i4>
      </vt:variant>
      <vt:variant>
        <vt:i4>5</vt:i4>
      </vt:variant>
      <vt:variant>
        <vt:lpwstr/>
      </vt:variant>
      <vt:variant>
        <vt:lpwstr>_Toc429746637</vt:lpwstr>
      </vt:variant>
      <vt:variant>
        <vt:i4>1507391</vt:i4>
      </vt:variant>
      <vt:variant>
        <vt:i4>92</vt:i4>
      </vt:variant>
      <vt:variant>
        <vt:i4>0</vt:i4>
      </vt:variant>
      <vt:variant>
        <vt:i4>5</vt:i4>
      </vt:variant>
      <vt:variant>
        <vt:lpwstr/>
      </vt:variant>
      <vt:variant>
        <vt:lpwstr>_Toc429746636</vt:lpwstr>
      </vt:variant>
      <vt:variant>
        <vt:i4>1507391</vt:i4>
      </vt:variant>
      <vt:variant>
        <vt:i4>86</vt:i4>
      </vt:variant>
      <vt:variant>
        <vt:i4>0</vt:i4>
      </vt:variant>
      <vt:variant>
        <vt:i4>5</vt:i4>
      </vt:variant>
      <vt:variant>
        <vt:lpwstr/>
      </vt:variant>
      <vt:variant>
        <vt:lpwstr>_Toc429746635</vt:lpwstr>
      </vt:variant>
      <vt:variant>
        <vt:i4>1507391</vt:i4>
      </vt:variant>
      <vt:variant>
        <vt:i4>80</vt:i4>
      </vt:variant>
      <vt:variant>
        <vt:i4>0</vt:i4>
      </vt:variant>
      <vt:variant>
        <vt:i4>5</vt:i4>
      </vt:variant>
      <vt:variant>
        <vt:lpwstr/>
      </vt:variant>
      <vt:variant>
        <vt:lpwstr>_Toc429746634</vt:lpwstr>
      </vt:variant>
      <vt:variant>
        <vt:i4>1507391</vt:i4>
      </vt:variant>
      <vt:variant>
        <vt:i4>74</vt:i4>
      </vt:variant>
      <vt:variant>
        <vt:i4>0</vt:i4>
      </vt:variant>
      <vt:variant>
        <vt:i4>5</vt:i4>
      </vt:variant>
      <vt:variant>
        <vt:lpwstr/>
      </vt:variant>
      <vt:variant>
        <vt:lpwstr>_Toc429746633</vt:lpwstr>
      </vt:variant>
      <vt:variant>
        <vt:i4>1507391</vt:i4>
      </vt:variant>
      <vt:variant>
        <vt:i4>68</vt:i4>
      </vt:variant>
      <vt:variant>
        <vt:i4>0</vt:i4>
      </vt:variant>
      <vt:variant>
        <vt:i4>5</vt:i4>
      </vt:variant>
      <vt:variant>
        <vt:lpwstr/>
      </vt:variant>
      <vt:variant>
        <vt:lpwstr>_Toc429746632</vt:lpwstr>
      </vt:variant>
      <vt:variant>
        <vt:i4>1507391</vt:i4>
      </vt:variant>
      <vt:variant>
        <vt:i4>62</vt:i4>
      </vt:variant>
      <vt:variant>
        <vt:i4>0</vt:i4>
      </vt:variant>
      <vt:variant>
        <vt:i4>5</vt:i4>
      </vt:variant>
      <vt:variant>
        <vt:lpwstr/>
      </vt:variant>
      <vt:variant>
        <vt:lpwstr>_Toc429746631</vt:lpwstr>
      </vt:variant>
      <vt:variant>
        <vt:i4>1507391</vt:i4>
      </vt:variant>
      <vt:variant>
        <vt:i4>56</vt:i4>
      </vt:variant>
      <vt:variant>
        <vt:i4>0</vt:i4>
      </vt:variant>
      <vt:variant>
        <vt:i4>5</vt:i4>
      </vt:variant>
      <vt:variant>
        <vt:lpwstr/>
      </vt:variant>
      <vt:variant>
        <vt:lpwstr>_Toc429746630</vt:lpwstr>
      </vt:variant>
      <vt:variant>
        <vt:i4>1441855</vt:i4>
      </vt:variant>
      <vt:variant>
        <vt:i4>50</vt:i4>
      </vt:variant>
      <vt:variant>
        <vt:i4>0</vt:i4>
      </vt:variant>
      <vt:variant>
        <vt:i4>5</vt:i4>
      </vt:variant>
      <vt:variant>
        <vt:lpwstr/>
      </vt:variant>
      <vt:variant>
        <vt:lpwstr>_Toc429746629</vt:lpwstr>
      </vt:variant>
      <vt:variant>
        <vt:i4>1441855</vt:i4>
      </vt:variant>
      <vt:variant>
        <vt:i4>44</vt:i4>
      </vt:variant>
      <vt:variant>
        <vt:i4>0</vt:i4>
      </vt:variant>
      <vt:variant>
        <vt:i4>5</vt:i4>
      </vt:variant>
      <vt:variant>
        <vt:lpwstr/>
      </vt:variant>
      <vt:variant>
        <vt:lpwstr>_Toc429746628</vt:lpwstr>
      </vt:variant>
      <vt:variant>
        <vt:i4>1441855</vt:i4>
      </vt:variant>
      <vt:variant>
        <vt:i4>38</vt:i4>
      </vt:variant>
      <vt:variant>
        <vt:i4>0</vt:i4>
      </vt:variant>
      <vt:variant>
        <vt:i4>5</vt:i4>
      </vt:variant>
      <vt:variant>
        <vt:lpwstr/>
      </vt:variant>
      <vt:variant>
        <vt:lpwstr>_Toc429746627</vt:lpwstr>
      </vt:variant>
      <vt:variant>
        <vt:i4>1441855</vt:i4>
      </vt:variant>
      <vt:variant>
        <vt:i4>32</vt:i4>
      </vt:variant>
      <vt:variant>
        <vt:i4>0</vt:i4>
      </vt:variant>
      <vt:variant>
        <vt:i4>5</vt:i4>
      </vt:variant>
      <vt:variant>
        <vt:lpwstr/>
      </vt:variant>
      <vt:variant>
        <vt:lpwstr>_Toc429746626</vt:lpwstr>
      </vt:variant>
      <vt:variant>
        <vt:i4>1441855</vt:i4>
      </vt:variant>
      <vt:variant>
        <vt:i4>26</vt:i4>
      </vt:variant>
      <vt:variant>
        <vt:i4>0</vt:i4>
      </vt:variant>
      <vt:variant>
        <vt:i4>5</vt:i4>
      </vt:variant>
      <vt:variant>
        <vt:lpwstr/>
      </vt:variant>
      <vt:variant>
        <vt:lpwstr>_Toc429746625</vt:lpwstr>
      </vt:variant>
      <vt:variant>
        <vt:i4>1441855</vt:i4>
      </vt:variant>
      <vt:variant>
        <vt:i4>20</vt:i4>
      </vt:variant>
      <vt:variant>
        <vt:i4>0</vt:i4>
      </vt:variant>
      <vt:variant>
        <vt:i4>5</vt:i4>
      </vt:variant>
      <vt:variant>
        <vt:lpwstr/>
      </vt:variant>
      <vt:variant>
        <vt:lpwstr>_Toc429746624</vt:lpwstr>
      </vt:variant>
      <vt:variant>
        <vt:i4>1441855</vt:i4>
      </vt:variant>
      <vt:variant>
        <vt:i4>14</vt:i4>
      </vt:variant>
      <vt:variant>
        <vt:i4>0</vt:i4>
      </vt:variant>
      <vt:variant>
        <vt:i4>5</vt:i4>
      </vt:variant>
      <vt:variant>
        <vt:lpwstr/>
      </vt:variant>
      <vt:variant>
        <vt:lpwstr>_Toc429746623</vt:lpwstr>
      </vt:variant>
      <vt:variant>
        <vt:i4>1441855</vt:i4>
      </vt:variant>
      <vt:variant>
        <vt:i4>8</vt:i4>
      </vt:variant>
      <vt:variant>
        <vt:i4>0</vt:i4>
      </vt:variant>
      <vt:variant>
        <vt:i4>5</vt:i4>
      </vt:variant>
      <vt:variant>
        <vt:lpwstr/>
      </vt:variant>
      <vt:variant>
        <vt:lpwstr>_Toc429746622</vt:lpwstr>
      </vt:variant>
      <vt:variant>
        <vt:i4>1441855</vt:i4>
      </vt:variant>
      <vt:variant>
        <vt:i4>2</vt:i4>
      </vt:variant>
      <vt:variant>
        <vt:i4>0</vt:i4>
      </vt:variant>
      <vt:variant>
        <vt:i4>5</vt:i4>
      </vt:variant>
      <vt:variant>
        <vt:lpwstr/>
      </vt:variant>
      <vt:variant>
        <vt:lpwstr>_Toc429746621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 staff</dc:creator>
  <cp:lastModifiedBy>EBA Staff</cp:lastModifiedBy>
  <cp:revision>14</cp:revision>
  <cp:lastPrinted>2018-06-22T10:01:00Z</cp:lastPrinted>
  <dcterms:created xsi:type="dcterms:W3CDTF">2018-08-08T16:51:00Z</dcterms:created>
  <dcterms:modified xsi:type="dcterms:W3CDTF">2018-08-24T14:33:00Z</dcterms:modified>
</cp:coreProperties>
</file>